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C406" w14:textId="5BB181B5" w:rsidR="008D4E2D" w:rsidRDefault="008D4E2D" w:rsidP="00324516">
      <w:pPr>
        <w:pStyle w:val="CRCoverPage"/>
        <w:tabs>
          <w:tab w:val="right" w:pos="9639"/>
        </w:tabs>
        <w:spacing w:after="0"/>
        <w:rPr>
          <w:b/>
          <w:i/>
          <w:sz w:val="28"/>
          <w:lang w:val="en-US" w:eastAsia="zh-CN"/>
        </w:rPr>
      </w:pPr>
      <w:r>
        <w:rPr>
          <w:b/>
          <w:sz w:val="24"/>
        </w:rPr>
        <w:t>3GPP TSG-RAN WG4 Meeting #10</w:t>
      </w:r>
      <w:r w:rsidR="00536E5B">
        <w:rPr>
          <w:b/>
          <w:sz w:val="24"/>
        </w:rPr>
        <w:t>2</w:t>
      </w:r>
      <w:r>
        <w:rPr>
          <w:b/>
          <w:sz w:val="24"/>
        </w:rPr>
        <w:t>-e</w:t>
      </w:r>
      <w:r>
        <w:rPr>
          <w:b/>
          <w:i/>
          <w:sz w:val="28"/>
        </w:rPr>
        <w:tab/>
        <w:t>R4-22</w:t>
      </w:r>
      <w:r>
        <w:rPr>
          <w:rFonts w:hint="eastAsia"/>
          <w:b/>
          <w:i/>
          <w:sz w:val="28"/>
          <w:lang w:val="en-US" w:eastAsia="zh-CN"/>
        </w:rPr>
        <w:t>0</w:t>
      </w:r>
      <w:r w:rsidR="00C967B4">
        <w:rPr>
          <w:b/>
          <w:i/>
          <w:sz w:val="28"/>
          <w:lang w:val="en-US" w:eastAsia="zh-CN"/>
        </w:rPr>
        <w:t>7119</w:t>
      </w:r>
    </w:p>
    <w:p w14:paraId="2EA520FA" w14:textId="47462E3E" w:rsidR="008D4E2D" w:rsidRDefault="008D4E2D" w:rsidP="008D4E2D">
      <w:pPr>
        <w:pStyle w:val="CRCoverPage"/>
        <w:outlineLvl w:val="0"/>
        <w:rPr>
          <w:b/>
          <w:sz w:val="24"/>
        </w:rPr>
      </w:pPr>
      <w:r>
        <w:rPr>
          <w:b/>
          <w:sz w:val="24"/>
          <w:szCs w:val="24"/>
        </w:rPr>
        <w:t xml:space="preserve">Electronic Meeting, </w:t>
      </w:r>
      <w:r w:rsidR="00C967B4">
        <w:rPr>
          <w:b/>
          <w:sz w:val="24"/>
          <w:szCs w:val="24"/>
        </w:rPr>
        <w:t>Feb</w:t>
      </w:r>
      <w:r>
        <w:rPr>
          <w:b/>
          <w:sz w:val="24"/>
          <w:szCs w:val="24"/>
        </w:rPr>
        <w:t xml:space="preserve">. </w:t>
      </w:r>
      <w:r w:rsidR="00845BC3">
        <w:rPr>
          <w:b/>
          <w:sz w:val="24"/>
          <w:szCs w:val="24"/>
        </w:rPr>
        <w:t>21</w:t>
      </w:r>
      <w:r>
        <w:rPr>
          <w:b/>
          <w:sz w:val="24"/>
          <w:szCs w:val="24"/>
        </w:rPr>
        <w:t>–</w:t>
      </w:r>
      <w:r>
        <w:rPr>
          <w:rFonts w:hint="eastAsia"/>
          <w:b/>
          <w:sz w:val="24"/>
          <w:szCs w:val="24"/>
        </w:rPr>
        <w:t xml:space="preserve"> </w:t>
      </w:r>
      <w:r w:rsidR="00845BC3">
        <w:rPr>
          <w:b/>
          <w:sz w:val="24"/>
          <w:szCs w:val="24"/>
        </w:rPr>
        <w:t>March 3</w:t>
      </w:r>
      <w:r w:rsidR="00741C4C">
        <w:rPr>
          <w:b/>
          <w:sz w:val="24"/>
          <w:szCs w:val="24"/>
        </w:rPr>
        <w:t>,</w:t>
      </w:r>
      <w:r>
        <w:rPr>
          <w:b/>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2DC480" w:rsidR="001E41F3" w:rsidRPr="00410371" w:rsidRDefault="002A7BDE" w:rsidP="00E13F3D">
            <w:pPr>
              <w:pStyle w:val="CRCoverPage"/>
              <w:spacing w:after="0"/>
              <w:jc w:val="right"/>
              <w:rPr>
                <w:b/>
                <w:noProof/>
                <w:sz w:val="28"/>
              </w:rPr>
            </w:pPr>
            <w:r>
              <w:rPr>
                <w:b/>
                <w:noProof/>
                <w:sz w:val="28"/>
              </w:rPr>
              <w:t>3</w:t>
            </w:r>
            <w:r w:rsidR="009C3C33">
              <w:rPr>
                <w:b/>
                <w:noProof/>
                <w:sz w:val="28"/>
              </w:rPr>
              <w:t>8</w:t>
            </w:r>
            <w:r>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A4998E" w:rsidR="001E41F3" w:rsidRPr="002A7BDE" w:rsidRDefault="0074448D" w:rsidP="00547111">
            <w:pPr>
              <w:pStyle w:val="CRCoverPage"/>
              <w:spacing w:after="0"/>
              <w:rPr>
                <w:noProof/>
                <w:color w:val="FF0000"/>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A684CA"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8AD7FA" w:rsidR="001E41F3" w:rsidRPr="00410371" w:rsidRDefault="002A7BDE">
            <w:pPr>
              <w:pStyle w:val="CRCoverPage"/>
              <w:spacing w:after="0"/>
              <w:jc w:val="center"/>
              <w:rPr>
                <w:noProof/>
                <w:sz w:val="28"/>
              </w:rPr>
            </w:pPr>
            <w:r>
              <w:rPr>
                <w:b/>
                <w:noProof/>
                <w:sz w:val="28"/>
              </w:rPr>
              <w:t>1</w:t>
            </w:r>
            <w:r w:rsidR="00CA72CF">
              <w:rPr>
                <w:b/>
                <w:noProof/>
                <w:sz w:val="28"/>
              </w:rPr>
              <w:t>7</w:t>
            </w:r>
            <w:r>
              <w:rPr>
                <w:b/>
                <w:noProof/>
                <w:sz w:val="28"/>
              </w:rPr>
              <w:t>.</w:t>
            </w:r>
            <w:r w:rsidR="00CA72CF">
              <w:rPr>
                <w:b/>
                <w:noProof/>
                <w:sz w:val="28"/>
              </w:rPr>
              <w:t>4</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ADE2BDE" w:rsidR="00F25D98" w:rsidRDefault="0032191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2E8629" w:rsidR="001E41F3" w:rsidRDefault="003136A3">
            <w:pPr>
              <w:pStyle w:val="CRCoverPage"/>
              <w:spacing w:after="0"/>
              <w:ind w:left="100"/>
            </w:pPr>
            <w:r w:rsidRPr="003136A3">
              <w:t>Draft Big CR: RRM requirements Rel-17 NR MG enhancements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99EA5EE" w:rsidR="001E41F3" w:rsidRDefault="007472B9">
            <w:pPr>
              <w:pStyle w:val="CRCoverPage"/>
              <w:spacing w:after="0"/>
              <w:ind w:left="100"/>
              <w:rPr>
                <w:noProof/>
              </w:rPr>
            </w:pPr>
            <w:r>
              <w:t>Intel</w:t>
            </w:r>
            <w:r w:rsidR="003136A3">
              <w:t>, MediaTek</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793D9C" w:rsidR="001E41F3" w:rsidRDefault="00003391"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BC3DB6" w:rsidR="001E41F3" w:rsidRDefault="00A8070B">
            <w:pPr>
              <w:pStyle w:val="CRCoverPage"/>
              <w:spacing w:after="0"/>
              <w:ind w:left="100"/>
              <w:rPr>
                <w:noProof/>
              </w:rPr>
            </w:pPr>
            <w:r>
              <w:rPr>
                <w:noProof/>
              </w:rPr>
              <w:t>NR_MG_ehn-core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DA232E" w:rsidR="001E41F3" w:rsidRDefault="00003391">
            <w:pPr>
              <w:pStyle w:val="CRCoverPage"/>
              <w:spacing w:after="0"/>
              <w:ind w:left="100"/>
              <w:rPr>
                <w:noProof/>
              </w:rPr>
            </w:pPr>
            <w:r>
              <w:t>202</w:t>
            </w:r>
            <w:r w:rsidR="00BD7FD4">
              <w:t>2</w:t>
            </w:r>
            <w:r>
              <w:t>-</w:t>
            </w:r>
            <w:r w:rsidR="0045678A">
              <w:t>0</w:t>
            </w:r>
            <w:r w:rsidR="00547453">
              <w:t>3</w:t>
            </w:r>
            <w:r>
              <w:t>-</w:t>
            </w:r>
            <w:r w:rsidR="00B20C42">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FDB957" w:rsidR="001E41F3" w:rsidRDefault="00EF437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0FCEB4" w:rsidR="001E41F3" w:rsidRDefault="00003391">
            <w:pPr>
              <w:pStyle w:val="CRCoverPage"/>
              <w:spacing w:after="0"/>
              <w:ind w:left="100"/>
              <w:rPr>
                <w:noProof/>
              </w:rPr>
            </w:pPr>
            <w:r>
              <w:t>Rel-1</w:t>
            </w:r>
            <w:r w:rsidR="002B61CF">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A4238" w14:paraId="1256F52C" w14:textId="77777777" w:rsidTr="00547111">
        <w:tc>
          <w:tcPr>
            <w:tcW w:w="2694" w:type="dxa"/>
            <w:gridSpan w:val="2"/>
            <w:tcBorders>
              <w:top w:val="single" w:sz="4" w:space="0" w:color="auto"/>
              <w:left w:val="single" w:sz="4" w:space="0" w:color="auto"/>
            </w:tcBorders>
          </w:tcPr>
          <w:p w14:paraId="52C87DB0" w14:textId="77777777" w:rsidR="001A4238" w:rsidRDefault="001A4238" w:rsidP="001A423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0D568" w14:textId="586691F8" w:rsidR="00F32233" w:rsidRDefault="00E612B9" w:rsidP="001A4238">
            <w:pPr>
              <w:pStyle w:val="CRCoverPage"/>
              <w:spacing w:after="0"/>
              <w:rPr>
                <w:noProof/>
              </w:rPr>
            </w:pPr>
            <w:r>
              <w:rPr>
                <w:noProof/>
              </w:rPr>
              <w:t xml:space="preserve">No </w:t>
            </w:r>
            <w:r w:rsidR="0007300D">
              <w:rPr>
                <w:noProof/>
              </w:rPr>
              <w:t>requirements on these measurements with the new aspects introduced in Rel17 NR</w:t>
            </w:r>
            <w:r w:rsidR="00835913">
              <w:rPr>
                <w:noProof/>
              </w:rPr>
              <w:t>_</w:t>
            </w:r>
            <w:r w:rsidR="0007300D">
              <w:rPr>
                <w:noProof/>
              </w:rPr>
              <w:t>MG_enh</w:t>
            </w:r>
            <w:r w:rsidR="00835913">
              <w:rPr>
                <w:noProof/>
              </w:rPr>
              <w:t>-core WI in the current RAN4 specs.</w:t>
            </w:r>
          </w:p>
          <w:p w14:paraId="779F6A3F" w14:textId="77777777" w:rsidR="00AB46D9" w:rsidRDefault="00AB46D9" w:rsidP="001A4238">
            <w:pPr>
              <w:pStyle w:val="CRCoverPage"/>
              <w:spacing w:after="0"/>
              <w:rPr>
                <w:noProof/>
              </w:rPr>
            </w:pPr>
            <w:r>
              <w:rPr>
                <w:noProof/>
              </w:rPr>
              <w:t>This document includes the endoresed draft CRs:</w:t>
            </w:r>
          </w:p>
          <w:p w14:paraId="35C3E3F6" w14:textId="77777777" w:rsidR="00AB46D9" w:rsidRDefault="00AB46D9" w:rsidP="00AB46D9">
            <w:pPr>
              <w:pStyle w:val="CRCoverPage"/>
              <w:spacing w:after="0"/>
              <w:rPr>
                <w:noProof/>
              </w:rPr>
            </w:pPr>
          </w:p>
          <w:p w14:paraId="04FB7DD3" w14:textId="605A26DF" w:rsidR="00AB46D9" w:rsidRDefault="00AB46D9" w:rsidP="00AB46D9">
            <w:pPr>
              <w:pStyle w:val="CRCoverPage"/>
              <w:spacing w:after="0"/>
              <w:rPr>
                <w:noProof/>
              </w:rPr>
            </w:pPr>
            <w:r w:rsidRPr="00AB46D9">
              <w:rPr>
                <w:b/>
                <w:bCs/>
                <w:noProof/>
                <w:u w:val="single"/>
              </w:rPr>
              <w:t xml:space="preserve">Endorsed in </w:t>
            </w:r>
            <w:r w:rsidR="004A0536">
              <w:rPr>
                <w:b/>
                <w:bCs/>
                <w:noProof/>
                <w:u w:val="single"/>
              </w:rPr>
              <w:t>101-bis</w:t>
            </w:r>
            <w:r w:rsidRPr="00AB46D9">
              <w:rPr>
                <w:b/>
                <w:bCs/>
                <w:noProof/>
                <w:u w:val="single"/>
              </w:rPr>
              <w:t>-e</w:t>
            </w:r>
            <w:r>
              <w:rPr>
                <w:noProof/>
              </w:rPr>
              <w:t>:</w:t>
            </w:r>
          </w:p>
          <w:p w14:paraId="076CF71B" w14:textId="77777777" w:rsidR="00D57C30" w:rsidRDefault="00D57C30" w:rsidP="000D40B3">
            <w:pPr>
              <w:pStyle w:val="CRCoverPage"/>
              <w:spacing w:after="0"/>
              <w:rPr>
                <w:noProof/>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975"/>
              <w:gridCol w:w="3260"/>
              <w:gridCol w:w="1569"/>
            </w:tblGrid>
            <w:tr w:rsidR="0001144A" w:rsidRPr="000858BF" w14:paraId="3C202F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181887" w14:textId="77777777" w:rsidR="0001144A" w:rsidRPr="000858BF" w:rsidRDefault="0001144A" w:rsidP="0001144A">
                  <w:pPr>
                    <w:spacing w:after="0" w:line="280" w:lineRule="atLeast"/>
                    <w:rPr>
                      <w:rFonts w:eastAsia="Times New Roman"/>
                    </w:rPr>
                  </w:pPr>
                  <w:r>
                    <w:rPr>
                      <w:rFonts w:eastAsia="Times New Roman"/>
                    </w:rPr>
                    <w:t xml:space="preserve">TDoc Endorsed CR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71E382" w14:textId="77777777" w:rsidR="0001144A" w:rsidRPr="000858BF" w:rsidRDefault="0001144A" w:rsidP="0001144A">
                  <w:pPr>
                    <w:spacing w:after="0" w:line="280" w:lineRule="atLeast"/>
                    <w:rPr>
                      <w:rFonts w:eastAsia="Times New Roman"/>
                    </w:rPr>
                  </w:pPr>
                  <w:r>
                    <w:rPr>
                      <w:rFonts w:eastAsia="Times New Roman"/>
                    </w:rPr>
                    <w:t>CR title</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31E4B7" w14:textId="77777777" w:rsidR="0001144A" w:rsidRPr="000858BF" w:rsidRDefault="0001144A" w:rsidP="0001144A">
                  <w:pPr>
                    <w:spacing w:after="0" w:line="280" w:lineRule="atLeast"/>
                    <w:rPr>
                      <w:rFonts w:eastAsia="Times New Roman"/>
                    </w:rPr>
                  </w:pPr>
                  <w:r>
                    <w:rPr>
                      <w:rFonts w:eastAsia="Times New Roman"/>
                    </w:rPr>
                    <w:t>Source companies</w:t>
                  </w:r>
                </w:p>
              </w:tc>
            </w:tr>
            <w:tr w:rsidR="0001144A" w:rsidRPr="000858BF" w14:paraId="044C58F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36940" w14:textId="77777777" w:rsidR="0001144A" w:rsidRPr="000858BF" w:rsidRDefault="0001144A" w:rsidP="0001144A">
                  <w:pPr>
                    <w:spacing w:after="0" w:line="280" w:lineRule="atLeast"/>
                    <w:rPr>
                      <w:rFonts w:eastAsia="Times New Roman"/>
                    </w:rPr>
                  </w:pPr>
                  <w:r w:rsidRPr="000858BF">
                    <w:rPr>
                      <w:rFonts w:eastAsia="Times New Roman"/>
                    </w:rPr>
                    <w:t>R4-2202613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A992A5" w14:textId="77777777" w:rsidR="0001144A" w:rsidRPr="000858BF" w:rsidRDefault="0001144A" w:rsidP="0001144A">
                  <w:pPr>
                    <w:spacing w:after="0" w:line="280" w:lineRule="atLeast"/>
                    <w:rPr>
                      <w:rFonts w:eastAsia="Times New Roman"/>
                    </w:rPr>
                  </w:pPr>
                  <w:r w:rsidRPr="000858BF">
                    <w:rPr>
                      <w:rFonts w:eastAsia="Times New Roman"/>
                    </w:rPr>
                    <w:t>Draft CR on measurement delay requirements for concurrent MG patterns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B87FA" w14:textId="77777777" w:rsidR="0001144A" w:rsidRPr="000858BF" w:rsidRDefault="0001144A" w:rsidP="0001144A">
                  <w:pPr>
                    <w:spacing w:after="0" w:line="280" w:lineRule="atLeast"/>
                    <w:rPr>
                      <w:rFonts w:eastAsia="Times New Roman"/>
                    </w:rPr>
                  </w:pPr>
                  <w:r w:rsidRPr="000858BF">
                    <w:rPr>
                      <w:rFonts w:eastAsia="Times New Roman"/>
                    </w:rPr>
                    <w:t>CATT</w:t>
                  </w:r>
                </w:p>
              </w:tc>
            </w:tr>
            <w:tr w:rsidR="0001144A" w:rsidRPr="000858BF" w14:paraId="0E90B94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FDB8B8" w14:textId="77777777" w:rsidR="0001144A" w:rsidRPr="000858BF" w:rsidRDefault="0001144A" w:rsidP="0001144A">
                  <w:pPr>
                    <w:spacing w:after="0" w:line="280" w:lineRule="atLeast"/>
                    <w:rPr>
                      <w:rFonts w:eastAsia="Times New Roman"/>
                    </w:rPr>
                  </w:pPr>
                  <w:r w:rsidRPr="000858BF">
                    <w:rPr>
                      <w:rFonts w:eastAsia="Times New Roman"/>
                    </w:rPr>
                    <w:t>R4-2202605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46580" w14:textId="77777777" w:rsidR="0001144A" w:rsidRPr="000858BF" w:rsidRDefault="0001144A" w:rsidP="0001144A">
                  <w:pPr>
                    <w:spacing w:after="0" w:line="280" w:lineRule="atLeast"/>
                    <w:rPr>
                      <w:rFonts w:eastAsia="Times New Roman"/>
                    </w:rPr>
                  </w:pPr>
                  <w:r w:rsidRPr="000858BF">
                    <w:rPr>
                      <w:rFonts w:eastAsia="Times New Roman"/>
                    </w:rPr>
                    <w:t>CR on CSSF for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D6C6AE" w14:textId="77777777" w:rsidR="0001144A" w:rsidRPr="000858BF" w:rsidRDefault="0001144A" w:rsidP="0001144A">
                  <w:pPr>
                    <w:spacing w:after="0" w:line="280" w:lineRule="atLeast"/>
                    <w:rPr>
                      <w:rFonts w:eastAsia="Times New Roman"/>
                    </w:rPr>
                  </w:pPr>
                  <w:r w:rsidRPr="000858BF">
                    <w:rPr>
                      <w:rFonts w:eastAsia="Times New Roman"/>
                    </w:rPr>
                    <w:t>Apple</w:t>
                  </w:r>
                </w:p>
              </w:tc>
            </w:tr>
            <w:tr w:rsidR="0001144A" w:rsidRPr="000858BF" w14:paraId="3F7DF3E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1FEDB8" w14:textId="77777777" w:rsidR="0001144A" w:rsidRPr="000858BF" w:rsidRDefault="0001144A" w:rsidP="0001144A">
                  <w:pPr>
                    <w:spacing w:after="0" w:line="280" w:lineRule="atLeast"/>
                    <w:rPr>
                      <w:rFonts w:eastAsia="Times New Roman"/>
                    </w:rPr>
                  </w:pPr>
                  <w:r w:rsidRPr="000858BF">
                    <w:rPr>
                      <w:rFonts w:eastAsia="Times New Roman"/>
                    </w:rPr>
                    <w:t>R4-2202606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F9665" w14:textId="77777777" w:rsidR="0001144A" w:rsidRPr="000858BF" w:rsidRDefault="0001144A" w:rsidP="0001144A">
                  <w:pPr>
                    <w:spacing w:after="0" w:line="280" w:lineRule="atLeast"/>
                    <w:rPr>
                      <w:rFonts w:eastAsia="Times New Roman"/>
                    </w:rPr>
                  </w:pPr>
                  <w:r w:rsidRPr="000858BF">
                    <w:rPr>
                      <w:rFonts w:eastAsia="Times New Roman"/>
                    </w:rPr>
                    <w:t>Draft CR on inter-RAT measurement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695F69" w14:textId="77777777" w:rsidR="0001144A" w:rsidRPr="000858BF" w:rsidRDefault="0001144A" w:rsidP="0001144A">
                  <w:pPr>
                    <w:spacing w:after="0" w:line="280" w:lineRule="atLeast"/>
                    <w:rPr>
                      <w:rFonts w:eastAsia="Times New Roman"/>
                    </w:rPr>
                  </w:pPr>
                  <w:r w:rsidRPr="000858BF">
                    <w:rPr>
                      <w:rFonts w:eastAsia="Times New Roman"/>
                    </w:rPr>
                    <w:t>vivo</w:t>
                  </w:r>
                </w:p>
              </w:tc>
            </w:tr>
            <w:tr w:rsidR="0001144A" w:rsidRPr="000858BF" w14:paraId="5968C4F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FEC79D" w14:textId="77777777" w:rsidR="0001144A" w:rsidRPr="000858BF" w:rsidRDefault="0001144A" w:rsidP="0001144A">
                  <w:pPr>
                    <w:spacing w:after="0" w:line="280" w:lineRule="atLeast"/>
                    <w:rPr>
                      <w:rFonts w:eastAsia="Times New Roman"/>
                    </w:rPr>
                  </w:pPr>
                  <w:r w:rsidRPr="000858BF">
                    <w:rPr>
                      <w:rFonts w:eastAsia="Times New Roman"/>
                    </w:rPr>
                    <w:t>R4-2202608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3CAC67" w14:textId="77777777" w:rsidR="0001144A" w:rsidRPr="000858BF" w:rsidRDefault="0001144A" w:rsidP="0001144A">
                  <w:pPr>
                    <w:spacing w:after="0" w:line="280" w:lineRule="atLeast"/>
                    <w:rPr>
                      <w:rFonts w:eastAsia="Times New Roman"/>
                    </w:rPr>
                  </w:pPr>
                  <w:r w:rsidRPr="000858BF">
                    <w:rPr>
                      <w:rFonts w:eastAsia="Times New Roman"/>
                    </w:rPr>
                    <w:t>DraftCR on inter-frequency measurement delay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AEA125" w14:textId="77777777" w:rsidR="0001144A" w:rsidRPr="000858BF" w:rsidRDefault="0001144A" w:rsidP="0001144A">
                  <w:pPr>
                    <w:spacing w:after="0" w:line="280" w:lineRule="atLeast"/>
                    <w:rPr>
                      <w:rFonts w:eastAsia="Times New Roman"/>
                    </w:rPr>
                  </w:pPr>
                  <w:r w:rsidRPr="000858BF">
                    <w:rPr>
                      <w:rFonts w:eastAsia="Times New Roman"/>
                    </w:rPr>
                    <w:t>Xiaomi</w:t>
                  </w:r>
                </w:p>
              </w:tc>
            </w:tr>
            <w:tr w:rsidR="0001144A" w:rsidRPr="000858BF" w14:paraId="5F57123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9C866" w14:textId="77777777" w:rsidR="0001144A" w:rsidRPr="000858BF" w:rsidRDefault="0001144A" w:rsidP="0001144A">
                  <w:pPr>
                    <w:spacing w:after="0" w:line="280" w:lineRule="atLeast"/>
                    <w:rPr>
                      <w:rFonts w:eastAsia="Times New Roman"/>
                    </w:rPr>
                  </w:pPr>
                  <w:r w:rsidRPr="000858BF">
                    <w:rPr>
                      <w:rFonts w:eastAsia="Times New Roman"/>
                    </w:rPr>
                    <w:t>R4-2202609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9A428" w14:textId="77777777" w:rsidR="0001144A" w:rsidRPr="000858BF" w:rsidRDefault="0001144A" w:rsidP="0001144A">
                  <w:pPr>
                    <w:spacing w:after="0" w:line="280" w:lineRule="atLeast"/>
                    <w:rPr>
                      <w:rFonts w:eastAsia="Times New Roman"/>
                    </w:rPr>
                  </w:pPr>
                  <w:r w:rsidRPr="000858BF">
                    <w:rPr>
                      <w:rFonts w:eastAsia="Times New Roman"/>
                    </w:rPr>
                    <w:t>DraftCR on positioning measurement requirements due to concurrent gap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B67B9" w14:textId="45858C33" w:rsidR="0001144A" w:rsidRPr="000858BF" w:rsidRDefault="0001144A" w:rsidP="0001144A">
                  <w:pPr>
                    <w:spacing w:after="0" w:line="280" w:lineRule="atLeast"/>
                    <w:rPr>
                      <w:rFonts w:eastAsia="Times New Roman"/>
                    </w:rPr>
                  </w:pPr>
                  <w:r w:rsidRPr="000858BF">
                    <w:rPr>
                      <w:rFonts w:eastAsia="Times New Roman"/>
                    </w:rPr>
                    <w:t>Intel</w:t>
                  </w:r>
                  <w:r w:rsidR="0029061F">
                    <w:rPr>
                      <w:rFonts w:eastAsia="Times New Roman"/>
                    </w:rPr>
                    <w:t xml:space="preserve"> </w:t>
                  </w:r>
                  <w:r w:rsidR="0029061F" w:rsidRPr="002969BF">
                    <w:t>Corporation</w:t>
                  </w:r>
                </w:p>
              </w:tc>
            </w:tr>
            <w:tr w:rsidR="0001144A" w:rsidRPr="000858BF" w14:paraId="5512D8C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2213F" w14:textId="77777777" w:rsidR="0001144A" w:rsidRPr="000858BF" w:rsidRDefault="0001144A" w:rsidP="0001144A">
                  <w:pPr>
                    <w:spacing w:after="0" w:line="280" w:lineRule="atLeast"/>
                    <w:rPr>
                      <w:rFonts w:eastAsia="Times New Roman"/>
                    </w:rPr>
                  </w:pPr>
                  <w:r w:rsidRPr="000858BF">
                    <w:rPr>
                      <w:rFonts w:eastAsia="Times New Roman"/>
                    </w:rPr>
                    <w:t>R4-2202610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224E3" w14:textId="77777777" w:rsidR="0001144A" w:rsidRPr="000858BF" w:rsidRDefault="0001144A" w:rsidP="0001144A">
                  <w:pPr>
                    <w:spacing w:after="0" w:line="280" w:lineRule="atLeast"/>
                    <w:rPr>
                      <w:rFonts w:eastAsia="Times New Roman"/>
                    </w:rPr>
                  </w:pPr>
                  <w:r w:rsidRPr="000858BF">
                    <w:rPr>
                      <w:rFonts w:eastAsia="Times New Roman"/>
                    </w:rPr>
                    <w:t xml:space="preserve">Draft CR to 38133 on CSI-RS based L3 measurement requirements with </w:t>
                  </w:r>
                  <w:r w:rsidRPr="000858BF">
                    <w:rPr>
                      <w:rFonts w:eastAsia="Times New Roman"/>
                    </w:rPr>
                    <w:lastRenderedPageBreak/>
                    <w:t>concurrent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DD862" w14:textId="77777777" w:rsidR="0001144A" w:rsidRPr="000858BF" w:rsidRDefault="0001144A" w:rsidP="0001144A">
                  <w:pPr>
                    <w:spacing w:after="0" w:line="280" w:lineRule="atLeast"/>
                    <w:rPr>
                      <w:rFonts w:eastAsia="Times New Roman"/>
                    </w:rPr>
                  </w:pPr>
                  <w:r w:rsidRPr="000858BF">
                    <w:rPr>
                      <w:rFonts w:eastAsia="Times New Roman"/>
                    </w:rPr>
                    <w:lastRenderedPageBreak/>
                    <w:t>OPPO</w:t>
                  </w:r>
                </w:p>
              </w:tc>
            </w:tr>
            <w:tr w:rsidR="0001144A" w:rsidRPr="000858BF" w14:paraId="29E4219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1243F2" w14:textId="77777777" w:rsidR="0001144A" w:rsidRPr="000858BF" w:rsidRDefault="0001144A" w:rsidP="0001144A">
                  <w:pPr>
                    <w:spacing w:after="0" w:line="280" w:lineRule="atLeast"/>
                    <w:rPr>
                      <w:rFonts w:eastAsia="Times New Roman"/>
                    </w:rPr>
                  </w:pPr>
                  <w:r w:rsidRPr="000858BF">
                    <w:rPr>
                      <w:rFonts w:eastAsia="Times New Roman"/>
                    </w:rPr>
                    <w:lastRenderedPageBreak/>
                    <w:t>R4-2202611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C580F8" w14:textId="77777777" w:rsidR="0001144A" w:rsidRPr="000858BF" w:rsidRDefault="0001144A" w:rsidP="0001144A">
                  <w:pPr>
                    <w:spacing w:after="0" w:line="280" w:lineRule="atLeast"/>
                    <w:rPr>
                      <w:rFonts w:eastAsia="Times New Roman"/>
                    </w:rPr>
                  </w:pPr>
                  <w:r w:rsidRPr="000858BF">
                    <w:rPr>
                      <w:rFonts w:eastAsia="Times New Roman"/>
                    </w:rPr>
                    <w:t>draftCR on concurrent gaps (9.1.2B)</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F16CB4" w14:textId="77777777" w:rsidR="0001144A" w:rsidRPr="000858BF" w:rsidRDefault="0001144A" w:rsidP="0001144A">
                  <w:pPr>
                    <w:spacing w:after="0" w:line="280" w:lineRule="atLeast"/>
                    <w:rPr>
                      <w:rFonts w:eastAsia="Times New Roman"/>
                    </w:rPr>
                  </w:pPr>
                  <w:r w:rsidRPr="000858BF">
                    <w:rPr>
                      <w:rFonts w:eastAsia="Times New Roman"/>
                    </w:rPr>
                    <w:t>Ericsson</w:t>
                  </w:r>
                </w:p>
              </w:tc>
            </w:tr>
            <w:tr w:rsidR="0001144A" w:rsidRPr="000858BF" w14:paraId="7A73984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E95C6C" w14:textId="77777777" w:rsidR="0001144A" w:rsidRPr="000858BF" w:rsidRDefault="0001144A" w:rsidP="0001144A">
                  <w:pPr>
                    <w:spacing w:after="0" w:line="280" w:lineRule="atLeast"/>
                    <w:rPr>
                      <w:rFonts w:eastAsia="Times New Roman"/>
                    </w:rPr>
                  </w:pPr>
                  <w:r w:rsidRPr="000858BF">
                    <w:rPr>
                      <w:rFonts w:eastAsia="Times New Roman"/>
                    </w:rPr>
                    <w:t>R4-2202612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B686A" w14:textId="77777777" w:rsidR="0001144A" w:rsidRPr="000858BF" w:rsidRDefault="0001144A" w:rsidP="0001144A">
                  <w:pPr>
                    <w:spacing w:after="0" w:line="280" w:lineRule="atLeast"/>
                    <w:rPr>
                      <w:rFonts w:eastAsia="Times New Roman"/>
                    </w:rPr>
                  </w:pPr>
                  <w:r w:rsidRPr="000858BF">
                    <w:rPr>
                      <w:rFonts w:eastAsia="Times New Roman"/>
                    </w:rPr>
                    <w:t>CR on collision handling and MG related requirements for concurrent MGs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31616E" w14:textId="77777777" w:rsidR="0001144A" w:rsidRPr="000858BF" w:rsidRDefault="0001144A" w:rsidP="0001144A">
                  <w:pPr>
                    <w:spacing w:after="0" w:line="280" w:lineRule="atLeast"/>
                    <w:rPr>
                      <w:rFonts w:eastAsia="Times New Roman"/>
                    </w:rPr>
                  </w:pPr>
                  <w:r w:rsidRPr="000858BF">
                    <w:rPr>
                      <w:rFonts w:eastAsia="Times New Roman"/>
                    </w:rPr>
                    <w:t>Huawei, Hisilicon</w:t>
                  </w:r>
                </w:p>
              </w:tc>
            </w:tr>
            <w:tr w:rsidR="0001144A" w:rsidRPr="000858BF" w14:paraId="630376E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A56AB4" w14:textId="77777777" w:rsidR="0001144A" w:rsidRPr="000B056E" w:rsidRDefault="0001144A" w:rsidP="0001144A">
                  <w:pPr>
                    <w:spacing w:after="0" w:line="280" w:lineRule="atLeast"/>
                    <w:rPr>
                      <w:rFonts w:eastAsia="Times New Roman"/>
                    </w:rPr>
                  </w:pPr>
                  <w:r w:rsidRPr="000B056E">
                    <w:t>R4-2202617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FB5AED" w14:textId="77777777" w:rsidR="0001144A" w:rsidRPr="000B056E" w:rsidRDefault="0001144A" w:rsidP="0001144A">
                  <w:pPr>
                    <w:spacing w:after="0" w:line="280" w:lineRule="atLeast"/>
                    <w:rPr>
                      <w:rFonts w:eastAsia="Times New Roman"/>
                    </w:rPr>
                  </w:pPr>
                  <w:r w:rsidRPr="000B056E">
                    <w:t>Draft CR on measurement delay requirements with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DC0048" w14:textId="77777777" w:rsidR="0001144A" w:rsidRPr="000858BF" w:rsidRDefault="0001144A" w:rsidP="0001144A">
                  <w:pPr>
                    <w:spacing w:after="0" w:line="280" w:lineRule="atLeast"/>
                    <w:rPr>
                      <w:rFonts w:eastAsia="Times New Roman"/>
                    </w:rPr>
                  </w:pPr>
                  <w:r>
                    <w:t>CATT</w:t>
                  </w:r>
                </w:p>
              </w:tc>
            </w:tr>
            <w:tr w:rsidR="0001144A" w:rsidRPr="000858BF" w14:paraId="3E6E56B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F4CD2A" w14:textId="77777777" w:rsidR="0001144A" w:rsidRPr="000B056E" w:rsidRDefault="0001144A" w:rsidP="0001144A">
                  <w:pPr>
                    <w:spacing w:after="0" w:line="280" w:lineRule="atLeast"/>
                    <w:rPr>
                      <w:rFonts w:eastAsia="Times New Roman"/>
                    </w:rPr>
                  </w:pPr>
                  <w:r w:rsidRPr="000B056E">
                    <w:t>R4-2202618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6F90E9" w14:textId="77777777" w:rsidR="0001144A" w:rsidRPr="000B056E" w:rsidRDefault="0001144A" w:rsidP="0001144A">
                  <w:pPr>
                    <w:spacing w:after="0" w:line="280" w:lineRule="atLeast"/>
                    <w:rPr>
                      <w:rFonts w:eastAsia="Times New Roman"/>
                    </w:rPr>
                  </w:pPr>
                  <w:r w:rsidRPr="000B056E">
                    <w:t>CR on Pre-MG activation/deactivation delay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170D83" w14:textId="77777777" w:rsidR="0001144A" w:rsidRPr="000858BF" w:rsidRDefault="0001144A" w:rsidP="0001144A">
                  <w:pPr>
                    <w:spacing w:after="0" w:line="280" w:lineRule="atLeast"/>
                    <w:rPr>
                      <w:rFonts w:eastAsia="Times New Roman"/>
                    </w:rPr>
                  </w:pPr>
                  <w:r>
                    <w:t>Apple</w:t>
                  </w:r>
                </w:p>
              </w:tc>
            </w:tr>
            <w:tr w:rsidR="0001144A" w:rsidRPr="000858BF" w14:paraId="6332FDB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02B67A" w14:textId="77777777" w:rsidR="0001144A" w:rsidRPr="000B056E" w:rsidRDefault="0001144A" w:rsidP="0001144A">
                  <w:pPr>
                    <w:spacing w:after="0" w:line="280" w:lineRule="atLeast"/>
                    <w:rPr>
                      <w:rFonts w:eastAsia="Times New Roman"/>
                    </w:rPr>
                  </w:pPr>
                  <w:r w:rsidRPr="000B056E">
                    <w:t>R4-2202619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1F3F09" w14:textId="77777777" w:rsidR="0001144A" w:rsidRPr="000B056E" w:rsidRDefault="0001144A" w:rsidP="0001144A">
                  <w:pPr>
                    <w:spacing w:after="0" w:line="280" w:lineRule="atLeast"/>
                    <w:rPr>
                      <w:rFonts w:eastAsia="Times New Roman"/>
                    </w:rPr>
                  </w:pPr>
                  <w:r w:rsidRPr="000B056E">
                    <w:t>Draft CR on 38.133 for L1 measurement impact of preconfigured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C21881" w14:textId="77777777" w:rsidR="0001144A" w:rsidRPr="000858BF" w:rsidRDefault="0001144A" w:rsidP="0001144A">
                  <w:pPr>
                    <w:spacing w:after="0" w:line="280" w:lineRule="atLeast"/>
                    <w:rPr>
                      <w:rFonts w:eastAsia="Times New Roman"/>
                    </w:rPr>
                  </w:pPr>
                  <w:r>
                    <w:t>MediaTek</w:t>
                  </w:r>
                </w:p>
              </w:tc>
            </w:tr>
            <w:tr w:rsidR="0001144A" w:rsidRPr="000858BF" w14:paraId="1B1759E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BD15C" w14:textId="77777777" w:rsidR="0001144A" w:rsidRPr="000B056E" w:rsidRDefault="0001144A" w:rsidP="0001144A">
                  <w:pPr>
                    <w:spacing w:after="0" w:line="280" w:lineRule="atLeast"/>
                    <w:rPr>
                      <w:rFonts w:eastAsia="Times New Roman"/>
                    </w:rPr>
                  </w:pPr>
                  <w:r w:rsidRPr="000B056E">
                    <w:t>R4-2202620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DB90A3" w14:textId="77777777" w:rsidR="0001144A" w:rsidRPr="000B056E" w:rsidRDefault="0001144A" w:rsidP="0001144A">
                  <w:pPr>
                    <w:spacing w:after="0" w:line="280" w:lineRule="atLeast"/>
                    <w:rPr>
                      <w:rFonts w:eastAsia="Times New Roman"/>
                    </w:rPr>
                  </w:pPr>
                  <w:r w:rsidRPr="000B056E">
                    <w:t>DraftCR on inter-RAT measurement delay requirements with pre-configured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488B5E" w14:textId="77777777" w:rsidR="0001144A" w:rsidRPr="000858BF" w:rsidRDefault="0001144A" w:rsidP="0001144A">
                  <w:pPr>
                    <w:spacing w:after="0" w:line="280" w:lineRule="atLeast"/>
                    <w:rPr>
                      <w:rFonts w:eastAsia="Times New Roman"/>
                    </w:rPr>
                  </w:pPr>
                  <w:r>
                    <w:t>Xiaomi</w:t>
                  </w:r>
                </w:p>
              </w:tc>
            </w:tr>
            <w:tr w:rsidR="0001144A" w:rsidRPr="000858BF" w14:paraId="7BB14F8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E1F5EC" w14:textId="77777777" w:rsidR="0001144A" w:rsidRPr="000B056E" w:rsidRDefault="0001144A" w:rsidP="0001144A">
                  <w:pPr>
                    <w:spacing w:after="0" w:line="280" w:lineRule="atLeast"/>
                    <w:rPr>
                      <w:rFonts w:eastAsia="Times New Roman"/>
                    </w:rPr>
                  </w:pPr>
                  <w:r w:rsidRPr="000B056E">
                    <w:t>R4-2202621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43F3F" w14:textId="77777777" w:rsidR="0001144A" w:rsidRPr="000B056E" w:rsidRDefault="0001144A" w:rsidP="0001144A">
                  <w:pPr>
                    <w:spacing w:after="0" w:line="280" w:lineRule="atLeast"/>
                    <w:rPr>
                      <w:rFonts w:eastAsia="Times New Roman"/>
                    </w:rPr>
                  </w:pPr>
                  <w:r w:rsidRPr="000B056E">
                    <w:t>DraftCR on inter-frequency measurement requirements with pre-MG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1B0590" w14:textId="77777777" w:rsidR="0001144A" w:rsidRPr="000858BF" w:rsidRDefault="0001144A" w:rsidP="0001144A">
                  <w:pPr>
                    <w:spacing w:after="0" w:line="280" w:lineRule="atLeast"/>
                    <w:rPr>
                      <w:rFonts w:eastAsia="Times New Roman"/>
                    </w:rPr>
                  </w:pPr>
                  <w:r>
                    <w:t>Intel</w:t>
                  </w:r>
                </w:p>
              </w:tc>
            </w:tr>
            <w:tr w:rsidR="0001144A" w:rsidRPr="000858BF" w14:paraId="26B0363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461084" w14:textId="77777777" w:rsidR="0001144A" w:rsidRPr="000B056E" w:rsidRDefault="0001144A" w:rsidP="0001144A">
                  <w:pPr>
                    <w:spacing w:after="0" w:line="280" w:lineRule="atLeast"/>
                    <w:rPr>
                      <w:rFonts w:eastAsia="Times New Roman"/>
                    </w:rPr>
                  </w:pPr>
                  <w:r w:rsidRPr="000B056E">
                    <w:t>R4-2202622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F483A1" w14:textId="77777777" w:rsidR="0001144A" w:rsidRPr="000B056E" w:rsidRDefault="0001144A" w:rsidP="0001144A">
                  <w:pPr>
                    <w:spacing w:after="0" w:line="280" w:lineRule="atLeast"/>
                    <w:rPr>
                      <w:rFonts w:eastAsia="Times New Roman"/>
                    </w:rPr>
                  </w:pPr>
                  <w:r w:rsidRPr="000B056E">
                    <w:t>Draft CR to 38133 on gap interruption for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6A6BA3" w14:textId="77777777" w:rsidR="0001144A" w:rsidRPr="000858BF" w:rsidRDefault="0001144A" w:rsidP="0001144A">
                  <w:pPr>
                    <w:spacing w:after="0" w:line="280" w:lineRule="atLeast"/>
                    <w:rPr>
                      <w:rFonts w:eastAsia="Times New Roman"/>
                    </w:rPr>
                  </w:pPr>
                  <w:r>
                    <w:t>Oppo</w:t>
                  </w:r>
                </w:p>
              </w:tc>
            </w:tr>
            <w:tr w:rsidR="0001144A" w:rsidRPr="000858BF" w14:paraId="49350A1C"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1D9CE6" w14:textId="77777777" w:rsidR="0001144A" w:rsidRPr="000B056E" w:rsidRDefault="0001144A" w:rsidP="0001144A">
                  <w:pPr>
                    <w:spacing w:after="0" w:line="280" w:lineRule="atLeast"/>
                    <w:rPr>
                      <w:rFonts w:eastAsia="Times New Roman"/>
                    </w:rPr>
                  </w:pPr>
                  <w:r w:rsidRPr="000B056E">
                    <w:t>R4-2201622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18FC1E" w14:textId="77777777" w:rsidR="0001144A" w:rsidRPr="000B056E" w:rsidRDefault="0001144A" w:rsidP="0001144A">
                  <w:pPr>
                    <w:spacing w:after="0" w:line="280" w:lineRule="atLeast"/>
                    <w:rPr>
                      <w:rFonts w:eastAsia="Times New Roman"/>
                    </w:rPr>
                  </w:pPr>
                  <w:r w:rsidRPr="000B056E">
                    <w:t>CR on pre-MG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8CFF8F" w14:textId="77777777" w:rsidR="0001144A" w:rsidRPr="001E37A6" w:rsidRDefault="0001144A" w:rsidP="0001144A">
                  <w:pPr>
                    <w:spacing w:after="0" w:line="280" w:lineRule="atLeast"/>
                    <w:rPr>
                      <w:rFonts w:eastAsia="Times New Roman"/>
                    </w:rPr>
                  </w:pPr>
                  <w:r w:rsidRPr="001E37A6">
                    <w:t>Huawei</w:t>
                  </w:r>
                </w:p>
              </w:tc>
            </w:tr>
            <w:tr w:rsidR="0001144A" w:rsidRPr="002969BF" w14:paraId="332B3C0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D1A313" w14:textId="77777777" w:rsidR="0001144A" w:rsidRPr="002969BF" w:rsidRDefault="0001144A" w:rsidP="0001144A">
                  <w:pPr>
                    <w:spacing w:after="0" w:line="280" w:lineRule="atLeast"/>
                    <w:rPr>
                      <w:rFonts w:asciiTheme="minorHAnsi" w:eastAsiaTheme="minorEastAsia" w:hAnsiTheme="minorHAnsi" w:cstheme="minorBidi"/>
                    </w:rPr>
                  </w:pPr>
                  <w:r w:rsidRPr="000B056E">
                    <w:t>R4-2202624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69CDA6" w14:textId="77777777" w:rsidR="0001144A" w:rsidRPr="002969BF" w:rsidRDefault="0001144A" w:rsidP="0001144A">
                  <w:pPr>
                    <w:spacing w:after="0" w:line="280" w:lineRule="atLeast"/>
                    <w:rPr>
                      <w:rFonts w:asciiTheme="minorHAnsi" w:eastAsiaTheme="minorEastAsia" w:hAnsiTheme="minorHAnsi" w:cstheme="minorBidi"/>
                    </w:rPr>
                  </w:pPr>
                  <w:r w:rsidRPr="000B056E">
                    <w:t>Measurement requirements for Pre-MG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030031" w14:textId="77777777" w:rsidR="0001144A" w:rsidRPr="002969BF" w:rsidRDefault="0001144A" w:rsidP="0001144A">
                  <w:pPr>
                    <w:spacing w:after="0" w:line="280" w:lineRule="atLeast"/>
                    <w:rPr>
                      <w:rFonts w:asciiTheme="minorHAnsi" w:eastAsiaTheme="minorEastAsia" w:hAnsiTheme="minorHAnsi" w:cstheme="minorBidi"/>
                    </w:rPr>
                  </w:pPr>
                  <w:r w:rsidRPr="002969BF">
                    <w:t>Ericsson</w:t>
                  </w:r>
                </w:p>
              </w:tc>
            </w:tr>
            <w:tr w:rsidR="0001144A" w:rsidRPr="002969BF" w14:paraId="4765C1E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BC047" w14:textId="77777777" w:rsidR="0001144A" w:rsidRPr="00547453" w:rsidRDefault="0001144A" w:rsidP="0001144A">
                  <w:pPr>
                    <w:spacing w:after="0" w:line="280" w:lineRule="atLeast"/>
                  </w:pPr>
                  <w:r w:rsidRPr="002969BF">
                    <w:t>R4</w:t>
                  </w:r>
                  <w:r>
                    <w:t>-2</w:t>
                  </w:r>
                  <w:r w:rsidRPr="002969BF">
                    <w:t xml:space="preserve">202628              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FC1972" w14:textId="77777777" w:rsidR="0001144A" w:rsidRPr="00547453" w:rsidRDefault="0001144A" w:rsidP="0001144A">
                  <w:pPr>
                    <w:spacing w:after="0" w:line="280" w:lineRule="atLeast"/>
                  </w:pPr>
                  <w:r w:rsidRPr="002969BF">
                    <w:t>CR on NCSG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68DFFC" w14:textId="77777777" w:rsidR="0001144A" w:rsidRPr="00547453" w:rsidRDefault="0001144A" w:rsidP="0001144A">
                  <w:pPr>
                    <w:spacing w:after="0" w:line="280" w:lineRule="atLeast"/>
                  </w:pPr>
                  <w:r w:rsidRPr="002969BF">
                    <w:t>Apple</w:t>
                  </w:r>
                </w:p>
              </w:tc>
            </w:tr>
            <w:tr w:rsidR="0001144A" w:rsidRPr="002969BF" w14:paraId="6D24C2DE"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CBADFB" w14:textId="77777777" w:rsidR="0001144A" w:rsidRPr="00547453" w:rsidRDefault="0001144A" w:rsidP="0001144A">
                  <w:pPr>
                    <w:spacing w:after="0" w:line="280" w:lineRule="atLeast"/>
                  </w:pPr>
                  <w:r w:rsidRPr="002969BF">
                    <w:t>R4-2202629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DE367A" w14:textId="77777777" w:rsidR="0001144A" w:rsidRPr="00547453" w:rsidRDefault="0001144A" w:rsidP="0001144A">
                  <w:pPr>
                    <w:spacing w:after="0" w:line="280" w:lineRule="atLeast"/>
                  </w:pPr>
                  <w:r w:rsidRPr="002969BF">
                    <w:t>Draft CR for interruption for de-activated SCell measurement due to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DC93F4" w14:textId="77777777" w:rsidR="0001144A" w:rsidRPr="00547453" w:rsidRDefault="0001144A" w:rsidP="0001144A">
                  <w:pPr>
                    <w:spacing w:after="0" w:line="280" w:lineRule="atLeast"/>
                  </w:pPr>
                  <w:r w:rsidRPr="002969BF">
                    <w:t>vivo</w:t>
                  </w:r>
                </w:p>
              </w:tc>
            </w:tr>
            <w:tr w:rsidR="0001144A" w:rsidRPr="002969BF" w14:paraId="624E2E0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54A693" w14:textId="77777777" w:rsidR="0001144A" w:rsidRPr="00547453" w:rsidRDefault="0001144A" w:rsidP="0001144A">
                  <w:pPr>
                    <w:spacing w:after="0" w:line="280" w:lineRule="atLeast"/>
                  </w:pPr>
                  <w:r w:rsidRPr="002969BF">
                    <w:t>R4-2202630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872CD7" w14:textId="77777777" w:rsidR="0001144A" w:rsidRPr="00547453" w:rsidRDefault="0001144A" w:rsidP="0001144A">
                  <w:pPr>
                    <w:spacing w:after="0" w:line="280" w:lineRule="atLeast"/>
                  </w:pPr>
                  <w:r w:rsidRPr="002969BF">
                    <w:t>Draft CR on 38.133 for L1 measurement impact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D03356" w14:textId="77777777" w:rsidR="0001144A" w:rsidRPr="00547453" w:rsidRDefault="0001144A" w:rsidP="0001144A">
                  <w:pPr>
                    <w:spacing w:after="0" w:line="280" w:lineRule="atLeast"/>
                  </w:pPr>
                  <w:r w:rsidRPr="002969BF">
                    <w:t>MediaTek inc.</w:t>
                  </w:r>
                </w:p>
              </w:tc>
            </w:tr>
            <w:tr w:rsidR="0001144A" w:rsidRPr="002969BF" w14:paraId="4809E03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499152" w14:textId="77777777" w:rsidR="0001144A" w:rsidRPr="00547453" w:rsidRDefault="0001144A" w:rsidP="0001144A">
                  <w:pPr>
                    <w:spacing w:after="0" w:line="280" w:lineRule="atLeast"/>
                  </w:pPr>
                  <w:r w:rsidRPr="002969BF">
                    <w:t>R4-2202631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58E681" w14:textId="77777777" w:rsidR="0001144A" w:rsidRPr="00547453" w:rsidRDefault="0001144A" w:rsidP="0001144A">
                  <w:pPr>
                    <w:spacing w:after="0" w:line="280" w:lineRule="atLeast"/>
                  </w:pPr>
                  <w:r w:rsidRPr="002969BF">
                    <w:t>DraftCR on interruption of NCSG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8FDC79" w14:textId="77777777" w:rsidR="0001144A" w:rsidRPr="00547453" w:rsidRDefault="0001144A" w:rsidP="0001144A">
                  <w:pPr>
                    <w:spacing w:after="0" w:line="280" w:lineRule="atLeast"/>
                  </w:pPr>
                  <w:r w:rsidRPr="002969BF">
                    <w:t>Intel Corporation</w:t>
                  </w:r>
                </w:p>
              </w:tc>
            </w:tr>
            <w:tr w:rsidR="0001144A" w:rsidRPr="002969BF" w14:paraId="451F0224"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10F751" w14:textId="77777777" w:rsidR="0001144A" w:rsidRPr="00547453" w:rsidRDefault="0001144A" w:rsidP="0001144A">
                  <w:pPr>
                    <w:spacing w:after="0" w:line="280" w:lineRule="atLeast"/>
                  </w:pPr>
                  <w:r w:rsidRPr="002969BF">
                    <w:t>R4-2202633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EC9B92" w14:textId="77777777" w:rsidR="0001144A" w:rsidRPr="00547453" w:rsidRDefault="0001144A" w:rsidP="0001144A">
                  <w:pPr>
                    <w:spacing w:after="0" w:line="280" w:lineRule="atLeast"/>
                  </w:pPr>
                  <w:r w:rsidRPr="002969BF">
                    <w:t>Draft CR for UE behavior after the interruptions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18EBE8" w14:textId="77777777" w:rsidR="0001144A" w:rsidRPr="00547453" w:rsidRDefault="0001144A" w:rsidP="0001144A">
                  <w:pPr>
                    <w:spacing w:after="0" w:line="280" w:lineRule="atLeast"/>
                  </w:pPr>
                  <w:r w:rsidRPr="002969BF">
                    <w:t>ZTE Corporation</w:t>
                  </w:r>
                </w:p>
              </w:tc>
            </w:tr>
            <w:tr w:rsidR="0001144A" w:rsidRPr="002969BF" w14:paraId="5DF0CBB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A1F745" w14:textId="77777777" w:rsidR="0001144A" w:rsidRPr="00547453" w:rsidRDefault="0001144A" w:rsidP="0001144A">
                  <w:pPr>
                    <w:spacing w:after="0" w:line="280" w:lineRule="atLeast"/>
                  </w:pPr>
                  <w:r w:rsidRPr="002969BF">
                    <w:t>R4-2202634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97E3E3" w14:textId="77777777" w:rsidR="0001144A" w:rsidRPr="00547453" w:rsidRDefault="0001144A" w:rsidP="0001144A">
                  <w:pPr>
                    <w:spacing w:after="0" w:line="280" w:lineRule="atLeast"/>
                  </w:pPr>
                  <w:r w:rsidRPr="002969BF">
                    <w:t>CR on use cases and CSSF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0E62CA" w14:textId="77777777" w:rsidR="0001144A" w:rsidRPr="00547453" w:rsidRDefault="0001144A" w:rsidP="0001144A">
                  <w:pPr>
                    <w:spacing w:after="0" w:line="280" w:lineRule="atLeast"/>
                  </w:pPr>
                  <w:r w:rsidRPr="002969BF">
                    <w:t>Huawei, Hisilicon</w:t>
                  </w:r>
                </w:p>
              </w:tc>
            </w:tr>
            <w:tr w:rsidR="0001144A" w:rsidRPr="002969BF" w14:paraId="2D31416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C4916F" w14:textId="77777777" w:rsidR="0001144A" w:rsidRPr="00547453" w:rsidRDefault="0001144A" w:rsidP="0001144A">
                  <w:pPr>
                    <w:spacing w:after="0" w:line="280" w:lineRule="atLeast"/>
                  </w:pPr>
                  <w:r w:rsidRPr="002969BF">
                    <w:t>R4-2202635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0C3AA0" w14:textId="77777777" w:rsidR="0001144A" w:rsidRPr="00547453" w:rsidRDefault="0001144A" w:rsidP="0001144A">
                  <w:pPr>
                    <w:spacing w:after="0" w:line="280" w:lineRule="atLeast"/>
                  </w:pPr>
                  <w:r w:rsidRPr="002969BF">
                    <w:t>CR: NCSG scheduling restriction</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31C3CC" w14:textId="77777777" w:rsidR="0001144A" w:rsidRPr="00547453" w:rsidRDefault="0001144A" w:rsidP="0001144A">
                  <w:pPr>
                    <w:spacing w:after="0" w:line="280" w:lineRule="atLeast"/>
                  </w:pPr>
                  <w:r w:rsidRPr="002969BF">
                    <w:t>Qualcomm communications-France</w:t>
                  </w:r>
                </w:p>
              </w:tc>
            </w:tr>
            <w:tr w:rsidR="0001144A" w:rsidRPr="002969BF" w14:paraId="6C2A115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5D8AA" w14:textId="77777777" w:rsidR="0001144A" w:rsidRPr="00547453" w:rsidRDefault="0001144A" w:rsidP="0001144A">
                  <w:pPr>
                    <w:spacing w:after="0" w:line="280" w:lineRule="atLeast"/>
                  </w:pPr>
                  <w:r w:rsidRPr="002969BF">
                    <w:lastRenderedPageBreak/>
                    <w:t>R4-2202636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75D4F6" w14:textId="77777777" w:rsidR="0001144A" w:rsidRPr="00547453" w:rsidRDefault="0001144A" w:rsidP="0001144A">
                  <w:pPr>
                    <w:spacing w:after="0" w:line="280" w:lineRule="atLeast"/>
                  </w:pPr>
                  <w:r w:rsidRPr="002969BF">
                    <w:t>Measurement requirements for NCSG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77CE18" w14:textId="77777777" w:rsidR="0001144A" w:rsidRPr="00547453" w:rsidRDefault="0001144A" w:rsidP="0001144A">
                  <w:pPr>
                    <w:spacing w:after="0" w:line="280" w:lineRule="atLeast"/>
                  </w:pPr>
                  <w:r w:rsidRPr="002969BF">
                    <w:t>Ericsson</w:t>
                  </w:r>
                </w:p>
              </w:tc>
            </w:tr>
            <w:tr w:rsidR="0001144A" w:rsidRPr="002969BF" w14:paraId="63012AB2"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E7E6F0" w14:textId="77777777" w:rsidR="0001144A" w:rsidRPr="00547453" w:rsidRDefault="0001144A" w:rsidP="0001144A">
                  <w:pPr>
                    <w:spacing w:after="0" w:line="280" w:lineRule="atLeast"/>
                  </w:pPr>
                  <w:r w:rsidRPr="002969BF">
                    <w:t xml:space="preserve">R4-2202628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934A58" w14:textId="77777777" w:rsidR="0001144A" w:rsidRPr="00547453" w:rsidRDefault="0001144A" w:rsidP="0001144A">
                  <w:pPr>
                    <w:spacing w:after="0" w:line="280" w:lineRule="atLeast"/>
                  </w:pPr>
                  <w:r w:rsidRPr="002969BF">
                    <w:t>CR on NCSG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9804EA" w14:textId="77777777" w:rsidR="0001144A" w:rsidRPr="00547453" w:rsidRDefault="0001144A" w:rsidP="0001144A">
                  <w:pPr>
                    <w:spacing w:after="0" w:line="280" w:lineRule="atLeast"/>
                  </w:pPr>
                  <w:r w:rsidRPr="002969BF">
                    <w:t>Apple</w:t>
                  </w:r>
                </w:p>
              </w:tc>
            </w:tr>
            <w:tr w:rsidR="0001144A" w:rsidRPr="002969BF" w14:paraId="0407CD5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CFD684" w14:textId="77777777" w:rsidR="0001144A" w:rsidRPr="00547453" w:rsidRDefault="0001144A" w:rsidP="0001144A">
                  <w:pPr>
                    <w:spacing w:after="0" w:line="280" w:lineRule="atLeast"/>
                  </w:pPr>
                  <w:r w:rsidRPr="002969BF">
                    <w:t>R4-2202629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6561D1" w14:textId="77777777" w:rsidR="0001144A" w:rsidRPr="00547453" w:rsidRDefault="0001144A" w:rsidP="0001144A">
                  <w:pPr>
                    <w:spacing w:after="0" w:line="280" w:lineRule="atLeast"/>
                  </w:pPr>
                  <w:r w:rsidRPr="002969BF">
                    <w:t>Draft CR for interruption for de-activated SCell measurement due to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665CED" w14:textId="77777777" w:rsidR="0001144A" w:rsidRPr="00547453" w:rsidRDefault="0001144A" w:rsidP="0001144A">
                  <w:pPr>
                    <w:spacing w:after="0" w:line="280" w:lineRule="atLeast"/>
                  </w:pPr>
                  <w:r w:rsidRPr="002969BF">
                    <w:t>vivo</w:t>
                  </w:r>
                </w:p>
              </w:tc>
            </w:tr>
          </w:tbl>
          <w:p w14:paraId="7FBA8CA9" w14:textId="77777777" w:rsidR="000408F9" w:rsidRPr="000408F9" w:rsidRDefault="000408F9" w:rsidP="00AB46D9">
            <w:pPr>
              <w:pStyle w:val="CRCoverPage"/>
              <w:spacing w:after="0"/>
              <w:rPr>
                <w:noProof/>
              </w:rPr>
            </w:pPr>
          </w:p>
          <w:p w14:paraId="58AC2AEF" w14:textId="62E15DD9" w:rsidR="0055757D" w:rsidRDefault="0055757D" w:rsidP="0055757D">
            <w:pPr>
              <w:pStyle w:val="CRCoverPage"/>
              <w:spacing w:after="0"/>
              <w:rPr>
                <w:noProof/>
              </w:rPr>
            </w:pPr>
            <w:r w:rsidRPr="00AB46D9">
              <w:rPr>
                <w:b/>
                <w:bCs/>
                <w:noProof/>
                <w:u w:val="single"/>
              </w:rPr>
              <w:t xml:space="preserve">Endorsed in </w:t>
            </w:r>
            <w:r>
              <w:rPr>
                <w:b/>
                <w:bCs/>
                <w:noProof/>
                <w:u w:val="single"/>
              </w:rPr>
              <w:t>102</w:t>
            </w:r>
            <w:r w:rsidRPr="00AB46D9">
              <w:rPr>
                <w:b/>
                <w:bCs/>
                <w:noProof/>
                <w:u w:val="single"/>
              </w:rPr>
              <w:t>-e</w:t>
            </w:r>
            <w:r>
              <w:rPr>
                <w:noProof/>
              </w:rPr>
              <w:t>:</w:t>
            </w:r>
          </w:p>
          <w:p w14:paraId="5FF7E8C4" w14:textId="77777777" w:rsidR="0055757D" w:rsidRDefault="0055757D" w:rsidP="0055757D">
            <w:pPr>
              <w:pStyle w:val="CRCoverPage"/>
              <w:spacing w:after="0"/>
              <w:rPr>
                <w:noProof/>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975"/>
              <w:gridCol w:w="3260"/>
              <w:gridCol w:w="1569"/>
            </w:tblGrid>
            <w:tr w:rsidR="0055757D" w:rsidRPr="000858BF" w14:paraId="3B892C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A98E28" w14:textId="77777777" w:rsidR="0055757D" w:rsidRPr="000858BF" w:rsidRDefault="0055757D" w:rsidP="0055757D">
                  <w:pPr>
                    <w:spacing w:after="0" w:line="280" w:lineRule="atLeast"/>
                    <w:rPr>
                      <w:rFonts w:eastAsia="Times New Roman"/>
                    </w:rPr>
                  </w:pPr>
                  <w:r>
                    <w:rPr>
                      <w:rFonts w:eastAsia="Times New Roman"/>
                    </w:rPr>
                    <w:t xml:space="preserve">TDoc Endorsed CR </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BF5E09" w14:textId="77777777" w:rsidR="0055757D" w:rsidRPr="000858BF" w:rsidRDefault="0055757D" w:rsidP="0055757D">
                  <w:pPr>
                    <w:spacing w:after="0" w:line="280" w:lineRule="atLeast"/>
                    <w:rPr>
                      <w:rFonts w:eastAsia="Times New Roman"/>
                    </w:rPr>
                  </w:pPr>
                  <w:r>
                    <w:rPr>
                      <w:rFonts w:eastAsia="Times New Roman"/>
                    </w:rPr>
                    <w:t>CR title</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876060" w14:textId="77777777" w:rsidR="0055757D" w:rsidRPr="000858BF" w:rsidRDefault="0055757D" w:rsidP="0055757D">
                  <w:pPr>
                    <w:spacing w:after="0" w:line="280" w:lineRule="atLeast"/>
                    <w:rPr>
                      <w:rFonts w:eastAsia="Times New Roman"/>
                    </w:rPr>
                  </w:pPr>
                  <w:r>
                    <w:rPr>
                      <w:rFonts w:eastAsia="Times New Roman"/>
                    </w:rPr>
                    <w:t>Source companies</w:t>
                  </w:r>
                </w:p>
              </w:tc>
            </w:tr>
            <w:tr w:rsidR="00E05112" w:rsidRPr="000858BF" w14:paraId="09FA2F5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90394E" w14:textId="3C3DFB2E" w:rsidR="00E05112" w:rsidRPr="00547453" w:rsidRDefault="00E05112" w:rsidP="00E05112">
                  <w:pPr>
                    <w:spacing w:after="0" w:line="280" w:lineRule="atLeast"/>
                  </w:pPr>
                  <w:r w:rsidRPr="00547453">
                    <w:t>R4-2207084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F33788" w14:textId="30D9DBF1" w:rsidR="00E05112" w:rsidRPr="00547453" w:rsidRDefault="00E05112" w:rsidP="00E05112">
                  <w:pPr>
                    <w:spacing w:after="0" w:line="280" w:lineRule="atLeast"/>
                  </w:pPr>
                  <w:r w:rsidRPr="00547453">
                    <w:t>CR on CSSF for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A64036" w14:textId="30D78A4A" w:rsidR="00E05112" w:rsidRPr="00547453" w:rsidRDefault="00E05112" w:rsidP="00E05112">
                  <w:pPr>
                    <w:spacing w:after="0" w:line="280" w:lineRule="atLeast"/>
                  </w:pPr>
                  <w:r w:rsidRPr="00547453">
                    <w:t>Apple</w:t>
                  </w:r>
                </w:p>
              </w:tc>
            </w:tr>
            <w:tr w:rsidR="00E05112" w:rsidRPr="000858BF" w14:paraId="035E41F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813AF8" w14:textId="57E0F546" w:rsidR="00E05112" w:rsidRPr="00547453" w:rsidRDefault="00E05112" w:rsidP="00E05112">
                  <w:pPr>
                    <w:spacing w:after="0" w:line="280" w:lineRule="atLeast"/>
                  </w:pPr>
                  <w:r w:rsidRPr="00547453">
                    <w:t>R4-2206875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C02584" w14:textId="6C2E67B4" w:rsidR="00E05112" w:rsidRPr="00547453" w:rsidRDefault="00E05112" w:rsidP="00E05112">
                  <w:pPr>
                    <w:spacing w:after="0" w:line="280" w:lineRule="atLeast"/>
                  </w:pPr>
                  <w:r w:rsidRPr="00547453">
                    <w:t>Draft CR on measurement delay requirements for concurrent MG patterns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6C2898" w14:textId="4B4D4619" w:rsidR="00E05112" w:rsidRPr="00547453" w:rsidRDefault="00E05112" w:rsidP="00E05112">
                  <w:pPr>
                    <w:spacing w:after="0" w:line="280" w:lineRule="atLeast"/>
                  </w:pPr>
                  <w:r w:rsidRPr="00547453">
                    <w:t>CATT</w:t>
                  </w:r>
                </w:p>
              </w:tc>
            </w:tr>
            <w:tr w:rsidR="00E05112" w:rsidRPr="000858BF" w14:paraId="77E39BA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DA3C84" w14:textId="6E870186" w:rsidR="00E05112" w:rsidRPr="00547453" w:rsidRDefault="00E05112" w:rsidP="00E05112">
                  <w:pPr>
                    <w:spacing w:after="0" w:line="280" w:lineRule="atLeast"/>
                  </w:pPr>
                  <w:r w:rsidRPr="00547453">
                    <w:t>R4-2206876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506601" w14:textId="4C5266B8" w:rsidR="00E05112" w:rsidRPr="00547453" w:rsidRDefault="00E05112" w:rsidP="00E05112">
                  <w:pPr>
                    <w:spacing w:after="0" w:line="280" w:lineRule="atLeast"/>
                  </w:pPr>
                  <w:r w:rsidRPr="00547453">
                    <w:t>Draft CR on 38.133 for L1 measurement impact of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65E3DD" w14:textId="103B7032" w:rsidR="00E05112" w:rsidRPr="00547453" w:rsidRDefault="00E05112" w:rsidP="00E05112">
                  <w:pPr>
                    <w:spacing w:after="0" w:line="280" w:lineRule="atLeast"/>
                  </w:pPr>
                  <w:r w:rsidRPr="00547453">
                    <w:t>MTK</w:t>
                  </w:r>
                </w:p>
              </w:tc>
            </w:tr>
            <w:tr w:rsidR="00E05112" w:rsidRPr="000858BF" w14:paraId="25991B92"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98CFDD" w14:textId="534BEF5A" w:rsidR="00E05112" w:rsidRPr="00547453" w:rsidRDefault="00E05112" w:rsidP="00E05112">
                  <w:pPr>
                    <w:spacing w:after="0" w:line="280" w:lineRule="atLeast"/>
                  </w:pPr>
                  <w:r w:rsidRPr="00547453">
                    <w:t>R4-2206877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6B39D0" w14:textId="232A2A96" w:rsidR="00E05112" w:rsidRPr="00547453" w:rsidRDefault="00E05112" w:rsidP="00E05112">
                  <w:pPr>
                    <w:spacing w:after="0" w:line="280" w:lineRule="atLeast"/>
                  </w:pPr>
                  <w:r w:rsidRPr="00547453">
                    <w:t>DraftCR on inter-frequency measurement delay requirements with concurrent gaps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95A2F3" w14:textId="23B07CA2" w:rsidR="00E05112" w:rsidRPr="00547453" w:rsidRDefault="00E05112" w:rsidP="00E05112">
                  <w:pPr>
                    <w:spacing w:after="0" w:line="280" w:lineRule="atLeast"/>
                  </w:pPr>
                  <w:r w:rsidRPr="00547453">
                    <w:t>Xiaomi</w:t>
                  </w:r>
                </w:p>
              </w:tc>
            </w:tr>
            <w:tr w:rsidR="00E05112" w:rsidRPr="000858BF" w14:paraId="0B39794D"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30333" w14:textId="44AA18E9" w:rsidR="00E05112" w:rsidRPr="00547453" w:rsidRDefault="00E05112" w:rsidP="00E05112">
                  <w:pPr>
                    <w:spacing w:after="0" w:line="280" w:lineRule="atLeast"/>
                  </w:pPr>
                  <w:r w:rsidRPr="00547453">
                    <w:t>R4-2206878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9E9D20" w14:textId="4C8A761D" w:rsidR="00E05112" w:rsidRPr="00547453" w:rsidRDefault="00E05112" w:rsidP="00E05112">
                  <w:pPr>
                    <w:spacing w:after="0" w:line="280" w:lineRule="atLeast"/>
                  </w:pPr>
                  <w:r w:rsidRPr="00547453">
                    <w:t>Draft CR to 38133 on CSI-RS based L3 measurement requirements with concurrent gap</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FE8B79" w14:textId="76E21DB5" w:rsidR="00E05112" w:rsidRPr="00547453" w:rsidRDefault="00E05112" w:rsidP="00E05112">
                  <w:pPr>
                    <w:spacing w:after="0" w:line="280" w:lineRule="atLeast"/>
                  </w:pPr>
                  <w:r w:rsidRPr="00547453">
                    <w:t>OPPO</w:t>
                  </w:r>
                </w:p>
              </w:tc>
            </w:tr>
            <w:tr w:rsidR="00E05112" w:rsidRPr="000858BF" w14:paraId="0ED16C69"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A090F8" w14:textId="5B9AAD87" w:rsidR="00E05112" w:rsidRPr="00547453" w:rsidRDefault="00E05112" w:rsidP="00E05112">
                  <w:pPr>
                    <w:spacing w:after="0" w:line="280" w:lineRule="atLeast"/>
                  </w:pPr>
                  <w:r w:rsidRPr="00547453">
                    <w:t>R4-2206879</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E640D3" w14:textId="57FFE8C9" w:rsidR="00E05112" w:rsidRPr="00547453" w:rsidRDefault="00E05112" w:rsidP="00E05112">
                  <w:pPr>
                    <w:spacing w:after="0" w:line="280" w:lineRule="atLeast"/>
                  </w:pPr>
                  <w:r w:rsidRPr="00547453">
                    <w:t>DraftCR to TS 38.133: Positioning measurement requirements due to concurrent gap in NR</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51CA79" w14:textId="1DCE0174" w:rsidR="00E05112" w:rsidRPr="00547453" w:rsidRDefault="00E05112" w:rsidP="00E05112">
                  <w:pPr>
                    <w:spacing w:after="0" w:line="280" w:lineRule="atLeast"/>
                  </w:pPr>
                  <w:r w:rsidRPr="00547453">
                    <w:t>Intel</w:t>
                  </w:r>
                  <w:r w:rsidR="0029061F">
                    <w:t xml:space="preserve"> </w:t>
                  </w:r>
                  <w:r w:rsidR="0029061F" w:rsidRPr="002969BF">
                    <w:t>Corporation</w:t>
                  </w:r>
                </w:p>
              </w:tc>
            </w:tr>
            <w:tr w:rsidR="00E05112" w:rsidRPr="000858BF" w14:paraId="4C3C101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AC4FE6" w14:textId="7B500CC0" w:rsidR="00E05112" w:rsidRPr="00547453" w:rsidRDefault="00E05112" w:rsidP="00E05112">
                  <w:pPr>
                    <w:spacing w:after="0" w:line="280" w:lineRule="atLeast"/>
                  </w:pPr>
                  <w:r w:rsidRPr="00547453">
                    <w:t>R4-2206880</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81FE52" w14:textId="4906233A" w:rsidR="00E05112" w:rsidRPr="00547453" w:rsidRDefault="00E05112" w:rsidP="00E05112">
                  <w:pPr>
                    <w:spacing w:after="0" w:line="280" w:lineRule="atLeast"/>
                  </w:pPr>
                  <w:r w:rsidRPr="00547453">
                    <w:t>CR on collision handling for concurrent MGs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0692D7" w14:textId="0B823D1E" w:rsidR="00E05112" w:rsidRPr="00547453" w:rsidRDefault="00E05112" w:rsidP="00E05112">
                  <w:pPr>
                    <w:spacing w:after="0" w:line="280" w:lineRule="atLeast"/>
                  </w:pPr>
                  <w:r w:rsidRPr="00547453">
                    <w:t>Huawei</w:t>
                  </w:r>
                </w:p>
              </w:tc>
            </w:tr>
            <w:tr w:rsidR="00E05112" w:rsidRPr="000858BF" w14:paraId="3018E95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C32A70" w14:textId="1E6F6198" w:rsidR="00E05112" w:rsidRPr="00547453" w:rsidRDefault="00E05112" w:rsidP="00E05112">
                  <w:pPr>
                    <w:spacing w:after="0" w:line="280" w:lineRule="atLeast"/>
                  </w:pPr>
                  <w:r w:rsidRPr="00547453">
                    <w:t>R4-2206881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3FADAE" w14:textId="31FFD8D0" w:rsidR="00E05112" w:rsidRPr="00547453" w:rsidRDefault="00E05112" w:rsidP="00E05112">
                  <w:pPr>
                    <w:spacing w:after="0" w:line="280" w:lineRule="atLeast"/>
                  </w:pPr>
                  <w:r w:rsidRPr="00547453">
                    <w:t>draftCR on concurrent gaps(9.1.2B)</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F6BF62" w14:textId="3F2D802D" w:rsidR="00E05112" w:rsidRPr="00547453" w:rsidRDefault="00E05112" w:rsidP="00E05112">
                  <w:pPr>
                    <w:spacing w:after="0" w:line="280" w:lineRule="atLeast"/>
                  </w:pPr>
                  <w:r w:rsidRPr="00547453">
                    <w:t>Ericsson</w:t>
                  </w:r>
                </w:p>
              </w:tc>
            </w:tr>
            <w:tr w:rsidR="00E05112" w:rsidRPr="000858BF" w14:paraId="15E04F47"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67844C" w14:textId="4F9B054E" w:rsidR="00E05112" w:rsidRPr="00547453" w:rsidRDefault="00E05112" w:rsidP="00E05112">
                  <w:pPr>
                    <w:spacing w:after="0" w:line="280" w:lineRule="atLeast"/>
                  </w:pPr>
                  <w:r w:rsidRPr="00547453">
                    <w:t>R4-2206882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4B53B0" w14:textId="09275BB4" w:rsidR="00E05112" w:rsidRPr="00547453" w:rsidRDefault="00E05112" w:rsidP="00E05112">
                  <w:pPr>
                    <w:spacing w:after="0" w:line="280" w:lineRule="atLeast"/>
                  </w:pPr>
                  <w:r w:rsidRPr="00547453">
                    <w:t>Draft CR: Corrections to RRM requirements Rel-17 NR MG enhancements</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D67F59" w14:textId="45F5BE1D" w:rsidR="00E05112" w:rsidRPr="00547453" w:rsidRDefault="00E05112" w:rsidP="00E05112">
                  <w:pPr>
                    <w:spacing w:after="0" w:line="280" w:lineRule="atLeast"/>
                  </w:pPr>
                  <w:r w:rsidRPr="00547453">
                    <w:t>Nokia</w:t>
                  </w:r>
                </w:p>
              </w:tc>
            </w:tr>
            <w:tr w:rsidR="00487F9B" w:rsidRPr="000858BF" w14:paraId="5621BEFB"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975617" w14:textId="4576FD96" w:rsidR="00487F9B" w:rsidRPr="00547453" w:rsidRDefault="00487F9B" w:rsidP="00487F9B">
                  <w:pPr>
                    <w:spacing w:after="0" w:line="280" w:lineRule="atLeast"/>
                  </w:pPr>
                  <w:r w:rsidRPr="00547453">
                    <w:t>R4-2206884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CEB2BB" w14:textId="00EB2D87" w:rsidR="00487F9B" w:rsidRPr="00547453" w:rsidRDefault="00487F9B" w:rsidP="00487F9B">
                  <w:pPr>
                    <w:spacing w:after="0" w:line="280" w:lineRule="atLeast"/>
                  </w:pPr>
                  <w:r w:rsidRPr="00547453">
                    <w:t>CR on Pre-MG activation/deactivation delay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AB8BDF" w14:textId="593E32D6" w:rsidR="00487F9B" w:rsidRPr="00547453" w:rsidRDefault="00487F9B" w:rsidP="00487F9B">
                  <w:pPr>
                    <w:spacing w:after="0" w:line="280" w:lineRule="atLeast"/>
                  </w:pPr>
                  <w:r w:rsidRPr="00547453">
                    <w:t>Apple</w:t>
                  </w:r>
                </w:p>
              </w:tc>
            </w:tr>
            <w:tr w:rsidR="00487F9B" w:rsidRPr="000858BF" w14:paraId="49E98210"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DC1B7C" w14:textId="42312EAF" w:rsidR="00487F9B" w:rsidRPr="00547453" w:rsidRDefault="00487F9B" w:rsidP="00487F9B">
                  <w:pPr>
                    <w:spacing w:after="0" w:line="280" w:lineRule="atLeast"/>
                  </w:pPr>
                  <w:r w:rsidRPr="00547453">
                    <w:t>R4-2206885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174574" w14:textId="73D8C6F0" w:rsidR="00487F9B" w:rsidRPr="00547453" w:rsidRDefault="00487F9B" w:rsidP="00487F9B">
                  <w:pPr>
                    <w:spacing w:after="0" w:line="280" w:lineRule="atLeast"/>
                  </w:pPr>
                  <w:r w:rsidRPr="00547453">
                    <w:t>Draft CR on measurement delay requirements with Pre-MG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D05213" w14:textId="5E54DD72" w:rsidR="00487F9B" w:rsidRPr="00547453" w:rsidRDefault="00487F9B" w:rsidP="00487F9B">
                  <w:pPr>
                    <w:spacing w:after="0" w:line="280" w:lineRule="atLeast"/>
                  </w:pPr>
                  <w:r w:rsidRPr="00547453">
                    <w:t>CATT</w:t>
                  </w:r>
                </w:p>
              </w:tc>
            </w:tr>
            <w:tr w:rsidR="00487F9B" w:rsidRPr="000858BF" w14:paraId="349F12B3"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8BB28B" w14:textId="4F21F46D" w:rsidR="00487F9B" w:rsidRPr="00547453" w:rsidRDefault="00487F9B" w:rsidP="00487F9B">
                  <w:pPr>
                    <w:spacing w:after="0" w:line="280" w:lineRule="atLeast"/>
                  </w:pPr>
                  <w:r w:rsidRPr="00547453">
                    <w:t>R4-2206887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4D3F75" w14:textId="64AAE5DE" w:rsidR="00487F9B" w:rsidRPr="00547453" w:rsidRDefault="00487F9B" w:rsidP="00487F9B">
                  <w:pPr>
                    <w:spacing w:after="0" w:line="280" w:lineRule="atLeast"/>
                  </w:pPr>
                  <w:r w:rsidRPr="00547453">
                    <w:t>CR on pre-MG applicability</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8857DA" w14:textId="0B41618C" w:rsidR="00487F9B" w:rsidRPr="00547453" w:rsidRDefault="00487F9B" w:rsidP="00487F9B">
                  <w:pPr>
                    <w:spacing w:after="0" w:line="280" w:lineRule="atLeast"/>
                  </w:pPr>
                  <w:r w:rsidRPr="00547453">
                    <w:t>Huawei</w:t>
                  </w:r>
                </w:p>
              </w:tc>
            </w:tr>
            <w:tr w:rsidR="00487F9B" w:rsidRPr="000858BF" w14:paraId="0A7A58D6"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EB555D" w14:textId="664800EA" w:rsidR="00487F9B" w:rsidRPr="00547453" w:rsidRDefault="00487F9B" w:rsidP="00487F9B">
                  <w:pPr>
                    <w:spacing w:after="0" w:line="280" w:lineRule="atLeast"/>
                  </w:pPr>
                  <w:r w:rsidRPr="00547453">
                    <w:t>R4-2206888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36B3FE" w14:textId="7357EEAA" w:rsidR="00487F9B" w:rsidRPr="00547453" w:rsidRDefault="00487F9B" w:rsidP="00487F9B">
                  <w:pPr>
                    <w:spacing w:after="0" w:line="280" w:lineRule="atLeast"/>
                  </w:pPr>
                  <w:r w:rsidRPr="00547453">
                    <w:t xml:space="preserve">Draft CR for Measurement </w:t>
                  </w:r>
                  <w:r w:rsidRPr="00547453">
                    <w:lastRenderedPageBreak/>
                    <w:t>requirements for Pre-MG in TS 38.133</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3DDA1" w14:textId="0F6BF1E9" w:rsidR="00487F9B" w:rsidRPr="00547453" w:rsidRDefault="00487F9B" w:rsidP="00487F9B">
                  <w:pPr>
                    <w:spacing w:after="0" w:line="280" w:lineRule="atLeast"/>
                  </w:pPr>
                  <w:r w:rsidRPr="00547453">
                    <w:lastRenderedPageBreak/>
                    <w:t>Ericsson</w:t>
                  </w:r>
                </w:p>
              </w:tc>
            </w:tr>
            <w:tr w:rsidR="00492B4B" w:rsidRPr="000858BF" w14:paraId="35517C3A"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D852E" w14:textId="6EC1F722" w:rsidR="00492B4B" w:rsidRPr="00547453" w:rsidRDefault="00492B4B" w:rsidP="00492B4B">
                  <w:pPr>
                    <w:spacing w:after="0" w:line="280" w:lineRule="atLeast"/>
                  </w:pPr>
                  <w:r w:rsidRPr="00547453">
                    <w:lastRenderedPageBreak/>
                    <w:t>R4-2206891</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BAFBEC" w14:textId="2232C28C" w:rsidR="00492B4B" w:rsidRPr="00547453" w:rsidRDefault="00492B4B" w:rsidP="00492B4B">
                  <w:pPr>
                    <w:spacing w:after="0" w:line="280" w:lineRule="atLeast"/>
                  </w:pPr>
                  <w:r w:rsidRPr="00547453">
                    <w:t>Draft CR on mgta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5F47C6" w14:textId="2A8BF379" w:rsidR="00492B4B" w:rsidRPr="00547453" w:rsidRDefault="00492B4B" w:rsidP="00492B4B">
                  <w:pPr>
                    <w:spacing w:after="0" w:line="280" w:lineRule="atLeast"/>
                  </w:pPr>
                  <w:r w:rsidRPr="00547453">
                    <w:t>Intel</w:t>
                  </w:r>
                  <w:r w:rsidR="0029061F">
                    <w:t xml:space="preserve"> </w:t>
                  </w:r>
                  <w:r w:rsidR="0029061F" w:rsidRPr="002969BF">
                    <w:t>Corporation</w:t>
                  </w:r>
                </w:p>
              </w:tc>
            </w:tr>
            <w:tr w:rsidR="00492B4B" w:rsidRPr="000858BF" w14:paraId="5BD85609"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273C83" w14:textId="0A6E9830" w:rsidR="00492B4B" w:rsidRPr="00547453" w:rsidRDefault="00492B4B" w:rsidP="00492B4B">
                  <w:pPr>
                    <w:spacing w:after="0" w:line="280" w:lineRule="atLeast"/>
                  </w:pPr>
                  <w:r w:rsidRPr="00547453">
                    <w:t>R4-2206892</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492291" w14:textId="4FD12F58" w:rsidR="00492B4B" w:rsidRPr="00547453" w:rsidRDefault="00492B4B" w:rsidP="00492B4B">
                  <w:pPr>
                    <w:spacing w:after="0" w:line="280" w:lineRule="atLeast"/>
                  </w:pPr>
                  <w:r w:rsidRPr="00547453">
                    <w:t>CR: NCSG scheduling restriction</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BFD842" w14:textId="27122EDE" w:rsidR="00492B4B" w:rsidRPr="00547453" w:rsidRDefault="00492B4B" w:rsidP="00492B4B">
                  <w:pPr>
                    <w:spacing w:after="0" w:line="280" w:lineRule="atLeast"/>
                  </w:pPr>
                  <w:r w:rsidRPr="00547453">
                    <w:t>Qualcomm, Inc.</w:t>
                  </w:r>
                </w:p>
              </w:tc>
            </w:tr>
            <w:tr w:rsidR="00492B4B" w:rsidRPr="000858BF" w14:paraId="50F2D7A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C62889" w14:textId="7F9CC3B3" w:rsidR="00492B4B" w:rsidRPr="00547453" w:rsidRDefault="00492B4B" w:rsidP="00492B4B">
                  <w:pPr>
                    <w:spacing w:after="0" w:line="280" w:lineRule="atLeast"/>
                  </w:pPr>
                  <w:r w:rsidRPr="00547453">
                    <w:t>R4-2206893</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0DD42E" w14:textId="3C0CAE0D" w:rsidR="00492B4B" w:rsidRPr="00547453" w:rsidRDefault="00492B4B" w:rsidP="00492B4B">
                  <w:pPr>
                    <w:spacing w:after="0" w:line="280" w:lineRule="atLeast"/>
                  </w:pPr>
                  <w:r w:rsidRPr="00547453">
                    <w:t>CR on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91BC54" w14:textId="4D7E04A9" w:rsidR="00492B4B" w:rsidRPr="00547453" w:rsidRDefault="00492B4B" w:rsidP="00492B4B">
                  <w:pPr>
                    <w:spacing w:after="0" w:line="280" w:lineRule="atLeast"/>
                  </w:pPr>
                  <w:r w:rsidRPr="00547453">
                    <w:t>Apple</w:t>
                  </w:r>
                </w:p>
              </w:tc>
            </w:tr>
            <w:tr w:rsidR="00492B4B" w:rsidRPr="000858BF" w14:paraId="18F4D0F1"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CEB19F" w14:textId="76859C5C" w:rsidR="00492B4B" w:rsidRPr="00547453" w:rsidRDefault="00492B4B" w:rsidP="00492B4B">
                  <w:pPr>
                    <w:spacing w:after="0" w:line="280" w:lineRule="atLeast"/>
                  </w:pPr>
                  <w:r w:rsidRPr="00547453">
                    <w:t>R4-2206894</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80F2F5" w14:textId="7ECC74DF" w:rsidR="00492B4B" w:rsidRPr="00547453" w:rsidRDefault="00492B4B" w:rsidP="00492B4B">
                  <w:pPr>
                    <w:spacing w:after="0" w:line="280" w:lineRule="atLeast"/>
                  </w:pPr>
                  <w:r w:rsidRPr="00547453">
                    <w:t>Draft CR on measurement delay requirements with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F584CF" w14:textId="04AC8E2B" w:rsidR="00492B4B" w:rsidRPr="00547453" w:rsidRDefault="00492B4B" w:rsidP="00492B4B">
                  <w:pPr>
                    <w:spacing w:after="0" w:line="280" w:lineRule="atLeast"/>
                  </w:pPr>
                  <w:r w:rsidRPr="00547453">
                    <w:t>CATT</w:t>
                  </w:r>
                </w:p>
              </w:tc>
            </w:tr>
            <w:tr w:rsidR="00492B4B" w:rsidRPr="000858BF" w14:paraId="4127A4D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B5BEDD" w14:textId="6AD6C489" w:rsidR="00492B4B" w:rsidRPr="00547453" w:rsidRDefault="00492B4B" w:rsidP="00492B4B">
                  <w:pPr>
                    <w:spacing w:after="0" w:line="280" w:lineRule="atLeast"/>
                  </w:pPr>
                  <w:r w:rsidRPr="00547453">
                    <w:t>R4-2206895</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6809E4" w14:textId="4C3EAF75" w:rsidR="00492B4B" w:rsidRPr="00547453" w:rsidRDefault="00492B4B" w:rsidP="00492B4B">
                  <w:pPr>
                    <w:spacing w:after="0" w:line="280" w:lineRule="atLeast"/>
                  </w:pPr>
                  <w:r w:rsidRPr="00547453">
                    <w:t>Draft CR on 38.133 for L1 measurement impact of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502EFF" w14:textId="1BDE06BB" w:rsidR="00492B4B" w:rsidRPr="00547453" w:rsidRDefault="00492B4B" w:rsidP="00492B4B">
                  <w:pPr>
                    <w:spacing w:after="0" w:line="280" w:lineRule="atLeast"/>
                  </w:pPr>
                  <w:r w:rsidRPr="00547453">
                    <w:t>MediaTek inc.</w:t>
                  </w:r>
                </w:p>
              </w:tc>
            </w:tr>
            <w:tr w:rsidR="00492B4B" w:rsidRPr="000858BF" w14:paraId="7A4EF945"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A37119" w14:textId="2FB4E4A3" w:rsidR="00492B4B" w:rsidRPr="00547453" w:rsidRDefault="00492B4B" w:rsidP="00492B4B">
                  <w:pPr>
                    <w:spacing w:after="0" w:line="280" w:lineRule="atLeast"/>
                  </w:pPr>
                  <w:r w:rsidRPr="00547453">
                    <w:t>R4-2206896</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367CC8" w14:textId="49B41D9A" w:rsidR="00492B4B" w:rsidRPr="00547453" w:rsidRDefault="00492B4B" w:rsidP="00492B4B">
                  <w:pPr>
                    <w:spacing w:after="0" w:line="280" w:lineRule="atLeast"/>
                  </w:pPr>
                  <w:r w:rsidRPr="00547453">
                    <w:t>Draft CR to UE behaviour to group the frequency layers with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5E0767" w14:textId="1DE0755D" w:rsidR="00492B4B" w:rsidRPr="00547453" w:rsidRDefault="00492B4B" w:rsidP="00492B4B">
                  <w:pPr>
                    <w:spacing w:after="0" w:line="280" w:lineRule="atLeast"/>
                  </w:pPr>
                  <w:r w:rsidRPr="00547453">
                    <w:t>OPPO</w:t>
                  </w:r>
                </w:p>
              </w:tc>
            </w:tr>
            <w:tr w:rsidR="00492B4B" w:rsidRPr="000858BF" w14:paraId="4BA1201F"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0AC4C0" w14:textId="47033126" w:rsidR="00492B4B" w:rsidRPr="00547453" w:rsidRDefault="00492B4B" w:rsidP="00492B4B">
                  <w:pPr>
                    <w:spacing w:after="0" w:line="280" w:lineRule="atLeast"/>
                  </w:pPr>
                  <w:r w:rsidRPr="00547453">
                    <w:t>R4-2206897</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2AD47C" w14:textId="608159C4" w:rsidR="00492B4B" w:rsidRPr="00547453" w:rsidRDefault="00492B4B" w:rsidP="00492B4B">
                  <w:pPr>
                    <w:spacing w:after="0" w:line="280" w:lineRule="atLeast"/>
                  </w:pPr>
                  <w:r w:rsidRPr="00547453">
                    <w:t>CR on use cases and CSSF for NCSG</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2697FB" w14:textId="5D5DA1AC" w:rsidR="00492B4B" w:rsidRPr="00547453" w:rsidRDefault="00492B4B" w:rsidP="00492B4B">
                  <w:pPr>
                    <w:spacing w:after="0" w:line="280" w:lineRule="atLeast"/>
                  </w:pPr>
                  <w:r w:rsidRPr="00547453">
                    <w:t>Huawei</w:t>
                  </w:r>
                </w:p>
              </w:tc>
            </w:tr>
            <w:tr w:rsidR="00492B4B" w:rsidRPr="000858BF" w14:paraId="0F54BA7C" w14:textId="77777777" w:rsidTr="00324516">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5B43B7" w14:textId="6C102BC8" w:rsidR="00492B4B" w:rsidRPr="00547453" w:rsidRDefault="00492B4B" w:rsidP="00492B4B">
                  <w:pPr>
                    <w:spacing w:after="0" w:line="280" w:lineRule="atLeast"/>
                  </w:pPr>
                  <w:r w:rsidRPr="00547453">
                    <w:t>R4-2206898</w:t>
                  </w:r>
                </w:p>
              </w:tc>
              <w:tc>
                <w:tcPr>
                  <w:tcW w:w="3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41A6C3" w14:textId="436C91DD" w:rsidR="00492B4B" w:rsidRPr="00547453" w:rsidRDefault="00492B4B" w:rsidP="00492B4B">
                  <w:pPr>
                    <w:spacing w:after="0" w:line="280" w:lineRule="atLeast"/>
                  </w:pPr>
                  <w:r w:rsidRPr="00547453">
                    <w:t xml:space="preserve">Updates to NCSG patterns in TS 38.133 </w:t>
                  </w:r>
                  <w:r w:rsidRPr="00547453">
                    <w:rPr>
                      <w:rFonts w:hint="eastAsia"/>
                    </w:rPr>
                    <w:t>（</w:t>
                  </w:r>
                  <w:r w:rsidRPr="00547453">
                    <w:rPr>
                      <w:rFonts w:hint="eastAsia"/>
                    </w:rPr>
                    <w:t xml:space="preserve">No changes in comparison with bigCR </w:t>
                  </w:r>
                </w:p>
              </w:tc>
              <w:tc>
                <w:tcPr>
                  <w:tcW w:w="1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7542A" w14:textId="3724AF04" w:rsidR="00492B4B" w:rsidRPr="00547453" w:rsidRDefault="00492B4B" w:rsidP="00492B4B">
                  <w:pPr>
                    <w:spacing w:after="0" w:line="280" w:lineRule="atLeast"/>
                  </w:pPr>
                  <w:r w:rsidRPr="00547453">
                    <w:t>Ericsson</w:t>
                  </w:r>
                </w:p>
              </w:tc>
            </w:tr>
          </w:tbl>
          <w:p w14:paraId="708AA7DE" w14:textId="07503717" w:rsidR="00AB46D9" w:rsidRDefault="00AB46D9" w:rsidP="00307524">
            <w:pPr>
              <w:pStyle w:val="CRCoverPage"/>
              <w:spacing w:after="0"/>
              <w:rPr>
                <w:noProof/>
              </w:rPr>
            </w:pPr>
          </w:p>
        </w:tc>
      </w:tr>
      <w:tr w:rsidR="001A4238" w14:paraId="4CA74D09" w14:textId="77777777" w:rsidTr="00547111">
        <w:tc>
          <w:tcPr>
            <w:tcW w:w="2694" w:type="dxa"/>
            <w:gridSpan w:val="2"/>
            <w:tcBorders>
              <w:left w:val="single" w:sz="4" w:space="0" w:color="auto"/>
            </w:tcBorders>
          </w:tcPr>
          <w:p w14:paraId="2D0866D6" w14:textId="77777777" w:rsidR="001A4238" w:rsidRDefault="001A4238" w:rsidP="001A4238">
            <w:pPr>
              <w:pStyle w:val="CRCoverPage"/>
              <w:spacing w:after="0"/>
              <w:rPr>
                <w:b/>
                <w:i/>
                <w:noProof/>
                <w:sz w:val="8"/>
                <w:szCs w:val="8"/>
              </w:rPr>
            </w:pPr>
          </w:p>
        </w:tc>
        <w:tc>
          <w:tcPr>
            <w:tcW w:w="6946" w:type="dxa"/>
            <w:gridSpan w:val="9"/>
            <w:tcBorders>
              <w:right w:val="single" w:sz="4" w:space="0" w:color="auto"/>
            </w:tcBorders>
          </w:tcPr>
          <w:p w14:paraId="365DEF04" w14:textId="77777777" w:rsidR="001A4238" w:rsidRDefault="001A4238" w:rsidP="001A4238">
            <w:pPr>
              <w:pStyle w:val="CRCoverPage"/>
              <w:spacing w:after="0"/>
              <w:rPr>
                <w:noProof/>
                <w:sz w:val="8"/>
                <w:szCs w:val="8"/>
              </w:rPr>
            </w:pPr>
          </w:p>
        </w:tc>
      </w:tr>
      <w:tr w:rsidR="001A4238" w14:paraId="21016551" w14:textId="77777777" w:rsidTr="00126D08">
        <w:trPr>
          <w:trHeight w:val="7160"/>
        </w:trPr>
        <w:tc>
          <w:tcPr>
            <w:tcW w:w="2694" w:type="dxa"/>
            <w:gridSpan w:val="2"/>
            <w:tcBorders>
              <w:left w:val="single" w:sz="4" w:space="0" w:color="auto"/>
            </w:tcBorders>
          </w:tcPr>
          <w:p w14:paraId="49433147" w14:textId="77777777" w:rsidR="001A4238" w:rsidRDefault="001A4238" w:rsidP="001A423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tbl>
            <w:tblPr>
              <w:tblStyle w:val="af7"/>
              <w:tblpPr w:leftFromText="180" w:rightFromText="180" w:vertAnchor="text" w:tblpY="1"/>
              <w:tblOverlap w:val="never"/>
              <w:tblW w:w="0" w:type="auto"/>
              <w:tblLayout w:type="fixed"/>
              <w:tblLook w:val="04A0" w:firstRow="1" w:lastRow="0" w:firstColumn="1" w:lastColumn="0" w:noHBand="0" w:noVBand="1"/>
            </w:tblPr>
            <w:tblGrid>
              <w:gridCol w:w="803"/>
              <w:gridCol w:w="986"/>
              <w:gridCol w:w="2230"/>
              <w:gridCol w:w="2230"/>
            </w:tblGrid>
            <w:tr w:rsidR="00E24C66" w:rsidRPr="0028620B" w14:paraId="4B94F957" w14:textId="26F013D2" w:rsidTr="00E24C66">
              <w:trPr>
                <w:trHeight w:val="414"/>
              </w:trPr>
              <w:tc>
                <w:tcPr>
                  <w:tcW w:w="803" w:type="dxa"/>
                </w:tcPr>
                <w:p w14:paraId="61B0F079" w14:textId="77777777" w:rsidR="00E24C66" w:rsidRDefault="00E24C66" w:rsidP="001A6C0B">
                  <w:r>
                    <w:t xml:space="preserve">Index of change </w:t>
                  </w:r>
                </w:p>
              </w:tc>
              <w:tc>
                <w:tcPr>
                  <w:tcW w:w="986" w:type="dxa"/>
                </w:tcPr>
                <w:p w14:paraId="5C064652" w14:textId="77777777" w:rsidR="00E24C66" w:rsidRDefault="00E24C66" w:rsidP="001A6C0B">
                  <w:r>
                    <w:t>Clause impacted</w:t>
                  </w:r>
                </w:p>
              </w:tc>
              <w:tc>
                <w:tcPr>
                  <w:tcW w:w="2230" w:type="dxa"/>
                </w:tcPr>
                <w:p w14:paraId="77C494FF" w14:textId="3557EE30" w:rsidR="00E24C66" w:rsidRDefault="00E24C66" w:rsidP="001A6C0B">
                  <w:r>
                    <w:t>Endorsed CRs in R4#101bis-e</w:t>
                  </w:r>
                </w:p>
              </w:tc>
              <w:tc>
                <w:tcPr>
                  <w:tcW w:w="2230" w:type="dxa"/>
                </w:tcPr>
                <w:p w14:paraId="633538C0" w14:textId="27C98212" w:rsidR="00E24C66" w:rsidRDefault="00E24C66" w:rsidP="001A6C0B">
                  <w:r>
                    <w:t>Endorsed CRs in R4#102-e</w:t>
                  </w:r>
                </w:p>
              </w:tc>
            </w:tr>
            <w:tr w:rsidR="00E24C66" w:rsidRPr="0028620B" w14:paraId="69A8770F" w14:textId="6C8E903A" w:rsidTr="00E24C66">
              <w:trPr>
                <w:trHeight w:val="1278"/>
              </w:trPr>
              <w:tc>
                <w:tcPr>
                  <w:tcW w:w="803" w:type="dxa"/>
                </w:tcPr>
                <w:p w14:paraId="2D2E5E71" w14:textId="77777777" w:rsidR="00E24C66" w:rsidRDefault="00E24C66" w:rsidP="001A6C0B">
                  <w:r>
                    <w:t>#1</w:t>
                  </w:r>
                </w:p>
              </w:tc>
              <w:tc>
                <w:tcPr>
                  <w:tcW w:w="986" w:type="dxa"/>
                </w:tcPr>
                <w:p w14:paraId="66E9D4BD" w14:textId="77777777" w:rsidR="00E24C66" w:rsidRDefault="00E24C66" w:rsidP="001A6C0B">
                  <w:r>
                    <w:t>3.3</w:t>
                  </w:r>
                </w:p>
              </w:tc>
              <w:tc>
                <w:tcPr>
                  <w:tcW w:w="2230" w:type="dxa"/>
                </w:tcPr>
                <w:p w14:paraId="33933FA3" w14:textId="77777777" w:rsidR="00E24C66" w:rsidRPr="0028620B" w:rsidRDefault="00E24C66" w:rsidP="0028620B">
                  <w:r w:rsidRPr="0028620B">
                    <w:t>R4-2202624,#1</w:t>
                  </w:r>
                </w:p>
                <w:p w14:paraId="32FD160D" w14:textId="77777777" w:rsidR="00E24C66" w:rsidRPr="0028620B" w:rsidRDefault="00E24C66" w:rsidP="0028620B">
                  <w:r w:rsidRPr="0028620B">
                    <w:t>R4-2202628,#1</w:t>
                  </w:r>
                </w:p>
                <w:p w14:paraId="3243AF4A" w14:textId="77777777" w:rsidR="00E24C66" w:rsidRDefault="00E24C66" w:rsidP="0028620B">
                  <w:r w:rsidRPr="0028620B">
                    <w:t>R4-2202636,#1</w:t>
                  </w:r>
                </w:p>
              </w:tc>
              <w:tc>
                <w:tcPr>
                  <w:tcW w:w="2230" w:type="dxa"/>
                </w:tcPr>
                <w:p w14:paraId="344004CC" w14:textId="77777777" w:rsidR="00E24C66" w:rsidRPr="0028620B" w:rsidRDefault="00E24C66" w:rsidP="0028620B"/>
              </w:tc>
            </w:tr>
            <w:tr w:rsidR="00E24C66" w:rsidRPr="0028620B" w14:paraId="02B85B4A" w14:textId="28AD7F48" w:rsidTr="00E24C66">
              <w:trPr>
                <w:trHeight w:val="1475"/>
              </w:trPr>
              <w:tc>
                <w:tcPr>
                  <w:tcW w:w="803" w:type="dxa"/>
                </w:tcPr>
                <w:p w14:paraId="7EEC57BB" w14:textId="77777777" w:rsidR="00E24C66" w:rsidRDefault="00E24C66" w:rsidP="001A6C0B">
                  <w:r>
                    <w:t>#2</w:t>
                  </w:r>
                </w:p>
              </w:tc>
              <w:tc>
                <w:tcPr>
                  <w:tcW w:w="986" w:type="dxa"/>
                </w:tcPr>
                <w:p w14:paraId="4BEEA69B" w14:textId="77777777" w:rsidR="00E24C66" w:rsidRDefault="00E24C66" w:rsidP="001A6C0B">
                  <w:r>
                    <w:t>8.1</w:t>
                  </w:r>
                </w:p>
              </w:tc>
              <w:tc>
                <w:tcPr>
                  <w:tcW w:w="2230" w:type="dxa"/>
                </w:tcPr>
                <w:p w14:paraId="1D7A63F3" w14:textId="77777777" w:rsidR="00E24C66" w:rsidRDefault="00E24C66" w:rsidP="001A6C0B">
                  <w:r w:rsidRPr="000B056E">
                    <w:t>R4-22026</w:t>
                  </w:r>
                  <w:r>
                    <w:t>07, #1~3</w:t>
                  </w:r>
                  <w:r w:rsidRPr="0028620B">
                    <w:t>(Not endorsed since the conflicted text with R4-2202630)</w:t>
                  </w:r>
                </w:p>
                <w:p w14:paraId="7B591A5F" w14:textId="77777777" w:rsidR="00E24C66" w:rsidRDefault="00E24C66" w:rsidP="001A6C0B">
                  <w:r w:rsidRPr="000B056E">
                    <w:t>R4-2202619</w:t>
                  </w:r>
                  <w:r>
                    <w:t>, #1~3</w:t>
                  </w:r>
                </w:p>
                <w:p w14:paraId="24559816" w14:textId="77777777" w:rsidR="00E24C66" w:rsidRDefault="00E24C66" w:rsidP="001A6C0B">
                  <w:r w:rsidRPr="000B056E">
                    <w:t>R4-22026</w:t>
                  </w:r>
                  <w:r>
                    <w:t>30, #1~3</w:t>
                  </w:r>
                </w:p>
              </w:tc>
              <w:tc>
                <w:tcPr>
                  <w:tcW w:w="2230" w:type="dxa"/>
                </w:tcPr>
                <w:p w14:paraId="63770EB9" w14:textId="7ACC0865" w:rsidR="00A733E6" w:rsidRDefault="00F560B3" w:rsidP="001A6C0B">
                  <w:r w:rsidRPr="00F560B3">
                    <w:t>R4-2206895,</w:t>
                  </w:r>
                  <w:r w:rsidR="00A733E6">
                    <w:t xml:space="preserve"> #1~3</w:t>
                  </w:r>
                </w:p>
                <w:p w14:paraId="22F8AD99" w14:textId="6E69C79A" w:rsidR="00E24C66" w:rsidRPr="000B056E" w:rsidRDefault="00F560B3" w:rsidP="001A6C0B">
                  <w:r w:rsidRPr="00F560B3">
                    <w:t>R4-2206876</w:t>
                  </w:r>
                  <w:r w:rsidR="00210B1F" w:rsidRPr="00F560B3">
                    <w:t>,</w:t>
                  </w:r>
                  <w:r w:rsidR="00210B1F">
                    <w:t xml:space="preserve"> #1~3</w:t>
                  </w:r>
                </w:p>
              </w:tc>
            </w:tr>
            <w:tr w:rsidR="00E24C66" w:rsidRPr="0028620B" w14:paraId="45CF7A58" w14:textId="7A9F21D7" w:rsidTr="00E24C66">
              <w:trPr>
                <w:trHeight w:val="414"/>
              </w:trPr>
              <w:tc>
                <w:tcPr>
                  <w:tcW w:w="803" w:type="dxa"/>
                </w:tcPr>
                <w:p w14:paraId="7592CA72" w14:textId="77777777" w:rsidR="00E24C66" w:rsidRDefault="00E24C66" w:rsidP="001A6C0B">
                  <w:r>
                    <w:t>#3</w:t>
                  </w:r>
                </w:p>
              </w:tc>
              <w:tc>
                <w:tcPr>
                  <w:tcW w:w="986" w:type="dxa"/>
                </w:tcPr>
                <w:p w14:paraId="1B6D69D6" w14:textId="77777777" w:rsidR="00E24C66" w:rsidRDefault="00E24C66" w:rsidP="001A6C0B">
                  <w:r>
                    <w:t>8.2.2</w:t>
                  </w:r>
                </w:p>
              </w:tc>
              <w:tc>
                <w:tcPr>
                  <w:tcW w:w="2230" w:type="dxa"/>
                </w:tcPr>
                <w:p w14:paraId="4F81E8DE" w14:textId="77777777" w:rsidR="00E24C66" w:rsidRDefault="00E24C66" w:rsidP="001A6C0B">
                  <w:r w:rsidRPr="0028620B">
                    <w:t>R4-2202629,</w:t>
                  </w:r>
                  <w:r>
                    <w:t xml:space="preserve"> </w:t>
                  </w:r>
                  <w:r w:rsidRPr="0028620B">
                    <w:t>#1</w:t>
                  </w:r>
                </w:p>
              </w:tc>
              <w:tc>
                <w:tcPr>
                  <w:tcW w:w="2230" w:type="dxa"/>
                </w:tcPr>
                <w:p w14:paraId="45E22BCB" w14:textId="77777777" w:rsidR="00E24C66" w:rsidRPr="0028620B" w:rsidRDefault="00E24C66" w:rsidP="001A6C0B"/>
              </w:tc>
            </w:tr>
            <w:tr w:rsidR="00E24C66" w:rsidRPr="0028620B" w14:paraId="43C58362" w14:textId="6E7F3464" w:rsidTr="00E24C66">
              <w:trPr>
                <w:trHeight w:val="1486"/>
              </w:trPr>
              <w:tc>
                <w:tcPr>
                  <w:tcW w:w="803" w:type="dxa"/>
                </w:tcPr>
                <w:p w14:paraId="439558D0" w14:textId="77777777" w:rsidR="00E24C66" w:rsidRDefault="00E24C66" w:rsidP="001A6C0B">
                  <w:r>
                    <w:t>#4</w:t>
                  </w:r>
                </w:p>
              </w:tc>
              <w:tc>
                <w:tcPr>
                  <w:tcW w:w="986" w:type="dxa"/>
                </w:tcPr>
                <w:p w14:paraId="537CEB0B" w14:textId="77777777" w:rsidR="00E24C66" w:rsidRDefault="00E24C66" w:rsidP="001A6C0B">
                  <w:r>
                    <w:t>8.5</w:t>
                  </w:r>
                </w:p>
              </w:tc>
              <w:tc>
                <w:tcPr>
                  <w:tcW w:w="2230" w:type="dxa"/>
                </w:tcPr>
                <w:p w14:paraId="7A51E9C5" w14:textId="77777777" w:rsidR="00E24C66" w:rsidRDefault="00E24C66" w:rsidP="001A6C0B">
                  <w:r w:rsidRPr="000B056E">
                    <w:t>R4-22026</w:t>
                  </w:r>
                  <w:r>
                    <w:t>07, #4~9</w:t>
                  </w:r>
                  <w:r w:rsidRPr="0028620B">
                    <w:t>(Not endorsed since the conflicted text with R4-2202630)</w:t>
                  </w:r>
                </w:p>
                <w:p w14:paraId="33823689" w14:textId="77777777" w:rsidR="00E24C66" w:rsidRDefault="00E24C66" w:rsidP="001A6C0B">
                  <w:r w:rsidRPr="000B056E">
                    <w:t>R4-2202619</w:t>
                  </w:r>
                  <w:r>
                    <w:t>, #4~9</w:t>
                  </w:r>
                </w:p>
                <w:p w14:paraId="2572E4F0" w14:textId="77777777" w:rsidR="00E24C66" w:rsidRDefault="00E24C66" w:rsidP="001A6C0B">
                  <w:r w:rsidRPr="000B056E">
                    <w:t>R4-22026</w:t>
                  </w:r>
                  <w:r>
                    <w:t>30, #4~9</w:t>
                  </w:r>
                </w:p>
              </w:tc>
              <w:tc>
                <w:tcPr>
                  <w:tcW w:w="2230" w:type="dxa"/>
                </w:tcPr>
                <w:p w14:paraId="6347E646" w14:textId="15AE5FA6" w:rsidR="00210B1F" w:rsidRDefault="00210B1F" w:rsidP="00210B1F">
                  <w:r w:rsidRPr="00F560B3">
                    <w:t>R4-2206895,</w:t>
                  </w:r>
                  <w:r>
                    <w:t xml:space="preserve"> #</w:t>
                  </w:r>
                  <w:r w:rsidR="00B0106F">
                    <w:t>4</w:t>
                  </w:r>
                  <w:r>
                    <w:t>~</w:t>
                  </w:r>
                  <w:r w:rsidR="00B0106F">
                    <w:t>9</w:t>
                  </w:r>
                </w:p>
                <w:p w14:paraId="2109C555" w14:textId="457A7E98" w:rsidR="00E24C66" w:rsidRPr="000B056E" w:rsidRDefault="00210B1F" w:rsidP="00210B1F">
                  <w:r w:rsidRPr="00F560B3">
                    <w:t>R4-2206876,</w:t>
                  </w:r>
                  <w:r>
                    <w:t xml:space="preserve"> #</w:t>
                  </w:r>
                  <w:r w:rsidR="00B0106F">
                    <w:t>4</w:t>
                  </w:r>
                  <w:r>
                    <w:t>~</w:t>
                  </w:r>
                  <w:r w:rsidR="00B0106F">
                    <w:t>9</w:t>
                  </w:r>
                </w:p>
              </w:tc>
            </w:tr>
            <w:tr w:rsidR="00E24C66" w:rsidRPr="0028620B" w14:paraId="265C1DBC" w14:textId="75AB24A6" w:rsidTr="00E24C66">
              <w:trPr>
                <w:trHeight w:val="436"/>
              </w:trPr>
              <w:tc>
                <w:tcPr>
                  <w:tcW w:w="803" w:type="dxa"/>
                </w:tcPr>
                <w:p w14:paraId="0B4E2949" w14:textId="77777777" w:rsidR="00E24C66" w:rsidRDefault="00E24C66" w:rsidP="001A6C0B">
                  <w:r>
                    <w:t>#5</w:t>
                  </w:r>
                </w:p>
              </w:tc>
              <w:tc>
                <w:tcPr>
                  <w:tcW w:w="986" w:type="dxa"/>
                </w:tcPr>
                <w:p w14:paraId="50929176" w14:textId="77777777" w:rsidR="00E24C66" w:rsidRDefault="00E24C66" w:rsidP="001A6C0B">
                  <w:r>
                    <w:t>8.14 (New)</w:t>
                  </w:r>
                </w:p>
              </w:tc>
              <w:tc>
                <w:tcPr>
                  <w:tcW w:w="2230" w:type="dxa"/>
                </w:tcPr>
                <w:p w14:paraId="21E341B2" w14:textId="77777777" w:rsidR="00E24C66" w:rsidRDefault="00E24C66" w:rsidP="001A6C0B">
                  <w:r w:rsidRPr="0028620B">
                    <w:t xml:space="preserve">R4-2202618, </w:t>
                  </w:r>
                  <w:r>
                    <w:t>#1</w:t>
                  </w:r>
                </w:p>
              </w:tc>
              <w:tc>
                <w:tcPr>
                  <w:tcW w:w="2230" w:type="dxa"/>
                </w:tcPr>
                <w:p w14:paraId="41A9F2C9" w14:textId="74DB623E" w:rsidR="00E24C66" w:rsidRPr="0028620B" w:rsidRDefault="00B0106F" w:rsidP="001A6C0B">
                  <w:r w:rsidRPr="00B0106F">
                    <w:t>R4-2206884, #1</w:t>
                  </w:r>
                </w:p>
              </w:tc>
            </w:tr>
            <w:tr w:rsidR="00E24C66" w:rsidRPr="0028620B" w14:paraId="26A76FA3" w14:textId="38CF5D7A" w:rsidTr="00E24C66">
              <w:trPr>
                <w:trHeight w:val="884"/>
              </w:trPr>
              <w:tc>
                <w:tcPr>
                  <w:tcW w:w="803" w:type="dxa"/>
                </w:tcPr>
                <w:p w14:paraId="36ED877E" w14:textId="77777777" w:rsidR="00E24C66" w:rsidRDefault="00E24C66" w:rsidP="001A6C0B">
                  <w:r>
                    <w:t>#6</w:t>
                  </w:r>
                </w:p>
              </w:tc>
              <w:tc>
                <w:tcPr>
                  <w:tcW w:w="986" w:type="dxa"/>
                </w:tcPr>
                <w:p w14:paraId="5173D094" w14:textId="77777777" w:rsidR="00E24C66" w:rsidRDefault="00E24C66" w:rsidP="001A6C0B">
                  <w:r>
                    <w:t>9.1.2A(new)</w:t>
                  </w:r>
                </w:p>
              </w:tc>
              <w:tc>
                <w:tcPr>
                  <w:tcW w:w="2230" w:type="dxa"/>
                </w:tcPr>
                <w:p w14:paraId="63159581" w14:textId="77777777" w:rsidR="00E24C66" w:rsidRPr="0028620B" w:rsidRDefault="00E24C66" w:rsidP="001A6C0B">
                  <w:r w:rsidRPr="0028620B">
                    <w:t>R4-2202624, #2</w:t>
                  </w:r>
                </w:p>
                <w:p w14:paraId="4E156A9A" w14:textId="77777777" w:rsidR="00E24C66" w:rsidRPr="0028620B" w:rsidRDefault="00E24C66" w:rsidP="001A6C0B">
                  <w:r w:rsidRPr="0028620B">
                    <w:t>R4-2201622</w:t>
                  </w:r>
                  <w:r w:rsidRPr="0028620B">
                    <w:rPr>
                      <w:rFonts w:hint="eastAsia"/>
                    </w:rPr>
                    <w:t>,</w:t>
                  </w:r>
                  <w:r w:rsidRPr="0028620B">
                    <w:t>#1</w:t>
                  </w:r>
                </w:p>
              </w:tc>
              <w:tc>
                <w:tcPr>
                  <w:tcW w:w="2230" w:type="dxa"/>
                </w:tcPr>
                <w:p w14:paraId="75D53F99" w14:textId="16E58695" w:rsidR="007B5934" w:rsidRPr="0028620B" w:rsidRDefault="007B5934" w:rsidP="007B5934">
                  <w:r w:rsidRPr="0028620B">
                    <w:t>R4-220</w:t>
                  </w:r>
                  <w:r>
                    <w:t>6888</w:t>
                  </w:r>
                  <w:r w:rsidRPr="0028620B">
                    <w:t xml:space="preserve">, </w:t>
                  </w:r>
                </w:p>
                <w:p w14:paraId="0641E16C" w14:textId="7C6F91F9" w:rsidR="00E24C66" w:rsidRPr="0028620B" w:rsidRDefault="007B5934" w:rsidP="007B5934">
                  <w:r w:rsidRPr="0028620B">
                    <w:t>R4-220</w:t>
                  </w:r>
                  <w:r>
                    <w:t>68</w:t>
                  </w:r>
                  <w:r w:rsidR="00AC594A">
                    <w:t>8</w:t>
                  </w:r>
                  <w:r>
                    <w:t>7</w:t>
                  </w:r>
                  <w:r w:rsidRPr="0028620B">
                    <w:rPr>
                      <w:rFonts w:hint="eastAsia"/>
                    </w:rPr>
                    <w:t>,</w:t>
                  </w:r>
                  <w:r w:rsidRPr="0028620B">
                    <w:t>#1</w:t>
                  </w:r>
                </w:p>
              </w:tc>
            </w:tr>
            <w:tr w:rsidR="00E24C66" w:rsidRPr="0028620B" w14:paraId="10FF54A4" w14:textId="0739210C" w:rsidTr="00E24C66">
              <w:trPr>
                <w:trHeight w:val="884"/>
              </w:trPr>
              <w:tc>
                <w:tcPr>
                  <w:tcW w:w="803" w:type="dxa"/>
                </w:tcPr>
                <w:p w14:paraId="007283F4" w14:textId="77777777" w:rsidR="00E24C66" w:rsidRDefault="00E24C66" w:rsidP="001A6C0B">
                  <w:r>
                    <w:lastRenderedPageBreak/>
                    <w:t>#7</w:t>
                  </w:r>
                </w:p>
              </w:tc>
              <w:tc>
                <w:tcPr>
                  <w:tcW w:w="986" w:type="dxa"/>
                </w:tcPr>
                <w:p w14:paraId="443CE2E9" w14:textId="77777777" w:rsidR="00E24C66" w:rsidRDefault="00E24C66" w:rsidP="001A6C0B">
                  <w:r>
                    <w:t>9.1.2B(new)</w:t>
                  </w:r>
                </w:p>
              </w:tc>
              <w:tc>
                <w:tcPr>
                  <w:tcW w:w="2230" w:type="dxa"/>
                </w:tcPr>
                <w:p w14:paraId="6ED9D21E" w14:textId="77777777" w:rsidR="00E24C66" w:rsidRPr="0028620B" w:rsidRDefault="00E24C66" w:rsidP="001A6C0B">
                  <w:r w:rsidRPr="0028620B">
                    <w:t>R4-2202611, #1</w:t>
                  </w:r>
                </w:p>
                <w:p w14:paraId="355ECD86" w14:textId="77777777" w:rsidR="00E24C66" w:rsidRDefault="00E24C66" w:rsidP="001A6C0B">
                  <w:r w:rsidRPr="0028620B">
                    <w:t>R4-2202612, #1</w:t>
                  </w:r>
                </w:p>
              </w:tc>
              <w:tc>
                <w:tcPr>
                  <w:tcW w:w="2230" w:type="dxa"/>
                </w:tcPr>
                <w:p w14:paraId="35B56C34" w14:textId="77777777" w:rsidR="00E24C66" w:rsidRPr="0028620B" w:rsidRDefault="00E24C66" w:rsidP="001A6C0B"/>
              </w:tc>
            </w:tr>
            <w:tr w:rsidR="00E24C66" w:rsidRPr="0028620B" w14:paraId="3ACDE204" w14:textId="3C744EC4" w:rsidTr="00E24C66">
              <w:trPr>
                <w:trHeight w:val="2404"/>
              </w:trPr>
              <w:tc>
                <w:tcPr>
                  <w:tcW w:w="803" w:type="dxa"/>
                </w:tcPr>
                <w:p w14:paraId="2E5ECB94" w14:textId="77777777" w:rsidR="00E24C66" w:rsidRDefault="00E24C66" w:rsidP="001A6C0B">
                  <w:r>
                    <w:t>#8</w:t>
                  </w:r>
                </w:p>
              </w:tc>
              <w:tc>
                <w:tcPr>
                  <w:tcW w:w="986" w:type="dxa"/>
                </w:tcPr>
                <w:p w14:paraId="05B4C8DB" w14:textId="77777777" w:rsidR="00E24C66" w:rsidRDefault="00E24C66" w:rsidP="001A6C0B">
                  <w:r>
                    <w:t>9.1.2C(new)</w:t>
                  </w:r>
                </w:p>
              </w:tc>
              <w:tc>
                <w:tcPr>
                  <w:tcW w:w="2230" w:type="dxa"/>
                </w:tcPr>
                <w:p w14:paraId="038A361B" w14:textId="77777777" w:rsidR="00E24C66" w:rsidRPr="0028620B" w:rsidRDefault="00E24C66" w:rsidP="001A6C0B">
                  <w:r w:rsidRPr="0028620B">
                    <w:t>R4-2202628, #2</w:t>
                  </w:r>
                </w:p>
                <w:p w14:paraId="684A544A" w14:textId="77777777" w:rsidR="00E24C66" w:rsidRPr="0028620B" w:rsidRDefault="00E24C66" w:rsidP="001A6C0B">
                  <w:r w:rsidRPr="0028620B">
                    <w:t>R4-2202636, #2</w:t>
                  </w:r>
                </w:p>
                <w:p w14:paraId="06909AB7" w14:textId="77777777" w:rsidR="00E24C66" w:rsidRPr="0028620B" w:rsidRDefault="00E24C66" w:rsidP="001A6C0B">
                  <w:r w:rsidRPr="0028620B">
                    <w:t>R4-2202631, #1</w:t>
                  </w:r>
                </w:p>
                <w:p w14:paraId="748C0D4F" w14:textId="77777777" w:rsidR="00E24C66" w:rsidRPr="0028620B" w:rsidRDefault="00E24C66" w:rsidP="001A6C0B">
                  <w:r w:rsidRPr="0028620B">
                    <w:t>R4-2202633, #1</w:t>
                  </w:r>
                </w:p>
                <w:p w14:paraId="3BE77DB2" w14:textId="77777777" w:rsidR="00E24C66" w:rsidRPr="003030E4" w:rsidRDefault="00E24C66" w:rsidP="001A6C0B">
                  <w:r>
                    <w:t>(note: the index of clause confliction among these changes was resolved in the big CR)</w:t>
                  </w:r>
                </w:p>
              </w:tc>
              <w:tc>
                <w:tcPr>
                  <w:tcW w:w="2230" w:type="dxa"/>
                </w:tcPr>
                <w:p w14:paraId="7D9137AD" w14:textId="28DC40F4" w:rsidR="00CA1552" w:rsidRPr="0028620B" w:rsidRDefault="00CA1552" w:rsidP="00CA1552">
                  <w:r w:rsidRPr="0028620B">
                    <w:t>R4-220</w:t>
                  </w:r>
                  <w:r>
                    <w:t>6880</w:t>
                  </w:r>
                  <w:r w:rsidRPr="0028620B">
                    <w:t xml:space="preserve">, </w:t>
                  </w:r>
                  <w:r w:rsidR="00813267">
                    <w:t>#1</w:t>
                  </w:r>
                </w:p>
                <w:p w14:paraId="54FE8F7E" w14:textId="28FBD64B" w:rsidR="00E24C66" w:rsidRPr="0028620B" w:rsidRDefault="00CA1552" w:rsidP="00CA1552">
                  <w:r w:rsidRPr="0028620B">
                    <w:t>R4-220</w:t>
                  </w:r>
                  <w:r>
                    <w:t>6881</w:t>
                  </w:r>
                  <w:r w:rsidRPr="0028620B">
                    <w:rPr>
                      <w:rFonts w:hint="eastAsia"/>
                    </w:rPr>
                    <w:t>,</w:t>
                  </w:r>
                  <w:r w:rsidRPr="0028620B">
                    <w:t>#1</w:t>
                  </w:r>
                </w:p>
              </w:tc>
            </w:tr>
            <w:tr w:rsidR="00E24C66" w:rsidRPr="0028620B" w14:paraId="6BF62B8A" w14:textId="5CC18008" w:rsidTr="00E24C66">
              <w:trPr>
                <w:trHeight w:val="1257"/>
              </w:trPr>
              <w:tc>
                <w:tcPr>
                  <w:tcW w:w="803" w:type="dxa"/>
                </w:tcPr>
                <w:p w14:paraId="076490D1" w14:textId="77777777" w:rsidR="00E24C66" w:rsidRDefault="00E24C66" w:rsidP="001A6C0B">
                  <w:r>
                    <w:t>#9</w:t>
                  </w:r>
                </w:p>
              </w:tc>
              <w:tc>
                <w:tcPr>
                  <w:tcW w:w="986" w:type="dxa"/>
                </w:tcPr>
                <w:p w14:paraId="381461D7" w14:textId="77777777" w:rsidR="00E24C66" w:rsidRDefault="00E24C66" w:rsidP="001A6C0B">
                  <w:r>
                    <w:t>9.1.5</w:t>
                  </w:r>
                </w:p>
                <w:p w14:paraId="00FA4CA0" w14:textId="77777777" w:rsidR="00E24C66" w:rsidRDefault="00E24C66" w:rsidP="001A6C0B">
                  <w:r>
                    <w:t>9.1.5.1</w:t>
                  </w:r>
                </w:p>
                <w:p w14:paraId="1D5A4F99" w14:textId="77777777" w:rsidR="00E24C66" w:rsidRDefault="00E24C66" w:rsidP="001A6C0B">
                  <w:r>
                    <w:t>9.1.5.2</w:t>
                  </w:r>
                </w:p>
              </w:tc>
              <w:tc>
                <w:tcPr>
                  <w:tcW w:w="2230" w:type="dxa"/>
                </w:tcPr>
                <w:p w14:paraId="2CAC6046" w14:textId="77777777" w:rsidR="00E24C66" w:rsidRPr="000F5C1D" w:rsidRDefault="00E24C66" w:rsidP="001A6C0B">
                  <w:r w:rsidRPr="0028620B">
                    <w:t>R4-2202605, #1 (the clauses which were not changed was removed.)</w:t>
                  </w:r>
                </w:p>
              </w:tc>
              <w:tc>
                <w:tcPr>
                  <w:tcW w:w="2230" w:type="dxa"/>
                </w:tcPr>
                <w:p w14:paraId="06598FE5" w14:textId="513BFD7C" w:rsidR="00E24C66" w:rsidRPr="0028620B" w:rsidRDefault="00680896" w:rsidP="001A6C0B">
                  <w:r>
                    <w:t>R4-2207084, #1</w:t>
                  </w:r>
                </w:p>
              </w:tc>
            </w:tr>
            <w:tr w:rsidR="00E24C66" w:rsidRPr="0028620B" w14:paraId="0183BCBB" w14:textId="6BD45BD8" w:rsidTr="00E24C66">
              <w:trPr>
                <w:trHeight w:val="436"/>
              </w:trPr>
              <w:tc>
                <w:tcPr>
                  <w:tcW w:w="803" w:type="dxa"/>
                </w:tcPr>
                <w:p w14:paraId="5DF147FA" w14:textId="77777777" w:rsidR="00E24C66" w:rsidRDefault="00E24C66" w:rsidP="001A6C0B">
                  <w:r>
                    <w:t>#10</w:t>
                  </w:r>
                </w:p>
              </w:tc>
              <w:tc>
                <w:tcPr>
                  <w:tcW w:w="986" w:type="dxa"/>
                </w:tcPr>
                <w:p w14:paraId="0C632734" w14:textId="77777777" w:rsidR="00E24C66" w:rsidRDefault="00E24C66" w:rsidP="001A6C0B">
                  <w:r>
                    <w:t>9.1.5.3(new)</w:t>
                  </w:r>
                </w:p>
              </w:tc>
              <w:tc>
                <w:tcPr>
                  <w:tcW w:w="2230" w:type="dxa"/>
                </w:tcPr>
                <w:p w14:paraId="52E3A026" w14:textId="77777777" w:rsidR="00E24C66" w:rsidRPr="005B1BC6" w:rsidRDefault="00E24C66" w:rsidP="001A6C0B">
                  <w:r w:rsidRPr="0028620B">
                    <w:t>R4-2202634, #1</w:t>
                  </w:r>
                </w:p>
              </w:tc>
              <w:tc>
                <w:tcPr>
                  <w:tcW w:w="2230" w:type="dxa"/>
                </w:tcPr>
                <w:p w14:paraId="4CD46521" w14:textId="668DEDBB" w:rsidR="00E24C66" w:rsidRPr="0028620B" w:rsidRDefault="00462BD9" w:rsidP="001A6C0B">
                  <w:r>
                    <w:t>R4-2206897</w:t>
                  </w:r>
                  <w:r w:rsidR="0086782A">
                    <w:t>, #1</w:t>
                  </w:r>
                </w:p>
              </w:tc>
            </w:tr>
            <w:tr w:rsidR="00E24C66" w:rsidRPr="0028620B" w14:paraId="0CF4EDAD" w14:textId="371072BC" w:rsidTr="00E24C66">
              <w:trPr>
                <w:trHeight w:val="1136"/>
              </w:trPr>
              <w:tc>
                <w:tcPr>
                  <w:tcW w:w="803" w:type="dxa"/>
                </w:tcPr>
                <w:p w14:paraId="35EC0D21" w14:textId="77777777" w:rsidR="00E24C66" w:rsidRDefault="00E24C66" w:rsidP="001A6C0B">
                  <w:r>
                    <w:t>#11</w:t>
                  </w:r>
                </w:p>
              </w:tc>
              <w:tc>
                <w:tcPr>
                  <w:tcW w:w="986" w:type="dxa"/>
                </w:tcPr>
                <w:p w14:paraId="3BC0717F" w14:textId="77777777" w:rsidR="00E24C66" w:rsidRDefault="00E24C66" w:rsidP="001A6C0B">
                  <w:r>
                    <w:t>9.2.5</w:t>
                  </w:r>
                </w:p>
                <w:p w14:paraId="60CEF784" w14:textId="77777777" w:rsidR="00E24C66" w:rsidRDefault="00E24C66" w:rsidP="001A6C0B">
                  <w:r>
                    <w:t>9.2.6</w:t>
                  </w:r>
                </w:p>
              </w:tc>
              <w:tc>
                <w:tcPr>
                  <w:tcW w:w="2230" w:type="dxa"/>
                </w:tcPr>
                <w:p w14:paraId="7EFA6FBF" w14:textId="77777777" w:rsidR="00E24C66" w:rsidRPr="0028620B" w:rsidRDefault="00E24C66" w:rsidP="001A6C0B">
                  <w:r w:rsidRPr="0028620B">
                    <w:t>R4-2202617, #1~2</w:t>
                  </w:r>
                </w:p>
                <w:p w14:paraId="689DE8B2" w14:textId="63452BCA" w:rsidR="00E24C66" w:rsidRPr="0028620B" w:rsidRDefault="00E24C66" w:rsidP="001A6C0B">
                  <w:r w:rsidRPr="0028620B">
                    <w:t>R4-2202613, #1~2 (the clauses which were not changed was removed.)</w:t>
                  </w:r>
                </w:p>
              </w:tc>
              <w:tc>
                <w:tcPr>
                  <w:tcW w:w="2230" w:type="dxa"/>
                </w:tcPr>
                <w:p w14:paraId="52DEACF8" w14:textId="76061AD2" w:rsidR="00CD1D60" w:rsidRDefault="00CD1D60" w:rsidP="001A6C0B">
                  <w:r w:rsidRPr="00CD1D60">
                    <w:t>R4-2206875,</w:t>
                  </w:r>
                  <w:r w:rsidR="00E72E93">
                    <w:t>#1,2</w:t>
                  </w:r>
                </w:p>
                <w:p w14:paraId="361AC031" w14:textId="3B866D2F" w:rsidR="00CD1D60" w:rsidRDefault="00CD1D60" w:rsidP="001A6C0B">
                  <w:r w:rsidRPr="00CD1D60">
                    <w:t>R4-2206885,</w:t>
                  </w:r>
                  <w:r w:rsidR="00A97240">
                    <w:t>#1,2</w:t>
                  </w:r>
                </w:p>
                <w:p w14:paraId="0D0E7443" w14:textId="5F3060B1" w:rsidR="00E24C66" w:rsidRPr="0028620B" w:rsidRDefault="00CD1D60" w:rsidP="001A6C0B">
                  <w:r w:rsidRPr="00CD1D60">
                    <w:t>R4-2206894</w:t>
                  </w:r>
                  <w:r w:rsidR="008D76CC">
                    <w:t>, #3 (</w:t>
                  </w:r>
                  <w:r w:rsidR="008D76CC" w:rsidRPr="008D76CC">
                    <w:rPr>
                      <w:highlight w:val="yellow"/>
                    </w:rPr>
                    <w:t xml:space="preserve">The </w:t>
                  </w:r>
                  <w:r w:rsidR="000F575D">
                    <w:rPr>
                      <w:highlight w:val="yellow"/>
                    </w:rPr>
                    <w:t>co</w:t>
                  </w:r>
                  <w:r w:rsidR="00484317">
                    <w:rPr>
                      <w:highlight w:val="yellow"/>
                    </w:rPr>
                    <w:t>l</w:t>
                  </w:r>
                  <w:r w:rsidR="000F575D">
                    <w:rPr>
                      <w:highlight w:val="yellow"/>
                    </w:rPr>
                    <w:t>lided</w:t>
                  </w:r>
                  <w:r w:rsidR="008D76CC" w:rsidRPr="008D76CC">
                    <w:rPr>
                      <w:highlight w:val="yellow"/>
                    </w:rPr>
                    <w:t xml:space="preserve"> changes with R4-2206875 was not implemen</w:t>
                  </w:r>
                  <w:r w:rsidR="00484317">
                    <w:rPr>
                      <w:highlight w:val="yellow"/>
                    </w:rPr>
                    <w:t>t</w:t>
                  </w:r>
                  <w:r w:rsidR="008D76CC" w:rsidRPr="008D76CC">
                    <w:rPr>
                      <w:highlight w:val="yellow"/>
                    </w:rPr>
                    <w:t>ated.)</w:t>
                  </w:r>
                </w:p>
              </w:tc>
            </w:tr>
            <w:tr w:rsidR="00E24C66" w:rsidRPr="0028620B" w14:paraId="66809795" w14:textId="254EFF70" w:rsidTr="00E24C66">
              <w:trPr>
                <w:trHeight w:val="884"/>
              </w:trPr>
              <w:tc>
                <w:tcPr>
                  <w:tcW w:w="803" w:type="dxa"/>
                </w:tcPr>
                <w:p w14:paraId="2B4EC6BD" w14:textId="77777777" w:rsidR="00E24C66" w:rsidRDefault="00E24C66" w:rsidP="001A6C0B">
                  <w:r>
                    <w:t>#12</w:t>
                  </w:r>
                </w:p>
              </w:tc>
              <w:tc>
                <w:tcPr>
                  <w:tcW w:w="986" w:type="dxa"/>
                </w:tcPr>
                <w:p w14:paraId="082AFFAE" w14:textId="77777777" w:rsidR="00E24C66" w:rsidRDefault="00E24C66" w:rsidP="001A6C0B">
                  <w:r>
                    <w:t>9.2.7(new)</w:t>
                  </w:r>
                </w:p>
              </w:tc>
              <w:tc>
                <w:tcPr>
                  <w:tcW w:w="2230" w:type="dxa"/>
                </w:tcPr>
                <w:p w14:paraId="749F6078" w14:textId="77777777" w:rsidR="00E24C66" w:rsidRPr="0028620B" w:rsidRDefault="00E24C66" w:rsidP="001A6C0B">
                  <w:r w:rsidRPr="0028620B">
                    <w:t xml:space="preserve">R4-2202627 #1, </w:t>
                  </w:r>
                </w:p>
                <w:p w14:paraId="2144C685" w14:textId="77777777" w:rsidR="00E24C66" w:rsidRPr="00C32643" w:rsidRDefault="00E24C66" w:rsidP="001A6C0B">
                  <w:r w:rsidRPr="0028620B">
                    <w:t>R4-2202635 #1</w:t>
                  </w:r>
                </w:p>
              </w:tc>
              <w:tc>
                <w:tcPr>
                  <w:tcW w:w="2230" w:type="dxa"/>
                </w:tcPr>
                <w:p w14:paraId="3FE3D933" w14:textId="77777777" w:rsidR="00E24C66" w:rsidRDefault="003F31E2" w:rsidP="001A6C0B">
                  <w:r w:rsidRPr="00CD1D60">
                    <w:t>R4-2206894</w:t>
                  </w:r>
                  <w:r>
                    <w:t>, #1(</w:t>
                  </w:r>
                  <w:r w:rsidRPr="006146D4">
                    <w:rPr>
                      <w:highlight w:val="yellow"/>
                    </w:rPr>
                    <w:t xml:space="preserve">No changes </w:t>
                  </w:r>
                  <w:r w:rsidR="003925E2" w:rsidRPr="006146D4">
                    <w:rPr>
                      <w:highlight w:val="yellow"/>
                    </w:rPr>
                    <w:t>in comparison with the endorsed bigCR</w:t>
                  </w:r>
                  <w:r w:rsidR="003925E2">
                    <w:t>)</w:t>
                  </w:r>
                </w:p>
                <w:p w14:paraId="62AA3591" w14:textId="3722C946" w:rsidR="006146D4" w:rsidRPr="0028620B" w:rsidRDefault="006146D4" w:rsidP="001A6C0B">
                  <w:r>
                    <w:t>R4-2206892, #1</w:t>
                  </w:r>
                </w:p>
              </w:tc>
            </w:tr>
            <w:tr w:rsidR="00E24C66" w:rsidRPr="0028620B" w14:paraId="1EEF18FA" w14:textId="2D98540D" w:rsidTr="00E24C66">
              <w:trPr>
                <w:trHeight w:val="1660"/>
              </w:trPr>
              <w:tc>
                <w:tcPr>
                  <w:tcW w:w="803" w:type="dxa"/>
                </w:tcPr>
                <w:p w14:paraId="6E4422F7" w14:textId="77777777" w:rsidR="00E24C66" w:rsidRDefault="00E24C66" w:rsidP="001A6C0B">
                  <w:r>
                    <w:t>#13</w:t>
                  </w:r>
                </w:p>
              </w:tc>
              <w:tc>
                <w:tcPr>
                  <w:tcW w:w="986" w:type="dxa"/>
                </w:tcPr>
                <w:p w14:paraId="46FE56E4" w14:textId="77777777" w:rsidR="00E24C66" w:rsidRDefault="00E24C66" w:rsidP="001A6C0B">
                  <w:r>
                    <w:t>9.3.4</w:t>
                  </w:r>
                </w:p>
                <w:p w14:paraId="265837BB" w14:textId="77777777" w:rsidR="00E24C66" w:rsidRDefault="00E24C66" w:rsidP="001A6C0B">
                  <w:r>
                    <w:t>9.3.5</w:t>
                  </w:r>
                </w:p>
                <w:p w14:paraId="215EBEAD" w14:textId="77777777" w:rsidR="00E24C66" w:rsidRDefault="00E24C66" w:rsidP="001A6C0B">
                  <w:r>
                    <w:t>9.3.9</w:t>
                  </w:r>
                </w:p>
                <w:p w14:paraId="4AC5C019" w14:textId="77777777" w:rsidR="00E24C66" w:rsidRDefault="00E24C66" w:rsidP="001A6C0B"/>
              </w:tc>
              <w:tc>
                <w:tcPr>
                  <w:tcW w:w="2230" w:type="dxa"/>
                </w:tcPr>
                <w:p w14:paraId="1F676357" w14:textId="77777777" w:rsidR="00E24C66" w:rsidRPr="0028620B" w:rsidRDefault="00E24C66" w:rsidP="001A6C0B">
                  <w:r w:rsidRPr="0028620B">
                    <w:t>R4-2202621, #1~2</w:t>
                  </w:r>
                </w:p>
                <w:p w14:paraId="5C5AB56E" w14:textId="77777777" w:rsidR="00E24C66" w:rsidRPr="00C32643" w:rsidRDefault="00E24C66" w:rsidP="001A6C0B">
                  <w:r w:rsidRPr="0028620B">
                    <w:t>R4-2202608, #1(the clauses which were not changed was removed.)</w:t>
                  </w:r>
                </w:p>
              </w:tc>
              <w:tc>
                <w:tcPr>
                  <w:tcW w:w="2230" w:type="dxa"/>
                </w:tcPr>
                <w:p w14:paraId="096D844B" w14:textId="77777777" w:rsidR="00E24C66" w:rsidRDefault="00FA15F8" w:rsidP="001A6C0B">
                  <w:r>
                    <w:t>R4-2206877</w:t>
                  </w:r>
                  <w:r w:rsidR="00EB5C26">
                    <w:t>, #1</w:t>
                  </w:r>
                </w:p>
                <w:p w14:paraId="47DD3151" w14:textId="54D0F443" w:rsidR="0029200A" w:rsidRPr="0028620B" w:rsidRDefault="0029200A" w:rsidP="001A6C0B">
                  <w:r>
                    <w:t>R4-2206894, #4</w:t>
                  </w:r>
                </w:p>
              </w:tc>
            </w:tr>
            <w:tr w:rsidR="00E24C66" w:rsidRPr="0028620B" w14:paraId="555E3114" w14:textId="6BD1A9DB" w:rsidTr="00E24C66">
              <w:trPr>
                <w:trHeight w:val="884"/>
              </w:trPr>
              <w:tc>
                <w:tcPr>
                  <w:tcW w:w="803" w:type="dxa"/>
                </w:tcPr>
                <w:p w14:paraId="559DE465" w14:textId="77777777" w:rsidR="00E24C66" w:rsidRDefault="00E24C66" w:rsidP="001A6C0B">
                  <w:r>
                    <w:t>#14</w:t>
                  </w:r>
                </w:p>
              </w:tc>
              <w:tc>
                <w:tcPr>
                  <w:tcW w:w="986" w:type="dxa"/>
                </w:tcPr>
                <w:p w14:paraId="254FCBA9" w14:textId="77777777" w:rsidR="00E24C66" w:rsidRDefault="00E24C66" w:rsidP="001A6C0B">
                  <w:r>
                    <w:t>9.3.10(new)</w:t>
                  </w:r>
                </w:p>
              </w:tc>
              <w:tc>
                <w:tcPr>
                  <w:tcW w:w="2230" w:type="dxa"/>
                </w:tcPr>
                <w:p w14:paraId="0144EB7D" w14:textId="77777777" w:rsidR="00E24C66" w:rsidRPr="0028620B" w:rsidRDefault="00E24C66" w:rsidP="001A6C0B">
                  <w:r w:rsidRPr="0028620B">
                    <w:t xml:space="preserve">R4-2202627 #2, </w:t>
                  </w:r>
                </w:p>
                <w:p w14:paraId="4C0ACCC3" w14:textId="77777777" w:rsidR="00E24C66" w:rsidRPr="00AB7FB4" w:rsidRDefault="00E24C66" w:rsidP="001A6C0B">
                  <w:r w:rsidRPr="0028620B">
                    <w:t>R4-2202635 #2</w:t>
                  </w:r>
                </w:p>
              </w:tc>
              <w:tc>
                <w:tcPr>
                  <w:tcW w:w="2230" w:type="dxa"/>
                </w:tcPr>
                <w:p w14:paraId="656E3376" w14:textId="2D831B8C" w:rsidR="00E24C66" w:rsidRPr="0028620B" w:rsidRDefault="00E10958" w:rsidP="001A6C0B">
                  <w:r>
                    <w:t>R4-2206892</w:t>
                  </w:r>
                  <w:r w:rsidR="008A24E7">
                    <w:t>, #</w:t>
                  </w:r>
                  <w:r w:rsidR="006146D4">
                    <w:t>2</w:t>
                  </w:r>
                </w:p>
              </w:tc>
            </w:tr>
            <w:tr w:rsidR="00E24C66" w:rsidRPr="0028620B" w14:paraId="7B02088D" w14:textId="0FFE4662" w:rsidTr="00E24C66">
              <w:trPr>
                <w:trHeight w:val="873"/>
              </w:trPr>
              <w:tc>
                <w:tcPr>
                  <w:tcW w:w="803" w:type="dxa"/>
                </w:tcPr>
                <w:p w14:paraId="198DA236" w14:textId="77777777" w:rsidR="00E24C66" w:rsidRDefault="00E24C66" w:rsidP="001A6C0B">
                  <w:r>
                    <w:t>#15</w:t>
                  </w:r>
                </w:p>
              </w:tc>
              <w:tc>
                <w:tcPr>
                  <w:tcW w:w="986" w:type="dxa"/>
                </w:tcPr>
                <w:p w14:paraId="6994B234" w14:textId="77777777" w:rsidR="00E24C66" w:rsidRDefault="00E24C66" w:rsidP="001A6C0B">
                  <w:r>
                    <w:t>9.4</w:t>
                  </w:r>
                </w:p>
              </w:tc>
              <w:tc>
                <w:tcPr>
                  <w:tcW w:w="2230" w:type="dxa"/>
                </w:tcPr>
                <w:p w14:paraId="088564C3" w14:textId="77777777" w:rsidR="00E24C66" w:rsidRPr="0028620B" w:rsidRDefault="00E24C66" w:rsidP="001A6C0B">
                  <w:r w:rsidRPr="0028620B">
                    <w:t>R4-2202606,#1, #2</w:t>
                  </w:r>
                </w:p>
                <w:p w14:paraId="00774796" w14:textId="77777777" w:rsidR="00E24C66" w:rsidRPr="00AB7FB4" w:rsidRDefault="00E24C66" w:rsidP="001A6C0B">
                  <w:r w:rsidRPr="0028620B">
                    <w:t>R4-2202620,#1</w:t>
                  </w:r>
                </w:p>
              </w:tc>
              <w:tc>
                <w:tcPr>
                  <w:tcW w:w="2230" w:type="dxa"/>
                </w:tcPr>
                <w:p w14:paraId="4FF81F8E" w14:textId="77777777" w:rsidR="00E24C66" w:rsidRDefault="00A6011A" w:rsidP="001A6C0B">
                  <w:r>
                    <w:t>R4-2206892, #3</w:t>
                  </w:r>
                </w:p>
                <w:p w14:paraId="45A7AF04" w14:textId="77777777" w:rsidR="00A27A62" w:rsidRDefault="00A27A62" w:rsidP="001A6C0B">
                  <w:r>
                    <w:t>R4-2206882, #1</w:t>
                  </w:r>
                </w:p>
                <w:p w14:paraId="28DEC4DE" w14:textId="3EE8A334" w:rsidR="00316524" w:rsidRPr="0028620B" w:rsidRDefault="00316524" w:rsidP="001A6C0B">
                  <w:r>
                    <w:t>R4-2206894, #5</w:t>
                  </w:r>
                </w:p>
              </w:tc>
            </w:tr>
            <w:tr w:rsidR="00E24C66" w:rsidRPr="0028620B" w14:paraId="4B2EE159" w14:textId="5FC3DFF0" w:rsidTr="00E24C66">
              <w:trPr>
                <w:trHeight w:val="1486"/>
              </w:trPr>
              <w:tc>
                <w:tcPr>
                  <w:tcW w:w="803" w:type="dxa"/>
                </w:tcPr>
                <w:p w14:paraId="180EF8DF" w14:textId="77777777" w:rsidR="00E24C66" w:rsidRDefault="00E24C66" w:rsidP="001A6C0B">
                  <w:r>
                    <w:lastRenderedPageBreak/>
                    <w:t>#16</w:t>
                  </w:r>
                </w:p>
              </w:tc>
              <w:tc>
                <w:tcPr>
                  <w:tcW w:w="986" w:type="dxa"/>
                </w:tcPr>
                <w:p w14:paraId="116E3465" w14:textId="77777777" w:rsidR="00E24C66" w:rsidRDefault="00E24C66" w:rsidP="001A6C0B">
                  <w:r>
                    <w:t>9.5.4</w:t>
                  </w:r>
                </w:p>
                <w:p w14:paraId="4BDCAEB4" w14:textId="77777777" w:rsidR="00E24C66" w:rsidRDefault="00E24C66" w:rsidP="001A6C0B">
                  <w:r>
                    <w:t>9.5A.4</w:t>
                  </w:r>
                </w:p>
              </w:tc>
              <w:tc>
                <w:tcPr>
                  <w:tcW w:w="2230" w:type="dxa"/>
                </w:tcPr>
                <w:p w14:paraId="6C270914" w14:textId="77777777" w:rsidR="00E24C66" w:rsidRDefault="00E24C66" w:rsidP="001A6C0B">
                  <w:r w:rsidRPr="000B056E">
                    <w:t>R4-22026</w:t>
                  </w:r>
                  <w:r>
                    <w:t>07, #10~11</w:t>
                  </w:r>
                  <w:r w:rsidRPr="0028620B">
                    <w:t>(Not endorsed since the conflicted text with R4-2202630)</w:t>
                  </w:r>
                </w:p>
                <w:p w14:paraId="30942E5E" w14:textId="77777777" w:rsidR="00E24C66" w:rsidRDefault="00E24C66" w:rsidP="001A6C0B">
                  <w:r w:rsidRPr="000B056E">
                    <w:t>R4-2202619</w:t>
                  </w:r>
                  <w:r>
                    <w:t>, #10~11</w:t>
                  </w:r>
                </w:p>
                <w:p w14:paraId="3FC3876B" w14:textId="77777777" w:rsidR="00E24C66" w:rsidRPr="0028620B" w:rsidRDefault="00E24C66" w:rsidP="001A6C0B">
                  <w:r w:rsidRPr="000B056E">
                    <w:t>R4-22026</w:t>
                  </w:r>
                  <w:r>
                    <w:t>30, #10~11</w:t>
                  </w:r>
                </w:p>
              </w:tc>
              <w:tc>
                <w:tcPr>
                  <w:tcW w:w="2230" w:type="dxa"/>
                </w:tcPr>
                <w:p w14:paraId="732FA337" w14:textId="5C2387E7" w:rsidR="0029200A" w:rsidRDefault="0029200A" w:rsidP="0029200A">
                  <w:r w:rsidRPr="00F560B3">
                    <w:t>R4-2206895,</w:t>
                  </w:r>
                  <w:r>
                    <w:t xml:space="preserve"> #10</w:t>
                  </w:r>
                  <w:r w:rsidR="00093A27">
                    <w:t>~11</w:t>
                  </w:r>
                </w:p>
                <w:p w14:paraId="7872EAE0" w14:textId="6A64AE55" w:rsidR="00E24C66" w:rsidRPr="000B056E" w:rsidRDefault="0029200A" w:rsidP="0029200A">
                  <w:r w:rsidRPr="00F560B3">
                    <w:t>R4-2206876,</w:t>
                  </w:r>
                  <w:r>
                    <w:t xml:space="preserve"> </w:t>
                  </w:r>
                  <w:r w:rsidR="00093A27">
                    <w:t>#10~11</w:t>
                  </w:r>
                </w:p>
              </w:tc>
            </w:tr>
            <w:tr w:rsidR="00E24C66" w:rsidRPr="0028620B" w14:paraId="3F5DCA66" w14:textId="69C44586" w:rsidTr="00E24C66">
              <w:trPr>
                <w:trHeight w:val="414"/>
              </w:trPr>
              <w:tc>
                <w:tcPr>
                  <w:tcW w:w="803" w:type="dxa"/>
                </w:tcPr>
                <w:p w14:paraId="6087E620" w14:textId="77777777" w:rsidR="00E24C66" w:rsidRDefault="00E24C66" w:rsidP="001A6C0B">
                  <w:r>
                    <w:t>#17</w:t>
                  </w:r>
                </w:p>
              </w:tc>
              <w:tc>
                <w:tcPr>
                  <w:tcW w:w="986" w:type="dxa"/>
                </w:tcPr>
                <w:p w14:paraId="58944ED0" w14:textId="77777777" w:rsidR="00E24C66" w:rsidRDefault="00E24C66" w:rsidP="001A6C0B">
                  <w:r>
                    <w:t>9.9</w:t>
                  </w:r>
                </w:p>
              </w:tc>
              <w:tc>
                <w:tcPr>
                  <w:tcW w:w="2230" w:type="dxa"/>
                </w:tcPr>
                <w:p w14:paraId="4CA05EB3" w14:textId="77777777" w:rsidR="00E24C66" w:rsidRPr="000B056E" w:rsidRDefault="00E24C66" w:rsidP="001A6C0B">
                  <w:r w:rsidRPr="0028620B">
                    <w:t>R4-2202609, #1</w:t>
                  </w:r>
                </w:p>
              </w:tc>
              <w:tc>
                <w:tcPr>
                  <w:tcW w:w="2230" w:type="dxa"/>
                </w:tcPr>
                <w:p w14:paraId="29AC1AB8" w14:textId="56BC2156" w:rsidR="00E24C66" w:rsidRPr="0028620B" w:rsidRDefault="00093A27" w:rsidP="001A6C0B">
                  <w:r w:rsidRPr="00093A27">
                    <w:t>R4-2206879</w:t>
                  </w:r>
                  <w:r>
                    <w:t>, #1~</w:t>
                  </w:r>
                  <w:r w:rsidR="00772F61">
                    <w:t>4</w:t>
                  </w:r>
                </w:p>
              </w:tc>
            </w:tr>
            <w:tr w:rsidR="00E24C66" w:rsidRPr="0028620B" w14:paraId="622442E3" w14:textId="09FDDACE" w:rsidTr="00E24C66">
              <w:trPr>
                <w:trHeight w:val="1835"/>
              </w:trPr>
              <w:tc>
                <w:tcPr>
                  <w:tcW w:w="803" w:type="dxa"/>
                </w:tcPr>
                <w:p w14:paraId="0C2A8EF0" w14:textId="77777777" w:rsidR="00E24C66" w:rsidRDefault="00E24C66" w:rsidP="001A6C0B">
                  <w:r>
                    <w:t>#18</w:t>
                  </w:r>
                </w:p>
              </w:tc>
              <w:tc>
                <w:tcPr>
                  <w:tcW w:w="986" w:type="dxa"/>
                </w:tcPr>
                <w:p w14:paraId="57BA4588" w14:textId="77777777" w:rsidR="00E24C66" w:rsidRDefault="00E24C66" w:rsidP="001A6C0B">
                  <w:r>
                    <w:t>9.10.2.5</w:t>
                  </w:r>
                </w:p>
                <w:p w14:paraId="200A6307" w14:textId="77777777" w:rsidR="00E24C66" w:rsidRDefault="00E24C66" w:rsidP="001A6C0B">
                  <w:r>
                    <w:t>9.10.3</w:t>
                  </w:r>
                </w:p>
                <w:p w14:paraId="4985B73E" w14:textId="77777777" w:rsidR="00E24C66" w:rsidRDefault="00E24C66" w:rsidP="001A6C0B"/>
              </w:tc>
              <w:tc>
                <w:tcPr>
                  <w:tcW w:w="2230" w:type="dxa"/>
                </w:tcPr>
                <w:p w14:paraId="29D3AC1A" w14:textId="77777777" w:rsidR="00E24C66" w:rsidRPr="0028620B" w:rsidRDefault="00E24C66" w:rsidP="001A6C0B">
                  <w:r w:rsidRPr="0028620B">
                    <w:t>R4-2202610, #1</w:t>
                  </w:r>
                </w:p>
                <w:p w14:paraId="5BC9A74E" w14:textId="4A8F41C7" w:rsidR="00E24C66" w:rsidRPr="0028620B" w:rsidRDefault="00E24C66" w:rsidP="001A6C0B">
                  <w:r w:rsidRPr="0028620B">
                    <w:t>R4-2202610, #2</w:t>
                  </w:r>
                </w:p>
              </w:tc>
              <w:tc>
                <w:tcPr>
                  <w:tcW w:w="2230" w:type="dxa"/>
                </w:tcPr>
                <w:p w14:paraId="6ABFD039" w14:textId="05EF570F" w:rsidR="00E24C66" w:rsidRPr="0028620B" w:rsidRDefault="00FA6C50" w:rsidP="001A6C0B">
                  <w:r>
                    <w:t>R4-2206878</w:t>
                  </w:r>
                  <w:r w:rsidR="00E94367">
                    <w:t>, #1</w:t>
                  </w:r>
                </w:p>
              </w:tc>
            </w:tr>
            <w:tr w:rsidR="00C15D24" w:rsidRPr="0028620B" w14:paraId="79A2AADA" w14:textId="77777777" w:rsidTr="00E24C66">
              <w:trPr>
                <w:trHeight w:val="1835"/>
              </w:trPr>
              <w:tc>
                <w:tcPr>
                  <w:tcW w:w="803" w:type="dxa"/>
                </w:tcPr>
                <w:p w14:paraId="15AF116A" w14:textId="78BB17F3" w:rsidR="00C15D24" w:rsidRDefault="00C15D24" w:rsidP="001A6C0B">
                  <w:r>
                    <w:t>#19</w:t>
                  </w:r>
                </w:p>
              </w:tc>
              <w:tc>
                <w:tcPr>
                  <w:tcW w:w="986" w:type="dxa"/>
                </w:tcPr>
                <w:p w14:paraId="783BD4E3" w14:textId="50816C11" w:rsidR="00C15D24" w:rsidRDefault="00E94367" w:rsidP="001A6C0B">
                  <w:r>
                    <w:t>7</w:t>
                  </w:r>
                  <w:r w:rsidR="00B04728">
                    <w:t>.8</w:t>
                  </w:r>
                </w:p>
              </w:tc>
              <w:tc>
                <w:tcPr>
                  <w:tcW w:w="2230" w:type="dxa"/>
                </w:tcPr>
                <w:p w14:paraId="2A631050" w14:textId="77777777" w:rsidR="00C15D24" w:rsidRPr="0028620B" w:rsidRDefault="00C15D24" w:rsidP="001A6C0B"/>
              </w:tc>
              <w:tc>
                <w:tcPr>
                  <w:tcW w:w="2230" w:type="dxa"/>
                </w:tcPr>
                <w:p w14:paraId="35758CAD" w14:textId="197DAFC9" w:rsidR="00C15D24" w:rsidRPr="0028620B" w:rsidRDefault="00B04728" w:rsidP="001A6C0B">
                  <w:r w:rsidRPr="00B04728">
                    <w:t>R4-2206893, #1</w:t>
                  </w:r>
                </w:p>
              </w:tc>
            </w:tr>
            <w:tr w:rsidR="00C15D24" w:rsidRPr="004B0A06" w14:paraId="3B02D207" w14:textId="77777777" w:rsidTr="00E24C66">
              <w:trPr>
                <w:trHeight w:val="1835"/>
              </w:trPr>
              <w:tc>
                <w:tcPr>
                  <w:tcW w:w="803" w:type="dxa"/>
                </w:tcPr>
                <w:p w14:paraId="0B8F9C41" w14:textId="2AF59987" w:rsidR="00C15D24" w:rsidRDefault="00C15D24" w:rsidP="001A6C0B">
                  <w:r>
                    <w:t>#20</w:t>
                  </w:r>
                </w:p>
              </w:tc>
              <w:tc>
                <w:tcPr>
                  <w:tcW w:w="986" w:type="dxa"/>
                </w:tcPr>
                <w:p w14:paraId="1F6A21E3" w14:textId="789F249F" w:rsidR="00C15D24" w:rsidRDefault="003A7DF5" w:rsidP="001A6C0B">
                  <w:r>
                    <w:t>9.2.1</w:t>
                  </w:r>
                </w:p>
              </w:tc>
              <w:tc>
                <w:tcPr>
                  <w:tcW w:w="2230" w:type="dxa"/>
                </w:tcPr>
                <w:p w14:paraId="45A2C4C0" w14:textId="77777777" w:rsidR="00C15D24" w:rsidRPr="0028620B" w:rsidRDefault="00C15D24" w:rsidP="001A6C0B"/>
              </w:tc>
              <w:tc>
                <w:tcPr>
                  <w:tcW w:w="2230" w:type="dxa"/>
                </w:tcPr>
                <w:p w14:paraId="1062D7F0" w14:textId="55CB65AD" w:rsidR="00C15D24" w:rsidRPr="0028620B" w:rsidRDefault="003A7DF5" w:rsidP="001A6C0B">
                  <w:r w:rsidRPr="004B0A06">
                    <w:t>R4-2206896, #1</w:t>
                  </w:r>
                </w:p>
              </w:tc>
            </w:tr>
            <w:tr w:rsidR="005E616C" w:rsidRPr="004B0A06" w14:paraId="6B264C04" w14:textId="77777777" w:rsidTr="00E24C66">
              <w:trPr>
                <w:trHeight w:val="1835"/>
              </w:trPr>
              <w:tc>
                <w:tcPr>
                  <w:tcW w:w="803" w:type="dxa"/>
                </w:tcPr>
                <w:p w14:paraId="2AE84349" w14:textId="551EFC15" w:rsidR="005E616C" w:rsidRDefault="005E616C" w:rsidP="001A6C0B">
                  <w:r>
                    <w:t>#21</w:t>
                  </w:r>
                </w:p>
              </w:tc>
              <w:tc>
                <w:tcPr>
                  <w:tcW w:w="986" w:type="dxa"/>
                </w:tcPr>
                <w:p w14:paraId="2B6A0171" w14:textId="67ABC3F3" w:rsidR="005E616C" w:rsidRDefault="0056094E" w:rsidP="001A6C0B">
                  <w:r>
                    <w:t>9.3.1</w:t>
                  </w:r>
                </w:p>
              </w:tc>
              <w:tc>
                <w:tcPr>
                  <w:tcW w:w="2230" w:type="dxa"/>
                </w:tcPr>
                <w:p w14:paraId="1CC60F30" w14:textId="77777777" w:rsidR="005E616C" w:rsidRPr="0028620B" w:rsidRDefault="005E616C" w:rsidP="001A6C0B"/>
              </w:tc>
              <w:tc>
                <w:tcPr>
                  <w:tcW w:w="2230" w:type="dxa"/>
                </w:tcPr>
                <w:p w14:paraId="754174AF" w14:textId="46A52753" w:rsidR="005E616C" w:rsidRPr="004B0A06" w:rsidRDefault="0056094E" w:rsidP="001A6C0B">
                  <w:r w:rsidRPr="004B0A06">
                    <w:t>R4-2206896</w:t>
                  </w:r>
                  <w:r w:rsidR="004B0A06" w:rsidRPr="004B0A06">
                    <w:t>,#2</w:t>
                  </w:r>
                </w:p>
              </w:tc>
            </w:tr>
          </w:tbl>
          <w:p w14:paraId="33C28E60" w14:textId="77777777" w:rsidR="00986B60" w:rsidRDefault="00986B60" w:rsidP="00052A24">
            <w:pPr>
              <w:pStyle w:val="CRCoverPage"/>
              <w:spacing w:after="0"/>
              <w:rPr>
                <w:rFonts w:ascii="Times New Roman" w:eastAsia="MS Mincho" w:hAnsi="Times New Roman"/>
              </w:rPr>
            </w:pPr>
          </w:p>
          <w:p w14:paraId="31C656EC" w14:textId="26FF85F3" w:rsidR="00C15D24" w:rsidRPr="0028620B" w:rsidRDefault="00C15D24" w:rsidP="00052A24">
            <w:pPr>
              <w:pStyle w:val="CRCoverPage"/>
              <w:spacing w:after="0"/>
              <w:rPr>
                <w:rFonts w:ascii="Times New Roman" w:eastAsia="MS Mincho" w:hAnsi="Times New Roman"/>
              </w:rPr>
            </w:pPr>
          </w:p>
        </w:tc>
      </w:tr>
      <w:tr w:rsidR="001A4238" w14:paraId="1F886379" w14:textId="77777777" w:rsidTr="00547111">
        <w:tc>
          <w:tcPr>
            <w:tcW w:w="2694" w:type="dxa"/>
            <w:gridSpan w:val="2"/>
            <w:tcBorders>
              <w:left w:val="single" w:sz="4" w:space="0" w:color="auto"/>
            </w:tcBorders>
          </w:tcPr>
          <w:p w14:paraId="4D989623" w14:textId="77777777" w:rsidR="001A4238" w:rsidRDefault="001A4238" w:rsidP="001A4238">
            <w:pPr>
              <w:pStyle w:val="CRCoverPage"/>
              <w:spacing w:after="0"/>
              <w:rPr>
                <w:b/>
                <w:i/>
                <w:noProof/>
                <w:sz w:val="8"/>
                <w:szCs w:val="8"/>
              </w:rPr>
            </w:pPr>
          </w:p>
        </w:tc>
        <w:tc>
          <w:tcPr>
            <w:tcW w:w="6946" w:type="dxa"/>
            <w:gridSpan w:val="9"/>
            <w:tcBorders>
              <w:right w:val="single" w:sz="4" w:space="0" w:color="auto"/>
            </w:tcBorders>
          </w:tcPr>
          <w:p w14:paraId="71C4A204" w14:textId="77777777" w:rsidR="001A4238" w:rsidRDefault="001A4238" w:rsidP="001A4238">
            <w:pPr>
              <w:pStyle w:val="CRCoverPage"/>
              <w:spacing w:after="0"/>
              <w:rPr>
                <w:noProof/>
                <w:sz w:val="8"/>
                <w:szCs w:val="8"/>
              </w:rPr>
            </w:pPr>
          </w:p>
        </w:tc>
      </w:tr>
      <w:tr w:rsidR="00E612B9" w14:paraId="678D7BF9" w14:textId="77777777" w:rsidTr="00547111">
        <w:tc>
          <w:tcPr>
            <w:tcW w:w="2694" w:type="dxa"/>
            <w:gridSpan w:val="2"/>
            <w:tcBorders>
              <w:left w:val="single" w:sz="4" w:space="0" w:color="auto"/>
              <w:bottom w:val="single" w:sz="4" w:space="0" w:color="auto"/>
            </w:tcBorders>
          </w:tcPr>
          <w:p w14:paraId="4E5CE1B6" w14:textId="77777777" w:rsidR="00E612B9" w:rsidRDefault="00E612B9" w:rsidP="00E612B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11CD11" w:rsidR="00E612B9" w:rsidRDefault="00A600BE" w:rsidP="00E612B9">
            <w:pPr>
              <w:pStyle w:val="CRCoverPage"/>
              <w:spacing w:after="0"/>
              <w:ind w:left="100"/>
              <w:rPr>
                <w:noProof/>
              </w:rPr>
            </w:pPr>
            <w:r>
              <w:rPr>
                <w:noProof/>
              </w:rPr>
              <w:t xml:space="preserve">No </w:t>
            </w:r>
            <w:r w:rsidR="00361928">
              <w:rPr>
                <w:noProof/>
              </w:rPr>
              <w:t xml:space="preserve">core requirements on </w:t>
            </w:r>
            <w:r>
              <w:rPr>
                <w:noProof/>
              </w:rPr>
              <w:t xml:space="preserve">NR </w:t>
            </w:r>
            <w:r w:rsidR="00361928">
              <w:rPr>
                <w:noProof/>
              </w:rPr>
              <w:t>measurement gap enhancement</w:t>
            </w:r>
            <w:r>
              <w:rPr>
                <w:noProof/>
              </w:rPr>
              <w:t xml:space="preserve"> will be specified</w:t>
            </w:r>
          </w:p>
        </w:tc>
      </w:tr>
      <w:tr w:rsidR="00E612B9" w14:paraId="034AF533" w14:textId="77777777" w:rsidTr="00547111">
        <w:tc>
          <w:tcPr>
            <w:tcW w:w="2694" w:type="dxa"/>
            <w:gridSpan w:val="2"/>
          </w:tcPr>
          <w:p w14:paraId="39D9EB5B" w14:textId="77777777" w:rsidR="00E612B9" w:rsidRDefault="00E612B9" w:rsidP="00E612B9">
            <w:pPr>
              <w:pStyle w:val="CRCoverPage"/>
              <w:spacing w:after="0"/>
              <w:rPr>
                <w:b/>
                <w:i/>
                <w:noProof/>
                <w:sz w:val="8"/>
                <w:szCs w:val="8"/>
              </w:rPr>
            </w:pPr>
          </w:p>
        </w:tc>
        <w:tc>
          <w:tcPr>
            <w:tcW w:w="6946" w:type="dxa"/>
            <w:gridSpan w:val="9"/>
          </w:tcPr>
          <w:p w14:paraId="7826CB1C" w14:textId="77777777" w:rsidR="00E612B9" w:rsidRDefault="00E612B9" w:rsidP="00E612B9">
            <w:pPr>
              <w:pStyle w:val="CRCoverPage"/>
              <w:spacing w:after="0"/>
              <w:rPr>
                <w:noProof/>
                <w:sz w:val="8"/>
                <w:szCs w:val="8"/>
              </w:rPr>
            </w:pPr>
          </w:p>
        </w:tc>
      </w:tr>
      <w:tr w:rsidR="00E612B9" w14:paraId="6A17D7AC" w14:textId="77777777" w:rsidTr="00547111">
        <w:tc>
          <w:tcPr>
            <w:tcW w:w="2694" w:type="dxa"/>
            <w:gridSpan w:val="2"/>
            <w:tcBorders>
              <w:top w:val="single" w:sz="4" w:space="0" w:color="auto"/>
              <w:left w:val="single" w:sz="4" w:space="0" w:color="auto"/>
            </w:tcBorders>
          </w:tcPr>
          <w:p w14:paraId="6DAD5B19" w14:textId="77777777" w:rsidR="00E612B9" w:rsidRDefault="00E612B9" w:rsidP="00E612B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7F09F0" w14:textId="7A55134F" w:rsidR="00FF192C" w:rsidRDefault="00FF192C" w:rsidP="00FF192C">
            <w:pPr>
              <w:pStyle w:val="CRCoverPage"/>
              <w:spacing w:after="0"/>
              <w:ind w:left="100"/>
              <w:rPr>
                <w:noProof/>
              </w:rPr>
            </w:pPr>
            <w:r>
              <w:rPr>
                <w:noProof/>
              </w:rPr>
              <w:t>3.3</w:t>
            </w:r>
          </w:p>
          <w:p w14:paraId="2CD2BDE7" w14:textId="7D68CA82" w:rsidR="00107FAA" w:rsidRDefault="00107FAA" w:rsidP="00FF192C">
            <w:pPr>
              <w:pStyle w:val="CRCoverPage"/>
              <w:spacing w:after="0"/>
              <w:ind w:left="100"/>
              <w:rPr>
                <w:noProof/>
              </w:rPr>
            </w:pPr>
            <w:r>
              <w:rPr>
                <w:noProof/>
              </w:rPr>
              <w:t>7.8.1</w:t>
            </w:r>
          </w:p>
          <w:p w14:paraId="51ACE4CC" w14:textId="77777777" w:rsidR="00FF192C" w:rsidRDefault="00FF192C" w:rsidP="00FF192C">
            <w:pPr>
              <w:pStyle w:val="CRCoverPage"/>
              <w:spacing w:after="0"/>
              <w:ind w:left="100"/>
              <w:rPr>
                <w:noProof/>
              </w:rPr>
            </w:pPr>
            <w:r>
              <w:rPr>
                <w:noProof/>
              </w:rPr>
              <w:t>8.1</w:t>
            </w:r>
          </w:p>
          <w:p w14:paraId="70D2512E" w14:textId="77777777" w:rsidR="00FF192C" w:rsidRDefault="00FF192C" w:rsidP="00FF192C">
            <w:pPr>
              <w:pStyle w:val="CRCoverPage"/>
              <w:spacing w:after="0"/>
              <w:ind w:left="100"/>
              <w:rPr>
                <w:noProof/>
              </w:rPr>
            </w:pPr>
            <w:r>
              <w:rPr>
                <w:noProof/>
              </w:rPr>
              <w:t>8.2.2</w:t>
            </w:r>
          </w:p>
          <w:p w14:paraId="4F814134" w14:textId="77777777" w:rsidR="00FF192C" w:rsidRDefault="00FF192C" w:rsidP="00FF192C">
            <w:pPr>
              <w:pStyle w:val="CRCoverPage"/>
              <w:spacing w:after="0"/>
              <w:ind w:left="100"/>
              <w:rPr>
                <w:noProof/>
              </w:rPr>
            </w:pPr>
            <w:r>
              <w:rPr>
                <w:noProof/>
              </w:rPr>
              <w:t>8.5</w:t>
            </w:r>
          </w:p>
          <w:p w14:paraId="2CAF4C85" w14:textId="64D52A2E" w:rsidR="00FF192C" w:rsidRDefault="00FF192C" w:rsidP="00FF192C">
            <w:pPr>
              <w:pStyle w:val="CRCoverPage"/>
              <w:spacing w:after="0"/>
              <w:ind w:left="100"/>
              <w:rPr>
                <w:noProof/>
              </w:rPr>
            </w:pPr>
            <w:r>
              <w:rPr>
                <w:noProof/>
              </w:rPr>
              <w:t>8.14 (new)</w:t>
            </w:r>
          </w:p>
          <w:p w14:paraId="5C1761FB" w14:textId="77777777" w:rsidR="00FF192C" w:rsidRDefault="00FF192C" w:rsidP="00FF192C">
            <w:pPr>
              <w:pStyle w:val="CRCoverPage"/>
              <w:spacing w:after="0"/>
              <w:ind w:left="100"/>
              <w:rPr>
                <w:noProof/>
              </w:rPr>
            </w:pPr>
            <w:r>
              <w:rPr>
                <w:noProof/>
              </w:rPr>
              <w:t>9.1.2A(new)</w:t>
            </w:r>
          </w:p>
          <w:p w14:paraId="0816C7F5" w14:textId="77777777" w:rsidR="00FF192C" w:rsidRDefault="00FF192C" w:rsidP="00FF192C">
            <w:pPr>
              <w:pStyle w:val="CRCoverPage"/>
              <w:spacing w:after="0"/>
              <w:ind w:left="100"/>
              <w:rPr>
                <w:noProof/>
              </w:rPr>
            </w:pPr>
            <w:r>
              <w:rPr>
                <w:noProof/>
              </w:rPr>
              <w:t>9.1.2B(new)</w:t>
            </w:r>
          </w:p>
          <w:p w14:paraId="6D01B973" w14:textId="77777777" w:rsidR="00FF192C" w:rsidRDefault="00FF192C" w:rsidP="00FF192C">
            <w:pPr>
              <w:pStyle w:val="CRCoverPage"/>
              <w:spacing w:after="0"/>
              <w:ind w:left="100"/>
              <w:rPr>
                <w:noProof/>
              </w:rPr>
            </w:pPr>
            <w:r>
              <w:rPr>
                <w:noProof/>
              </w:rPr>
              <w:t>9.1.2C(new)</w:t>
            </w:r>
          </w:p>
          <w:p w14:paraId="76345A80" w14:textId="77777777" w:rsidR="00FF192C" w:rsidRDefault="00FF192C" w:rsidP="00FF192C">
            <w:pPr>
              <w:pStyle w:val="CRCoverPage"/>
              <w:spacing w:after="0"/>
              <w:ind w:left="100"/>
              <w:rPr>
                <w:noProof/>
              </w:rPr>
            </w:pPr>
            <w:r>
              <w:rPr>
                <w:noProof/>
              </w:rPr>
              <w:t>9.1.5</w:t>
            </w:r>
          </w:p>
          <w:p w14:paraId="5180C5BA" w14:textId="77777777" w:rsidR="00FF192C" w:rsidRDefault="00FF192C" w:rsidP="00FF192C">
            <w:pPr>
              <w:pStyle w:val="CRCoverPage"/>
              <w:spacing w:after="0"/>
              <w:ind w:left="100"/>
              <w:rPr>
                <w:noProof/>
              </w:rPr>
            </w:pPr>
            <w:r>
              <w:rPr>
                <w:noProof/>
              </w:rPr>
              <w:t>9.1.5.1</w:t>
            </w:r>
          </w:p>
          <w:p w14:paraId="542E59B2" w14:textId="77777777" w:rsidR="00FF192C" w:rsidRDefault="00FF192C" w:rsidP="00FF192C">
            <w:pPr>
              <w:pStyle w:val="CRCoverPage"/>
              <w:spacing w:after="0"/>
              <w:ind w:left="100"/>
              <w:rPr>
                <w:noProof/>
              </w:rPr>
            </w:pPr>
            <w:r>
              <w:rPr>
                <w:noProof/>
              </w:rPr>
              <w:t>9.1.5.2</w:t>
            </w:r>
          </w:p>
          <w:p w14:paraId="1133D570" w14:textId="6DAF0E37" w:rsidR="00FF192C" w:rsidRDefault="00FF192C" w:rsidP="00FF192C">
            <w:pPr>
              <w:pStyle w:val="CRCoverPage"/>
              <w:spacing w:after="0"/>
              <w:ind w:left="100"/>
              <w:rPr>
                <w:noProof/>
              </w:rPr>
            </w:pPr>
            <w:r>
              <w:rPr>
                <w:noProof/>
              </w:rPr>
              <w:t>9.1.5.3</w:t>
            </w:r>
            <w:r w:rsidR="007552F5">
              <w:rPr>
                <w:noProof/>
              </w:rPr>
              <w:t>(new)</w:t>
            </w:r>
          </w:p>
          <w:p w14:paraId="6FC1371C" w14:textId="430B2864" w:rsidR="00107FAA" w:rsidRDefault="00107FAA" w:rsidP="00FF192C">
            <w:pPr>
              <w:pStyle w:val="CRCoverPage"/>
              <w:spacing w:after="0"/>
              <w:ind w:left="100"/>
              <w:rPr>
                <w:noProof/>
              </w:rPr>
            </w:pPr>
            <w:r>
              <w:rPr>
                <w:noProof/>
              </w:rPr>
              <w:t>9.2.1</w:t>
            </w:r>
          </w:p>
          <w:p w14:paraId="0C8FE004" w14:textId="77777777" w:rsidR="00FF192C" w:rsidRDefault="00FF192C" w:rsidP="00FF192C">
            <w:pPr>
              <w:pStyle w:val="CRCoverPage"/>
              <w:spacing w:after="0"/>
              <w:ind w:left="100"/>
              <w:rPr>
                <w:noProof/>
              </w:rPr>
            </w:pPr>
            <w:r>
              <w:rPr>
                <w:noProof/>
              </w:rPr>
              <w:t>9.2.5</w:t>
            </w:r>
          </w:p>
          <w:p w14:paraId="0691A105" w14:textId="77777777" w:rsidR="00FF192C" w:rsidRDefault="00FF192C" w:rsidP="00FF192C">
            <w:pPr>
              <w:pStyle w:val="CRCoverPage"/>
              <w:spacing w:after="0"/>
              <w:ind w:left="100"/>
              <w:rPr>
                <w:noProof/>
              </w:rPr>
            </w:pPr>
            <w:r>
              <w:rPr>
                <w:noProof/>
              </w:rPr>
              <w:t>9.2.6</w:t>
            </w:r>
          </w:p>
          <w:p w14:paraId="1BDAECB3" w14:textId="1E194F2F" w:rsidR="00FF192C" w:rsidRDefault="00FF192C" w:rsidP="00FF192C">
            <w:pPr>
              <w:pStyle w:val="CRCoverPage"/>
              <w:spacing w:after="0"/>
              <w:ind w:left="100"/>
              <w:rPr>
                <w:noProof/>
              </w:rPr>
            </w:pPr>
            <w:r>
              <w:rPr>
                <w:noProof/>
              </w:rPr>
              <w:lastRenderedPageBreak/>
              <w:t>9.2.7</w:t>
            </w:r>
            <w:r w:rsidR="007552F5">
              <w:rPr>
                <w:noProof/>
              </w:rPr>
              <w:t>(new)</w:t>
            </w:r>
          </w:p>
          <w:p w14:paraId="4BFF8328" w14:textId="40F10B8E" w:rsidR="00107FAA" w:rsidRDefault="00107FAA" w:rsidP="00FF192C">
            <w:pPr>
              <w:pStyle w:val="CRCoverPage"/>
              <w:spacing w:after="0"/>
              <w:ind w:left="100"/>
              <w:rPr>
                <w:noProof/>
              </w:rPr>
            </w:pPr>
            <w:r>
              <w:rPr>
                <w:noProof/>
              </w:rPr>
              <w:t>9.3.1</w:t>
            </w:r>
          </w:p>
          <w:p w14:paraId="38B74520" w14:textId="77777777" w:rsidR="00FF192C" w:rsidRDefault="00FF192C" w:rsidP="00FF192C">
            <w:pPr>
              <w:pStyle w:val="CRCoverPage"/>
              <w:spacing w:after="0"/>
              <w:ind w:left="100"/>
              <w:rPr>
                <w:noProof/>
              </w:rPr>
            </w:pPr>
            <w:r>
              <w:rPr>
                <w:noProof/>
              </w:rPr>
              <w:t>9.3.4</w:t>
            </w:r>
          </w:p>
          <w:p w14:paraId="69E3BC02" w14:textId="77777777" w:rsidR="00FF192C" w:rsidRDefault="00FF192C" w:rsidP="00FF192C">
            <w:pPr>
              <w:pStyle w:val="CRCoverPage"/>
              <w:spacing w:after="0"/>
              <w:ind w:left="100"/>
              <w:rPr>
                <w:noProof/>
              </w:rPr>
            </w:pPr>
            <w:r>
              <w:rPr>
                <w:noProof/>
              </w:rPr>
              <w:t>9.3.5</w:t>
            </w:r>
          </w:p>
          <w:p w14:paraId="6D784737" w14:textId="751DFC99" w:rsidR="00FF192C" w:rsidRDefault="00FF192C" w:rsidP="00FF192C">
            <w:pPr>
              <w:pStyle w:val="CRCoverPage"/>
              <w:spacing w:after="0"/>
              <w:ind w:left="100"/>
              <w:rPr>
                <w:noProof/>
              </w:rPr>
            </w:pPr>
            <w:r>
              <w:rPr>
                <w:noProof/>
              </w:rPr>
              <w:t>9.3.9</w:t>
            </w:r>
          </w:p>
          <w:p w14:paraId="3A50F2EE" w14:textId="3E99D80D" w:rsidR="00FF192C" w:rsidRDefault="00FF192C" w:rsidP="00FF192C">
            <w:pPr>
              <w:pStyle w:val="CRCoverPage"/>
              <w:spacing w:after="0"/>
              <w:ind w:left="100"/>
              <w:rPr>
                <w:noProof/>
              </w:rPr>
            </w:pPr>
            <w:r>
              <w:rPr>
                <w:noProof/>
              </w:rPr>
              <w:t>9.3.10</w:t>
            </w:r>
            <w:r w:rsidR="007552F5">
              <w:rPr>
                <w:noProof/>
              </w:rPr>
              <w:t>(new)</w:t>
            </w:r>
          </w:p>
          <w:p w14:paraId="4E84684E" w14:textId="77777777" w:rsidR="00FF192C" w:rsidRDefault="00FF192C" w:rsidP="00FF192C">
            <w:pPr>
              <w:pStyle w:val="CRCoverPage"/>
              <w:spacing w:after="0"/>
              <w:ind w:left="100"/>
              <w:rPr>
                <w:noProof/>
              </w:rPr>
            </w:pPr>
            <w:r>
              <w:rPr>
                <w:noProof/>
              </w:rPr>
              <w:t>9.4</w:t>
            </w:r>
          </w:p>
          <w:p w14:paraId="48A25BFE" w14:textId="77777777" w:rsidR="00FF192C" w:rsidRDefault="00FF192C" w:rsidP="00FF192C">
            <w:pPr>
              <w:pStyle w:val="CRCoverPage"/>
              <w:spacing w:after="0"/>
              <w:ind w:left="100"/>
              <w:rPr>
                <w:noProof/>
              </w:rPr>
            </w:pPr>
            <w:r>
              <w:rPr>
                <w:noProof/>
              </w:rPr>
              <w:t>9.5.4</w:t>
            </w:r>
          </w:p>
          <w:p w14:paraId="17AFE915" w14:textId="77777777" w:rsidR="00FF192C" w:rsidRDefault="00FF192C" w:rsidP="00FF192C">
            <w:pPr>
              <w:pStyle w:val="CRCoverPage"/>
              <w:spacing w:after="0"/>
              <w:ind w:left="100"/>
              <w:rPr>
                <w:noProof/>
              </w:rPr>
            </w:pPr>
            <w:r>
              <w:rPr>
                <w:noProof/>
              </w:rPr>
              <w:t>9.5A.4</w:t>
            </w:r>
          </w:p>
          <w:p w14:paraId="528D7AE2" w14:textId="77777777" w:rsidR="00FF192C" w:rsidRDefault="00FF192C" w:rsidP="00FF192C">
            <w:pPr>
              <w:pStyle w:val="CRCoverPage"/>
              <w:spacing w:after="0"/>
              <w:ind w:left="100"/>
              <w:rPr>
                <w:noProof/>
              </w:rPr>
            </w:pPr>
            <w:r>
              <w:rPr>
                <w:noProof/>
              </w:rPr>
              <w:t>9.9</w:t>
            </w:r>
          </w:p>
          <w:p w14:paraId="18B0090B" w14:textId="77777777" w:rsidR="00FF192C" w:rsidRDefault="00FF192C" w:rsidP="00FF192C">
            <w:pPr>
              <w:pStyle w:val="CRCoverPage"/>
              <w:spacing w:after="0"/>
              <w:ind w:left="100"/>
              <w:rPr>
                <w:noProof/>
              </w:rPr>
            </w:pPr>
            <w:r>
              <w:rPr>
                <w:noProof/>
              </w:rPr>
              <w:t>9.10.2.5</w:t>
            </w:r>
          </w:p>
          <w:p w14:paraId="3457B5C7" w14:textId="77777777" w:rsidR="00FF192C" w:rsidRDefault="00FF192C" w:rsidP="00FF192C">
            <w:pPr>
              <w:pStyle w:val="CRCoverPage"/>
              <w:spacing w:after="0"/>
              <w:ind w:left="100"/>
              <w:rPr>
                <w:noProof/>
              </w:rPr>
            </w:pPr>
            <w:r>
              <w:rPr>
                <w:noProof/>
              </w:rPr>
              <w:t>9.10.3</w:t>
            </w:r>
          </w:p>
          <w:p w14:paraId="2E8CC96B" w14:textId="3DABB256" w:rsidR="00A13D63" w:rsidRDefault="00A13D63" w:rsidP="00FF192C">
            <w:pPr>
              <w:pStyle w:val="CRCoverPage"/>
              <w:spacing w:after="0"/>
              <w:ind w:left="100"/>
              <w:rPr>
                <w:noProof/>
              </w:rPr>
            </w:pPr>
          </w:p>
        </w:tc>
      </w:tr>
      <w:tr w:rsidR="00E612B9" w14:paraId="56E1E6C3" w14:textId="77777777" w:rsidTr="00547111">
        <w:tc>
          <w:tcPr>
            <w:tcW w:w="2694" w:type="dxa"/>
            <w:gridSpan w:val="2"/>
            <w:tcBorders>
              <w:left w:val="single" w:sz="4" w:space="0" w:color="auto"/>
            </w:tcBorders>
          </w:tcPr>
          <w:p w14:paraId="2FB9DE77" w14:textId="77777777" w:rsidR="00E612B9" w:rsidRDefault="00E612B9" w:rsidP="00E612B9">
            <w:pPr>
              <w:pStyle w:val="CRCoverPage"/>
              <w:spacing w:after="0"/>
              <w:rPr>
                <w:b/>
                <w:i/>
                <w:noProof/>
                <w:sz w:val="8"/>
                <w:szCs w:val="8"/>
              </w:rPr>
            </w:pPr>
          </w:p>
        </w:tc>
        <w:tc>
          <w:tcPr>
            <w:tcW w:w="6946" w:type="dxa"/>
            <w:gridSpan w:val="9"/>
            <w:tcBorders>
              <w:right w:val="single" w:sz="4" w:space="0" w:color="auto"/>
            </w:tcBorders>
          </w:tcPr>
          <w:p w14:paraId="0898542D" w14:textId="77777777" w:rsidR="00E612B9" w:rsidRDefault="00E612B9" w:rsidP="00E612B9">
            <w:pPr>
              <w:pStyle w:val="CRCoverPage"/>
              <w:spacing w:after="0"/>
              <w:rPr>
                <w:noProof/>
                <w:sz w:val="8"/>
                <w:szCs w:val="8"/>
              </w:rPr>
            </w:pPr>
          </w:p>
        </w:tc>
      </w:tr>
      <w:tr w:rsidR="00E612B9" w14:paraId="76F95A8B" w14:textId="77777777" w:rsidTr="00547111">
        <w:tc>
          <w:tcPr>
            <w:tcW w:w="2694" w:type="dxa"/>
            <w:gridSpan w:val="2"/>
            <w:tcBorders>
              <w:left w:val="single" w:sz="4" w:space="0" w:color="auto"/>
            </w:tcBorders>
          </w:tcPr>
          <w:p w14:paraId="335EAB52" w14:textId="77777777" w:rsidR="00E612B9" w:rsidRDefault="00E612B9" w:rsidP="00E612B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612B9" w:rsidRDefault="00E612B9" w:rsidP="00E612B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612B9" w:rsidRDefault="00E612B9" w:rsidP="00E612B9">
            <w:pPr>
              <w:pStyle w:val="CRCoverPage"/>
              <w:spacing w:after="0"/>
              <w:jc w:val="center"/>
              <w:rPr>
                <w:b/>
                <w:caps/>
                <w:noProof/>
              </w:rPr>
            </w:pPr>
            <w:r>
              <w:rPr>
                <w:b/>
                <w:caps/>
                <w:noProof/>
              </w:rPr>
              <w:t>N</w:t>
            </w:r>
          </w:p>
        </w:tc>
        <w:tc>
          <w:tcPr>
            <w:tcW w:w="2977" w:type="dxa"/>
            <w:gridSpan w:val="4"/>
          </w:tcPr>
          <w:p w14:paraId="304CCBCB" w14:textId="77777777" w:rsidR="00E612B9" w:rsidRDefault="00E612B9" w:rsidP="00E612B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612B9" w:rsidRDefault="00E612B9" w:rsidP="00E612B9">
            <w:pPr>
              <w:pStyle w:val="CRCoverPage"/>
              <w:spacing w:after="0"/>
              <w:ind w:left="99"/>
              <w:rPr>
                <w:noProof/>
              </w:rPr>
            </w:pPr>
          </w:p>
        </w:tc>
      </w:tr>
      <w:tr w:rsidR="00E612B9" w14:paraId="34ACE2EB" w14:textId="77777777" w:rsidTr="00547111">
        <w:tc>
          <w:tcPr>
            <w:tcW w:w="2694" w:type="dxa"/>
            <w:gridSpan w:val="2"/>
            <w:tcBorders>
              <w:left w:val="single" w:sz="4" w:space="0" w:color="auto"/>
            </w:tcBorders>
          </w:tcPr>
          <w:p w14:paraId="571382F3" w14:textId="77777777" w:rsidR="00E612B9" w:rsidRDefault="00E612B9" w:rsidP="00E612B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E612B9" w:rsidRDefault="00E612B9" w:rsidP="00E612B9">
            <w:pPr>
              <w:pStyle w:val="CRCoverPage"/>
              <w:spacing w:after="0"/>
              <w:jc w:val="center"/>
              <w:rPr>
                <w:b/>
                <w:caps/>
                <w:noProof/>
              </w:rPr>
            </w:pPr>
          </w:p>
        </w:tc>
        <w:tc>
          <w:tcPr>
            <w:tcW w:w="2977" w:type="dxa"/>
            <w:gridSpan w:val="4"/>
          </w:tcPr>
          <w:p w14:paraId="7DB274D8" w14:textId="77777777" w:rsidR="00E612B9" w:rsidRDefault="00E612B9" w:rsidP="00E612B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612B9" w:rsidRDefault="00E612B9" w:rsidP="00E612B9">
            <w:pPr>
              <w:pStyle w:val="CRCoverPage"/>
              <w:spacing w:after="0"/>
              <w:ind w:left="99"/>
              <w:rPr>
                <w:noProof/>
              </w:rPr>
            </w:pPr>
            <w:r>
              <w:rPr>
                <w:noProof/>
              </w:rPr>
              <w:t xml:space="preserve">TS/TR ... CR ... </w:t>
            </w:r>
          </w:p>
        </w:tc>
      </w:tr>
      <w:tr w:rsidR="00E612B9" w14:paraId="446DDBAC" w14:textId="77777777" w:rsidTr="00547111">
        <w:tc>
          <w:tcPr>
            <w:tcW w:w="2694" w:type="dxa"/>
            <w:gridSpan w:val="2"/>
            <w:tcBorders>
              <w:left w:val="single" w:sz="4" w:space="0" w:color="auto"/>
            </w:tcBorders>
          </w:tcPr>
          <w:p w14:paraId="678A1AA6" w14:textId="77777777" w:rsidR="00E612B9" w:rsidRDefault="00E612B9" w:rsidP="00E612B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C60F00C" w:rsidR="00E612B9" w:rsidRDefault="00E612B9" w:rsidP="00E612B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E612B9" w:rsidRDefault="00E612B9" w:rsidP="00E612B9">
            <w:pPr>
              <w:pStyle w:val="CRCoverPage"/>
              <w:spacing w:after="0"/>
              <w:jc w:val="center"/>
              <w:rPr>
                <w:b/>
                <w:caps/>
                <w:noProof/>
              </w:rPr>
            </w:pPr>
          </w:p>
        </w:tc>
        <w:tc>
          <w:tcPr>
            <w:tcW w:w="2977" w:type="dxa"/>
            <w:gridSpan w:val="4"/>
          </w:tcPr>
          <w:p w14:paraId="1A4306D9" w14:textId="77777777" w:rsidR="00E612B9" w:rsidRDefault="00E612B9" w:rsidP="00E612B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6B6CDF2" w:rsidR="00E612B9" w:rsidRDefault="00E612B9" w:rsidP="00E612B9">
            <w:pPr>
              <w:pStyle w:val="CRCoverPage"/>
              <w:spacing w:after="0"/>
              <w:ind w:left="99"/>
              <w:rPr>
                <w:noProof/>
              </w:rPr>
            </w:pPr>
            <w:r>
              <w:rPr>
                <w:noProof/>
              </w:rPr>
              <w:t xml:space="preserve">TS </w:t>
            </w:r>
            <w:r w:rsidRPr="006C45C0">
              <w:rPr>
                <w:noProof/>
              </w:rPr>
              <w:t>3</w:t>
            </w:r>
            <w:r>
              <w:rPr>
                <w:noProof/>
              </w:rPr>
              <w:t>8</w:t>
            </w:r>
            <w:r w:rsidRPr="006C45C0">
              <w:rPr>
                <w:noProof/>
              </w:rPr>
              <w:t>.5</w:t>
            </w:r>
            <w:r>
              <w:rPr>
                <w:noProof/>
              </w:rPr>
              <w:t>33</w:t>
            </w:r>
          </w:p>
        </w:tc>
      </w:tr>
      <w:tr w:rsidR="00E612B9" w14:paraId="55C714D2" w14:textId="77777777" w:rsidTr="00547111">
        <w:tc>
          <w:tcPr>
            <w:tcW w:w="2694" w:type="dxa"/>
            <w:gridSpan w:val="2"/>
            <w:tcBorders>
              <w:left w:val="single" w:sz="4" w:space="0" w:color="auto"/>
            </w:tcBorders>
          </w:tcPr>
          <w:p w14:paraId="45913E62" w14:textId="77777777" w:rsidR="00E612B9" w:rsidRDefault="00E612B9" w:rsidP="00E612B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E612B9" w:rsidRDefault="00E612B9" w:rsidP="00E612B9">
            <w:pPr>
              <w:pStyle w:val="CRCoverPage"/>
              <w:spacing w:after="0"/>
              <w:jc w:val="center"/>
              <w:rPr>
                <w:b/>
                <w:caps/>
                <w:noProof/>
              </w:rPr>
            </w:pPr>
          </w:p>
        </w:tc>
        <w:tc>
          <w:tcPr>
            <w:tcW w:w="2977" w:type="dxa"/>
            <w:gridSpan w:val="4"/>
          </w:tcPr>
          <w:p w14:paraId="1B4FF921" w14:textId="77777777" w:rsidR="00E612B9" w:rsidRDefault="00E612B9" w:rsidP="00E612B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612B9" w:rsidRDefault="00E612B9" w:rsidP="00E612B9">
            <w:pPr>
              <w:pStyle w:val="CRCoverPage"/>
              <w:spacing w:after="0"/>
              <w:ind w:left="99"/>
              <w:rPr>
                <w:noProof/>
              </w:rPr>
            </w:pPr>
            <w:r>
              <w:rPr>
                <w:noProof/>
              </w:rPr>
              <w:t xml:space="preserve">TS/TR ... CR ... </w:t>
            </w:r>
          </w:p>
        </w:tc>
      </w:tr>
      <w:tr w:rsidR="00E612B9" w14:paraId="60DF82CC" w14:textId="77777777" w:rsidTr="008863B9">
        <w:tc>
          <w:tcPr>
            <w:tcW w:w="2694" w:type="dxa"/>
            <w:gridSpan w:val="2"/>
            <w:tcBorders>
              <w:left w:val="single" w:sz="4" w:space="0" w:color="auto"/>
            </w:tcBorders>
          </w:tcPr>
          <w:p w14:paraId="517696CD" w14:textId="77777777" w:rsidR="00E612B9" w:rsidRDefault="00E612B9" w:rsidP="00E612B9">
            <w:pPr>
              <w:pStyle w:val="CRCoverPage"/>
              <w:spacing w:after="0"/>
              <w:rPr>
                <w:b/>
                <w:i/>
                <w:noProof/>
              </w:rPr>
            </w:pPr>
          </w:p>
        </w:tc>
        <w:tc>
          <w:tcPr>
            <w:tcW w:w="6946" w:type="dxa"/>
            <w:gridSpan w:val="9"/>
            <w:tcBorders>
              <w:right w:val="single" w:sz="4" w:space="0" w:color="auto"/>
            </w:tcBorders>
          </w:tcPr>
          <w:p w14:paraId="4D84207F" w14:textId="77777777" w:rsidR="00E612B9" w:rsidRDefault="00E612B9" w:rsidP="00E612B9">
            <w:pPr>
              <w:pStyle w:val="CRCoverPage"/>
              <w:spacing w:after="0"/>
              <w:rPr>
                <w:noProof/>
              </w:rPr>
            </w:pPr>
          </w:p>
        </w:tc>
      </w:tr>
      <w:tr w:rsidR="00E612B9" w14:paraId="556B87B6" w14:textId="77777777" w:rsidTr="008863B9">
        <w:tc>
          <w:tcPr>
            <w:tcW w:w="2694" w:type="dxa"/>
            <w:gridSpan w:val="2"/>
            <w:tcBorders>
              <w:left w:val="single" w:sz="4" w:space="0" w:color="auto"/>
              <w:bottom w:val="single" w:sz="4" w:space="0" w:color="auto"/>
            </w:tcBorders>
          </w:tcPr>
          <w:p w14:paraId="79A9C411" w14:textId="77777777" w:rsidR="00E612B9" w:rsidRDefault="00E612B9" w:rsidP="00E612B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612B9" w:rsidRDefault="00E612B9" w:rsidP="00E612B9">
            <w:pPr>
              <w:pStyle w:val="CRCoverPage"/>
              <w:spacing w:after="0"/>
              <w:ind w:left="100"/>
              <w:rPr>
                <w:noProof/>
              </w:rPr>
            </w:pPr>
          </w:p>
        </w:tc>
      </w:tr>
      <w:tr w:rsidR="00E612B9" w:rsidRPr="008863B9" w14:paraId="45BFE792" w14:textId="77777777" w:rsidTr="008863B9">
        <w:tc>
          <w:tcPr>
            <w:tcW w:w="2694" w:type="dxa"/>
            <w:gridSpan w:val="2"/>
            <w:tcBorders>
              <w:top w:val="single" w:sz="4" w:space="0" w:color="auto"/>
              <w:bottom w:val="single" w:sz="4" w:space="0" w:color="auto"/>
            </w:tcBorders>
          </w:tcPr>
          <w:p w14:paraId="194242DD" w14:textId="77777777" w:rsidR="00E612B9" w:rsidRPr="008863B9" w:rsidRDefault="00E612B9" w:rsidP="00E612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612B9" w:rsidRPr="008863B9" w:rsidRDefault="00E612B9" w:rsidP="00E612B9">
            <w:pPr>
              <w:pStyle w:val="CRCoverPage"/>
              <w:spacing w:after="0"/>
              <w:ind w:left="100"/>
              <w:rPr>
                <w:noProof/>
                <w:sz w:val="8"/>
                <w:szCs w:val="8"/>
              </w:rPr>
            </w:pPr>
          </w:p>
        </w:tc>
      </w:tr>
      <w:tr w:rsidR="00E612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612B9" w:rsidRDefault="00E612B9" w:rsidP="00E612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EA66C8E" w:rsidR="00E612B9" w:rsidRPr="00541307" w:rsidRDefault="00541307" w:rsidP="00541307">
            <w:pPr>
              <w:pStyle w:val="CRCoverPage"/>
              <w:spacing w:after="0"/>
              <w:rPr>
                <w:noProof/>
                <w:color w:val="FF0000"/>
              </w:rPr>
            </w:pPr>
            <w:r w:rsidRPr="00DA26A4">
              <w:rPr>
                <w:noProof/>
              </w:rPr>
              <w:t>This draft CR is based on draft CR endorsed in R4-2017373 at RAN4#97-e.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03547323" w14:textId="63C1E526" w:rsidR="00A725BE" w:rsidRDefault="00A725BE" w:rsidP="00A725BE">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w:t>
      </w:r>
      <w:r w:rsidR="006F22DF">
        <w:rPr>
          <w:rFonts w:cs="v3.7.0"/>
          <w:b/>
          <w:bCs/>
          <w:color w:val="00B0F0"/>
          <w:sz w:val="28"/>
          <w:szCs w:val="28"/>
        </w:rPr>
        <w:t xml:space="preserve"> #1:</w:t>
      </w:r>
      <w:r w:rsidRPr="00723B4E">
        <w:rPr>
          <w:rFonts w:cs="v3.7.0"/>
          <w:b/>
          <w:bCs/>
          <w:color w:val="00B0F0"/>
          <w:sz w:val="28"/>
          <w:szCs w:val="28"/>
        </w:rPr>
        <w:t xml:space="preserve"> </w:t>
      </w:r>
      <w:r w:rsidR="00756EBA">
        <w:rPr>
          <w:rFonts w:cs="v3.7.0"/>
          <w:b/>
          <w:bCs/>
          <w:color w:val="00B0F0"/>
          <w:sz w:val="28"/>
          <w:szCs w:val="28"/>
        </w:rPr>
        <w:t>3</w:t>
      </w:r>
      <w:r w:rsidR="006F22DF">
        <w:rPr>
          <w:rFonts w:cs="v3.7.0"/>
          <w:b/>
          <w:bCs/>
          <w:color w:val="00B0F0"/>
          <w:sz w:val="28"/>
          <w:szCs w:val="28"/>
        </w:rPr>
        <w:t xml:space="preserve">.3 </w:t>
      </w:r>
      <w:r w:rsidRPr="00723B4E">
        <w:rPr>
          <w:rFonts w:cs="v3.7.0"/>
          <w:b/>
          <w:bCs/>
          <w:color w:val="00B0F0"/>
          <w:sz w:val="28"/>
          <w:szCs w:val="28"/>
        </w:rPr>
        <w:t xml:space="preserve"> ---</w:t>
      </w:r>
    </w:p>
    <w:p w14:paraId="2EF9935A" w14:textId="77777777" w:rsidR="007D1D1E" w:rsidRPr="00842B0D" w:rsidRDefault="007D1D1E" w:rsidP="007D1D1E">
      <w:pPr>
        <w:keepNext/>
        <w:keepLines/>
        <w:spacing w:before="180"/>
        <w:ind w:left="1134" w:hanging="1134"/>
        <w:outlineLvl w:val="1"/>
        <w:rPr>
          <w:rFonts w:ascii="Arial" w:hAnsi="Arial"/>
          <w:sz w:val="32"/>
        </w:rPr>
      </w:pPr>
      <w:r w:rsidRPr="00842B0D">
        <w:rPr>
          <w:rFonts w:ascii="Arial" w:hAnsi="Arial"/>
          <w:sz w:val="32"/>
        </w:rPr>
        <w:t>3.3</w:t>
      </w:r>
      <w:r w:rsidRPr="00842B0D">
        <w:rPr>
          <w:rFonts w:ascii="Arial" w:hAnsi="Arial"/>
          <w:sz w:val="32"/>
        </w:rPr>
        <w:tab/>
        <w:t>Abbreviations</w:t>
      </w:r>
    </w:p>
    <w:p w14:paraId="3796AA94" w14:textId="77777777" w:rsidR="007D1D1E" w:rsidRPr="00842B0D" w:rsidRDefault="007D1D1E" w:rsidP="007D1D1E">
      <w:r w:rsidRPr="00842B0D">
        <w:t>For the purposes of the present document, the abbreviations given in TR 21.905 [11] and the following apply. An abbreviation defined in the present document takes precedence over the definition of the same abbreviation, if any, in TR 21.905 [11].</w:t>
      </w:r>
    </w:p>
    <w:p w14:paraId="2A1AC32A" w14:textId="77777777" w:rsidR="007D1D1E" w:rsidRPr="00842B0D" w:rsidRDefault="007D1D1E" w:rsidP="007D1D1E">
      <w:pPr>
        <w:keepLines/>
        <w:spacing w:after="0"/>
        <w:ind w:left="1702" w:hanging="1418"/>
      </w:pPr>
      <w:r w:rsidRPr="00842B0D">
        <w:t>AoA</w:t>
      </w:r>
      <w:r w:rsidRPr="00842B0D">
        <w:tab/>
        <w:t>Angle of Arrival</w:t>
      </w:r>
    </w:p>
    <w:p w14:paraId="5FBDDC1A" w14:textId="77777777" w:rsidR="007D1D1E" w:rsidRPr="00842B0D" w:rsidRDefault="007D1D1E" w:rsidP="007D1D1E">
      <w:pPr>
        <w:keepLines/>
        <w:spacing w:after="0"/>
        <w:ind w:left="1702" w:hanging="1418"/>
      </w:pPr>
      <w:r w:rsidRPr="00842B0D">
        <w:t>AoD</w:t>
      </w:r>
      <w:r w:rsidRPr="00842B0D">
        <w:tab/>
        <w:t>Angle of Departure</w:t>
      </w:r>
    </w:p>
    <w:p w14:paraId="11B1B3FB" w14:textId="77777777" w:rsidR="007D1D1E" w:rsidRPr="00842B0D" w:rsidRDefault="007D1D1E" w:rsidP="007D1D1E">
      <w:pPr>
        <w:keepLines/>
        <w:spacing w:after="0"/>
        <w:ind w:left="1702" w:hanging="1418"/>
      </w:pPr>
      <w:r w:rsidRPr="00842B0D">
        <w:t>BFD</w:t>
      </w:r>
      <w:r w:rsidRPr="00842B0D">
        <w:tab/>
        <w:t>Beam Failure Detection</w:t>
      </w:r>
    </w:p>
    <w:p w14:paraId="69525230" w14:textId="77777777" w:rsidR="007D1D1E" w:rsidRPr="00842B0D" w:rsidRDefault="007D1D1E" w:rsidP="007D1D1E">
      <w:pPr>
        <w:keepLines/>
        <w:spacing w:after="0"/>
        <w:ind w:left="1702" w:hanging="1418"/>
      </w:pPr>
      <w:r w:rsidRPr="00842B0D">
        <w:t>BFD-RS</w:t>
      </w:r>
      <w:r w:rsidRPr="00842B0D">
        <w:tab/>
        <w:t>BFD Reference Signal</w:t>
      </w:r>
    </w:p>
    <w:p w14:paraId="1627E983" w14:textId="77777777" w:rsidR="007D1D1E" w:rsidRPr="00842B0D" w:rsidRDefault="007D1D1E" w:rsidP="007D1D1E">
      <w:pPr>
        <w:keepLines/>
        <w:spacing w:after="0"/>
        <w:ind w:left="1702" w:hanging="1418"/>
      </w:pPr>
      <w:r w:rsidRPr="00842B0D">
        <w:t>BLER</w:t>
      </w:r>
      <w:r w:rsidRPr="00842B0D">
        <w:tab/>
        <w:t>Block Error Rate</w:t>
      </w:r>
    </w:p>
    <w:p w14:paraId="1435F38D" w14:textId="77777777" w:rsidR="007D1D1E" w:rsidRPr="00842B0D" w:rsidRDefault="007D1D1E" w:rsidP="007D1D1E">
      <w:pPr>
        <w:keepLines/>
        <w:spacing w:after="0"/>
        <w:ind w:left="1702" w:hanging="1418"/>
      </w:pPr>
      <w:r w:rsidRPr="00842B0D">
        <w:t>BM-RS</w:t>
      </w:r>
      <w:r w:rsidRPr="00842B0D">
        <w:tab/>
        <w:t>Beam Management Reference Signal</w:t>
      </w:r>
    </w:p>
    <w:p w14:paraId="74CD1B19" w14:textId="77777777" w:rsidR="007D1D1E" w:rsidRPr="00842B0D" w:rsidRDefault="007D1D1E" w:rsidP="007D1D1E">
      <w:pPr>
        <w:keepLines/>
        <w:spacing w:after="0"/>
        <w:ind w:left="1702" w:hanging="1418"/>
      </w:pPr>
      <w:r w:rsidRPr="00842B0D">
        <w:t>BWP</w:t>
      </w:r>
      <w:r w:rsidRPr="00842B0D">
        <w:tab/>
        <w:t>Bandwidth Part</w:t>
      </w:r>
    </w:p>
    <w:p w14:paraId="7B9574BB" w14:textId="77777777" w:rsidR="007D1D1E" w:rsidRPr="00842B0D" w:rsidRDefault="007D1D1E" w:rsidP="007D1D1E">
      <w:pPr>
        <w:keepLines/>
        <w:spacing w:after="0"/>
        <w:ind w:left="1701" w:hanging="1417"/>
        <w:rPr>
          <w:noProof/>
        </w:rPr>
      </w:pPr>
      <w:r w:rsidRPr="00842B0D">
        <w:t>CA</w:t>
      </w:r>
      <w:r w:rsidRPr="00842B0D">
        <w:tab/>
        <w:t>Carrier Aggregation</w:t>
      </w:r>
    </w:p>
    <w:p w14:paraId="2FAC2471" w14:textId="77777777" w:rsidR="007D1D1E" w:rsidRPr="00842B0D" w:rsidRDefault="007D1D1E" w:rsidP="007D1D1E">
      <w:pPr>
        <w:keepLines/>
        <w:spacing w:after="0"/>
        <w:ind w:left="1701" w:hanging="1417"/>
        <w:rPr>
          <w:noProof/>
        </w:rPr>
      </w:pPr>
      <w:r w:rsidRPr="00842B0D">
        <w:rPr>
          <w:noProof/>
        </w:rPr>
        <w:t>CBD</w:t>
      </w:r>
      <w:r w:rsidRPr="00842B0D">
        <w:rPr>
          <w:noProof/>
        </w:rPr>
        <w:tab/>
        <w:t>Candidate Beam Detection</w:t>
      </w:r>
    </w:p>
    <w:p w14:paraId="79FEDC4A" w14:textId="77777777" w:rsidR="007D1D1E" w:rsidRPr="00842B0D" w:rsidRDefault="007D1D1E" w:rsidP="007D1D1E">
      <w:pPr>
        <w:keepLines/>
        <w:spacing w:after="0"/>
        <w:ind w:left="1701" w:hanging="1417"/>
        <w:rPr>
          <w:noProof/>
        </w:rPr>
      </w:pPr>
      <w:r w:rsidRPr="00842B0D">
        <w:rPr>
          <w:noProof/>
        </w:rPr>
        <w:t>CBW</w:t>
      </w:r>
      <w:r w:rsidRPr="00842B0D">
        <w:rPr>
          <w:noProof/>
        </w:rPr>
        <w:tab/>
        <w:t>Channel Bandwidth</w:t>
      </w:r>
    </w:p>
    <w:p w14:paraId="4155E989" w14:textId="77777777" w:rsidR="007D1D1E" w:rsidRPr="00842B0D" w:rsidRDefault="007D1D1E" w:rsidP="007D1D1E">
      <w:pPr>
        <w:keepLines/>
        <w:spacing w:after="0"/>
        <w:ind w:left="1701" w:hanging="1417"/>
        <w:rPr>
          <w:noProof/>
        </w:rPr>
      </w:pPr>
      <w:r w:rsidRPr="00842B0D">
        <w:rPr>
          <w:noProof/>
        </w:rPr>
        <w:t>CC</w:t>
      </w:r>
      <w:r w:rsidRPr="00842B0D">
        <w:rPr>
          <w:noProof/>
        </w:rPr>
        <w:tab/>
        <w:t>Component Carrier</w:t>
      </w:r>
      <w:r w:rsidRPr="00842B0D">
        <w:rPr>
          <w:sz w:val="24"/>
          <w:szCs w:val="24"/>
        </w:rPr>
        <w:t xml:space="preserve"> </w:t>
      </w:r>
    </w:p>
    <w:p w14:paraId="17ED00EB" w14:textId="77777777" w:rsidR="007D1D1E" w:rsidRPr="00842B0D" w:rsidRDefault="007D1D1E" w:rsidP="007D1D1E">
      <w:pPr>
        <w:keepLines/>
        <w:spacing w:after="0"/>
        <w:ind w:left="1701" w:hanging="1417"/>
        <w:rPr>
          <w:noProof/>
        </w:rPr>
      </w:pPr>
      <w:r w:rsidRPr="00842B0D">
        <w:rPr>
          <w:noProof/>
        </w:rPr>
        <w:t>CCA</w:t>
      </w:r>
      <w:r w:rsidRPr="00842B0D">
        <w:rPr>
          <w:noProof/>
        </w:rPr>
        <w:tab/>
        <w:t>Clear Channel Assessment</w:t>
      </w:r>
    </w:p>
    <w:p w14:paraId="7A48EA2B" w14:textId="77777777" w:rsidR="007D1D1E" w:rsidRPr="00842B0D" w:rsidRDefault="007D1D1E" w:rsidP="007D1D1E">
      <w:pPr>
        <w:keepLines/>
        <w:spacing w:after="0"/>
        <w:ind w:left="1701" w:hanging="1417"/>
        <w:rPr>
          <w:noProof/>
        </w:rPr>
      </w:pPr>
      <w:r w:rsidRPr="00842B0D">
        <w:rPr>
          <w:noProof/>
        </w:rPr>
        <w:t>CLI</w:t>
      </w:r>
      <w:r w:rsidRPr="00842B0D">
        <w:rPr>
          <w:noProof/>
        </w:rPr>
        <w:tab/>
        <w:t>Cross Link Interference</w:t>
      </w:r>
    </w:p>
    <w:p w14:paraId="5A4C79AB" w14:textId="77777777" w:rsidR="007D1D1E" w:rsidRPr="00842B0D" w:rsidRDefault="007D1D1E" w:rsidP="007D1D1E">
      <w:pPr>
        <w:keepLines/>
        <w:spacing w:after="0"/>
        <w:ind w:left="1701" w:hanging="1417"/>
        <w:rPr>
          <w:noProof/>
        </w:rPr>
      </w:pPr>
      <w:r w:rsidRPr="00842B0D">
        <w:rPr>
          <w:noProof/>
        </w:rPr>
        <w:t>CMR</w:t>
      </w:r>
      <w:r w:rsidRPr="00842B0D">
        <w:rPr>
          <w:noProof/>
        </w:rPr>
        <w:tab/>
        <w:t>Channel Measurement Resource</w:t>
      </w:r>
    </w:p>
    <w:p w14:paraId="42E46D50" w14:textId="77777777" w:rsidR="007D1D1E" w:rsidRPr="00842B0D" w:rsidRDefault="007D1D1E" w:rsidP="007D1D1E">
      <w:pPr>
        <w:keepLines/>
        <w:spacing w:after="0"/>
        <w:ind w:left="1702" w:hanging="1418"/>
      </w:pPr>
      <w:r w:rsidRPr="00842B0D">
        <w:t>CORESET</w:t>
      </w:r>
      <w:r w:rsidRPr="00842B0D">
        <w:tab/>
        <w:t>Control Resource Set</w:t>
      </w:r>
    </w:p>
    <w:p w14:paraId="504267E2" w14:textId="77777777" w:rsidR="007D1D1E" w:rsidRPr="00842B0D" w:rsidRDefault="007D1D1E" w:rsidP="007D1D1E">
      <w:pPr>
        <w:keepLines/>
        <w:spacing w:after="0"/>
        <w:ind w:left="1701" w:hanging="1417"/>
        <w:rPr>
          <w:noProof/>
        </w:rPr>
      </w:pPr>
      <w:r w:rsidRPr="00842B0D">
        <w:rPr>
          <w:noProof/>
        </w:rPr>
        <w:t>CP</w:t>
      </w:r>
      <w:r w:rsidRPr="00842B0D">
        <w:rPr>
          <w:noProof/>
        </w:rPr>
        <w:tab/>
        <w:t>Cyclic Prefix</w:t>
      </w:r>
    </w:p>
    <w:p w14:paraId="1E98306E" w14:textId="77777777" w:rsidR="007D1D1E" w:rsidRPr="00842B0D" w:rsidRDefault="007D1D1E" w:rsidP="007D1D1E">
      <w:pPr>
        <w:keepNext/>
        <w:keepLines/>
        <w:spacing w:after="0"/>
        <w:ind w:left="1702" w:hanging="1418"/>
      </w:pPr>
      <w:r w:rsidRPr="00842B0D">
        <w:t>CSI</w:t>
      </w:r>
      <w:r w:rsidRPr="00842B0D">
        <w:tab/>
        <w:t>Channel-State Information</w:t>
      </w:r>
    </w:p>
    <w:p w14:paraId="4F86B1F1" w14:textId="77777777" w:rsidR="007D1D1E" w:rsidRPr="00842B0D" w:rsidRDefault="007D1D1E" w:rsidP="007D1D1E">
      <w:pPr>
        <w:keepNext/>
        <w:keepLines/>
        <w:spacing w:after="0"/>
        <w:ind w:left="1702" w:hanging="1418"/>
      </w:pPr>
      <w:r w:rsidRPr="00842B0D">
        <w:t>CSI-RS</w:t>
      </w:r>
      <w:r w:rsidRPr="00842B0D">
        <w:tab/>
        <w:t>CSI Reference Signal</w:t>
      </w:r>
    </w:p>
    <w:p w14:paraId="7D655D6A" w14:textId="77777777" w:rsidR="007D1D1E" w:rsidRPr="00842B0D" w:rsidRDefault="007D1D1E" w:rsidP="007D1D1E">
      <w:pPr>
        <w:keepLines/>
        <w:spacing w:after="0"/>
        <w:ind w:left="1702" w:hanging="1418"/>
      </w:pPr>
      <w:r w:rsidRPr="00842B0D">
        <w:t>CSI-RSRP</w:t>
      </w:r>
      <w:r w:rsidRPr="00842B0D">
        <w:tab/>
        <w:t xml:space="preserve">CSI Reference Signal based </w:t>
      </w:r>
      <w:r w:rsidRPr="00842B0D">
        <w:rPr>
          <w:lang w:eastAsia="en-GB"/>
        </w:rPr>
        <w:t>Reference Signal Received Power</w:t>
      </w:r>
    </w:p>
    <w:p w14:paraId="34BD96CE" w14:textId="77777777" w:rsidR="007D1D1E" w:rsidRPr="00842B0D" w:rsidRDefault="007D1D1E" w:rsidP="007D1D1E">
      <w:pPr>
        <w:keepNext/>
        <w:keepLines/>
        <w:spacing w:after="0"/>
        <w:ind w:left="1702" w:hanging="1418"/>
        <w:rPr>
          <w:lang w:eastAsia="zh-CN"/>
        </w:rPr>
      </w:pPr>
      <w:r w:rsidRPr="00842B0D">
        <w:t>CSI-RSRQ</w:t>
      </w:r>
      <w:r w:rsidRPr="00842B0D">
        <w:tab/>
        <w:t xml:space="preserve">CSI Reference Signal based </w:t>
      </w:r>
      <w:r w:rsidRPr="00842B0D">
        <w:rPr>
          <w:lang w:eastAsia="en-GB"/>
        </w:rPr>
        <w:t>Reference Signal Received Quality</w:t>
      </w:r>
    </w:p>
    <w:p w14:paraId="684F3ADE" w14:textId="77777777" w:rsidR="007D1D1E" w:rsidRPr="00842B0D" w:rsidRDefault="007D1D1E" w:rsidP="007D1D1E">
      <w:pPr>
        <w:keepNext/>
        <w:keepLines/>
        <w:spacing w:after="0"/>
        <w:ind w:left="1702" w:hanging="1418"/>
        <w:rPr>
          <w:lang w:eastAsia="zh-CN"/>
        </w:rPr>
      </w:pPr>
      <w:r w:rsidRPr="00842B0D">
        <w:t>CSI-</w:t>
      </w:r>
      <w:r w:rsidRPr="00842B0D">
        <w:rPr>
          <w:rFonts w:hint="eastAsia"/>
          <w:lang w:eastAsia="zh-CN"/>
        </w:rPr>
        <w:t>SINR</w:t>
      </w:r>
      <w:r w:rsidRPr="00842B0D">
        <w:tab/>
        <w:t xml:space="preserve">CSI Reference Signal based </w:t>
      </w:r>
      <w:r w:rsidRPr="00842B0D">
        <w:rPr>
          <w:lang w:eastAsia="zh-CN"/>
        </w:rPr>
        <w:t>Signal to Noise and Interference Ratio</w:t>
      </w:r>
    </w:p>
    <w:p w14:paraId="42925547" w14:textId="77777777" w:rsidR="007D1D1E" w:rsidRPr="00842B0D" w:rsidRDefault="007D1D1E" w:rsidP="007D1D1E">
      <w:pPr>
        <w:keepLines/>
        <w:spacing w:after="0"/>
        <w:ind w:left="1702" w:hanging="1418"/>
        <w:rPr>
          <w:lang w:eastAsia="zh-CN"/>
        </w:rPr>
      </w:pPr>
      <w:r w:rsidRPr="00842B0D">
        <w:rPr>
          <w:rFonts w:hint="eastAsia"/>
          <w:lang w:eastAsia="zh-CN"/>
        </w:rPr>
        <w:t>CSI</w:t>
      </w:r>
      <w:r w:rsidRPr="00842B0D">
        <w:t>_RP</w:t>
      </w:r>
      <w:r w:rsidRPr="00842B0D">
        <w:tab/>
        <w:t xml:space="preserve">Received (linear) average power of the resource elements that carry NR </w:t>
      </w:r>
      <w:r w:rsidRPr="00842B0D">
        <w:rPr>
          <w:rFonts w:hint="eastAsia"/>
          <w:lang w:eastAsia="zh-CN"/>
        </w:rPr>
        <w:t>CSI-RS</w:t>
      </w:r>
      <w:r w:rsidRPr="00842B0D">
        <w:t xml:space="preserve"> signals and channels, measured at the UE antenna connector</w:t>
      </w:r>
    </w:p>
    <w:p w14:paraId="02DE5D96" w14:textId="77777777" w:rsidR="007D1D1E" w:rsidRPr="00842B0D" w:rsidRDefault="007D1D1E" w:rsidP="007D1D1E">
      <w:pPr>
        <w:keepLines/>
        <w:spacing w:after="0"/>
        <w:ind w:left="1702" w:hanging="1418"/>
      </w:pPr>
      <w:r w:rsidRPr="00842B0D">
        <w:t>DBT</w:t>
      </w:r>
      <w:r w:rsidRPr="00842B0D">
        <w:tab/>
        <w:t xml:space="preserve">Discovery Burst Transmission </w:t>
      </w:r>
    </w:p>
    <w:p w14:paraId="27B90056" w14:textId="77777777" w:rsidR="007D1D1E" w:rsidRPr="00842B0D" w:rsidRDefault="007D1D1E" w:rsidP="007D1D1E">
      <w:pPr>
        <w:keepLines/>
        <w:spacing w:after="0"/>
        <w:ind w:left="1702" w:hanging="1418"/>
      </w:pPr>
      <w:r w:rsidRPr="00842B0D">
        <w:t>DC</w:t>
      </w:r>
      <w:r w:rsidRPr="00842B0D">
        <w:tab/>
        <w:t>Dual Connectivity</w:t>
      </w:r>
    </w:p>
    <w:p w14:paraId="7F4EA999" w14:textId="77777777" w:rsidR="007D1D1E" w:rsidRPr="00842B0D" w:rsidRDefault="007D1D1E" w:rsidP="007D1D1E">
      <w:pPr>
        <w:keepLines/>
        <w:spacing w:after="0"/>
        <w:ind w:left="1702" w:hanging="1418"/>
      </w:pPr>
      <w:r w:rsidRPr="00842B0D">
        <w:t>DCI</w:t>
      </w:r>
      <w:r w:rsidRPr="00842B0D">
        <w:tab/>
        <w:t>Downlink Control Information</w:t>
      </w:r>
    </w:p>
    <w:p w14:paraId="07CD58EF" w14:textId="77777777" w:rsidR="007D1D1E" w:rsidRPr="00842B0D" w:rsidRDefault="007D1D1E" w:rsidP="007D1D1E">
      <w:pPr>
        <w:keepLines/>
        <w:spacing w:after="0"/>
        <w:ind w:left="1702" w:hanging="1418"/>
      </w:pPr>
      <w:r w:rsidRPr="00842B0D">
        <w:t>DL</w:t>
      </w:r>
      <w:r w:rsidRPr="00842B0D">
        <w:tab/>
        <w:t>Downlink</w:t>
      </w:r>
    </w:p>
    <w:p w14:paraId="6BD97029" w14:textId="77777777" w:rsidR="007D1D1E" w:rsidRPr="00842B0D" w:rsidRDefault="007D1D1E" w:rsidP="007D1D1E">
      <w:pPr>
        <w:keepLines/>
        <w:spacing w:after="0"/>
        <w:ind w:left="1702" w:hanging="1418"/>
      </w:pPr>
      <w:r w:rsidRPr="00842B0D">
        <w:t>DL-AoD</w:t>
      </w:r>
      <w:r w:rsidRPr="00842B0D">
        <w:tab/>
        <w:t>Downlink Angle-of-Departure</w:t>
      </w:r>
    </w:p>
    <w:p w14:paraId="0FB0BC99" w14:textId="77777777" w:rsidR="007D1D1E" w:rsidRPr="00842B0D" w:rsidRDefault="007D1D1E" w:rsidP="007D1D1E">
      <w:pPr>
        <w:keepLines/>
        <w:spacing w:after="0"/>
        <w:ind w:left="1702" w:hanging="1418"/>
      </w:pPr>
      <w:r w:rsidRPr="00842B0D">
        <w:t>DL-TDOA</w:t>
      </w:r>
      <w:r w:rsidRPr="00842B0D">
        <w:tab/>
        <w:t>Downlink Time Difference Of Arrival</w:t>
      </w:r>
    </w:p>
    <w:p w14:paraId="0A3FFC0C" w14:textId="77777777" w:rsidR="007D1D1E" w:rsidRPr="00842B0D" w:rsidRDefault="007D1D1E" w:rsidP="007D1D1E">
      <w:pPr>
        <w:keepLines/>
        <w:spacing w:after="0"/>
        <w:ind w:left="1702" w:hanging="1418"/>
      </w:pPr>
      <w:r w:rsidRPr="00842B0D">
        <w:t>DMRS</w:t>
      </w:r>
      <w:r w:rsidRPr="00842B0D">
        <w:tab/>
        <w:t>Demodulation Reference Signal</w:t>
      </w:r>
    </w:p>
    <w:p w14:paraId="53B51041" w14:textId="77777777" w:rsidR="007D1D1E" w:rsidRPr="00842B0D" w:rsidRDefault="007D1D1E" w:rsidP="007D1D1E">
      <w:pPr>
        <w:keepLines/>
        <w:spacing w:after="0"/>
        <w:ind w:left="1702" w:hanging="1418"/>
      </w:pPr>
      <w:r w:rsidRPr="00842B0D">
        <w:t>DRX</w:t>
      </w:r>
      <w:r w:rsidRPr="00842B0D">
        <w:tab/>
        <w:t>Discontinuous Reception</w:t>
      </w:r>
    </w:p>
    <w:p w14:paraId="643D7AC8" w14:textId="77777777" w:rsidR="007D1D1E" w:rsidRPr="00842B0D" w:rsidRDefault="007D1D1E" w:rsidP="007D1D1E">
      <w:pPr>
        <w:keepLines/>
        <w:spacing w:after="0"/>
        <w:ind w:left="1702" w:hanging="1418"/>
        <w:rPr>
          <w:lang w:val="en-US"/>
        </w:rPr>
      </w:pPr>
      <w:r w:rsidRPr="00842B0D">
        <w:rPr>
          <w:lang w:val="en-US"/>
        </w:rPr>
        <w:t>E-CID</w:t>
      </w:r>
      <w:r w:rsidRPr="00842B0D">
        <w:rPr>
          <w:lang w:val="en-US"/>
        </w:rPr>
        <w:tab/>
        <w:t>Enhanced Cell ID</w:t>
      </w:r>
    </w:p>
    <w:p w14:paraId="259C3D73" w14:textId="77777777" w:rsidR="007D1D1E" w:rsidRPr="00842B0D" w:rsidRDefault="007D1D1E" w:rsidP="007D1D1E">
      <w:pPr>
        <w:keepLines/>
        <w:spacing w:after="0"/>
        <w:ind w:left="1702" w:hanging="1418"/>
      </w:pPr>
      <w:r w:rsidRPr="00842B0D">
        <w:t>E-UTRA</w:t>
      </w:r>
      <w:r w:rsidRPr="00842B0D">
        <w:tab/>
        <w:t>Evolved UTRA</w:t>
      </w:r>
    </w:p>
    <w:p w14:paraId="75EE22BD" w14:textId="77777777" w:rsidR="007D1D1E" w:rsidRPr="00842B0D" w:rsidRDefault="007D1D1E" w:rsidP="007D1D1E">
      <w:pPr>
        <w:keepLines/>
        <w:spacing w:after="0"/>
        <w:ind w:left="1702" w:hanging="1418"/>
      </w:pPr>
      <w:r w:rsidRPr="00842B0D">
        <w:t>E-UTRAN</w:t>
      </w:r>
      <w:r w:rsidRPr="00842B0D">
        <w:tab/>
        <w:t>Evolved UTRAN</w:t>
      </w:r>
    </w:p>
    <w:p w14:paraId="4BB7B52E" w14:textId="77777777" w:rsidR="007D1D1E" w:rsidRPr="00842B0D" w:rsidRDefault="007D1D1E" w:rsidP="007D1D1E">
      <w:pPr>
        <w:keepLines/>
        <w:spacing w:after="0"/>
        <w:ind w:left="1702" w:hanging="1418"/>
      </w:pPr>
      <w:r w:rsidRPr="00842B0D">
        <w:t>EN-DC</w:t>
      </w:r>
      <w:r w:rsidRPr="00842B0D">
        <w:tab/>
        <w:t>E-UTRA-NR Dual Connectivity</w:t>
      </w:r>
    </w:p>
    <w:p w14:paraId="61AE7DC0" w14:textId="77777777" w:rsidR="007D1D1E" w:rsidRPr="00842B0D" w:rsidRDefault="007D1D1E" w:rsidP="007D1D1E">
      <w:pPr>
        <w:keepLines/>
        <w:spacing w:after="0"/>
        <w:ind w:left="1702" w:hanging="1418"/>
      </w:pPr>
      <w:r w:rsidRPr="00842B0D">
        <w:t>FDD</w:t>
      </w:r>
      <w:r w:rsidRPr="00842B0D">
        <w:tab/>
        <w:t>Frequency Division Duplex</w:t>
      </w:r>
    </w:p>
    <w:p w14:paraId="7E1B18FF" w14:textId="77777777" w:rsidR="007D1D1E" w:rsidRPr="00842B0D" w:rsidRDefault="007D1D1E" w:rsidP="007D1D1E">
      <w:pPr>
        <w:keepLines/>
        <w:spacing w:after="0"/>
        <w:ind w:left="1702" w:hanging="1418"/>
      </w:pPr>
      <w:r w:rsidRPr="00842B0D">
        <w:t>FR</w:t>
      </w:r>
      <w:r w:rsidRPr="00842B0D">
        <w:tab/>
        <w:t>Frequency Range</w:t>
      </w:r>
    </w:p>
    <w:p w14:paraId="709ADE34" w14:textId="77777777" w:rsidR="007D1D1E" w:rsidRPr="00842B0D" w:rsidRDefault="007D1D1E" w:rsidP="007D1D1E">
      <w:pPr>
        <w:keepLines/>
        <w:spacing w:after="0"/>
        <w:ind w:left="1702" w:hanging="1418"/>
      </w:pPr>
      <w:r w:rsidRPr="00842B0D">
        <w:t>HARQ</w:t>
      </w:r>
      <w:r w:rsidRPr="00842B0D">
        <w:tab/>
        <w:t>Hybrid Automatic Repeat Request</w:t>
      </w:r>
    </w:p>
    <w:p w14:paraId="004B5C91" w14:textId="77777777" w:rsidR="007D1D1E" w:rsidRPr="00842B0D" w:rsidRDefault="007D1D1E" w:rsidP="007D1D1E">
      <w:pPr>
        <w:keepLines/>
        <w:spacing w:after="0"/>
        <w:ind w:left="1702" w:hanging="1418"/>
      </w:pPr>
      <w:r w:rsidRPr="00842B0D">
        <w:t>HO</w:t>
      </w:r>
      <w:r w:rsidRPr="00842B0D">
        <w:tab/>
        <w:t>Handover</w:t>
      </w:r>
    </w:p>
    <w:p w14:paraId="662ADAE6" w14:textId="77777777" w:rsidR="007D1D1E" w:rsidRPr="00842B0D" w:rsidRDefault="007D1D1E" w:rsidP="007D1D1E">
      <w:pPr>
        <w:keepLines/>
        <w:spacing w:after="0"/>
        <w:ind w:left="1702" w:hanging="1418"/>
      </w:pPr>
      <w:r w:rsidRPr="00842B0D">
        <w:t>IMR</w:t>
      </w:r>
      <w:r w:rsidRPr="00842B0D">
        <w:tab/>
        <w:t>Interference Measurement Resource</w:t>
      </w:r>
    </w:p>
    <w:p w14:paraId="151C9A8D" w14:textId="77777777" w:rsidR="007D1D1E" w:rsidRPr="00842B0D" w:rsidRDefault="007D1D1E" w:rsidP="007D1D1E">
      <w:pPr>
        <w:keepLines/>
        <w:spacing w:after="0"/>
        <w:ind w:left="1702" w:hanging="1418"/>
      </w:pPr>
      <w:r w:rsidRPr="00842B0D">
        <w:t>L1-RSRP</w:t>
      </w:r>
      <w:r w:rsidRPr="00842B0D">
        <w:tab/>
        <w:t>Layer 1 RSRP</w:t>
      </w:r>
    </w:p>
    <w:p w14:paraId="0561D1CB" w14:textId="77777777" w:rsidR="007D1D1E" w:rsidRPr="00842B0D" w:rsidRDefault="007D1D1E" w:rsidP="007D1D1E">
      <w:pPr>
        <w:keepLines/>
        <w:spacing w:after="0"/>
        <w:ind w:left="1702" w:hanging="1418"/>
        <w:rPr>
          <w:lang w:eastAsia="ko-KR"/>
        </w:rPr>
      </w:pPr>
      <w:r w:rsidRPr="00842B0D">
        <w:rPr>
          <w:rFonts w:hint="eastAsia"/>
          <w:lang w:eastAsia="ko-KR"/>
        </w:rPr>
        <w:t>L1</w:t>
      </w:r>
      <w:r w:rsidRPr="00842B0D">
        <w:rPr>
          <w:lang w:eastAsia="ko-KR"/>
        </w:rPr>
        <w:t xml:space="preserve"> </w:t>
      </w:r>
      <w:r w:rsidRPr="00842B0D">
        <w:rPr>
          <w:rFonts w:hint="eastAsia"/>
          <w:lang w:eastAsia="ko-KR"/>
        </w:rPr>
        <w:t>SL</w:t>
      </w:r>
      <w:r w:rsidRPr="00842B0D">
        <w:rPr>
          <w:lang w:eastAsia="ko-KR"/>
        </w:rPr>
        <w:t>-</w:t>
      </w:r>
      <w:r w:rsidRPr="00842B0D">
        <w:rPr>
          <w:rFonts w:hint="eastAsia"/>
          <w:lang w:eastAsia="ko-KR"/>
        </w:rPr>
        <w:t>RSRP</w:t>
      </w:r>
      <w:r w:rsidRPr="00842B0D">
        <w:rPr>
          <w:rFonts w:hint="eastAsia"/>
          <w:lang w:eastAsia="ko-KR"/>
        </w:rPr>
        <w:tab/>
        <w:t>Layer 1 Sidelink RSRP</w:t>
      </w:r>
      <w:r w:rsidRPr="00842B0D">
        <w:rPr>
          <w:lang w:eastAsia="ko-KR"/>
        </w:rPr>
        <w:t xml:space="preserve"> which corresponds to PSCCH-RSRP and/or PSSCH-RSRP</w:t>
      </w:r>
    </w:p>
    <w:p w14:paraId="14B9FF90" w14:textId="77777777" w:rsidR="007D1D1E" w:rsidRPr="00842B0D" w:rsidRDefault="007D1D1E" w:rsidP="007D1D1E">
      <w:pPr>
        <w:keepLines/>
        <w:spacing w:after="0"/>
        <w:ind w:left="1702" w:hanging="1418"/>
      </w:pPr>
      <w:r w:rsidRPr="00842B0D">
        <w:t>LMF</w:t>
      </w:r>
      <w:r w:rsidRPr="00842B0D">
        <w:tab/>
        <w:t>Location Management Function</w:t>
      </w:r>
    </w:p>
    <w:p w14:paraId="3E8DEE3C" w14:textId="77777777" w:rsidR="007D1D1E" w:rsidRPr="00842B0D" w:rsidRDefault="007D1D1E" w:rsidP="007D1D1E">
      <w:pPr>
        <w:keepLines/>
        <w:spacing w:after="0"/>
        <w:ind w:left="1702" w:hanging="1418"/>
        <w:rPr>
          <w:lang w:eastAsia="ko-KR"/>
        </w:rPr>
      </w:pPr>
      <w:r w:rsidRPr="00842B0D">
        <w:rPr>
          <w:lang w:eastAsia="ko-KR"/>
        </w:rPr>
        <w:t>LPP</w:t>
      </w:r>
      <w:r w:rsidRPr="00842B0D">
        <w:rPr>
          <w:lang w:eastAsia="ko-KR"/>
        </w:rPr>
        <w:tab/>
        <w:t>LTE Positioning Protocol</w:t>
      </w:r>
    </w:p>
    <w:p w14:paraId="65F9531B" w14:textId="77777777" w:rsidR="007D1D1E" w:rsidRPr="00842B0D" w:rsidRDefault="007D1D1E" w:rsidP="007D1D1E">
      <w:pPr>
        <w:keepLines/>
        <w:spacing w:after="0"/>
        <w:ind w:left="1702" w:hanging="1418"/>
      </w:pPr>
      <w:r w:rsidRPr="00842B0D">
        <w:t>MAC</w:t>
      </w:r>
      <w:r w:rsidRPr="00842B0D">
        <w:tab/>
        <w:t>Medium Access Control</w:t>
      </w:r>
    </w:p>
    <w:p w14:paraId="28F60E73" w14:textId="77777777" w:rsidR="007D1D1E" w:rsidRPr="00842B0D" w:rsidRDefault="007D1D1E" w:rsidP="007D1D1E">
      <w:pPr>
        <w:keepLines/>
        <w:spacing w:after="0"/>
        <w:ind w:left="1702" w:hanging="1418"/>
        <w:rPr>
          <w:lang w:eastAsia="zh-CN"/>
        </w:rPr>
      </w:pPr>
      <w:r w:rsidRPr="00842B0D">
        <w:t>MCG</w:t>
      </w:r>
      <w:r w:rsidRPr="00842B0D">
        <w:tab/>
        <w:t>Master Cell Group</w:t>
      </w:r>
    </w:p>
    <w:p w14:paraId="02950AE0" w14:textId="77777777" w:rsidR="007D1D1E" w:rsidRPr="00842B0D" w:rsidRDefault="007D1D1E" w:rsidP="007D1D1E">
      <w:pPr>
        <w:keepLines/>
        <w:spacing w:after="0"/>
        <w:ind w:left="1702" w:hanging="1418"/>
        <w:rPr>
          <w:lang w:eastAsia="zh-CN"/>
        </w:rPr>
      </w:pPr>
      <w:r w:rsidRPr="00842B0D">
        <w:t>MDT</w:t>
      </w:r>
      <w:r w:rsidRPr="00842B0D">
        <w:tab/>
        <w:t>Minimization of Drive Tests</w:t>
      </w:r>
    </w:p>
    <w:p w14:paraId="2ACEF696" w14:textId="77777777" w:rsidR="007D1D1E" w:rsidRPr="00842B0D" w:rsidRDefault="007D1D1E" w:rsidP="007D1D1E">
      <w:pPr>
        <w:keepLines/>
        <w:spacing w:after="0"/>
        <w:ind w:left="1702" w:hanging="1418"/>
      </w:pPr>
      <w:r w:rsidRPr="00842B0D">
        <w:t>MG</w:t>
      </w:r>
      <w:r w:rsidRPr="00842B0D">
        <w:tab/>
        <w:t>Measurement Gap</w:t>
      </w:r>
    </w:p>
    <w:p w14:paraId="60D6AFB6" w14:textId="77777777" w:rsidR="007D1D1E" w:rsidRPr="00842B0D" w:rsidRDefault="007D1D1E" w:rsidP="007D1D1E">
      <w:pPr>
        <w:keepLines/>
        <w:spacing w:after="0"/>
        <w:ind w:left="1702" w:hanging="1418"/>
      </w:pPr>
      <w:r w:rsidRPr="00842B0D">
        <w:t>MGL</w:t>
      </w:r>
      <w:r w:rsidRPr="00842B0D">
        <w:tab/>
        <w:t>Measurement Gap Length</w:t>
      </w:r>
    </w:p>
    <w:p w14:paraId="271FB415" w14:textId="77777777" w:rsidR="007D1D1E" w:rsidRPr="00842B0D" w:rsidRDefault="007D1D1E" w:rsidP="007D1D1E">
      <w:pPr>
        <w:keepLines/>
        <w:spacing w:after="0"/>
        <w:ind w:left="1702" w:hanging="1418"/>
      </w:pPr>
      <w:r w:rsidRPr="00842B0D">
        <w:t>MGRP</w:t>
      </w:r>
      <w:r w:rsidRPr="00842B0D">
        <w:tab/>
        <w:t>Measurement Gap Repetition Period</w:t>
      </w:r>
    </w:p>
    <w:p w14:paraId="064C50BD" w14:textId="77777777" w:rsidR="007D1D1E" w:rsidRPr="00842B0D" w:rsidRDefault="007D1D1E" w:rsidP="007D1D1E">
      <w:pPr>
        <w:keepLines/>
        <w:spacing w:after="0"/>
        <w:ind w:left="1702" w:hanging="1418"/>
        <w:rPr>
          <w:lang w:val="sv-FI"/>
        </w:rPr>
      </w:pPr>
      <w:r w:rsidRPr="00842B0D">
        <w:rPr>
          <w:lang w:val="sv-FI"/>
        </w:rPr>
        <w:t>MIB</w:t>
      </w:r>
      <w:r w:rsidRPr="00842B0D">
        <w:rPr>
          <w:lang w:val="sv-FI"/>
        </w:rPr>
        <w:tab/>
        <w:t>Master Information Block</w:t>
      </w:r>
    </w:p>
    <w:p w14:paraId="38C22499" w14:textId="0B92B51E" w:rsidR="007D1D1E" w:rsidRDefault="007D1D1E" w:rsidP="007D1D1E">
      <w:pPr>
        <w:keepLines/>
        <w:spacing w:after="0"/>
        <w:ind w:left="1702" w:hanging="1418"/>
        <w:rPr>
          <w:ins w:id="1" w:author="Intel - Huang Rui" w:date="2022-01-26T09:15:00Z"/>
          <w:lang w:val="sv-FI"/>
        </w:rPr>
      </w:pPr>
      <w:r w:rsidRPr="00842B0D">
        <w:rPr>
          <w:lang w:val="sv-FI"/>
        </w:rPr>
        <w:t>MN</w:t>
      </w:r>
      <w:r w:rsidRPr="00842B0D">
        <w:rPr>
          <w:lang w:val="sv-FI"/>
        </w:rPr>
        <w:tab/>
        <w:t>Master Node</w:t>
      </w:r>
    </w:p>
    <w:p w14:paraId="163AE909" w14:textId="0F01FF79" w:rsidR="002E7A0F" w:rsidRPr="00842B0D" w:rsidRDefault="002E7A0F" w:rsidP="007D1D1E">
      <w:pPr>
        <w:keepLines/>
        <w:spacing w:after="0"/>
        <w:ind w:left="1702" w:hanging="1418"/>
        <w:rPr>
          <w:lang w:val="sv-FI"/>
        </w:rPr>
      </w:pPr>
      <w:ins w:id="2" w:author="Intel - Huang Rui" w:date="2022-01-26T09:15:00Z">
        <w:r w:rsidRPr="0052137D">
          <w:rPr>
            <w:lang w:val="en-US"/>
          </w:rPr>
          <w:t>ML</w:t>
        </w:r>
        <w:r w:rsidRPr="0052137D">
          <w:rPr>
            <w:lang w:val="en-US"/>
          </w:rPr>
          <w:tab/>
          <w:t>Measurement Length</w:t>
        </w:r>
      </w:ins>
    </w:p>
    <w:p w14:paraId="0B02D56E" w14:textId="77777777" w:rsidR="007D1D1E" w:rsidRPr="00842B0D" w:rsidRDefault="007D1D1E" w:rsidP="007D1D1E">
      <w:pPr>
        <w:keepLines/>
        <w:spacing w:after="0"/>
        <w:ind w:left="1702" w:hanging="1418"/>
      </w:pPr>
      <w:r w:rsidRPr="00842B0D">
        <w:lastRenderedPageBreak/>
        <w:t>MR-DC</w:t>
      </w:r>
      <w:r w:rsidRPr="00842B0D">
        <w:tab/>
        <w:t>Multi-Radio Dual Connectivity</w:t>
      </w:r>
    </w:p>
    <w:p w14:paraId="06C29A42" w14:textId="77777777" w:rsidR="007D1D1E" w:rsidRPr="00842B0D" w:rsidRDefault="007D1D1E" w:rsidP="007D1D1E">
      <w:pPr>
        <w:keepLines/>
        <w:spacing w:after="0"/>
        <w:ind w:left="1702" w:hanging="1418"/>
        <w:rPr>
          <w:lang w:val="en-US"/>
        </w:rPr>
      </w:pPr>
      <w:r w:rsidRPr="00842B0D">
        <w:rPr>
          <w:lang w:val="en-US"/>
        </w:rPr>
        <w:t>NE-DC</w:t>
      </w:r>
      <w:r w:rsidRPr="00842B0D">
        <w:rPr>
          <w:lang w:val="en-US"/>
        </w:rPr>
        <w:tab/>
        <w:t>NR-E-UTRA Dual Connectivity</w:t>
      </w:r>
    </w:p>
    <w:p w14:paraId="72A4796A" w14:textId="77777777" w:rsidR="007D1D1E" w:rsidRPr="00842B0D" w:rsidRDefault="007D1D1E" w:rsidP="007D1D1E">
      <w:pPr>
        <w:keepLines/>
        <w:spacing w:after="0"/>
        <w:ind w:left="1702" w:hanging="1418"/>
        <w:rPr>
          <w:lang w:val="en-US"/>
        </w:rPr>
      </w:pPr>
      <w:r w:rsidRPr="00842B0D">
        <w:rPr>
          <w:lang w:val="en-US"/>
        </w:rPr>
        <w:t>NGEN-DC</w:t>
      </w:r>
      <w:r w:rsidRPr="00842B0D">
        <w:rPr>
          <w:lang w:val="en-US"/>
        </w:rPr>
        <w:tab/>
        <w:t>NG-RAN E-UTRA-NR Dual Connectivity</w:t>
      </w:r>
    </w:p>
    <w:p w14:paraId="2AD2D47D" w14:textId="77777777" w:rsidR="007D1D1E" w:rsidRPr="00842B0D" w:rsidRDefault="007D1D1E" w:rsidP="007D1D1E">
      <w:pPr>
        <w:keepLines/>
        <w:spacing w:after="0"/>
        <w:ind w:left="1702" w:hanging="1418"/>
      </w:pPr>
      <w:r w:rsidRPr="00842B0D">
        <w:t>NR</w:t>
      </w:r>
      <w:r w:rsidRPr="00842B0D">
        <w:tab/>
        <w:t>New Radio</w:t>
      </w:r>
    </w:p>
    <w:p w14:paraId="752E9859" w14:textId="0C8378E8" w:rsidR="007D1D1E" w:rsidRDefault="007D1D1E" w:rsidP="007D1D1E">
      <w:pPr>
        <w:keepLines/>
        <w:spacing w:after="0"/>
        <w:ind w:left="1702" w:hanging="1418"/>
        <w:rPr>
          <w:ins w:id="3" w:author="Intel - Huang Rui" w:date="2022-01-26T09:16:00Z"/>
          <w:lang w:val="en-US"/>
        </w:rPr>
      </w:pPr>
      <w:r w:rsidRPr="00842B0D">
        <w:rPr>
          <w:lang w:val="en-US"/>
        </w:rPr>
        <w:t>NR-DC</w:t>
      </w:r>
      <w:r w:rsidRPr="00842B0D">
        <w:rPr>
          <w:lang w:val="en-US"/>
        </w:rPr>
        <w:tab/>
        <w:t>NR-NR Dual Connectivity</w:t>
      </w:r>
    </w:p>
    <w:p w14:paraId="2AC21FA5" w14:textId="1C1196E0" w:rsidR="004D6F53" w:rsidRPr="00842B0D" w:rsidRDefault="00783C95" w:rsidP="007D1D1E">
      <w:pPr>
        <w:keepLines/>
        <w:spacing w:after="0"/>
        <w:ind w:left="1702" w:hanging="1418"/>
        <w:rPr>
          <w:lang w:val="en-US"/>
        </w:rPr>
      </w:pPr>
      <w:ins w:id="4" w:author="Intel - Huang Rui" w:date="2022-01-26T09:16:00Z">
        <w:r>
          <w:rPr>
            <w:lang w:val="en-US"/>
          </w:rPr>
          <w:t>NCSG</w:t>
        </w:r>
        <w:r>
          <w:rPr>
            <w:lang w:val="en-US"/>
          </w:rPr>
          <w:tab/>
          <w:t>Network Controlled Small Gap</w:t>
        </w:r>
      </w:ins>
    </w:p>
    <w:p w14:paraId="17977F7A" w14:textId="77777777" w:rsidR="007D1D1E" w:rsidRPr="00842B0D" w:rsidRDefault="007D1D1E" w:rsidP="007D1D1E">
      <w:pPr>
        <w:keepLines/>
        <w:spacing w:after="0"/>
        <w:ind w:left="1702" w:hanging="1418"/>
      </w:pPr>
      <w:r w:rsidRPr="00842B0D">
        <w:t>OFDM</w:t>
      </w:r>
      <w:r w:rsidRPr="00842B0D">
        <w:tab/>
        <w:t>Orthogonal Frequency Division Multiplexing</w:t>
      </w:r>
    </w:p>
    <w:p w14:paraId="2A022996" w14:textId="77777777" w:rsidR="007D1D1E" w:rsidRPr="00842B0D" w:rsidRDefault="007D1D1E" w:rsidP="007D1D1E">
      <w:pPr>
        <w:keepLines/>
        <w:spacing w:after="0"/>
        <w:ind w:left="1702" w:hanging="1418"/>
      </w:pPr>
      <w:r w:rsidRPr="00842B0D">
        <w:t>OFDMA</w:t>
      </w:r>
      <w:r w:rsidRPr="00842B0D">
        <w:tab/>
        <w:t>Orthogonal Frequency Division Multiple Access</w:t>
      </w:r>
    </w:p>
    <w:p w14:paraId="30023729" w14:textId="77777777" w:rsidR="007D1D1E" w:rsidRPr="00842B0D" w:rsidRDefault="007D1D1E" w:rsidP="007D1D1E">
      <w:pPr>
        <w:keepLines/>
        <w:spacing w:after="0"/>
        <w:ind w:left="1702" w:hanging="1418"/>
      </w:pPr>
      <w:r w:rsidRPr="00842B0D">
        <w:t>OTDOA</w:t>
      </w:r>
      <w:r w:rsidRPr="00842B0D">
        <w:tab/>
        <w:t>Observed Time Difference Of Arrival</w:t>
      </w:r>
    </w:p>
    <w:p w14:paraId="600AE74D" w14:textId="77777777" w:rsidR="007D1D1E" w:rsidRPr="00842B0D" w:rsidRDefault="007D1D1E" w:rsidP="007D1D1E">
      <w:pPr>
        <w:keepLines/>
        <w:spacing w:after="0"/>
        <w:ind w:left="1702" w:hanging="1418"/>
      </w:pPr>
      <w:r w:rsidRPr="00842B0D">
        <w:t>PBCH</w:t>
      </w:r>
      <w:r w:rsidRPr="00842B0D">
        <w:tab/>
        <w:t>Physical Broadcast Channel</w:t>
      </w:r>
    </w:p>
    <w:p w14:paraId="1D5852C9" w14:textId="77777777" w:rsidR="007D1D1E" w:rsidRPr="00842B0D" w:rsidRDefault="007D1D1E" w:rsidP="007D1D1E">
      <w:pPr>
        <w:keepLines/>
        <w:spacing w:after="0"/>
        <w:ind w:left="1702" w:hanging="1418"/>
      </w:pPr>
      <w:r w:rsidRPr="00842B0D">
        <w:t>PCC</w:t>
      </w:r>
      <w:r w:rsidRPr="00842B0D">
        <w:tab/>
        <w:t>Primary Component Carrier</w:t>
      </w:r>
    </w:p>
    <w:p w14:paraId="606CAC61" w14:textId="77777777" w:rsidR="007D1D1E" w:rsidRPr="00842B0D" w:rsidRDefault="007D1D1E" w:rsidP="007D1D1E">
      <w:pPr>
        <w:keepLines/>
        <w:spacing w:after="0"/>
        <w:ind w:left="1702" w:hanging="1418"/>
      </w:pPr>
      <w:r w:rsidRPr="00842B0D">
        <w:t>PCell</w:t>
      </w:r>
      <w:r w:rsidRPr="00842B0D">
        <w:tab/>
        <w:t>Primary Cell</w:t>
      </w:r>
    </w:p>
    <w:p w14:paraId="441DEA64" w14:textId="77777777" w:rsidR="007D1D1E" w:rsidRPr="00842B0D" w:rsidRDefault="007D1D1E" w:rsidP="007D1D1E">
      <w:pPr>
        <w:keepLines/>
        <w:spacing w:after="0"/>
        <w:ind w:left="1702" w:hanging="1418"/>
      </w:pPr>
      <w:r w:rsidRPr="00842B0D">
        <w:t>PDCCH</w:t>
      </w:r>
      <w:r w:rsidRPr="00842B0D">
        <w:tab/>
        <w:t>Physical Downlink Control Channel</w:t>
      </w:r>
    </w:p>
    <w:p w14:paraId="4AB5E069" w14:textId="77777777" w:rsidR="007D1D1E" w:rsidRPr="00842B0D" w:rsidRDefault="007D1D1E" w:rsidP="007D1D1E">
      <w:pPr>
        <w:keepLines/>
        <w:spacing w:after="0"/>
        <w:ind w:left="1702" w:hanging="1418"/>
      </w:pPr>
      <w:r w:rsidRPr="00842B0D">
        <w:t>PDSCH</w:t>
      </w:r>
      <w:r w:rsidRPr="00842B0D">
        <w:tab/>
        <w:t>Physical Downlink Shared Channel</w:t>
      </w:r>
    </w:p>
    <w:p w14:paraId="3E6EED11" w14:textId="77777777" w:rsidR="007D1D1E" w:rsidRPr="00842B0D" w:rsidRDefault="007D1D1E" w:rsidP="007D1D1E">
      <w:pPr>
        <w:keepLines/>
        <w:spacing w:after="0"/>
        <w:ind w:left="1702" w:hanging="1418"/>
      </w:pPr>
      <w:r w:rsidRPr="00842B0D">
        <w:t>PLMN</w:t>
      </w:r>
      <w:r w:rsidRPr="00842B0D">
        <w:tab/>
        <w:t>Public Land Mobile Network</w:t>
      </w:r>
    </w:p>
    <w:p w14:paraId="4089859C" w14:textId="77777777" w:rsidR="007D1D1E" w:rsidRDefault="007D1D1E" w:rsidP="007D1D1E">
      <w:pPr>
        <w:keepLines/>
        <w:spacing w:after="0"/>
        <w:ind w:left="1702" w:hanging="1418"/>
        <w:rPr>
          <w:ins w:id="5" w:author="MK" w:date="2022-01-09T19:57:00Z"/>
        </w:rPr>
      </w:pPr>
      <w:r w:rsidRPr="00842B0D">
        <w:t>PRACH</w:t>
      </w:r>
      <w:r w:rsidRPr="00842B0D">
        <w:tab/>
        <w:t>Physical RACH</w:t>
      </w:r>
    </w:p>
    <w:p w14:paraId="76D782BE" w14:textId="77777777" w:rsidR="007D1D1E" w:rsidRPr="00842B0D" w:rsidRDefault="007D1D1E" w:rsidP="007D1D1E">
      <w:pPr>
        <w:keepLines/>
        <w:spacing w:after="0"/>
        <w:ind w:left="1702" w:hanging="1418"/>
      </w:pPr>
      <w:ins w:id="6" w:author="MK" w:date="2022-01-09T19:57:00Z">
        <w:r>
          <w:t>Pre-MG</w:t>
        </w:r>
        <w:r>
          <w:tab/>
          <w:t xml:space="preserve">Pre-configured Measurenent Gap </w:t>
        </w:r>
      </w:ins>
    </w:p>
    <w:p w14:paraId="44BFA165" w14:textId="77777777" w:rsidR="007D1D1E" w:rsidRPr="00842B0D" w:rsidRDefault="007D1D1E" w:rsidP="007D1D1E">
      <w:pPr>
        <w:keepLines/>
        <w:spacing w:after="0"/>
        <w:ind w:left="1702" w:hanging="1418"/>
      </w:pPr>
      <w:r w:rsidRPr="00842B0D">
        <w:t>PRP</w:t>
      </w:r>
      <w:r w:rsidRPr="00842B0D">
        <w:tab/>
        <w:t>PRS Received Power</w:t>
      </w:r>
    </w:p>
    <w:p w14:paraId="069F689A" w14:textId="77777777" w:rsidR="007D1D1E" w:rsidRPr="00842B0D" w:rsidRDefault="007D1D1E" w:rsidP="007D1D1E">
      <w:pPr>
        <w:keepLines/>
        <w:spacing w:after="0"/>
        <w:ind w:left="1702" w:hanging="1418"/>
      </w:pPr>
      <w:r w:rsidRPr="00842B0D">
        <w:t>PRS</w:t>
      </w:r>
      <w:r w:rsidRPr="00842B0D">
        <w:tab/>
        <w:t>Positioning Reference Signal</w:t>
      </w:r>
    </w:p>
    <w:p w14:paraId="2C7C854F" w14:textId="77777777" w:rsidR="007D1D1E" w:rsidRPr="00842B0D" w:rsidRDefault="007D1D1E" w:rsidP="007D1D1E">
      <w:pPr>
        <w:keepLines/>
        <w:spacing w:after="0"/>
        <w:ind w:left="1702" w:hanging="1418"/>
      </w:pPr>
      <w:r w:rsidRPr="00842B0D">
        <w:t>PRS-RSRP</w:t>
      </w:r>
      <w:r w:rsidRPr="00842B0D">
        <w:tab/>
        <w:t xml:space="preserve">Positioning Reference Signal based </w:t>
      </w:r>
      <w:r w:rsidRPr="00842B0D">
        <w:rPr>
          <w:lang w:eastAsia="en-GB"/>
        </w:rPr>
        <w:t>Reference Signal Received Power</w:t>
      </w:r>
    </w:p>
    <w:p w14:paraId="4012E55E" w14:textId="77777777" w:rsidR="007D1D1E" w:rsidRPr="00842B0D" w:rsidRDefault="007D1D1E" w:rsidP="007D1D1E">
      <w:pPr>
        <w:keepLines/>
        <w:spacing w:after="0"/>
        <w:ind w:left="1702" w:hanging="1418"/>
      </w:pPr>
      <w:r w:rsidRPr="00842B0D">
        <w:t>PSBCH</w:t>
      </w:r>
      <w:r w:rsidRPr="00842B0D">
        <w:tab/>
        <w:t>Physical Sidelink Broadcast Channel</w:t>
      </w:r>
    </w:p>
    <w:p w14:paraId="2FF60D6F" w14:textId="77777777" w:rsidR="007D1D1E" w:rsidRPr="00842B0D" w:rsidRDefault="007D1D1E" w:rsidP="007D1D1E">
      <w:pPr>
        <w:keepLines/>
        <w:spacing w:after="0"/>
        <w:ind w:left="1702" w:hanging="1418"/>
      </w:pPr>
      <w:r w:rsidRPr="00842B0D">
        <w:t>PSBCH-RSRP</w:t>
      </w:r>
      <w:r w:rsidRPr="00842B0D">
        <w:tab/>
        <w:t xml:space="preserve">Physical Sidelink Broadcast Channel DMRS based </w:t>
      </w:r>
      <w:r w:rsidRPr="00842B0D">
        <w:rPr>
          <w:lang w:eastAsia="en-GB"/>
        </w:rPr>
        <w:t>Reference Signal Received Power</w:t>
      </w:r>
    </w:p>
    <w:p w14:paraId="0D6E1D57" w14:textId="77777777" w:rsidR="007D1D1E" w:rsidRPr="00842B0D" w:rsidRDefault="007D1D1E" w:rsidP="007D1D1E">
      <w:pPr>
        <w:keepLines/>
        <w:spacing w:after="0"/>
        <w:ind w:left="1702" w:hanging="1418"/>
      </w:pPr>
      <w:r w:rsidRPr="00842B0D">
        <w:t>PSCCH</w:t>
      </w:r>
      <w:r w:rsidRPr="00842B0D">
        <w:tab/>
        <w:t>Physical Sidelink Control Channel</w:t>
      </w:r>
    </w:p>
    <w:p w14:paraId="5468470E" w14:textId="77777777" w:rsidR="007D1D1E" w:rsidRPr="00842B0D" w:rsidRDefault="007D1D1E" w:rsidP="007D1D1E">
      <w:pPr>
        <w:keepLines/>
        <w:spacing w:after="0"/>
        <w:ind w:left="1702" w:hanging="1418"/>
      </w:pPr>
      <w:r w:rsidRPr="00842B0D">
        <w:t>PSCCH-RSRP</w:t>
      </w:r>
      <w:r w:rsidRPr="00842B0D">
        <w:tab/>
        <w:t>Physical Sidelink Control Channel</w:t>
      </w:r>
      <w:r w:rsidRPr="00842B0D">
        <w:rPr>
          <w:lang w:eastAsia="en-GB"/>
        </w:rPr>
        <w:t xml:space="preserve"> DMRS based Reference Signal Received Power</w:t>
      </w:r>
    </w:p>
    <w:p w14:paraId="3F7AC39F" w14:textId="77777777" w:rsidR="007D1D1E" w:rsidRPr="00842B0D" w:rsidRDefault="007D1D1E" w:rsidP="007D1D1E">
      <w:pPr>
        <w:keepLines/>
        <w:spacing w:after="0"/>
        <w:ind w:left="1702" w:hanging="1418"/>
      </w:pPr>
      <w:r w:rsidRPr="00842B0D">
        <w:t>PSCell</w:t>
      </w:r>
      <w:r w:rsidRPr="00842B0D">
        <w:tab/>
        <w:t>Primary SCell</w:t>
      </w:r>
    </w:p>
    <w:p w14:paraId="63AF74F0" w14:textId="77777777" w:rsidR="007D1D1E" w:rsidRPr="00842B0D" w:rsidRDefault="007D1D1E" w:rsidP="007D1D1E">
      <w:pPr>
        <w:keepLines/>
        <w:spacing w:after="0"/>
        <w:ind w:left="1702" w:hanging="1418"/>
      </w:pPr>
      <w:r w:rsidRPr="00842B0D">
        <w:t>PSS</w:t>
      </w:r>
      <w:r w:rsidRPr="00842B0D">
        <w:tab/>
        <w:t xml:space="preserve">Primary Synchronization Signal </w:t>
      </w:r>
    </w:p>
    <w:p w14:paraId="5D2614A5" w14:textId="77777777" w:rsidR="007D1D1E" w:rsidRPr="00842B0D" w:rsidRDefault="007D1D1E" w:rsidP="007D1D1E">
      <w:pPr>
        <w:keepLines/>
        <w:spacing w:after="0"/>
        <w:ind w:left="1702" w:hanging="1418"/>
      </w:pPr>
      <w:r w:rsidRPr="00842B0D">
        <w:t>PSSCH</w:t>
      </w:r>
      <w:r w:rsidRPr="00842B0D">
        <w:tab/>
        <w:t>Physical Sidelink Shared Channel</w:t>
      </w:r>
    </w:p>
    <w:p w14:paraId="18F2E8A4" w14:textId="77777777" w:rsidR="007D1D1E" w:rsidRPr="00842B0D" w:rsidRDefault="007D1D1E" w:rsidP="007D1D1E">
      <w:pPr>
        <w:keepLines/>
        <w:spacing w:after="0"/>
        <w:ind w:left="1702" w:hanging="1418"/>
      </w:pPr>
      <w:r w:rsidRPr="00842B0D">
        <w:t>PSSCH-RSRP</w:t>
      </w:r>
      <w:r w:rsidRPr="00842B0D">
        <w:tab/>
        <w:t xml:space="preserve">Physical Sidelink Shared Channel DMRS based </w:t>
      </w:r>
      <w:r w:rsidRPr="00842B0D">
        <w:rPr>
          <w:lang w:eastAsia="en-GB"/>
        </w:rPr>
        <w:t>Reference Signal Received Power</w:t>
      </w:r>
    </w:p>
    <w:p w14:paraId="39D3A83B" w14:textId="77777777" w:rsidR="007D1D1E" w:rsidRPr="00842B0D" w:rsidRDefault="007D1D1E" w:rsidP="007D1D1E">
      <w:pPr>
        <w:keepLines/>
        <w:spacing w:after="0"/>
        <w:ind w:left="1702" w:hanging="1418"/>
      </w:pPr>
      <w:r w:rsidRPr="00842B0D">
        <w:t>pTAG</w:t>
      </w:r>
      <w:r w:rsidRPr="00842B0D">
        <w:tab/>
        <w:t>Primary Timing Advance Group</w:t>
      </w:r>
    </w:p>
    <w:p w14:paraId="07E9B24F" w14:textId="77777777" w:rsidR="007D1D1E" w:rsidRPr="00842B0D" w:rsidRDefault="007D1D1E" w:rsidP="007D1D1E">
      <w:pPr>
        <w:keepLines/>
        <w:spacing w:after="0"/>
        <w:ind w:left="1702" w:hanging="1418"/>
      </w:pPr>
      <w:r w:rsidRPr="00842B0D">
        <w:t>PUCCH</w:t>
      </w:r>
      <w:r w:rsidRPr="00842B0D">
        <w:tab/>
        <w:t>Physical Uplink Control Channel</w:t>
      </w:r>
    </w:p>
    <w:p w14:paraId="2B6A3021" w14:textId="77777777" w:rsidR="007D1D1E" w:rsidRPr="00842B0D" w:rsidRDefault="007D1D1E" w:rsidP="007D1D1E">
      <w:pPr>
        <w:keepLines/>
        <w:spacing w:after="0"/>
        <w:ind w:left="1702" w:hanging="1418"/>
      </w:pPr>
      <w:r w:rsidRPr="00842B0D">
        <w:t>PUSCH</w:t>
      </w:r>
      <w:r w:rsidRPr="00842B0D">
        <w:tab/>
        <w:t>Physical Uplink Shared Channel</w:t>
      </w:r>
    </w:p>
    <w:p w14:paraId="23C53B01" w14:textId="77777777" w:rsidR="007D1D1E" w:rsidRPr="00842B0D" w:rsidRDefault="007D1D1E" w:rsidP="007D1D1E">
      <w:pPr>
        <w:keepLines/>
        <w:spacing w:after="0"/>
        <w:ind w:left="1702" w:hanging="1418"/>
      </w:pPr>
      <w:r w:rsidRPr="00842B0D">
        <w:t>QCL</w:t>
      </w:r>
      <w:r w:rsidRPr="00842B0D">
        <w:tab/>
        <w:t>Quasi Co-Location</w:t>
      </w:r>
    </w:p>
    <w:p w14:paraId="6075671C" w14:textId="77777777" w:rsidR="007D1D1E" w:rsidRPr="00842B0D" w:rsidRDefault="007D1D1E" w:rsidP="007D1D1E">
      <w:pPr>
        <w:keepLines/>
        <w:spacing w:after="0"/>
        <w:ind w:left="1702" w:hanging="1418"/>
      </w:pPr>
      <w:r w:rsidRPr="00842B0D">
        <w:t>RACH</w:t>
      </w:r>
      <w:r w:rsidRPr="00842B0D">
        <w:tab/>
        <w:t>Random Access Channel</w:t>
      </w:r>
    </w:p>
    <w:p w14:paraId="13017D88" w14:textId="77777777" w:rsidR="007D1D1E" w:rsidRPr="00842B0D" w:rsidRDefault="007D1D1E" w:rsidP="007D1D1E">
      <w:pPr>
        <w:keepLines/>
        <w:spacing w:after="0"/>
        <w:ind w:left="1702" w:hanging="1418"/>
      </w:pPr>
      <w:r w:rsidRPr="00842B0D">
        <w:t>RAT</w:t>
      </w:r>
      <w:r w:rsidRPr="00842B0D">
        <w:tab/>
        <w:t>Radio Access Technology</w:t>
      </w:r>
    </w:p>
    <w:p w14:paraId="3B399483" w14:textId="77777777" w:rsidR="007D1D1E" w:rsidRPr="00842B0D" w:rsidRDefault="007D1D1E" w:rsidP="007D1D1E">
      <w:pPr>
        <w:keepLines/>
        <w:spacing w:after="0"/>
        <w:ind w:left="1702" w:hanging="1418"/>
      </w:pPr>
      <w:r w:rsidRPr="00842B0D">
        <w:t>RLM</w:t>
      </w:r>
      <w:r w:rsidRPr="00842B0D">
        <w:tab/>
        <w:t>Radio Link Monitoring</w:t>
      </w:r>
    </w:p>
    <w:p w14:paraId="2B0331B8" w14:textId="77777777" w:rsidR="007D1D1E" w:rsidRPr="00842B0D" w:rsidRDefault="007D1D1E" w:rsidP="007D1D1E">
      <w:pPr>
        <w:keepLines/>
        <w:spacing w:after="0"/>
        <w:ind w:left="1702" w:hanging="1418"/>
      </w:pPr>
      <w:r w:rsidRPr="00842B0D">
        <w:t>RLM-RS</w:t>
      </w:r>
      <w:r w:rsidRPr="00842B0D">
        <w:tab/>
        <w:t>Reference Signal for RLM</w:t>
      </w:r>
    </w:p>
    <w:p w14:paraId="3497284D" w14:textId="77777777" w:rsidR="007D1D1E" w:rsidRPr="00842B0D" w:rsidRDefault="007D1D1E" w:rsidP="007D1D1E">
      <w:pPr>
        <w:keepLines/>
        <w:spacing w:after="0"/>
        <w:ind w:left="1702" w:hanging="1418"/>
      </w:pPr>
      <w:r w:rsidRPr="00842B0D">
        <w:t>RMSI</w:t>
      </w:r>
      <w:r w:rsidRPr="00842B0D">
        <w:tab/>
        <w:t>Remaining Minimum System Information</w:t>
      </w:r>
    </w:p>
    <w:p w14:paraId="25F1DE40" w14:textId="77777777" w:rsidR="007D1D1E" w:rsidRPr="00842B0D" w:rsidRDefault="007D1D1E" w:rsidP="007D1D1E">
      <w:pPr>
        <w:keepLines/>
        <w:spacing w:after="0"/>
        <w:ind w:left="1702" w:hanging="1418"/>
      </w:pPr>
      <w:r w:rsidRPr="00842B0D">
        <w:t>RRC</w:t>
      </w:r>
      <w:r w:rsidRPr="00842B0D">
        <w:tab/>
        <w:t>Radio Resource Control</w:t>
      </w:r>
    </w:p>
    <w:p w14:paraId="4AE813A4" w14:textId="77777777" w:rsidR="007D1D1E" w:rsidRPr="00842B0D" w:rsidRDefault="007D1D1E" w:rsidP="007D1D1E">
      <w:pPr>
        <w:keepLines/>
        <w:spacing w:after="0"/>
        <w:ind w:left="1702" w:hanging="1418"/>
      </w:pPr>
      <w:r w:rsidRPr="00842B0D">
        <w:t>RRM</w:t>
      </w:r>
      <w:r w:rsidRPr="00842B0D">
        <w:tab/>
        <w:t>Radio Resource Management</w:t>
      </w:r>
    </w:p>
    <w:p w14:paraId="444664FA" w14:textId="77777777" w:rsidR="007D1D1E" w:rsidRPr="00842B0D" w:rsidRDefault="007D1D1E" w:rsidP="007D1D1E">
      <w:pPr>
        <w:keepLines/>
        <w:spacing w:after="0"/>
        <w:ind w:left="1702" w:hanging="1418"/>
      </w:pPr>
      <w:r w:rsidRPr="00842B0D">
        <w:t>RSSI</w:t>
      </w:r>
      <w:r w:rsidRPr="00842B0D">
        <w:tab/>
        <w:t>Received Signal Strength Indicator</w:t>
      </w:r>
    </w:p>
    <w:p w14:paraId="5B9CA1F6" w14:textId="77777777" w:rsidR="007D1D1E" w:rsidRPr="00842B0D" w:rsidRDefault="007D1D1E" w:rsidP="007D1D1E">
      <w:pPr>
        <w:keepLines/>
        <w:spacing w:after="0"/>
        <w:ind w:left="1702" w:hanging="1418"/>
      </w:pPr>
      <w:r w:rsidRPr="00842B0D">
        <w:t>RSRP</w:t>
      </w:r>
      <w:r w:rsidRPr="00842B0D">
        <w:tab/>
      </w:r>
      <w:r w:rsidRPr="00842B0D">
        <w:rPr>
          <w:lang w:eastAsia="en-GB"/>
        </w:rPr>
        <w:t>Reference Signal Received Power</w:t>
      </w:r>
    </w:p>
    <w:p w14:paraId="22FE3DB9" w14:textId="77777777" w:rsidR="007D1D1E" w:rsidRPr="00842B0D" w:rsidRDefault="007D1D1E" w:rsidP="007D1D1E">
      <w:pPr>
        <w:keepLines/>
        <w:spacing w:after="0"/>
        <w:ind w:left="1702" w:hanging="1418"/>
      </w:pPr>
      <w:r w:rsidRPr="00842B0D">
        <w:t>RSRQ</w:t>
      </w:r>
      <w:r w:rsidRPr="00842B0D">
        <w:tab/>
      </w:r>
      <w:r w:rsidRPr="00842B0D">
        <w:rPr>
          <w:lang w:eastAsia="en-GB"/>
        </w:rPr>
        <w:t>Reference Signal Received Quality</w:t>
      </w:r>
    </w:p>
    <w:p w14:paraId="0E92B681" w14:textId="77777777" w:rsidR="007D1D1E" w:rsidRPr="00842B0D" w:rsidRDefault="007D1D1E" w:rsidP="007D1D1E">
      <w:pPr>
        <w:keepLines/>
        <w:spacing w:after="0"/>
        <w:ind w:left="1702" w:hanging="1418"/>
        <w:rPr>
          <w:lang w:val="en-US"/>
        </w:rPr>
      </w:pPr>
      <w:r w:rsidRPr="00842B0D">
        <w:rPr>
          <w:lang w:val="en-US"/>
        </w:rPr>
        <w:t>RSTD</w:t>
      </w:r>
      <w:r w:rsidRPr="00842B0D">
        <w:rPr>
          <w:lang w:val="en-US"/>
        </w:rPr>
        <w:tab/>
        <w:t>Reference Signal Time Difference</w:t>
      </w:r>
    </w:p>
    <w:p w14:paraId="2D70339A" w14:textId="77777777" w:rsidR="007D1D1E" w:rsidRPr="00842B0D" w:rsidRDefault="007D1D1E" w:rsidP="007D1D1E">
      <w:pPr>
        <w:keepLines/>
        <w:spacing w:after="0"/>
        <w:ind w:left="1702" w:hanging="1418"/>
        <w:rPr>
          <w:lang w:val="en-US"/>
        </w:rPr>
      </w:pPr>
      <w:r w:rsidRPr="00842B0D">
        <w:rPr>
          <w:lang w:val="en-US"/>
        </w:rPr>
        <w:t>RTT</w:t>
      </w:r>
      <w:r w:rsidRPr="00842B0D">
        <w:rPr>
          <w:lang w:val="en-US"/>
        </w:rPr>
        <w:tab/>
        <w:t>Round Trip Time</w:t>
      </w:r>
    </w:p>
    <w:p w14:paraId="44787263" w14:textId="77777777" w:rsidR="007D1D1E" w:rsidRPr="00842B0D" w:rsidRDefault="007D1D1E" w:rsidP="007D1D1E">
      <w:pPr>
        <w:keepLines/>
        <w:spacing w:after="0"/>
        <w:ind w:left="1702" w:hanging="1418"/>
        <w:rPr>
          <w:lang w:val="en-US"/>
        </w:rPr>
      </w:pPr>
      <w:r w:rsidRPr="00842B0D">
        <w:rPr>
          <w:lang w:val="en-US"/>
        </w:rPr>
        <w:t>S-SSB</w:t>
      </w:r>
      <w:r w:rsidRPr="00842B0D">
        <w:rPr>
          <w:lang w:val="en-US"/>
        </w:rPr>
        <w:tab/>
        <w:t>Sidelink Synchronization Signal Block</w:t>
      </w:r>
    </w:p>
    <w:p w14:paraId="5BC918D4" w14:textId="77777777" w:rsidR="007D1D1E" w:rsidRPr="00842B0D" w:rsidRDefault="007D1D1E" w:rsidP="007D1D1E">
      <w:pPr>
        <w:keepLines/>
        <w:spacing w:after="0"/>
        <w:ind w:left="1702" w:hanging="1418"/>
        <w:rPr>
          <w:lang w:val="en-US"/>
        </w:rPr>
      </w:pPr>
      <w:r w:rsidRPr="00842B0D">
        <w:rPr>
          <w:lang w:val="en-US"/>
        </w:rPr>
        <w:t>S-SSB_RP</w:t>
      </w:r>
      <w:r w:rsidRPr="00842B0D">
        <w:rPr>
          <w:lang w:val="en-US"/>
        </w:rPr>
        <w:tab/>
      </w:r>
      <w:r w:rsidRPr="00842B0D">
        <w:t>Received (linear) average power of the resource elements that carry NR S-SSB signals and channels, measured at the UE antenna connector</w:t>
      </w:r>
      <w:r w:rsidRPr="00842B0D">
        <w:rPr>
          <w:lang w:val="en-US"/>
        </w:rPr>
        <w:t xml:space="preserve"> </w:t>
      </w:r>
    </w:p>
    <w:p w14:paraId="4CCA6730" w14:textId="77777777" w:rsidR="007D1D1E" w:rsidRPr="00842B0D" w:rsidRDefault="007D1D1E" w:rsidP="007D1D1E">
      <w:pPr>
        <w:keepLines/>
        <w:spacing w:after="0"/>
        <w:ind w:left="1702" w:hanging="1418"/>
      </w:pPr>
      <w:r w:rsidRPr="00842B0D">
        <w:t>SA</w:t>
      </w:r>
      <w:r w:rsidRPr="00842B0D">
        <w:tab/>
        <w:t>Standalone operation mode</w:t>
      </w:r>
    </w:p>
    <w:p w14:paraId="0BE5850A" w14:textId="77777777" w:rsidR="007D1D1E" w:rsidRPr="00842B0D" w:rsidRDefault="007D1D1E" w:rsidP="007D1D1E">
      <w:pPr>
        <w:keepLines/>
        <w:spacing w:after="0"/>
        <w:ind w:left="1702" w:hanging="1418"/>
      </w:pPr>
      <w:r w:rsidRPr="00842B0D">
        <w:t>SCC</w:t>
      </w:r>
      <w:r w:rsidRPr="00842B0D">
        <w:tab/>
        <w:t>Secondary Component Carrier</w:t>
      </w:r>
    </w:p>
    <w:p w14:paraId="7F2D99FC" w14:textId="77777777" w:rsidR="007D1D1E" w:rsidRPr="00842B0D" w:rsidRDefault="007D1D1E" w:rsidP="007D1D1E">
      <w:pPr>
        <w:keepLines/>
        <w:spacing w:after="0"/>
        <w:ind w:left="1702" w:hanging="1418"/>
      </w:pPr>
      <w:r w:rsidRPr="00842B0D">
        <w:t>SCell</w:t>
      </w:r>
      <w:r w:rsidRPr="00842B0D">
        <w:tab/>
        <w:t>Secondary Cell</w:t>
      </w:r>
    </w:p>
    <w:p w14:paraId="13795215" w14:textId="77777777" w:rsidR="007D1D1E" w:rsidRPr="00842B0D" w:rsidRDefault="007D1D1E" w:rsidP="007D1D1E">
      <w:pPr>
        <w:keepLines/>
        <w:spacing w:after="0"/>
        <w:ind w:left="1702" w:hanging="1418"/>
      </w:pPr>
      <w:r w:rsidRPr="00842B0D">
        <w:t>SCG</w:t>
      </w:r>
      <w:r w:rsidRPr="00842B0D">
        <w:tab/>
        <w:t>Secondary Cell Group</w:t>
      </w:r>
    </w:p>
    <w:p w14:paraId="304EBB15" w14:textId="77777777" w:rsidR="007D1D1E" w:rsidRPr="00842B0D" w:rsidRDefault="007D1D1E" w:rsidP="007D1D1E">
      <w:pPr>
        <w:keepLines/>
        <w:spacing w:after="0"/>
        <w:ind w:left="1702" w:hanging="1418"/>
      </w:pPr>
      <w:r w:rsidRPr="00842B0D">
        <w:t>SCS</w:t>
      </w:r>
      <w:r w:rsidRPr="00842B0D">
        <w:tab/>
        <w:t>Subcarrier Spacing</w:t>
      </w:r>
    </w:p>
    <w:p w14:paraId="576BEB18" w14:textId="77777777" w:rsidR="007D1D1E" w:rsidRPr="00842B0D" w:rsidRDefault="007D1D1E" w:rsidP="007D1D1E">
      <w:pPr>
        <w:keepLines/>
        <w:spacing w:after="0"/>
        <w:ind w:left="1702" w:hanging="1418"/>
      </w:pPr>
      <w:r w:rsidRPr="00842B0D">
        <w:t>SCS</w:t>
      </w:r>
      <w:r w:rsidRPr="00842B0D">
        <w:rPr>
          <w:vertAlign w:val="subscript"/>
        </w:rPr>
        <w:t>SSB</w:t>
      </w:r>
      <w:r w:rsidRPr="00842B0D">
        <w:tab/>
        <w:t>SSB subcarrier spacing</w:t>
      </w:r>
    </w:p>
    <w:p w14:paraId="6226E915" w14:textId="77777777" w:rsidR="007D1D1E" w:rsidRPr="00842B0D" w:rsidRDefault="007D1D1E" w:rsidP="007D1D1E">
      <w:pPr>
        <w:keepLines/>
        <w:spacing w:after="0"/>
        <w:ind w:left="1702" w:hanging="1418"/>
      </w:pPr>
      <w:r w:rsidRPr="00842B0D">
        <w:t>SDL</w:t>
      </w:r>
      <w:r w:rsidRPr="00842B0D">
        <w:tab/>
        <w:t>Supplementary Downlink</w:t>
      </w:r>
    </w:p>
    <w:p w14:paraId="09C8C404" w14:textId="77777777" w:rsidR="007D1D1E" w:rsidRPr="00842B0D" w:rsidRDefault="007D1D1E" w:rsidP="007D1D1E">
      <w:pPr>
        <w:keepLines/>
        <w:spacing w:after="0"/>
        <w:ind w:left="1702" w:hanging="1418"/>
        <w:rPr>
          <w:lang w:val="en-US"/>
        </w:rPr>
      </w:pPr>
      <w:r w:rsidRPr="00842B0D">
        <w:rPr>
          <w:lang w:val="en-US"/>
        </w:rPr>
        <w:t>SFN</w:t>
      </w:r>
      <w:r w:rsidRPr="00842B0D">
        <w:rPr>
          <w:lang w:val="en-US"/>
        </w:rPr>
        <w:tab/>
        <w:t>System Frame Number</w:t>
      </w:r>
    </w:p>
    <w:p w14:paraId="76148AD1" w14:textId="77777777" w:rsidR="007D1D1E" w:rsidRPr="00842B0D" w:rsidRDefault="007D1D1E" w:rsidP="007D1D1E">
      <w:pPr>
        <w:keepLines/>
        <w:spacing w:after="0"/>
        <w:ind w:left="1702" w:hanging="1418"/>
      </w:pPr>
      <w:r w:rsidRPr="00842B0D">
        <w:t>SFTD</w:t>
      </w:r>
      <w:r w:rsidRPr="00842B0D">
        <w:tab/>
        <w:t>SFN and Frame Timing DifferenceSI</w:t>
      </w:r>
      <w:r w:rsidRPr="00842B0D">
        <w:tab/>
        <w:t>System Information</w:t>
      </w:r>
    </w:p>
    <w:p w14:paraId="0D1E6B11" w14:textId="77777777" w:rsidR="007D1D1E" w:rsidRPr="00842B0D" w:rsidRDefault="007D1D1E" w:rsidP="007D1D1E">
      <w:pPr>
        <w:keepLines/>
        <w:spacing w:after="0"/>
        <w:ind w:left="1702" w:hanging="1418"/>
      </w:pPr>
      <w:r w:rsidRPr="00842B0D">
        <w:t>SIB</w:t>
      </w:r>
      <w:r w:rsidRPr="00842B0D">
        <w:tab/>
        <w:t>System Information Block</w:t>
      </w:r>
    </w:p>
    <w:p w14:paraId="62FE1775" w14:textId="77777777" w:rsidR="007D1D1E" w:rsidRPr="00842B0D" w:rsidRDefault="007D1D1E" w:rsidP="007D1D1E">
      <w:pPr>
        <w:keepLines/>
        <w:spacing w:after="0"/>
        <w:ind w:left="1702" w:hanging="1418"/>
      </w:pPr>
      <w:r w:rsidRPr="00842B0D">
        <w:t>SL-RSSI</w:t>
      </w:r>
      <w:r w:rsidRPr="00842B0D">
        <w:tab/>
        <w:t>Sidelink Received Signal Strength Indicator</w:t>
      </w:r>
    </w:p>
    <w:p w14:paraId="48D6CAC1" w14:textId="77777777" w:rsidR="007D1D1E" w:rsidRPr="00842B0D" w:rsidRDefault="007D1D1E" w:rsidP="007D1D1E">
      <w:pPr>
        <w:keepLines/>
        <w:spacing w:after="0"/>
        <w:ind w:left="1702" w:hanging="1418"/>
      </w:pPr>
      <w:r w:rsidRPr="00842B0D">
        <w:t>SLSS</w:t>
      </w:r>
      <w:r w:rsidRPr="00842B0D">
        <w:tab/>
      </w:r>
      <w:r w:rsidRPr="00842B0D">
        <w:rPr>
          <w:lang w:val="en-US"/>
        </w:rPr>
        <w:t>Sidelink Synchronization Signal</w:t>
      </w:r>
    </w:p>
    <w:p w14:paraId="732D337D" w14:textId="77777777" w:rsidR="007D1D1E" w:rsidRPr="00842B0D" w:rsidRDefault="007D1D1E" w:rsidP="007D1D1E">
      <w:pPr>
        <w:keepLines/>
        <w:spacing w:after="0"/>
        <w:ind w:left="1702" w:hanging="1418"/>
      </w:pPr>
      <w:r w:rsidRPr="00842B0D">
        <w:t>SMTC</w:t>
      </w:r>
      <w:r w:rsidRPr="00842B0D">
        <w:tab/>
        <w:t>SSB-based Measurement Timing configuration</w:t>
      </w:r>
    </w:p>
    <w:p w14:paraId="281D3966" w14:textId="77777777" w:rsidR="007D1D1E" w:rsidRPr="00842B0D" w:rsidRDefault="007D1D1E" w:rsidP="007D1D1E">
      <w:pPr>
        <w:keepLines/>
        <w:spacing w:after="0"/>
        <w:ind w:left="1702" w:hanging="1418"/>
      </w:pPr>
      <w:r w:rsidRPr="00842B0D">
        <w:t>SpCell</w:t>
      </w:r>
      <w:r w:rsidRPr="00842B0D">
        <w:tab/>
        <w:t>Special Cell</w:t>
      </w:r>
    </w:p>
    <w:p w14:paraId="042FC29E" w14:textId="77777777" w:rsidR="007D1D1E" w:rsidRPr="00842B0D" w:rsidRDefault="007D1D1E" w:rsidP="007D1D1E">
      <w:pPr>
        <w:keepNext/>
        <w:keepLines/>
        <w:spacing w:after="0"/>
        <w:ind w:left="1702" w:hanging="1418"/>
      </w:pPr>
      <w:r w:rsidRPr="00842B0D">
        <w:lastRenderedPageBreak/>
        <w:t>SRS</w:t>
      </w:r>
      <w:r w:rsidRPr="00842B0D">
        <w:tab/>
        <w:t>Sounding Reference Signal</w:t>
      </w:r>
    </w:p>
    <w:p w14:paraId="3749E298" w14:textId="77777777" w:rsidR="007D1D1E" w:rsidRPr="00842B0D" w:rsidRDefault="007D1D1E" w:rsidP="007D1D1E">
      <w:pPr>
        <w:keepNext/>
        <w:keepLines/>
        <w:spacing w:after="0"/>
        <w:ind w:left="1702" w:hanging="1418"/>
      </w:pPr>
      <w:r w:rsidRPr="00842B0D">
        <w:t>SRS-RSRP</w:t>
      </w:r>
      <w:r w:rsidRPr="00842B0D">
        <w:tab/>
        <w:t>Sounding Reference Signal based Reference Signal Received Power</w:t>
      </w:r>
    </w:p>
    <w:p w14:paraId="2886A7BA" w14:textId="77777777" w:rsidR="007D1D1E" w:rsidRPr="00842B0D" w:rsidRDefault="007D1D1E" w:rsidP="007D1D1E">
      <w:pPr>
        <w:keepNext/>
        <w:keepLines/>
        <w:spacing w:after="0"/>
        <w:ind w:left="1702" w:hanging="1418"/>
      </w:pPr>
      <w:r w:rsidRPr="00842B0D">
        <w:t>SS-RSRP</w:t>
      </w:r>
      <w:r w:rsidRPr="00842B0D">
        <w:tab/>
        <w:t>Synchronization Signal based Reference Signal Received Power</w:t>
      </w:r>
    </w:p>
    <w:p w14:paraId="50DD617D" w14:textId="77777777" w:rsidR="007D1D1E" w:rsidRPr="00842B0D" w:rsidRDefault="007D1D1E" w:rsidP="007D1D1E">
      <w:pPr>
        <w:keepNext/>
        <w:keepLines/>
        <w:spacing w:after="0"/>
        <w:ind w:left="1702" w:hanging="1418"/>
      </w:pPr>
      <w:r w:rsidRPr="00842B0D">
        <w:t>SS-RSRQ</w:t>
      </w:r>
      <w:r w:rsidRPr="00842B0D">
        <w:tab/>
        <w:t>Synchronization Signal based Reference Signal Received Quality</w:t>
      </w:r>
    </w:p>
    <w:p w14:paraId="57F1C6DC" w14:textId="77777777" w:rsidR="007D1D1E" w:rsidRPr="00842B0D" w:rsidRDefault="007D1D1E" w:rsidP="007D1D1E">
      <w:pPr>
        <w:keepLines/>
        <w:spacing w:after="0"/>
        <w:ind w:left="1702" w:hanging="1418"/>
      </w:pPr>
      <w:r w:rsidRPr="00842B0D">
        <w:t>SS-SINR</w:t>
      </w:r>
      <w:r w:rsidRPr="00842B0D">
        <w:tab/>
        <w:t>Synchronization Signal based Signal to Noise and Interference Ratio</w:t>
      </w:r>
    </w:p>
    <w:p w14:paraId="7166C694" w14:textId="77777777" w:rsidR="007D1D1E" w:rsidRPr="00842B0D" w:rsidRDefault="007D1D1E" w:rsidP="007D1D1E">
      <w:pPr>
        <w:keepLines/>
        <w:spacing w:after="0"/>
        <w:ind w:left="1702" w:hanging="1418"/>
      </w:pPr>
      <w:r w:rsidRPr="00842B0D">
        <w:t>SSB</w:t>
      </w:r>
      <w:r w:rsidRPr="00842B0D">
        <w:tab/>
        <w:t>Synchronization Signal Block</w:t>
      </w:r>
    </w:p>
    <w:p w14:paraId="0EDD01BF" w14:textId="77777777" w:rsidR="007D1D1E" w:rsidRPr="00842B0D" w:rsidRDefault="007D1D1E" w:rsidP="007D1D1E">
      <w:pPr>
        <w:keepLines/>
        <w:spacing w:after="0"/>
        <w:ind w:left="1702" w:hanging="1418"/>
      </w:pPr>
      <w:r w:rsidRPr="00842B0D">
        <w:t>SSB_RP</w:t>
      </w:r>
      <w:r w:rsidRPr="00842B0D">
        <w:tab/>
        <w:t>Received (linear) average power of the resource elements that carry NR SSB signals and channels, measured at the UE antenna connector.</w:t>
      </w:r>
    </w:p>
    <w:p w14:paraId="4F98B81B" w14:textId="77777777" w:rsidR="007D1D1E" w:rsidRPr="00842B0D" w:rsidRDefault="007D1D1E" w:rsidP="007D1D1E">
      <w:pPr>
        <w:keepLines/>
        <w:spacing w:after="0"/>
        <w:ind w:left="1702" w:hanging="1418"/>
      </w:pPr>
      <w:r w:rsidRPr="00842B0D">
        <w:t>SSS</w:t>
      </w:r>
      <w:r w:rsidRPr="00842B0D">
        <w:tab/>
        <w:t>Secondary Synchronization Signal</w:t>
      </w:r>
    </w:p>
    <w:p w14:paraId="30DBB4BB" w14:textId="77777777" w:rsidR="007D1D1E" w:rsidRPr="00842B0D" w:rsidRDefault="007D1D1E" w:rsidP="007D1D1E">
      <w:pPr>
        <w:keepLines/>
        <w:spacing w:after="0"/>
        <w:ind w:left="1702" w:hanging="1418"/>
      </w:pPr>
      <w:r w:rsidRPr="00842B0D">
        <w:t>sTAG</w:t>
      </w:r>
      <w:r w:rsidRPr="00842B0D">
        <w:tab/>
        <w:t>Secondary Timing Advance Group</w:t>
      </w:r>
    </w:p>
    <w:p w14:paraId="77B14A5D" w14:textId="77777777" w:rsidR="007D1D1E" w:rsidRPr="00842B0D" w:rsidRDefault="007D1D1E" w:rsidP="007D1D1E">
      <w:pPr>
        <w:keepLines/>
        <w:spacing w:after="0"/>
        <w:ind w:left="1702" w:hanging="1418"/>
      </w:pPr>
      <w:r w:rsidRPr="00842B0D">
        <w:t>SUL</w:t>
      </w:r>
      <w:r w:rsidRPr="00842B0D">
        <w:tab/>
        <w:t>Supplementary Uplink</w:t>
      </w:r>
    </w:p>
    <w:p w14:paraId="677EC938" w14:textId="77777777" w:rsidR="007D1D1E" w:rsidRPr="00842B0D" w:rsidRDefault="007D1D1E" w:rsidP="007D1D1E">
      <w:pPr>
        <w:keepLines/>
        <w:spacing w:after="0"/>
        <w:ind w:left="1702" w:hanging="1418"/>
      </w:pPr>
      <w:r w:rsidRPr="00842B0D">
        <w:t>TA</w:t>
      </w:r>
      <w:r w:rsidRPr="00842B0D">
        <w:tab/>
        <w:t>Timing Advance</w:t>
      </w:r>
    </w:p>
    <w:p w14:paraId="05FA57DE" w14:textId="77777777" w:rsidR="007D1D1E" w:rsidRPr="00842B0D" w:rsidRDefault="007D1D1E" w:rsidP="007D1D1E">
      <w:pPr>
        <w:keepLines/>
        <w:spacing w:after="0"/>
        <w:ind w:left="1702" w:hanging="1418"/>
      </w:pPr>
      <w:r w:rsidRPr="00842B0D">
        <w:t>TAG</w:t>
      </w:r>
      <w:r w:rsidRPr="00842B0D">
        <w:tab/>
        <w:t>Timing Advance Group</w:t>
      </w:r>
    </w:p>
    <w:p w14:paraId="7009900D" w14:textId="77777777" w:rsidR="007D1D1E" w:rsidRPr="00842B0D" w:rsidRDefault="007D1D1E" w:rsidP="007D1D1E">
      <w:pPr>
        <w:keepLines/>
        <w:spacing w:after="0"/>
        <w:ind w:left="1702" w:hanging="1418"/>
      </w:pPr>
      <w:r w:rsidRPr="00842B0D">
        <w:t>TCI</w:t>
      </w:r>
      <w:r w:rsidRPr="00842B0D">
        <w:tab/>
        <w:t>Transmission Configuration Indicator</w:t>
      </w:r>
    </w:p>
    <w:p w14:paraId="39E8299A" w14:textId="77777777" w:rsidR="007D1D1E" w:rsidRPr="00842B0D" w:rsidRDefault="007D1D1E" w:rsidP="007D1D1E">
      <w:pPr>
        <w:keepLines/>
        <w:spacing w:after="0"/>
        <w:ind w:left="1702" w:hanging="1418"/>
      </w:pPr>
      <w:r w:rsidRPr="00842B0D">
        <w:t>TDD</w:t>
      </w:r>
      <w:r w:rsidRPr="00842B0D">
        <w:tab/>
        <w:t>Time Division Duplex</w:t>
      </w:r>
    </w:p>
    <w:p w14:paraId="1A90BB8F" w14:textId="77777777" w:rsidR="007D1D1E" w:rsidRPr="00842B0D" w:rsidRDefault="007D1D1E" w:rsidP="007D1D1E">
      <w:pPr>
        <w:keepLines/>
        <w:spacing w:after="0"/>
        <w:ind w:left="1702" w:hanging="1418"/>
      </w:pPr>
      <w:r w:rsidRPr="00842B0D">
        <w:t>TDOA</w:t>
      </w:r>
      <w:r w:rsidRPr="00842B0D">
        <w:tab/>
        <w:t>Time Difference Of Arrival</w:t>
      </w:r>
    </w:p>
    <w:p w14:paraId="3D7822C8" w14:textId="77777777" w:rsidR="007D1D1E" w:rsidRPr="00842B0D" w:rsidRDefault="007D1D1E" w:rsidP="007D1D1E">
      <w:pPr>
        <w:keepLines/>
        <w:spacing w:after="0"/>
        <w:ind w:left="1702" w:hanging="1418"/>
      </w:pPr>
      <w:r w:rsidRPr="00842B0D">
        <w:t>TRP</w:t>
      </w:r>
      <w:r w:rsidRPr="00842B0D">
        <w:tab/>
        <w:t>Transmission-Reception Point</w:t>
      </w:r>
    </w:p>
    <w:p w14:paraId="44DB3796" w14:textId="77777777" w:rsidR="007D1D1E" w:rsidRPr="00842B0D" w:rsidRDefault="007D1D1E" w:rsidP="007D1D1E">
      <w:pPr>
        <w:keepLines/>
        <w:spacing w:after="0"/>
        <w:ind w:left="1702" w:hanging="1418"/>
      </w:pPr>
      <w:r w:rsidRPr="00842B0D">
        <w:t>TTI</w:t>
      </w:r>
      <w:r w:rsidRPr="00842B0D">
        <w:tab/>
        <w:t>Transmission Time Interval</w:t>
      </w:r>
    </w:p>
    <w:p w14:paraId="28F042AC" w14:textId="77777777" w:rsidR="007D1D1E" w:rsidRPr="00842B0D" w:rsidRDefault="007D1D1E" w:rsidP="007D1D1E">
      <w:pPr>
        <w:keepLines/>
        <w:spacing w:after="0"/>
        <w:ind w:left="1702" w:hanging="1418"/>
      </w:pPr>
      <w:r w:rsidRPr="00842B0D">
        <w:t>UE</w:t>
      </w:r>
      <w:r w:rsidRPr="00842B0D">
        <w:tab/>
        <w:t>User Equipment</w:t>
      </w:r>
    </w:p>
    <w:p w14:paraId="243A7769" w14:textId="4A06F09D" w:rsidR="007D1D1E" w:rsidRDefault="007D1D1E" w:rsidP="007D1D1E">
      <w:pPr>
        <w:keepLines/>
        <w:spacing w:after="0"/>
        <w:ind w:left="1702" w:hanging="1418"/>
        <w:rPr>
          <w:ins w:id="7" w:author="Intel - Huang Rui" w:date="2022-01-26T09:16:00Z"/>
        </w:rPr>
      </w:pPr>
      <w:r w:rsidRPr="00842B0D">
        <w:t>UL</w:t>
      </w:r>
      <w:r w:rsidRPr="00842B0D">
        <w:tab/>
        <w:t>Uplink</w:t>
      </w:r>
    </w:p>
    <w:p w14:paraId="2A760800" w14:textId="77777777" w:rsidR="0064434C" w:rsidRDefault="0064434C" w:rsidP="0064434C">
      <w:pPr>
        <w:keepLines/>
        <w:spacing w:after="0"/>
        <w:ind w:left="1702" w:hanging="1418"/>
        <w:rPr>
          <w:ins w:id="8" w:author="Intel - Huang Rui" w:date="2022-01-26T09:16:00Z"/>
        </w:rPr>
      </w:pPr>
      <w:ins w:id="9" w:author="Intel - Huang Rui" w:date="2022-01-26T09:16:00Z">
        <w:r>
          <w:t>VIL</w:t>
        </w:r>
        <w:r>
          <w:tab/>
          <w:t>Visible Interruption Length</w:t>
        </w:r>
      </w:ins>
    </w:p>
    <w:p w14:paraId="074984BD" w14:textId="76C2C23C" w:rsidR="0064434C" w:rsidRPr="002C1E71" w:rsidRDefault="0064434C" w:rsidP="007D1D1E">
      <w:pPr>
        <w:keepLines/>
        <w:spacing w:after="0"/>
        <w:ind w:left="1702" w:hanging="1418"/>
      </w:pPr>
      <w:ins w:id="10" w:author="Intel - Huang Rui" w:date="2022-01-26T09:16:00Z">
        <w:r>
          <w:t>VI</w:t>
        </w:r>
        <w:r w:rsidRPr="00842B0D">
          <w:t>RP</w:t>
        </w:r>
        <w:r w:rsidRPr="00842B0D">
          <w:tab/>
        </w:r>
        <w:r>
          <w:t xml:space="preserve">Visible Interruption </w:t>
        </w:r>
        <w:r w:rsidRPr="00842B0D">
          <w:t>Repetition Period</w:t>
        </w:r>
      </w:ins>
    </w:p>
    <w:p w14:paraId="7203B016" w14:textId="77777777" w:rsidR="007D1D1E" w:rsidRDefault="007D1D1E" w:rsidP="007D1D1E">
      <w:pPr>
        <w:pStyle w:val="af1"/>
        <w:rPr>
          <w:lang w:eastAsia="zh-CN"/>
        </w:rPr>
      </w:pPr>
    </w:p>
    <w:p w14:paraId="6CF99051" w14:textId="7949A871" w:rsidR="00A725BE" w:rsidRDefault="00A725BE"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D74305">
        <w:rPr>
          <w:rFonts w:cs="v3.7.0"/>
          <w:b/>
          <w:bCs/>
          <w:color w:val="00B0F0"/>
          <w:sz w:val="28"/>
          <w:szCs w:val="28"/>
        </w:rPr>
        <w:t>#1</w:t>
      </w:r>
      <w:r w:rsidRPr="00723B4E">
        <w:rPr>
          <w:rFonts w:cs="v3.7.0"/>
          <w:b/>
          <w:bCs/>
          <w:color w:val="00B0F0"/>
          <w:sz w:val="28"/>
          <w:szCs w:val="28"/>
        </w:rPr>
        <w:t xml:space="preserve"> ---</w:t>
      </w:r>
    </w:p>
    <w:p w14:paraId="19CFF7A1" w14:textId="4645A883" w:rsidR="004E6003" w:rsidRDefault="004E6003" w:rsidP="00A725BE">
      <w:pPr>
        <w:jc w:val="center"/>
        <w:rPr>
          <w:rFonts w:cs="v3.7.0"/>
          <w:b/>
          <w:bCs/>
          <w:color w:val="00B0F0"/>
          <w:sz w:val="28"/>
          <w:szCs w:val="28"/>
        </w:rPr>
      </w:pPr>
      <w:r>
        <w:rPr>
          <w:rFonts w:cs="v3.7.0"/>
          <w:b/>
          <w:bCs/>
          <w:color w:val="00B0F0"/>
          <w:sz w:val="28"/>
          <w:szCs w:val="28"/>
        </w:rPr>
        <w:t>----start of change #19 (R4-22</w:t>
      </w:r>
      <w:r w:rsidR="003A1332">
        <w:rPr>
          <w:rFonts w:cs="v3.7.0"/>
          <w:b/>
          <w:bCs/>
          <w:color w:val="00B0F0"/>
          <w:sz w:val="28"/>
          <w:szCs w:val="28"/>
        </w:rPr>
        <w:t>06893)</w:t>
      </w:r>
      <w:r>
        <w:rPr>
          <w:rFonts w:cs="v3.7.0"/>
          <w:b/>
          <w:bCs/>
          <w:color w:val="00B0F0"/>
          <w:sz w:val="28"/>
          <w:szCs w:val="28"/>
        </w:rPr>
        <w:t>----</w:t>
      </w:r>
    </w:p>
    <w:p w14:paraId="377868E2" w14:textId="77777777" w:rsidR="004E6003" w:rsidRPr="009C5807" w:rsidRDefault="004E6003" w:rsidP="004E6003">
      <w:pPr>
        <w:pStyle w:val="2"/>
        <w:rPr>
          <w:ins w:id="11" w:author="Qiming Li" w:date="2022-02-11T16:08:00Z"/>
        </w:rPr>
      </w:pPr>
      <w:r w:rsidRPr="009C5807">
        <w:t>7.8</w:t>
      </w:r>
      <w:r w:rsidRPr="009C5807">
        <w:tab/>
      </w:r>
      <w:del w:id="12" w:author="Qiming Li" w:date="2022-02-11T16:09:00Z">
        <w:r w:rsidRPr="009C5807" w:rsidDel="00611042">
          <w:delText>Void</w:delText>
        </w:r>
      </w:del>
      <w:ins w:id="13" w:author="Qiming Li" w:date="2022-02-11T16:08:00Z">
        <w:r w:rsidRPr="009C5807">
          <w:rPr>
            <w:i/>
            <w:lang w:val="en-US"/>
          </w:rPr>
          <w:t>deriveSSB-IndexFromCell</w:t>
        </w:r>
        <w:r w:rsidRPr="009C5807">
          <w:t xml:space="preserve"> tolerance</w:t>
        </w:r>
      </w:ins>
    </w:p>
    <w:p w14:paraId="215C869D" w14:textId="77777777" w:rsidR="004E6003" w:rsidRPr="009C5807" w:rsidRDefault="004E6003" w:rsidP="004E6003">
      <w:pPr>
        <w:pStyle w:val="30"/>
        <w:rPr>
          <w:ins w:id="14" w:author="Qiming Li" w:date="2022-02-11T16:08:00Z"/>
        </w:rPr>
      </w:pPr>
      <w:bookmarkStart w:id="15" w:name="_Toc5952621"/>
      <w:ins w:id="16" w:author="Qiming Li" w:date="2022-02-11T16:08:00Z">
        <w:r w:rsidRPr="009C5807">
          <w:t>7.</w:t>
        </w:r>
      </w:ins>
      <w:ins w:id="17" w:author="Qiming Li" w:date="2022-02-11T16:09:00Z">
        <w:r>
          <w:rPr>
            <w:lang w:eastAsia="zh-CN"/>
          </w:rPr>
          <w:t>8</w:t>
        </w:r>
      </w:ins>
      <w:ins w:id="18" w:author="Qiming Li" w:date="2022-02-11T16:08:00Z">
        <w:r w:rsidRPr="009C5807">
          <w:t>.1</w:t>
        </w:r>
        <w:r w:rsidRPr="009C5807">
          <w:tab/>
          <w:t>Minimum requirements</w:t>
        </w:r>
        <w:bookmarkEnd w:id="15"/>
      </w:ins>
    </w:p>
    <w:p w14:paraId="75A4E6B6" w14:textId="77777777" w:rsidR="004E6003" w:rsidRDefault="004E6003" w:rsidP="004E6003">
      <w:pPr>
        <w:pStyle w:val="EW"/>
        <w:ind w:left="0" w:firstLine="0"/>
        <w:rPr>
          <w:ins w:id="19" w:author="Qiming Li" w:date="2022-03-01T21:19:00Z"/>
        </w:rPr>
      </w:pPr>
      <w:ins w:id="20" w:author="Qiming Li" w:date="2022-02-11T16:09:00Z">
        <w:r w:rsidRPr="006C4EB9">
          <w:t xml:space="preserve">When </w:t>
        </w:r>
        <w:r w:rsidRPr="006C4EB9">
          <w:rPr>
            <w:i/>
            <w:iCs/>
            <w:lang w:val="en-US"/>
          </w:rPr>
          <w:t>deriveSSB-IndexFromCell-inter</w:t>
        </w:r>
        <w:r w:rsidRPr="006C4EB9">
          <w:t xml:space="preserve"> is enabled, the UE assume</w:t>
        </w:r>
        <w:r w:rsidRPr="006C4EB9">
          <w:rPr>
            <w:lang w:eastAsia="zh-CN"/>
          </w:rPr>
          <w:t xml:space="preserve">s </w:t>
        </w:r>
        <w:r w:rsidRPr="006C4EB9">
          <w:t>frame boundary alignment (including half frame</w:t>
        </w:r>
        <w:r w:rsidRPr="006C4EB9">
          <w:rPr>
            <w:lang w:eastAsia="zh-CN"/>
          </w:rPr>
          <w:t xml:space="preserve">, </w:t>
        </w:r>
        <w:r w:rsidRPr="006C4EB9">
          <w:t>subframe</w:t>
        </w:r>
        <w:r w:rsidRPr="006C4EB9">
          <w:rPr>
            <w:lang w:eastAsia="zh-CN"/>
          </w:rPr>
          <w:t xml:space="preserve"> and </w:t>
        </w:r>
        <w:r w:rsidRPr="006C4EB9">
          <w:t xml:space="preserve">slot boundary alignment) across cells on the </w:t>
        </w:r>
        <w:r w:rsidRPr="006C4EB9">
          <w:rPr>
            <w:lang w:val="en-US"/>
          </w:rPr>
          <w:t>target</w:t>
        </w:r>
        <w:r w:rsidRPr="006C4EB9">
          <w:t xml:space="preserve"> </w:t>
        </w:r>
        <w:r w:rsidRPr="006C4EB9">
          <w:rPr>
            <w:lang w:val="en-US"/>
          </w:rPr>
          <w:t>carrier</w:t>
        </w:r>
        <w:r w:rsidRPr="006C4EB9">
          <w:t xml:space="preserve"> </w:t>
        </w:r>
        <w:r w:rsidRPr="006C4EB9">
          <w:rPr>
            <w:lang w:val="en-US"/>
          </w:rPr>
          <w:t xml:space="preserve">and reference </w:t>
        </w:r>
        <w:r w:rsidRPr="006C4EB9">
          <w:t>carrier</w:t>
        </w:r>
        <w:r w:rsidRPr="006C4EB9">
          <w:rPr>
            <w:lang w:eastAsia="zh-CN"/>
          </w:rPr>
          <w:t xml:space="preserve"> is</w:t>
        </w:r>
        <w:r w:rsidRPr="006C4EB9">
          <w:t xml:space="preserve"> within a tolerance not worse than </w:t>
        </w:r>
      </w:ins>
      <w:ins w:id="21" w:author="Qiming Li" w:date="2022-02-28T11:46:00Z">
        <w:r w:rsidRPr="00122E10">
          <w:t>min(</w:t>
        </w:r>
      </w:ins>
      <w:ins w:id="22" w:author="Qiming Li" w:date="2022-02-11T16:09:00Z">
        <w:r w:rsidRPr="00122E10">
          <w:t>2 SSB symbols</w:t>
        </w:r>
        <w:r w:rsidRPr="00122E10">
          <w:rPr>
            <w:lang w:val="en-US"/>
          </w:rPr>
          <w:t xml:space="preserve"> of target carrier</w:t>
        </w:r>
      </w:ins>
      <w:ins w:id="23" w:author="Qiming Li" w:date="2022-02-28T11:46:00Z">
        <w:r w:rsidRPr="00122E10">
          <w:rPr>
            <w:lang w:val="en-US"/>
          </w:rPr>
          <w:t>, 1 PDSCH symbol of the reference ce</w:t>
        </w:r>
      </w:ins>
      <w:ins w:id="24" w:author="Qiming Li" w:date="2022-02-28T11:47:00Z">
        <w:r w:rsidRPr="00122E10">
          <w:rPr>
            <w:lang w:val="en-US"/>
          </w:rPr>
          <w:t>ll)</w:t>
        </w:r>
      </w:ins>
      <w:ins w:id="25" w:author="Qiming Li" w:date="2022-02-11T16:09:00Z">
        <w:r w:rsidRPr="00122E10">
          <w:rPr>
            <w:lang w:val="en-US"/>
          </w:rPr>
          <w:t xml:space="preserve"> </w:t>
        </w:r>
        <w:r w:rsidRPr="00122E10">
          <w:t xml:space="preserve">and the SFNs of all cells on the </w:t>
        </w:r>
        <w:r w:rsidRPr="00122E10">
          <w:rPr>
            <w:lang w:val="en-US"/>
          </w:rPr>
          <w:t>target</w:t>
        </w:r>
        <w:r w:rsidRPr="00122E10">
          <w:t xml:space="preserve"> carrier </w:t>
        </w:r>
        <w:r w:rsidRPr="00122E10">
          <w:rPr>
            <w:lang w:val="en-US"/>
          </w:rPr>
          <w:t xml:space="preserve">and reference carrier </w:t>
        </w:r>
        <w:r w:rsidRPr="00122E10">
          <w:t>are the same</w:t>
        </w:r>
      </w:ins>
      <w:ins w:id="26" w:author="Qiming Li" w:date="2022-02-11T16:11:00Z">
        <w:r w:rsidRPr="00122E10">
          <w:t>.</w:t>
        </w:r>
      </w:ins>
      <w:ins w:id="27" w:author="Qiming Li" w:date="2022-03-01T21:19:00Z">
        <w:r w:rsidRPr="00122E10">
          <w:t xml:space="preserve"> The </w:t>
        </w:r>
      </w:ins>
      <w:ins w:id="28" w:author="Qiming Li" w:date="2022-03-01T21:20:00Z">
        <w:r w:rsidRPr="00122E10">
          <w:t>reference</w:t>
        </w:r>
      </w:ins>
      <w:ins w:id="29" w:author="Qiming Li" w:date="2022-03-01T21:19:00Z">
        <w:r w:rsidRPr="00122E10">
          <w:t xml:space="preserve"> cell </w:t>
        </w:r>
      </w:ins>
      <w:ins w:id="30" w:author="Qiming Li" w:date="2022-03-01T21:20:00Z">
        <w:r w:rsidRPr="00122E10">
          <w:t xml:space="preserve">is </w:t>
        </w:r>
      </w:ins>
      <w:ins w:id="31" w:author="Qiming Li" w:date="2022-03-01T21:19:00Z">
        <w:r w:rsidRPr="00122E10">
          <w:t>the serving cell which is used for SSB indexes derivation.</w:t>
        </w:r>
        <w:r>
          <w:t xml:space="preserve"> </w:t>
        </w:r>
      </w:ins>
    </w:p>
    <w:p w14:paraId="0987BD5E" w14:textId="5749A55D" w:rsidR="004E6003" w:rsidRDefault="003A1332" w:rsidP="00A725BE">
      <w:pPr>
        <w:jc w:val="center"/>
        <w:rPr>
          <w:rFonts w:cs="v3.7.0"/>
          <w:b/>
          <w:bCs/>
          <w:color w:val="00B0F0"/>
          <w:sz w:val="28"/>
          <w:szCs w:val="28"/>
        </w:rPr>
      </w:pPr>
      <w:r>
        <w:rPr>
          <w:rFonts w:cs="v3.7.0"/>
          <w:b/>
          <w:bCs/>
          <w:color w:val="00B0F0"/>
          <w:sz w:val="28"/>
          <w:szCs w:val="28"/>
        </w:rPr>
        <w:t>---end of</w:t>
      </w:r>
      <w:r w:rsidR="004E6003">
        <w:rPr>
          <w:rFonts w:cs="v3.7.0"/>
          <w:b/>
          <w:bCs/>
          <w:color w:val="00B0F0"/>
          <w:sz w:val="28"/>
          <w:szCs w:val="28"/>
        </w:rPr>
        <w:t xml:space="preserve"> change #</w:t>
      </w:r>
      <w:r>
        <w:rPr>
          <w:rFonts w:cs="v3.7.0"/>
          <w:b/>
          <w:bCs/>
          <w:color w:val="00B0F0"/>
          <w:sz w:val="28"/>
          <w:szCs w:val="28"/>
        </w:rPr>
        <w:t>19----</w:t>
      </w:r>
    </w:p>
    <w:p w14:paraId="3F59BC33" w14:textId="77777777" w:rsidR="003A1332" w:rsidRDefault="003A1332" w:rsidP="00A725BE">
      <w:pPr>
        <w:jc w:val="center"/>
        <w:rPr>
          <w:rFonts w:cs="v3.7.0"/>
          <w:b/>
          <w:bCs/>
          <w:color w:val="00B0F0"/>
          <w:sz w:val="28"/>
          <w:szCs w:val="28"/>
        </w:rPr>
      </w:pPr>
    </w:p>
    <w:p w14:paraId="3A5603EA" w14:textId="566AA38F" w:rsidR="00172C0A" w:rsidRDefault="000627CE" w:rsidP="00D445DD">
      <w:pPr>
        <w:jc w:val="center"/>
        <w:rPr>
          <w:rFonts w:cs="v3.7.0"/>
          <w:b/>
          <w:bCs/>
          <w:color w:val="00B0F0"/>
          <w:sz w:val="28"/>
          <w:szCs w:val="28"/>
          <w:lang w:eastAsia="zh-CN"/>
        </w:rPr>
      </w:pPr>
      <w:r>
        <w:rPr>
          <w:rFonts w:cs="v3.7.0"/>
          <w:b/>
          <w:bCs/>
          <w:color w:val="00B0F0"/>
          <w:sz w:val="28"/>
          <w:szCs w:val="28"/>
        </w:rPr>
        <w:t>--</w:t>
      </w:r>
      <w:r w:rsidR="00374FB7">
        <w:rPr>
          <w:rFonts w:cs="v3.7.0"/>
          <w:b/>
          <w:bCs/>
          <w:color w:val="00B0F0"/>
          <w:sz w:val="28"/>
          <w:szCs w:val="28"/>
        </w:rPr>
        <w:t xml:space="preserve">start of change </w:t>
      </w:r>
      <w:r w:rsidR="00D74305">
        <w:rPr>
          <w:rFonts w:cs="v3.7.0"/>
          <w:b/>
          <w:bCs/>
          <w:color w:val="00B0F0"/>
          <w:sz w:val="28"/>
          <w:szCs w:val="28"/>
        </w:rPr>
        <w:t xml:space="preserve">#2: </w:t>
      </w:r>
      <w:r w:rsidR="00374FB7">
        <w:rPr>
          <w:rFonts w:cs="v3.7.0"/>
          <w:b/>
          <w:bCs/>
          <w:color w:val="00B0F0"/>
          <w:sz w:val="28"/>
          <w:szCs w:val="28"/>
        </w:rPr>
        <w:t>8.1-1 (R4-2202619</w:t>
      </w:r>
      <w:r w:rsidR="0017320A">
        <w:rPr>
          <w:rFonts w:cs="v3.7.0" w:hint="eastAsia"/>
          <w:b/>
          <w:bCs/>
          <w:color w:val="00B0F0"/>
          <w:sz w:val="28"/>
          <w:szCs w:val="28"/>
          <w:lang w:eastAsia="zh-CN"/>
        </w:rPr>
        <w:t>,</w:t>
      </w:r>
      <w:r w:rsidR="0017320A">
        <w:rPr>
          <w:rFonts w:cs="v3.7.0"/>
          <w:b/>
          <w:bCs/>
          <w:color w:val="00B0F0"/>
          <w:sz w:val="28"/>
          <w:szCs w:val="28"/>
          <w:lang w:eastAsia="zh-CN"/>
        </w:rPr>
        <w:t xml:space="preserve"> R4-22</w:t>
      </w:r>
      <w:r w:rsidR="009D5F1D">
        <w:rPr>
          <w:rFonts w:cs="v3.7.0"/>
          <w:b/>
          <w:bCs/>
          <w:color w:val="00B0F0"/>
          <w:sz w:val="28"/>
          <w:szCs w:val="28"/>
          <w:lang w:eastAsia="zh-CN"/>
        </w:rPr>
        <w:t>026</w:t>
      </w:r>
      <w:r w:rsidR="00D445DD">
        <w:rPr>
          <w:rFonts w:cs="v3.7.0"/>
          <w:b/>
          <w:bCs/>
          <w:color w:val="00B0F0"/>
          <w:sz w:val="28"/>
          <w:szCs w:val="28"/>
          <w:lang w:eastAsia="zh-CN"/>
        </w:rPr>
        <w:t>30</w:t>
      </w:r>
      <w:r w:rsidR="00AC2391">
        <w:rPr>
          <w:rFonts w:cs="v3.7.0"/>
          <w:b/>
          <w:bCs/>
          <w:color w:val="00B0F0"/>
          <w:sz w:val="28"/>
          <w:szCs w:val="28"/>
          <w:lang w:eastAsia="zh-CN"/>
        </w:rPr>
        <w:t xml:space="preserve">, </w:t>
      </w:r>
      <w:r w:rsidR="004C4354" w:rsidRPr="00476A1D">
        <w:rPr>
          <w:rFonts w:cs="v3.7.0"/>
          <w:b/>
          <w:bCs/>
          <w:color w:val="00B0F0"/>
          <w:sz w:val="28"/>
          <w:szCs w:val="28"/>
        </w:rPr>
        <w:t>R4-220</w:t>
      </w:r>
      <w:r w:rsidR="004C4354" w:rsidRPr="00122E10">
        <w:rPr>
          <w:rFonts w:cs="v3.7.0"/>
          <w:b/>
          <w:bCs/>
          <w:color w:val="00B0F0"/>
          <w:sz w:val="28"/>
          <w:szCs w:val="28"/>
        </w:rPr>
        <w:t>6895</w:t>
      </w:r>
      <w:r w:rsidR="00AC2391">
        <w:rPr>
          <w:rFonts w:cs="v3.7.0"/>
          <w:b/>
          <w:bCs/>
          <w:color w:val="00B0F0"/>
          <w:sz w:val="28"/>
          <w:szCs w:val="28"/>
          <w:lang w:eastAsia="zh-CN"/>
        </w:rPr>
        <w:t xml:space="preserve">, </w:t>
      </w:r>
      <w:r w:rsidR="004C4354" w:rsidRPr="00115E3F">
        <w:rPr>
          <w:rFonts w:cs="v3.7.0"/>
          <w:b/>
          <w:bCs/>
          <w:color w:val="00B0F0"/>
          <w:sz w:val="28"/>
          <w:szCs w:val="28"/>
          <w:lang w:eastAsia="zh-CN"/>
        </w:rPr>
        <w:t>R4-22</w:t>
      </w:r>
      <w:r w:rsidR="004C4354" w:rsidRPr="00476A1D">
        <w:rPr>
          <w:rFonts w:cs="v3.7.0"/>
          <w:b/>
          <w:bCs/>
          <w:color w:val="00B0F0"/>
          <w:sz w:val="28"/>
          <w:szCs w:val="28"/>
          <w:lang w:eastAsia="zh-CN"/>
        </w:rPr>
        <w:t>0</w:t>
      </w:r>
      <w:r w:rsidR="004C4354" w:rsidRPr="00122E10">
        <w:rPr>
          <w:rFonts w:cs="v3.7.0"/>
          <w:b/>
          <w:bCs/>
          <w:color w:val="00B0F0"/>
          <w:sz w:val="28"/>
          <w:szCs w:val="28"/>
          <w:lang w:eastAsia="zh-CN"/>
        </w:rPr>
        <w:t>6876</w:t>
      </w:r>
      <w:r w:rsidR="00374FB7">
        <w:rPr>
          <w:rFonts w:cs="v3.7.0"/>
          <w:b/>
          <w:bCs/>
          <w:color w:val="00B0F0"/>
          <w:sz w:val="28"/>
          <w:szCs w:val="28"/>
        </w:rPr>
        <w:t>)---</w:t>
      </w:r>
    </w:p>
    <w:p w14:paraId="4C3BC157" w14:textId="77777777" w:rsidR="00374FB7" w:rsidRPr="009C5807" w:rsidRDefault="00374FB7" w:rsidP="00374FB7">
      <w:pPr>
        <w:pStyle w:val="40"/>
      </w:pPr>
      <w:r w:rsidRPr="009C5807">
        <w:t>8.1.2.2</w:t>
      </w:r>
      <w:r w:rsidRPr="009C5807">
        <w:tab/>
        <w:t>Minimum requirement</w:t>
      </w:r>
    </w:p>
    <w:p w14:paraId="5E34672A" w14:textId="77777777" w:rsidR="00483D89" w:rsidRPr="00115E3F" w:rsidRDefault="00483D89" w:rsidP="00483D89">
      <w:pPr>
        <w:rPr>
          <w:rFonts w:eastAsia="?? ??"/>
        </w:rPr>
      </w:pPr>
      <w:r w:rsidRPr="00121C00">
        <w:rPr>
          <w:rFonts w:eastAsia="?? ??"/>
        </w:rPr>
        <w:t xml:space="preserve">UE shall be able to evaluate whether the downlink radio link quality on the configured RLM-RS </w:t>
      </w:r>
      <w:r w:rsidRPr="00121C00">
        <w:rPr>
          <w:rFonts w:cs="Arial"/>
        </w:rPr>
        <w:t>resource</w:t>
      </w:r>
      <w:r w:rsidRPr="00121C00">
        <w:t xml:space="preserve"> estimated </w:t>
      </w:r>
      <w:r w:rsidRPr="00115E3F">
        <w:rPr>
          <w:rFonts w:eastAsia="?? ??"/>
        </w:rPr>
        <w:t xml:space="preserve">over the last </w:t>
      </w:r>
      <w:r w:rsidRPr="00115E3F">
        <w:t>T</w:t>
      </w:r>
      <w:r w:rsidRPr="00115E3F">
        <w:rPr>
          <w:vertAlign w:val="subscript"/>
        </w:rPr>
        <w:t>Evaluate_out_SSB</w:t>
      </w:r>
      <w:r w:rsidRPr="00115E3F">
        <w:rPr>
          <w:rFonts w:eastAsia="?? ??"/>
        </w:rPr>
        <w:t xml:space="preserve"> [ms] period</w:t>
      </w:r>
      <w:r w:rsidRPr="00115E3F">
        <w:t xml:space="preserve"> </w:t>
      </w:r>
      <w:r w:rsidRPr="00115E3F">
        <w:rPr>
          <w:rFonts w:eastAsia="?? ??"/>
        </w:rPr>
        <w:t>becomes worse than the threshold Q</w:t>
      </w:r>
      <w:r w:rsidRPr="00115E3F">
        <w:rPr>
          <w:rFonts w:eastAsia="?? ??"/>
          <w:vertAlign w:val="subscript"/>
        </w:rPr>
        <w:t>out_SSB</w:t>
      </w:r>
      <w:r w:rsidRPr="00115E3F">
        <w:rPr>
          <w:rFonts w:eastAsia="?? ??"/>
        </w:rPr>
        <w:t xml:space="preserve"> within </w:t>
      </w:r>
      <w:r w:rsidRPr="00115E3F">
        <w:t>T</w:t>
      </w:r>
      <w:r w:rsidRPr="00115E3F">
        <w:rPr>
          <w:vertAlign w:val="subscript"/>
        </w:rPr>
        <w:t>Evaluate_out_SSB</w:t>
      </w:r>
      <w:r w:rsidRPr="00115E3F">
        <w:rPr>
          <w:rFonts w:eastAsia="?? ??"/>
        </w:rPr>
        <w:t xml:space="preserve"> [ms] evaluation period.</w:t>
      </w:r>
    </w:p>
    <w:p w14:paraId="1B669139" w14:textId="77777777" w:rsidR="00483D89" w:rsidRPr="00115E3F" w:rsidRDefault="00483D89" w:rsidP="00483D89">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r w:rsidRPr="00115E3F">
        <w:t>T</w:t>
      </w:r>
      <w:r w:rsidRPr="00115E3F">
        <w:rPr>
          <w:vertAlign w:val="subscript"/>
        </w:rPr>
        <w:t>Evaluate_in_SSB</w:t>
      </w:r>
      <w:r w:rsidRPr="00115E3F">
        <w:rPr>
          <w:rFonts w:eastAsia="?? ??"/>
        </w:rPr>
        <w:t xml:space="preserve"> [ms] period</w:t>
      </w:r>
      <w:r w:rsidRPr="00115E3F">
        <w:t xml:space="preserve"> </w:t>
      </w:r>
      <w:r w:rsidRPr="00115E3F">
        <w:rPr>
          <w:rFonts w:eastAsia="?? ??"/>
        </w:rPr>
        <w:t>becomes better than the threshold Q</w:t>
      </w:r>
      <w:r w:rsidRPr="00115E3F">
        <w:rPr>
          <w:rFonts w:eastAsia="?? ??"/>
          <w:vertAlign w:val="subscript"/>
        </w:rPr>
        <w:t>in_SSB</w:t>
      </w:r>
      <w:r w:rsidRPr="00115E3F">
        <w:rPr>
          <w:rFonts w:eastAsia="?? ??"/>
        </w:rPr>
        <w:t xml:space="preserve"> within </w:t>
      </w:r>
      <w:r w:rsidRPr="00115E3F">
        <w:t>T</w:t>
      </w:r>
      <w:r w:rsidRPr="00115E3F">
        <w:rPr>
          <w:vertAlign w:val="subscript"/>
        </w:rPr>
        <w:t>Evaluate_in_SSB</w:t>
      </w:r>
      <w:r w:rsidRPr="00115E3F">
        <w:rPr>
          <w:rFonts w:eastAsia="?? ??"/>
        </w:rPr>
        <w:t xml:space="preserve"> [ms] evaluation period.</w:t>
      </w:r>
    </w:p>
    <w:p w14:paraId="48DDFED0" w14:textId="77777777" w:rsidR="00483D89" w:rsidRPr="00115E3F" w:rsidRDefault="00483D89" w:rsidP="00483D89">
      <w:pPr>
        <w:rPr>
          <w:rFonts w:eastAsia="?? ??"/>
        </w:rPr>
      </w:pPr>
      <w:r w:rsidRPr="00115E3F">
        <w:t>T</w:t>
      </w:r>
      <w:r w:rsidRPr="00115E3F">
        <w:rPr>
          <w:vertAlign w:val="subscript"/>
        </w:rPr>
        <w:t>Evaluate_out_SSB</w:t>
      </w:r>
      <w:r w:rsidRPr="00115E3F">
        <w:rPr>
          <w:rFonts w:eastAsia="?? ??"/>
        </w:rPr>
        <w:t xml:space="preserve"> and </w:t>
      </w:r>
      <w:r w:rsidRPr="00115E3F">
        <w:t>T</w:t>
      </w:r>
      <w:r w:rsidRPr="00115E3F">
        <w:rPr>
          <w:vertAlign w:val="subscript"/>
        </w:rPr>
        <w:t>Evaluate_in_SSB</w:t>
      </w:r>
      <w:r w:rsidRPr="00115E3F">
        <w:rPr>
          <w:rFonts w:eastAsia="?? ??"/>
        </w:rPr>
        <w:t xml:space="preserve"> are defined in Table 8.1.2.2-1 for FR1.</w:t>
      </w:r>
    </w:p>
    <w:p w14:paraId="078559DE" w14:textId="77777777" w:rsidR="00483D89" w:rsidRPr="00115E3F" w:rsidRDefault="00483D89" w:rsidP="00483D89">
      <w:pPr>
        <w:rPr>
          <w:rFonts w:eastAsia="?? ??"/>
        </w:rPr>
      </w:pPr>
      <w:bookmarkStart w:id="32" w:name="_Hlk513850659"/>
      <w:r w:rsidRPr="00115E3F">
        <w:t>T</w:t>
      </w:r>
      <w:r w:rsidRPr="00115E3F">
        <w:rPr>
          <w:vertAlign w:val="subscript"/>
        </w:rPr>
        <w:t>Evaluate_out_SSB</w:t>
      </w:r>
      <w:r w:rsidRPr="00115E3F">
        <w:rPr>
          <w:rFonts w:eastAsia="?? ??"/>
        </w:rPr>
        <w:t xml:space="preserve"> and </w:t>
      </w:r>
      <w:r w:rsidRPr="00115E3F">
        <w:t>T</w:t>
      </w:r>
      <w:r w:rsidRPr="00115E3F">
        <w:rPr>
          <w:vertAlign w:val="subscript"/>
        </w:rPr>
        <w:t>Evaluate_in_SSB</w:t>
      </w:r>
      <w:r w:rsidRPr="00115E3F">
        <w:rPr>
          <w:rFonts w:eastAsia="?? ??"/>
        </w:rPr>
        <w:t xml:space="preserve"> are defined in Table 8.1.2.2-2 for FR2 with scaling factor N=8.</w:t>
      </w:r>
    </w:p>
    <w:p w14:paraId="21D54722" w14:textId="77777777" w:rsidR="00483D89" w:rsidRPr="00476A1D" w:rsidRDefault="00483D89" w:rsidP="00483D89">
      <w:pPr>
        <w:rPr>
          <w:ins w:id="33" w:author="Ato-MediaTek" w:date="2022-03-02T01:28:00Z"/>
          <w:rFonts w:eastAsia="?? ??"/>
        </w:rPr>
      </w:pPr>
      <w:ins w:id="34" w:author="Ato-MediaTek" w:date="2022-03-04T11:37:00Z">
        <w:r w:rsidRPr="00476A1D">
          <w:rPr>
            <w:rFonts w:eastAsia="?? ??"/>
          </w:rPr>
          <w:t>For a UE that supports</w:t>
        </w:r>
      </w:ins>
      <w:ins w:id="35" w:author="Ato-MediaTek" w:date="2022-02-25T01:02:00Z">
        <w:r w:rsidRPr="00115E3F">
          <w:rPr>
            <w:rFonts w:eastAsia="?? ??"/>
          </w:rPr>
          <w:t xml:space="preserve"> either concurrent measurement gaps, pre-MG gaps or NCSG, measurement gaps in this section includes any configured and active gap.</w:t>
        </w:r>
      </w:ins>
    </w:p>
    <w:p w14:paraId="0E16A0A5" w14:textId="77777777" w:rsidR="00483D89" w:rsidRPr="00476A1D" w:rsidRDefault="00483D89" w:rsidP="00483D89">
      <w:pPr>
        <w:rPr>
          <w:ins w:id="36" w:author="Ato-MediaTek" w:date="2022-02-25T01:02:00Z"/>
          <w:rFonts w:eastAsiaTheme="minorEastAsia"/>
          <w:i/>
          <w:iCs/>
          <w:lang w:eastAsia="zh-TW"/>
        </w:rPr>
      </w:pPr>
      <w:ins w:id="37" w:author="Ato-MediaTek" w:date="2022-03-02T01:28:00Z">
        <w:r w:rsidRPr="00476A1D">
          <w:rPr>
            <w:i/>
            <w:iCs/>
            <w:lang w:eastAsia="zh-TW"/>
          </w:rPr>
          <w:lastRenderedPageBreak/>
          <w:t>Editor’s note: the term “[measurement gap]</w:t>
        </w:r>
      </w:ins>
      <w:ins w:id="38" w:author="Ato-MediaTek" w:date="2022-03-02T01:29:00Z">
        <w:r w:rsidRPr="00476A1D">
          <w:rPr>
            <w:i/>
            <w:iCs/>
            <w:lang w:eastAsia="zh-TW"/>
          </w:rPr>
          <w:t>”</w:t>
        </w:r>
      </w:ins>
      <w:ins w:id="39" w:author="Ato-MediaTek" w:date="2022-03-02T01:28:00Z">
        <w:r w:rsidRPr="00476A1D">
          <w:rPr>
            <w:i/>
            <w:iCs/>
            <w:lang w:eastAsia="zh-TW"/>
          </w:rPr>
          <w:t xml:space="preserve"> in this clause could be either the legacy gap or the VIL or NCSG</w:t>
        </w:r>
      </w:ins>
      <w:ins w:id="40" w:author="Ato-MediaTek" w:date="2022-03-02T01:29:00Z">
        <w:r w:rsidRPr="00476A1D">
          <w:rPr>
            <w:i/>
            <w:iCs/>
            <w:lang w:eastAsia="zh-TW"/>
          </w:rPr>
          <w:t>. RAN4 to further study whether a better terminology can be used to replace [measurement gap].</w:t>
        </w:r>
      </w:ins>
      <w:bookmarkStart w:id="41" w:name="_Hlk95747604"/>
    </w:p>
    <w:bookmarkEnd w:id="41"/>
    <w:p w14:paraId="151DA3C0" w14:textId="77777777" w:rsidR="00483D89" w:rsidRPr="00476A1D" w:rsidRDefault="00483D89" w:rsidP="00483D89">
      <w:pPr>
        <w:rPr>
          <w:rFonts w:eastAsia="?? ??"/>
        </w:rPr>
      </w:pPr>
      <w:r w:rsidRPr="00115E3F">
        <w:rPr>
          <w:rFonts w:eastAsia="?? ??"/>
        </w:rPr>
        <w:t>For FR1</w:t>
      </w:r>
      <w:ins w:id="42" w:author="Nokia Networks" w:date="2022-03-01T18:34:00Z">
        <w:r w:rsidRPr="00115E3F">
          <w:rPr>
            <w:rFonts w:eastAsia="?? ??"/>
          </w:rPr>
          <w:t>,</w:t>
        </w:r>
        <w:r w:rsidRPr="00476A1D">
          <w:rPr>
            <w:rFonts w:eastAsia="?? ??"/>
          </w:rPr>
          <w:t xml:space="preserve"> for a UE not supporting [concurrent gap] or when UE is not</w:t>
        </w:r>
      </w:ins>
      <w:ins w:id="43" w:author="Ato-MediaTek" w:date="2022-02-13T16:34:00Z">
        <w:r w:rsidRPr="00476A1D">
          <w:rPr>
            <w:rFonts w:eastAsia="?? ??"/>
          </w:rPr>
          <w:t xml:space="preserve"> </w:t>
        </w:r>
      </w:ins>
      <w:ins w:id="44" w:author="Nokia Networks" w:date="2022-03-01T18:34:00Z">
        <w:r w:rsidRPr="00476A1D">
          <w:rPr>
            <w:rFonts w:eastAsia="?? ??"/>
          </w:rPr>
          <w:t>configured with</w:t>
        </w:r>
      </w:ins>
      <w:ins w:id="45" w:author="Ato-MediaTek" w:date="2022-02-13T16:34:00Z">
        <w:r w:rsidRPr="00115E3F">
          <w:rPr>
            <w:rFonts w:eastAsia="?? ??"/>
          </w:rPr>
          <w:t xml:space="preserve"> concurrent gap</w:t>
        </w:r>
      </w:ins>
      <w:ins w:id="46" w:author="Ato-MediaTek" w:date="2022-02-13T16:36:00Z">
        <w:r w:rsidRPr="00476A1D">
          <w:rPr>
            <w:rFonts w:eastAsia="?? ??"/>
          </w:rPr>
          <w:t xml:space="preserve">s </w:t>
        </w:r>
      </w:ins>
      <w:ins w:id="47" w:author="Ato-MediaTek" w:date="2022-02-13T16:34:00Z">
        <w:r w:rsidRPr="00115E3F">
          <w:rPr>
            <w:rFonts w:eastAsia="?? ??"/>
          </w:rPr>
          <w:t>configured</w:t>
        </w:r>
      </w:ins>
      <w:r w:rsidRPr="00115E3F">
        <w:rPr>
          <w:rFonts w:eastAsia="?? ??"/>
        </w:rPr>
        <w:t>,</w:t>
      </w:r>
    </w:p>
    <w:p w14:paraId="2D1FAD01" w14:textId="77777777" w:rsidR="00483D89" w:rsidRPr="00476A1D" w:rsidRDefault="00483D89" w:rsidP="00483D89">
      <w:pPr>
        <w:pStyle w:val="B10"/>
      </w:pPr>
      <w:r w:rsidRPr="00476A1D">
        <w:t>-</w:t>
      </w:r>
      <w:r w:rsidRPr="00476A1D">
        <w:tab/>
      </w:r>
      <w:bookmarkStart w:id="48" w:name="_Hlk1667611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49" w:author="Ato-MediaTek" w:date="2022-01-09T16:08:00Z">
                    <w:rPr>
                      <w:rFonts w:ascii="Cambria Math" w:hAnsi="Cambria Math"/>
                    </w:rPr>
                    <m:t>MG</m:t>
                  </w:del>
                </m:r>
                <m:r>
                  <w:ins w:id="50" w:author="Ato-MediaTek" w:date="2022-01-09T16:08:00Z">
                    <w:rPr>
                      <w:rFonts w:ascii="Cambria Math" w:hAnsi="Cambria Math"/>
                    </w:rPr>
                    <m:t>x</m:t>
                  </w:ins>
                </m:r>
                <m:r>
                  <w:rPr>
                    <w:rFonts w:ascii="Cambria Math" w:hAnsi="Cambria Math"/>
                  </w:rPr>
                  <m:t>RP</m:t>
                </m:r>
              </m:den>
            </m:f>
          </m:den>
        </m:f>
      </m:oMath>
      <w:bookmarkEnd w:id="48"/>
      <w:r w:rsidRPr="00115E3F">
        <w:t xml:space="preserve">, when in the monitored cell there are </w:t>
      </w:r>
      <w:ins w:id="51" w:author="Ato-MediaTek" w:date="2022-03-02T00:58:00Z">
        <w:r w:rsidRPr="00115E3F">
          <w:t>[</w:t>
        </w:r>
      </w:ins>
      <w:r w:rsidRPr="00476A1D">
        <w:t>measurement gaps</w:t>
      </w:r>
      <w:ins w:id="52" w:author="Ato-MediaTek" w:date="2022-03-02T00:58:00Z">
        <w:r w:rsidRPr="00476A1D">
          <w:t>]</w:t>
        </w:r>
      </w:ins>
      <w:r w:rsidRPr="00476A1D">
        <w:t xml:space="preserve"> configured for intra-frequency, inter-frequency or inter-RAT measurements, and these </w:t>
      </w:r>
      <w:ins w:id="53" w:author="Ato-MediaTek" w:date="2022-03-02T00:58:00Z">
        <w:r w:rsidRPr="00476A1D">
          <w:t>[</w:t>
        </w:r>
      </w:ins>
      <w:r w:rsidRPr="00476A1D">
        <w:t>measurement gaps</w:t>
      </w:r>
      <w:ins w:id="54" w:author="Ato-MediaTek" w:date="2022-03-02T00:58:00Z">
        <w:r w:rsidRPr="00476A1D">
          <w:t>]</w:t>
        </w:r>
      </w:ins>
      <w:r w:rsidRPr="00476A1D">
        <w:t xml:space="preserve"> are overlapping with some but not all occasions of the SSB; and</w:t>
      </w:r>
    </w:p>
    <w:p w14:paraId="333CD84E" w14:textId="77777777" w:rsidR="00483D89" w:rsidRPr="00121C00" w:rsidRDefault="00483D89" w:rsidP="00483D89">
      <w:pPr>
        <w:pStyle w:val="B10"/>
      </w:pPr>
      <w:r w:rsidRPr="00121C00">
        <w:t>-</w:t>
      </w:r>
      <w:r w:rsidRPr="00121C00">
        <w:tab/>
        <w:t xml:space="preserve">P = 1 when in the monitored cell there are no </w:t>
      </w:r>
      <w:ins w:id="55" w:author="Ato-MediaTek" w:date="2022-03-02T00:58:00Z">
        <w:r w:rsidRPr="00121C00">
          <w:t>[</w:t>
        </w:r>
      </w:ins>
      <w:r w:rsidRPr="00121C00">
        <w:t>measurement gaps</w:t>
      </w:r>
      <w:ins w:id="56" w:author="Ato-MediaTek" w:date="2022-03-02T00:58:00Z">
        <w:r w:rsidRPr="00121C00">
          <w:t>]</w:t>
        </w:r>
      </w:ins>
      <w:r w:rsidRPr="00121C00">
        <w:t xml:space="preserve"> overlapping with any occasion of the SSB.</w:t>
      </w:r>
    </w:p>
    <w:p w14:paraId="4042F31D" w14:textId="77777777" w:rsidR="00483D89" w:rsidRPr="00115E3F" w:rsidRDefault="00483D89" w:rsidP="00483D89">
      <w:pPr>
        <w:pStyle w:val="B10"/>
        <w:ind w:left="0" w:firstLine="0"/>
        <w:rPr>
          <w:rFonts w:eastAsia="?? ??"/>
        </w:rPr>
      </w:pPr>
      <w:r w:rsidRPr="00115E3F">
        <w:rPr>
          <w:rFonts w:eastAsia="?? ??"/>
        </w:rPr>
        <w:t>For FR2</w:t>
      </w:r>
      <w:ins w:id="57" w:author="Nokia Networks" w:date="2022-03-01T18:35:00Z">
        <w:r w:rsidRPr="00115E3F">
          <w:rPr>
            <w:rFonts w:eastAsia="?? ??"/>
          </w:rPr>
          <w:t xml:space="preserve">, for a UE not supporting [concurrent gap] or when UE is not </w:t>
        </w:r>
        <w:r w:rsidRPr="00476A1D">
          <w:rPr>
            <w:rFonts w:eastAsia="?? ??"/>
          </w:rPr>
          <w:t>configured with</w:t>
        </w:r>
      </w:ins>
      <w:ins w:id="58" w:author="Ato-MediaTek" w:date="2022-02-13T16:34:00Z">
        <w:r w:rsidRPr="00476A1D">
          <w:rPr>
            <w:rFonts w:eastAsia="?? ??"/>
          </w:rPr>
          <w:t xml:space="preserve"> concurrent gap</w:t>
        </w:r>
      </w:ins>
      <w:ins w:id="59" w:author="Ato-MediaTek" w:date="2022-02-13T16:36:00Z">
        <w:r w:rsidRPr="00476A1D">
          <w:rPr>
            <w:rFonts w:eastAsia="?? ??"/>
          </w:rPr>
          <w:t xml:space="preserve">s </w:t>
        </w:r>
      </w:ins>
      <w:ins w:id="60" w:author="Ato-MediaTek" w:date="2022-02-13T16:34:00Z">
        <w:r w:rsidRPr="00476A1D">
          <w:rPr>
            <w:rFonts w:eastAsia="?? ??"/>
          </w:rPr>
          <w:t>configured</w:t>
        </w:r>
      </w:ins>
      <w:r w:rsidRPr="00115E3F">
        <w:rPr>
          <w:rFonts w:eastAsia="?? ??"/>
        </w:rPr>
        <w:t>,</w:t>
      </w:r>
    </w:p>
    <w:p w14:paraId="63758403" w14:textId="77777777" w:rsidR="00483D89" w:rsidRPr="00476A1D" w:rsidRDefault="00483D89" w:rsidP="00483D89">
      <w:pPr>
        <w:pStyle w:val="B10"/>
      </w:pPr>
      <w:r w:rsidRPr="00476A1D">
        <w:t>-</w:t>
      </w:r>
      <w:r w:rsidRPr="00476A1D">
        <w:tab/>
      </w:r>
      <w:bookmarkStart w:id="61" w:name="_Hlk16676141"/>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m:t>
                    </m:r>
                    <m:r>
                      <w:rPr>
                        <w:rFonts w:ascii="Cambria Math" w:hAnsi="Cambria Math"/>
                      </w:rPr>
                      <m:t>Cperiod</m:t>
                    </m:r>
                  </m:sub>
                </m:sSub>
              </m:den>
            </m:f>
          </m:den>
        </m:f>
      </m:oMath>
      <w:bookmarkEnd w:id="61"/>
      <w:r w:rsidRPr="00115E3F">
        <w:t xml:space="preserve">, when RLM-RS resource is not overlapped with </w:t>
      </w:r>
      <w:ins w:id="62" w:author="Ato-MediaTek" w:date="2022-03-02T00:59:00Z">
        <w:r w:rsidRPr="00115E3F">
          <w:t>[</w:t>
        </w:r>
      </w:ins>
      <w:r w:rsidRPr="00476A1D">
        <w:t>measurement gap</w:t>
      </w:r>
      <w:ins w:id="63" w:author="Ato-MediaTek" w:date="2022-03-02T00:59:00Z">
        <w:r w:rsidRPr="00476A1D">
          <w:t>]</w:t>
        </w:r>
      </w:ins>
      <w:r w:rsidRPr="00476A1D">
        <w:t xml:space="preserve"> and the RLM-RS resource is partially overlapped with SMTC occasion (T</w:t>
      </w:r>
      <w:r w:rsidRPr="00476A1D">
        <w:rPr>
          <w:vertAlign w:val="subscript"/>
        </w:rPr>
        <w:t>SSB</w:t>
      </w:r>
      <w:r w:rsidRPr="00476A1D">
        <w:t xml:space="preserve"> &lt; T</w:t>
      </w:r>
      <w:r w:rsidRPr="00476A1D">
        <w:rPr>
          <w:vertAlign w:val="subscript"/>
        </w:rPr>
        <w:t>SMTCperiod</w:t>
      </w:r>
      <w:r w:rsidRPr="00476A1D">
        <w:t>).</w:t>
      </w:r>
    </w:p>
    <w:p w14:paraId="2E56572F" w14:textId="77777777" w:rsidR="00483D89" w:rsidRPr="00115E3F" w:rsidRDefault="00483D89" w:rsidP="00483D89">
      <w:pPr>
        <w:pStyle w:val="B10"/>
      </w:pPr>
      <w:r w:rsidRPr="00121C00">
        <w:t>-</w:t>
      </w:r>
      <w:r w:rsidRPr="00121C00">
        <w:tab/>
        <w:t>P is P</w:t>
      </w:r>
      <w:r w:rsidRPr="00121C00">
        <w:rPr>
          <w:vertAlign w:val="subscript"/>
        </w:rPr>
        <w:t>sharing factor</w:t>
      </w:r>
      <w:r w:rsidRPr="00121C00">
        <w:t xml:space="preserve">, when the RLM-RS resource is not overlapped with </w:t>
      </w:r>
      <w:ins w:id="64" w:author="Ato-MediaTek" w:date="2022-03-02T00:59:00Z">
        <w:r w:rsidRPr="00121C00">
          <w:t>[</w:t>
        </w:r>
      </w:ins>
      <w:r w:rsidRPr="00121C00">
        <w:t>measurement gap</w:t>
      </w:r>
      <w:ins w:id="65" w:author="Ato-MediaTek" w:date="2022-03-02T00:59:00Z">
        <w:r w:rsidRPr="00121C00">
          <w:t>]</w:t>
        </w:r>
      </w:ins>
      <w:r w:rsidRPr="00121C00">
        <w:t xml:space="preserve"> and RLM-RS resource is fully overlapped with SMTC period (T</w:t>
      </w:r>
      <w:r w:rsidRPr="00115E3F">
        <w:rPr>
          <w:vertAlign w:val="subscript"/>
        </w:rPr>
        <w:t>SSB</w:t>
      </w:r>
      <w:r w:rsidRPr="00115E3F">
        <w:t xml:space="preserve"> = T</w:t>
      </w:r>
      <w:r w:rsidRPr="00115E3F">
        <w:rPr>
          <w:vertAlign w:val="subscript"/>
        </w:rPr>
        <w:t>SMTCperiod</w:t>
      </w:r>
      <w:r w:rsidRPr="00115E3F">
        <w:t>).</w:t>
      </w:r>
    </w:p>
    <w:p w14:paraId="415B75B9" w14:textId="77777777" w:rsidR="00483D89" w:rsidRPr="00121C00" w:rsidRDefault="00483D89" w:rsidP="00483D89">
      <w:pPr>
        <w:pStyle w:val="B10"/>
      </w:pPr>
      <w:r w:rsidRPr="00115E3F">
        <w:t>-</w:t>
      </w:r>
      <w:r w:rsidRPr="00115E3F">
        <w:tab/>
      </w:r>
      <w:bookmarkStart w:id="66" w:name="_Hlk16676258"/>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67" w:author="Ato-MediaTek" w:date="2022-01-09T16:09:00Z">
                    <w:rPr>
                      <w:rFonts w:ascii="Cambria Math" w:hAnsi="Cambria Math"/>
                    </w:rPr>
                    <m:t>MG</m:t>
                  </w:del>
                </m:r>
                <m:r>
                  <w:ins w:id="68" w:author="Ato-MediaTek" w:date="2022-01-09T16:09: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66"/>
      <w:r w:rsidRPr="00115E3F">
        <w:t xml:space="preserve">, when the RLM-RS resource is partially overlapped with </w:t>
      </w:r>
      <w:ins w:id="69" w:author="Ato-MediaTek" w:date="2022-03-02T00:59:00Z">
        <w:r w:rsidRPr="00115E3F">
          <w:t>[</w:t>
        </w:r>
      </w:ins>
      <w:r w:rsidRPr="00476A1D">
        <w:t>measurement gap</w:t>
      </w:r>
      <w:ins w:id="70" w:author="Ato-MediaTek" w:date="2022-03-02T00:59:00Z">
        <w:r w:rsidRPr="00476A1D">
          <w:t>]</w:t>
        </w:r>
      </w:ins>
      <w:r w:rsidRPr="00476A1D">
        <w:t xml:space="preserve"> and the RLM-RS resource is partially overlapped with SMTC occasion (T</w:t>
      </w:r>
      <w:r w:rsidRPr="00476A1D">
        <w:rPr>
          <w:vertAlign w:val="subscript"/>
        </w:rPr>
        <w:t>SSB</w:t>
      </w:r>
      <w:r w:rsidRPr="00476A1D">
        <w:t xml:space="preserve"> &lt; T</w:t>
      </w:r>
      <w:r w:rsidRPr="00476A1D">
        <w:rPr>
          <w:vertAlign w:val="subscript"/>
        </w:rPr>
        <w:t>SMTCperiod</w:t>
      </w:r>
      <w:r w:rsidRPr="00476A1D">
        <w:t xml:space="preserve">) and SMTC occasion is not overlapped with </w:t>
      </w:r>
      <w:ins w:id="71" w:author="Ato-MediaTek" w:date="2022-03-02T00:59:00Z">
        <w:r w:rsidRPr="00121C00">
          <w:t>[</w:t>
        </w:r>
      </w:ins>
      <w:r w:rsidRPr="00121C00">
        <w:t>measurement gap</w:t>
      </w:r>
      <w:ins w:id="72" w:author="Ato-MediaTek" w:date="2022-03-02T00:59:00Z">
        <w:r w:rsidRPr="00121C00">
          <w:t>]</w:t>
        </w:r>
      </w:ins>
      <w:r w:rsidRPr="00121C00">
        <w:t xml:space="preserve"> and</w:t>
      </w:r>
    </w:p>
    <w:p w14:paraId="6CC01744" w14:textId="77777777" w:rsidR="00483D89" w:rsidRPr="00115E3F" w:rsidRDefault="00483D89" w:rsidP="00483D89">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73" w:author="Ato-MediaTek" w:date="2022-01-09T16:08:00Z">
        <w:r w:rsidRPr="00115E3F" w:rsidDel="00265199">
          <w:delText xml:space="preserve">MGRP </w:delText>
        </w:r>
      </w:del>
      <w:ins w:id="74" w:author="Ato-MediaTek" w:date="2022-01-09T16:08:00Z">
        <w:r w:rsidRPr="00115E3F">
          <w:t xml:space="preserve">xRP </w:t>
        </w:r>
      </w:ins>
      <w:r w:rsidRPr="00115E3F">
        <w:t>or</w:t>
      </w:r>
    </w:p>
    <w:p w14:paraId="20497C79" w14:textId="77777777" w:rsidR="00483D89" w:rsidRPr="00115E3F" w:rsidRDefault="00483D89" w:rsidP="00483D89">
      <w:pPr>
        <w:pStyle w:val="B20"/>
      </w:pPr>
      <w:r w:rsidRPr="00115E3F">
        <w:t>-</w:t>
      </w:r>
      <w:r w:rsidRPr="00115E3F">
        <w:tab/>
        <w:t>T</w:t>
      </w:r>
      <w:r w:rsidRPr="00115E3F">
        <w:rPr>
          <w:vertAlign w:val="subscript"/>
        </w:rPr>
        <w:t>SMTCperiod</w:t>
      </w:r>
      <w:r w:rsidRPr="00115E3F">
        <w:t xml:space="preserve"> = </w:t>
      </w:r>
      <w:del w:id="75" w:author="Ato-MediaTek" w:date="2022-01-09T16:08:00Z">
        <w:r w:rsidRPr="00115E3F" w:rsidDel="00265199">
          <w:delText xml:space="preserve">MGRP </w:delText>
        </w:r>
      </w:del>
      <w:ins w:id="76" w:author="Ato-MediaTek" w:date="2022-01-09T16:08:00Z">
        <w:r w:rsidRPr="00115E3F">
          <w:t xml:space="preserve">xRP </w:t>
        </w:r>
      </w:ins>
      <w:r w:rsidRPr="00115E3F">
        <w:t>and T</w:t>
      </w:r>
      <w:r w:rsidRPr="00115E3F">
        <w:rPr>
          <w:vertAlign w:val="subscript"/>
        </w:rPr>
        <w:t>SSB</w:t>
      </w:r>
      <w:r w:rsidRPr="00115E3F">
        <w:t xml:space="preserve"> &lt; 0.5*T</w:t>
      </w:r>
      <w:r w:rsidRPr="00115E3F">
        <w:rPr>
          <w:vertAlign w:val="subscript"/>
        </w:rPr>
        <w:t>SMTCperiod</w:t>
      </w:r>
    </w:p>
    <w:p w14:paraId="3E38EFAB" w14:textId="77777777" w:rsidR="00483D89" w:rsidRPr="00115E3F" w:rsidRDefault="00483D89" w:rsidP="00483D89">
      <w:pPr>
        <w:pStyle w:val="B10"/>
      </w:pPr>
      <w:r w:rsidRPr="00115E3F">
        <w:t>-</w:t>
      </w:r>
      <w:r w:rsidRPr="00115E3F">
        <w:tab/>
      </w:r>
      <w:bookmarkStart w:id="77"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m:t>
                    </m:r>
                    <m:r>
                      <w:rPr>
                        <w:rFonts w:ascii="Cambria Math" w:hAnsi="Cambria Math"/>
                      </w:rPr>
                      <m:t>B</m:t>
                    </m:r>
                  </m:sub>
                </m:sSub>
              </m:num>
              <m:den>
                <m:r>
                  <w:del w:id="78" w:author="Ato-MediaTek" w:date="2022-01-09T16:09:00Z">
                    <w:rPr>
                      <w:rFonts w:ascii="Cambria Math" w:hAnsi="Cambria Math"/>
                    </w:rPr>
                    <m:t>MG</m:t>
                  </w:del>
                </m:r>
                <m:r>
                  <w:ins w:id="79" w:author="Ato-MediaTek" w:date="2022-01-09T16:09:00Z">
                    <w:rPr>
                      <w:rFonts w:ascii="Cambria Math" w:hAnsi="Cambria Math"/>
                    </w:rPr>
                    <m:t>x</m:t>
                  </w:ins>
                </m:r>
                <m:r>
                  <w:rPr>
                    <w:rFonts w:ascii="Cambria Math" w:hAnsi="Cambria Math"/>
                  </w:rPr>
                  <m:t>RP</m:t>
                </m:r>
              </m:den>
            </m:f>
          </m:den>
        </m:f>
      </m:oMath>
      <w:bookmarkEnd w:id="77"/>
      <w:r w:rsidRPr="00115E3F">
        <w:t xml:space="preserve">, when the RLM-RS is partially overlapped with </w:t>
      </w:r>
      <w:ins w:id="80" w:author="Ato-MediaTek" w:date="2022-03-02T00:59:00Z">
        <w:r w:rsidRPr="00115E3F">
          <w:t>[</w:t>
        </w:r>
      </w:ins>
      <w:r w:rsidRPr="00476A1D">
        <w:t>measurement gap</w:t>
      </w:r>
      <w:ins w:id="81" w:author="Ato-MediaTek" w:date="2022-03-02T00:59:00Z">
        <w:r w:rsidRPr="00476A1D">
          <w:t>]</w:t>
        </w:r>
      </w:ins>
      <w:r w:rsidRPr="00476A1D">
        <w:t xml:space="preserve"> and the RLM-RS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82" w:author="Ato-MediaTek" w:date="2022-03-02T00:59:00Z">
        <w:r w:rsidRPr="00115E3F">
          <w:t>[</w:t>
        </w:r>
      </w:ins>
      <w:r w:rsidRPr="00115E3F">
        <w:t>measurement gap</w:t>
      </w:r>
      <w:ins w:id="83" w:author="Ato-MediaTek" w:date="2022-03-02T00:59:00Z">
        <w:r w:rsidRPr="00115E3F">
          <w:t>]</w:t>
        </w:r>
      </w:ins>
      <w:r w:rsidRPr="00115E3F">
        <w:t xml:space="preserve"> and T</w:t>
      </w:r>
      <w:r w:rsidRPr="00115E3F">
        <w:rPr>
          <w:vertAlign w:val="subscript"/>
        </w:rPr>
        <w:t>SMTCperiod</w:t>
      </w:r>
      <w:r w:rsidRPr="00115E3F">
        <w:t xml:space="preserve"> = </w:t>
      </w:r>
      <w:del w:id="84" w:author="Ato-MediaTek" w:date="2022-01-09T16:08:00Z">
        <w:r w:rsidRPr="00115E3F" w:rsidDel="00265199">
          <w:delText xml:space="preserve">MGRP </w:delText>
        </w:r>
      </w:del>
      <w:ins w:id="85" w:author="Ato-MediaTek" w:date="2022-01-09T16:08:00Z">
        <w:r w:rsidRPr="00115E3F">
          <w:t xml:space="preserve">xRP </w:t>
        </w:r>
      </w:ins>
      <w:r w:rsidRPr="00115E3F">
        <w:t>and T</w:t>
      </w:r>
      <w:r w:rsidRPr="00115E3F">
        <w:rPr>
          <w:vertAlign w:val="subscript"/>
        </w:rPr>
        <w:t>SSB</w:t>
      </w:r>
      <w:r w:rsidRPr="00115E3F">
        <w:t xml:space="preserve"> = 0.5 </w:t>
      </w:r>
      <w:r w:rsidRPr="00115E3F">
        <w:rPr>
          <w:lang w:eastAsia="ko-KR"/>
        </w:rPr>
        <w:t xml:space="preserve">× </w:t>
      </w:r>
      <w:r w:rsidRPr="00115E3F">
        <w:t>T</w:t>
      </w:r>
      <w:r w:rsidRPr="00115E3F">
        <w:rPr>
          <w:vertAlign w:val="subscript"/>
        </w:rPr>
        <w:t>SMTCperiod</w:t>
      </w:r>
    </w:p>
    <w:p w14:paraId="294F586D" w14:textId="77777777" w:rsidR="00483D89" w:rsidRPr="00115E3F" w:rsidRDefault="00483D89" w:rsidP="00483D89">
      <w:pPr>
        <w:pStyle w:val="B10"/>
      </w:pPr>
      <w:r w:rsidRPr="00115E3F">
        <w:t>-</w:t>
      </w:r>
      <w:del w:id="86" w:author="Ato-MediaTek" w:date="2022-02-13T16:36:00Z">
        <w:r w:rsidRPr="00115E3F" w:rsidDel="002B4CBA">
          <w:delText>-</w:delText>
        </w:r>
      </w:del>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115E3F">
        <w:t xml:space="preserve">, when the RLM-RS resource is partially overlapped with </w:t>
      </w:r>
      <w:ins w:id="87" w:author="Ato-MediaTek" w:date="2022-03-02T00:59:00Z">
        <w:r w:rsidRPr="00115E3F">
          <w:t>[</w:t>
        </w:r>
      </w:ins>
      <w:r w:rsidRPr="00476A1D">
        <w:t>measurement gap</w:t>
      </w:r>
      <w:ins w:id="88" w:author="Ato-MediaTek" w:date="2022-03-02T00:59:00Z">
        <w:r w:rsidRPr="00476A1D">
          <w:t>]</w:t>
        </w:r>
      </w:ins>
      <w:r w:rsidRPr="00476A1D">
        <w:t xml:space="preserve"> and the RLM-RS resource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partially or fully overlapped with </w:t>
      </w:r>
      <w:ins w:id="89" w:author="Ato-MediaTek" w:date="2022-03-02T00:59:00Z">
        <w:r w:rsidRPr="00115E3F">
          <w:t>[</w:t>
        </w:r>
      </w:ins>
      <w:r w:rsidRPr="00115E3F">
        <w:t>measurement gap</w:t>
      </w:r>
      <w:ins w:id="90" w:author="Ato-MediaTek" w:date="2022-03-02T00:59:00Z">
        <w:r w:rsidRPr="00115E3F">
          <w:t>]</w:t>
        </w:r>
      </w:ins>
    </w:p>
    <w:p w14:paraId="64001740" w14:textId="77777777" w:rsidR="00483D89" w:rsidRPr="00115E3F" w:rsidRDefault="00483D89" w:rsidP="00483D89">
      <w:pPr>
        <w:pStyle w:val="B10"/>
        <w:rPr>
          <w:ins w:id="91" w:author="Ato-MediaTek" w:date="2022-02-13T16:36: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92" w:author="Ato-MediaTek" w:date="2022-01-09T16:09:00Z">
                    <w:rPr>
                      <w:rFonts w:ascii="Cambria Math" w:hAnsi="Cambria Math"/>
                    </w:rPr>
                    <m:t>MR</m:t>
                  </w:del>
                </m:r>
                <m:r>
                  <w:ins w:id="93" w:author="Ato-MediaTek" w:date="2022-01-09T16:09:00Z">
                    <w:rPr>
                      <w:rFonts w:ascii="Cambria Math" w:hAnsi="Cambria Math"/>
                    </w:rPr>
                    <m:t>x</m:t>
                  </w:ins>
                </m:r>
                <m:r>
                  <w:rPr>
                    <w:rFonts w:ascii="Cambria Math" w:hAnsi="Cambria Math"/>
                  </w:rPr>
                  <m:t>GP</m:t>
                </m:r>
              </m:den>
            </m:f>
          </m:den>
        </m:f>
      </m:oMath>
      <w:r w:rsidRPr="00115E3F">
        <w:t xml:space="preserve">, when the RLM-RS resource is partially overlapped with </w:t>
      </w:r>
      <w:ins w:id="94" w:author="Ato-MediaTek" w:date="2022-03-02T00:59:00Z">
        <w:r w:rsidRPr="00476A1D">
          <w:t>[</w:t>
        </w:r>
      </w:ins>
      <w:r w:rsidRPr="00476A1D">
        <w:t>measurement gap</w:t>
      </w:r>
      <w:ins w:id="95" w:author="Ato-MediaTek" w:date="2022-03-02T00:59:00Z">
        <w:r w:rsidRPr="00476A1D">
          <w:t>]</w:t>
        </w:r>
      </w:ins>
      <w:r w:rsidRPr="00476A1D">
        <w:t xml:space="preserve"> and the RLM-RS resource is fully overlapped with SMTC occasio</w:t>
      </w:r>
      <w:r w:rsidRPr="00121C00">
        <w:t>n (T</w:t>
      </w:r>
      <w:r w:rsidRPr="00121C00">
        <w:rPr>
          <w:vertAlign w:val="subscript"/>
        </w:rPr>
        <w:t>SSB</w:t>
      </w:r>
      <w:r w:rsidRPr="00121C00">
        <w:t xml:space="preserve"> = T</w:t>
      </w:r>
      <w:r w:rsidRPr="00121C00">
        <w:rPr>
          <w:vertAlign w:val="subscript"/>
        </w:rPr>
        <w:t>SMTCperiod</w:t>
      </w:r>
      <w:r w:rsidRPr="00115E3F">
        <w:t xml:space="preserve">) and SMTC occasion is partially overlapped with </w:t>
      </w:r>
      <w:ins w:id="96" w:author="Ato-MediaTek" w:date="2022-03-02T01:00:00Z">
        <w:r w:rsidRPr="00115E3F">
          <w:t>[</w:t>
        </w:r>
      </w:ins>
      <w:r w:rsidRPr="00115E3F">
        <w:t>measurement gap</w:t>
      </w:r>
      <w:ins w:id="97" w:author="Ato-MediaTek" w:date="2022-03-02T01:00:00Z">
        <w:r w:rsidRPr="00115E3F">
          <w:t>]</w:t>
        </w:r>
      </w:ins>
      <w:r w:rsidRPr="00115E3F">
        <w:t xml:space="preserve"> (T</w:t>
      </w:r>
      <w:r w:rsidRPr="00115E3F">
        <w:rPr>
          <w:vertAlign w:val="subscript"/>
        </w:rPr>
        <w:t>SMTCperiod</w:t>
      </w:r>
      <w:r w:rsidRPr="00115E3F">
        <w:t xml:space="preserve"> &lt; </w:t>
      </w:r>
      <w:del w:id="98" w:author="Ato-MediaTek" w:date="2022-01-09T16:09:00Z">
        <w:r w:rsidRPr="00115E3F" w:rsidDel="00265199">
          <w:delText>MGRP</w:delText>
        </w:r>
      </w:del>
      <w:ins w:id="99" w:author="Ato-MediaTek" w:date="2022-01-09T16:09:00Z">
        <w:r w:rsidRPr="00115E3F">
          <w:t>xRP</w:t>
        </w:r>
      </w:ins>
      <w:r w:rsidRPr="00115E3F">
        <w:t>)</w:t>
      </w:r>
    </w:p>
    <w:p w14:paraId="7288E14A" w14:textId="77777777" w:rsidR="00483D89" w:rsidRPr="00115E3F" w:rsidRDefault="00483D89" w:rsidP="00483D89">
      <w:pPr>
        <w:pStyle w:val="B10"/>
        <w:ind w:leftChars="42" w:left="368"/>
        <w:rPr>
          <w:ins w:id="100" w:author="Ato-MediaTek" w:date="2022-03-04T11:43:00Z"/>
        </w:rPr>
      </w:pPr>
      <w:ins w:id="101" w:author="Ato-MediaTek" w:date="2022-03-04T11:43:00Z">
        <w:r w:rsidRPr="00115E3F">
          <w:t>When concurrent gaps are configured,</w:t>
        </w:r>
      </w:ins>
    </w:p>
    <w:p w14:paraId="0837DB6F" w14:textId="77777777" w:rsidR="00483D89" w:rsidRPr="00476A1D" w:rsidRDefault="00483D89" w:rsidP="00483D89">
      <w:pPr>
        <w:pStyle w:val="B10"/>
        <w:ind w:leftChars="142"/>
        <w:rPr>
          <w:ins w:id="102" w:author="Ato-MediaTek" w:date="2022-03-04T11:43:00Z"/>
        </w:rPr>
      </w:pPr>
      <w:ins w:id="103" w:author="Ato-MediaTek" w:date="2022-03-04T11:43:00Z">
        <w:r w:rsidRPr="00115E3F">
          <w:t>-</w:t>
        </w:r>
        <w:r w:rsidRPr="00115E3F">
          <w:tab/>
          <w:t>P value for a</w:t>
        </w:r>
        <w:r w:rsidRPr="00476A1D">
          <w:t>n</w:t>
        </w:r>
        <w:r w:rsidRPr="00115E3F">
          <w:t xml:space="preserve"> </w:t>
        </w:r>
        <w:r w:rsidRPr="00476A1D">
          <w:t>RLM-RS</w:t>
        </w:r>
        <w:r w:rsidRPr="00115E3F">
          <w:t xml:space="preserve"> resource to be measured is defined as</w:t>
        </w:r>
      </w:ins>
    </w:p>
    <w:p w14:paraId="61E9D510" w14:textId="77777777" w:rsidR="00483D89" w:rsidRPr="00476A1D" w:rsidRDefault="00483D89" w:rsidP="00483D89">
      <w:pPr>
        <w:pStyle w:val="B10"/>
        <w:numPr>
          <w:ilvl w:val="0"/>
          <w:numId w:val="36"/>
        </w:numPr>
        <w:rPr>
          <w:ins w:id="104" w:author="Ato-MediaTek" w:date="2022-03-04T11:43:00Z"/>
        </w:rPr>
      </w:pPr>
      <w:ins w:id="105" w:author="Ato-MediaTek" w:date="2022-03-04T11:43:00Z">
        <w:r w:rsidRPr="00476A1D">
          <w:t>N</w:t>
        </w:r>
        <w:r w:rsidRPr="00476A1D">
          <w:rPr>
            <w:vertAlign w:val="subscript"/>
          </w:rPr>
          <w:t>total</w:t>
        </w:r>
        <w:r w:rsidRPr="00476A1D">
          <w:t xml:space="preserve"> / N</w:t>
        </w:r>
        <w:r w:rsidRPr="00476A1D">
          <w:rPr>
            <w:vertAlign w:val="subscript"/>
          </w:rPr>
          <w:t>outside_MG</w:t>
        </w:r>
        <w:r w:rsidRPr="00476A1D">
          <w:t xml:space="preserve"> </w:t>
        </w:r>
        <w:r w:rsidRPr="00115E3F">
          <w:t>in FR1</w:t>
        </w:r>
      </w:ins>
    </w:p>
    <w:p w14:paraId="629FB94D" w14:textId="77777777" w:rsidR="00483D89" w:rsidRPr="00476A1D" w:rsidRDefault="00483D89" w:rsidP="00483D89">
      <w:pPr>
        <w:pStyle w:val="B10"/>
        <w:numPr>
          <w:ilvl w:val="0"/>
          <w:numId w:val="36"/>
        </w:numPr>
        <w:rPr>
          <w:ins w:id="106" w:author="Ato-MediaTek" w:date="2022-03-04T11:43:00Z"/>
        </w:rPr>
      </w:pPr>
      <w:ins w:id="107" w:author="Ato-MediaTek" w:date="2022-03-04T11:43:00Z">
        <w:r w:rsidRPr="00476A1D">
          <w:t>P</w:t>
        </w:r>
        <w:r w:rsidRPr="00476A1D">
          <w:rPr>
            <w:vertAlign w:val="subscript"/>
          </w:rPr>
          <w:t>sharing factor</w:t>
        </w:r>
        <w:r w:rsidRPr="00115E3F">
          <w:t xml:space="preserve"> *</w:t>
        </w:r>
        <w:r w:rsidRPr="00476A1D">
          <w:t xml:space="preserve"> N</w:t>
        </w:r>
        <w:r w:rsidRPr="00476A1D">
          <w:rPr>
            <w:vertAlign w:val="subscript"/>
          </w:rPr>
          <w:t>total</w:t>
        </w:r>
        <w:r w:rsidRPr="00476A1D">
          <w:t xml:space="preserve"> / N</w:t>
        </w:r>
        <w:r w:rsidRPr="00476A1D">
          <w:rPr>
            <w:vertAlign w:val="subscript"/>
          </w:rPr>
          <w:t>outside_MG</w:t>
        </w:r>
        <w:r w:rsidRPr="00476A1D">
          <w:t xml:space="preserve"> in FR2 with N</w:t>
        </w:r>
        <w:r w:rsidRPr="00476A1D">
          <w:rPr>
            <w:vertAlign w:val="subscript"/>
          </w:rPr>
          <w:t>available</w:t>
        </w:r>
        <w:r w:rsidRPr="00476A1D">
          <w:t xml:space="preserve"> = 0</w:t>
        </w:r>
      </w:ins>
    </w:p>
    <w:p w14:paraId="2494ADCB" w14:textId="77777777" w:rsidR="00483D89" w:rsidRPr="00476A1D" w:rsidRDefault="00483D89" w:rsidP="00483D89">
      <w:pPr>
        <w:pStyle w:val="B10"/>
        <w:numPr>
          <w:ilvl w:val="0"/>
          <w:numId w:val="36"/>
        </w:numPr>
        <w:rPr>
          <w:ins w:id="108" w:author="Ato-MediaTek" w:date="2022-03-04T11:43:00Z"/>
        </w:rPr>
      </w:pPr>
      <w:ins w:id="109" w:author="Ato-MediaTek" w:date="2022-03-04T11:43:00Z">
        <w:r w:rsidRPr="00476A1D">
          <w:t>N</w:t>
        </w:r>
        <w:r w:rsidRPr="00476A1D">
          <w:rPr>
            <w:vertAlign w:val="subscript"/>
          </w:rPr>
          <w:t>total</w:t>
        </w:r>
        <w:r w:rsidRPr="00476A1D">
          <w:t xml:space="preserve"> / N</w:t>
        </w:r>
        <w:r w:rsidRPr="00476A1D">
          <w:rPr>
            <w:vertAlign w:val="subscript"/>
          </w:rPr>
          <w:t>available</w:t>
        </w:r>
        <w:r w:rsidRPr="00476A1D">
          <w:t xml:space="preserve"> in FR2 with Navailable &gt; 0</w:t>
        </w:r>
      </w:ins>
    </w:p>
    <w:p w14:paraId="76DC1105" w14:textId="77777777" w:rsidR="00483D89" w:rsidRPr="00476A1D" w:rsidRDefault="00483D89" w:rsidP="00483D89">
      <w:pPr>
        <w:spacing w:after="120"/>
        <w:ind w:leftChars="140" w:left="280"/>
        <w:rPr>
          <w:ins w:id="110" w:author="Ato-MediaTek" w:date="2022-03-04T11:43:00Z"/>
          <w:lang w:eastAsia="zh-CN"/>
        </w:rPr>
      </w:pPr>
      <w:ins w:id="111" w:author="Ato-MediaTek" w:date="2022-03-04T11:43:00Z">
        <w:r w:rsidRPr="00476A1D">
          <w:t>-</w:t>
        </w:r>
        <w:r w:rsidRPr="00476A1D">
          <w:tab/>
        </w:r>
        <w:r w:rsidRPr="00476A1D">
          <w:rPr>
            <w:lang w:eastAsia="zh-CN"/>
          </w:rPr>
          <w:t>For a window W of duration max(</w:t>
        </w:r>
        <w:r w:rsidRPr="00476A1D">
          <w:rPr>
            <w:bCs/>
            <w:lang w:eastAsia="zh-CN"/>
          </w:rPr>
          <w:t>T</w:t>
        </w:r>
        <w:r w:rsidRPr="00476A1D">
          <w:rPr>
            <w:bCs/>
            <w:vertAlign w:val="subscript"/>
            <w:lang w:eastAsia="zh-CN"/>
          </w:rPr>
          <w:t xml:space="preserve">L1,  </w:t>
        </w:r>
        <w:r w:rsidRPr="00476A1D">
          <w:rPr>
            <w:bCs/>
            <w:lang w:eastAsia="zh-CN"/>
          </w:rPr>
          <w:t>MGRP_max), where MGRP max is the maximum MGRP across all configured per-UE measurement gaps</w:t>
        </w:r>
        <w:r w:rsidRPr="00115E3F">
          <w:rPr>
            <w:bCs/>
            <w:lang w:eastAsia="zh-CN"/>
          </w:rPr>
          <w:t xml:space="preserve"> and per-FR </w:t>
        </w:r>
        <w:r w:rsidRPr="00476A1D">
          <w:rPr>
            <w:bCs/>
            <w:lang w:eastAsia="zh-CN"/>
          </w:rPr>
          <w:t xml:space="preserve">measurement gaps </w:t>
        </w:r>
        <w:r w:rsidRPr="00115E3F">
          <w:rPr>
            <w:bCs/>
            <w:lang w:eastAsia="zh-CN"/>
          </w:rPr>
          <w:t>w</w:t>
        </w:r>
        <w:r w:rsidRPr="00476A1D">
          <w:rPr>
            <w:bCs/>
            <w:lang w:eastAsia="zh-CN"/>
          </w:rPr>
          <w:t xml:space="preserve">ithin the same FR as serving cell, and starting at the beginning of any </w:t>
        </w:r>
        <w:r w:rsidRPr="00476A1D">
          <w:t>RLM-RS</w:t>
        </w:r>
        <w:r w:rsidRPr="00115E3F">
          <w:rPr>
            <w:bCs/>
            <w:lang w:eastAsia="zh-CN"/>
          </w:rPr>
          <w:t xml:space="preserve"> resource occasion: </w:t>
        </w:r>
      </w:ins>
    </w:p>
    <w:p w14:paraId="7385E992" w14:textId="77777777" w:rsidR="00483D89" w:rsidRPr="00476A1D" w:rsidRDefault="00483D89" w:rsidP="00483D89">
      <w:pPr>
        <w:pStyle w:val="B10"/>
        <w:numPr>
          <w:ilvl w:val="0"/>
          <w:numId w:val="36"/>
        </w:numPr>
        <w:rPr>
          <w:ins w:id="112" w:author="Ato-MediaTek" w:date="2022-03-04T11:43:00Z"/>
        </w:rPr>
      </w:pPr>
      <w:ins w:id="113" w:author="Ato-MediaTek" w:date="2022-03-04T11:43:00Z">
        <w:r w:rsidRPr="00476A1D">
          <w:t>N</w:t>
        </w:r>
        <w:r w:rsidRPr="00476A1D">
          <w:rPr>
            <w:vertAlign w:val="subscript"/>
          </w:rPr>
          <w:t>total</w:t>
        </w:r>
        <w:r w:rsidRPr="00476A1D">
          <w:t xml:space="preserve"> is the total number of RLM-RS resource occasions within the window, including those overlapped with </w:t>
        </w:r>
        <w:r w:rsidRPr="00476A1D">
          <w:rPr>
            <w:bCs/>
            <w:lang w:eastAsia="zh-CN"/>
          </w:rPr>
          <w:t>measurement gap</w:t>
        </w:r>
        <w:r w:rsidRPr="00476A1D">
          <w:t xml:space="preserve"> </w:t>
        </w:r>
        <w:r w:rsidRPr="00115E3F">
          <w:t>occasions or SMTC occasions withi</w:t>
        </w:r>
        <w:r w:rsidRPr="00476A1D">
          <w:t>n the window, and</w:t>
        </w:r>
      </w:ins>
    </w:p>
    <w:p w14:paraId="735E7082" w14:textId="77777777" w:rsidR="00483D89" w:rsidRPr="00476A1D" w:rsidRDefault="00483D89" w:rsidP="00483D89">
      <w:pPr>
        <w:pStyle w:val="B10"/>
        <w:numPr>
          <w:ilvl w:val="0"/>
          <w:numId w:val="36"/>
        </w:numPr>
        <w:rPr>
          <w:ins w:id="114" w:author="Ato-MediaTek" w:date="2022-03-04T11:43:00Z"/>
        </w:rPr>
      </w:pPr>
      <w:ins w:id="115" w:author="Ato-MediaTek" w:date="2022-03-04T11:43:00Z">
        <w:r w:rsidRPr="00476A1D">
          <w:t>N</w:t>
        </w:r>
        <w:r w:rsidRPr="00476A1D">
          <w:rPr>
            <w:vertAlign w:val="subscript"/>
          </w:rPr>
          <w:t>outside_MG</w:t>
        </w:r>
        <w:r w:rsidRPr="00115E3F">
          <w:t xml:space="preserve"> is the number of </w:t>
        </w:r>
        <w:r w:rsidRPr="00476A1D">
          <w:t>RLM-RS</w:t>
        </w:r>
        <w:r w:rsidRPr="00115E3F">
          <w:t xml:space="preserve"> resource occasions that are not overlapped with any </w:t>
        </w:r>
        <w:r w:rsidRPr="00476A1D">
          <w:rPr>
            <w:bCs/>
            <w:lang w:eastAsia="zh-CN"/>
          </w:rPr>
          <w:t>measurement gap</w:t>
        </w:r>
        <w:r w:rsidRPr="00476A1D">
          <w:t xml:space="preserve"> </w:t>
        </w:r>
        <w:r w:rsidRPr="00115E3F">
          <w:t>occasion within the window W</w:t>
        </w:r>
      </w:ins>
    </w:p>
    <w:p w14:paraId="090F2FC7" w14:textId="77777777" w:rsidR="00483D89" w:rsidRPr="00476A1D" w:rsidRDefault="00483D89" w:rsidP="00483D89">
      <w:pPr>
        <w:pStyle w:val="B10"/>
        <w:numPr>
          <w:ilvl w:val="0"/>
          <w:numId w:val="36"/>
        </w:numPr>
        <w:rPr>
          <w:ins w:id="116" w:author="Ato-MediaTek" w:date="2022-03-04T11:43:00Z"/>
        </w:rPr>
      </w:pPr>
      <w:ins w:id="117" w:author="Ato-MediaTek" w:date="2022-03-04T11:43:00Z">
        <w:r w:rsidRPr="00476A1D">
          <w:lastRenderedPageBreak/>
          <w:t>N</w:t>
        </w:r>
        <w:r w:rsidRPr="00476A1D">
          <w:rPr>
            <w:vertAlign w:val="subscript"/>
          </w:rPr>
          <w:t>available</w:t>
        </w:r>
        <w:r w:rsidRPr="00476A1D">
          <w:t xml:space="preserve"> is the number of RLM-RS</w:t>
        </w:r>
        <w:r w:rsidRPr="00115E3F">
          <w:t xml:space="preserve"> resource occasions that are not overlapped with any </w:t>
        </w:r>
        <w:r w:rsidRPr="00476A1D">
          <w:rPr>
            <w:bCs/>
            <w:lang w:eastAsia="zh-CN"/>
          </w:rPr>
          <w:t>measurement gap</w:t>
        </w:r>
        <w:r w:rsidRPr="00476A1D">
          <w:t xml:space="preserve"> </w:t>
        </w:r>
        <w:r w:rsidRPr="00115E3F">
          <w:t>occ</w:t>
        </w:r>
        <w:r w:rsidRPr="00476A1D">
          <w:t>asion nor any SMTC occasion within the window W</w:t>
        </w:r>
      </w:ins>
    </w:p>
    <w:p w14:paraId="26A8A535" w14:textId="77777777" w:rsidR="00483D89" w:rsidRPr="00476A1D" w:rsidRDefault="00483D89" w:rsidP="00483D89">
      <w:pPr>
        <w:pStyle w:val="B10"/>
        <w:numPr>
          <w:ilvl w:val="0"/>
          <w:numId w:val="36"/>
        </w:numPr>
        <w:rPr>
          <w:ins w:id="118" w:author="Ato-MediaTek" w:date="2022-03-04T11:43:00Z"/>
        </w:rPr>
      </w:pPr>
      <w:ins w:id="119" w:author="Ato-MediaTek" w:date="2022-03-04T11:43:00Z">
        <w:r w:rsidRPr="00476A1D">
          <w:rPr>
            <w:bCs/>
            <w:lang w:eastAsia="zh-CN"/>
          </w:rPr>
          <w:t>T</w:t>
        </w:r>
        <w:r w:rsidRPr="00476A1D">
          <w:rPr>
            <w:bCs/>
            <w:vertAlign w:val="subscript"/>
            <w:lang w:eastAsia="zh-CN"/>
          </w:rPr>
          <w:t xml:space="preserve">L1 </w:t>
        </w:r>
        <w:r w:rsidRPr="00476A1D">
          <w:rPr>
            <w:bCs/>
            <w:lang w:eastAsia="zh-CN"/>
          </w:rPr>
          <w:t xml:space="preserve">is periodicity of the target </w:t>
        </w:r>
        <w:r w:rsidRPr="00476A1D">
          <w:t>RLM-RS</w:t>
        </w:r>
        <w:r w:rsidRPr="00115E3F">
          <w:rPr>
            <w:bCs/>
            <w:lang w:eastAsia="zh-CN"/>
          </w:rPr>
          <w:t>.</w:t>
        </w:r>
      </w:ins>
    </w:p>
    <w:p w14:paraId="2ED6B9C6" w14:textId="77777777" w:rsidR="00483D89" w:rsidRPr="00115E3F" w:rsidDel="00374A4B" w:rsidRDefault="00483D89" w:rsidP="00483D89">
      <w:pPr>
        <w:pStyle w:val="B10"/>
        <w:rPr>
          <w:del w:id="120" w:author="Ato-MediaTek" w:date="2022-02-13T16:41:00Z"/>
        </w:rPr>
      </w:pPr>
      <w:del w:id="121" w:author="Ato-MediaTek" w:date="2022-02-13T16:41:00Z">
        <w:r w:rsidRPr="00476A1D" w:rsidDel="00374A4B">
          <w:delText>-</w:delText>
        </w:r>
        <w:r w:rsidRPr="00476A1D" w:rsidDel="00374A4B">
          <w:tab/>
          <w:delText>P</w:delText>
        </w:r>
        <w:r w:rsidRPr="00115E3F" w:rsidDel="00374A4B">
          <w:rPr>
            <w:vertAlign w:val="subscript"/>
          </w:rPr>
          <w:delText>sharing factor</w:delText>
        </w:r>
        <w:r w:rsidRPr="00115E3F" w:rsidDel="00374A4B">
          <w:delText xml:space="preserve"> = 1</w:delText>
        </w:r>
        <w:r w:rsidRPr="00115E3F" w:rsidDel="00374A4B">
          <w:rPr>
            <w:lang w:eastAsia="zh-CN"/>
          </w:rPr>
          <w:delText xml:space="preserve">, </w:delText>
        </w:r>
        <w:r w:rsidRPr="00115E3F" w:rsidDel="00374A4B">
          <w:delText xml:space="preserve">if the RLM-RS resource outside </w:delText>
        </w:r>
      </w:del>
      <w:del w:id="122" w:author="Ato-MediaTek" w:date="2022-01-09T16:02:00Z">
        <w:r w:rsidRPr="00115E3F" w:rsidDel="00B9402C">
          <w:delText xml:space="preserve">measurement </w:delText>
        </w:r>
      </w:del>
      <w:del w:id="123" w:author="Ato-MediaTek" w:date="2022-02-13T16:41:00Z">
        <w:r w:rsidRPr="00115E3F" w:rsidDel="00374A4B">
          <w:delText>gap is</w:delText>
        </w:r>
      </w:del>
    </w:p>
    <w:p w14:paraId="7EA19A65" w14:textId="77777777" w:rsidR="00483D89" w:rsidRPr="00115E3F" w:rsidDel="00374A4B" w:rsidRDefault="00483D89" w:rsidP="00483D89">
      <w:pPr>
        <w:pStyle w:val="B20"/>
        <w:numPr>
          <w:ilvl w:val="0"/>
          <w:numId w:val="22"/>
        </w:numPr>
        <w:rPr>
          <w:del w:id="124" w:author="Ato-MediaTek" w:date="2022-02-13T16:41:00Z"/>
        </w:rPr>
      </w:pPr>
      <w:del w:id="125" w:author="Ato-MediaTek" w:date="2022-02-13T16:41:00Z">
        <w:r w:rsidRPr="00115E3F" w:rsidDel="00374A4B">
          <w:delText xml:space="preserve">not overlapped with the SSB symbols indicated by </w:delText>
        </w:r>
        <w:r w:rsidRPr="00115E3F" w:rsidDel="00374A4B">
          <w:rPr>
            <w:i/>
          </w:rPr>
          <w:delText>SSB-ToMeasure</w:delText>
        </w:r>
        <w:r w:rsidRPr="00115E3F" w:rsidDel="00374A4B">
          <w:delText xml:space="preserve"> and 1 data symbol before each consecutive SSB symbols indicated by </w:delText>
        </w:r>
        <w:r w:rsidRPr="00115E3F" w:rsidDel="00374A4B">
          <w:rPr>
            <w:i/>
          </w:rPr>
          <w:delText>SSB-ToMeasure</w:delText>
        </w:r>
        <w:r w:rsidRPr="00115E3F" w:rsidDel="00374A4B">
          <w:delText xml:space="preserve"> and 1 data symbol after each consecutive SSB symbols indicated by </w:delText>
        </w:r>
        <w:r w:rsidRPr="00115E3F" w:rsidDel="00374A4B">
          <w:rPr>
            <w:i/>
          </w:rPr>
          <w:delText>SSB-ToMeasure</w:delText>
        </w:r>
        <w:r w:rsidRPr="00115E3F" w:rsidDel="00374A4B">
          <w:delText xml:space="preserve">, given that </w:delText>
        </w:r>
        <w:r w:rsidRPr="00115E3F" w:rsidDel="00374A4B">
          <w:rPr>
            <w:i/>
          </w:rPr>
          <w:delText>SSB-ToMeasure</w:delText>
        </w:r>
        <w:r w:rsidRPr="00115E3F" w:rsidDel="00374A4B">
          <w:delText xml:space="preserve"> is configured, </w:delText>
        </w:r>
        <w:r w:rsidRPr="00115E3F" w:rsidDel="00374A4B">
          <w:rPr>
            <w:lang w:eastAsia="zh-CN"/>
          </w:rPr>
          <w:delText xml:space="preserve">where the </w:delText>
        </w:r>
        <w:r w:rsidRPr="00115E3F" w:rsidDel="00374A4B">
          <w:rPr>
            <w:i/>
          </w:rPr>
          <w:delText>SSB-ToMeasure</w:delText>
        </w:r>
        <w:r w:rsidRPr="00115E3F" w:rsidDel="00374A4B">
          <w:delText xml:space="preserve"> is </w:delText>
        </w:r>
        <w:r w:rsidRPr="00115E3F" w:rsidDel="00374A4B">
          <w:rPr>
            <w:rFonts w:eastAsia="Times New Roman"/>
          </w:rPr>
          <w:delText>the union set of</w:delText>
        </w:r>
        <w:r w:rsidRPr="00115E3F" w:rsidDel="00374A4B">
          <w:rPr>
            <w:rStyle w:val="apple-converted-space"/>
            <w:rFonts w:eastAsia="Times New Roman"/>
          </w:rPr>
          <w:delText xml:space="preserve"> </w:delText>
        </w:r>
        <w:r w:rsidRPr="00115E3F" w:rsidDel="00374A4B">
          <w:rPr>
            <w:rFonts w:eastAsia="Times New Roman"/>
            <w:i/>
            <w:iCs/>
          </w:rPr>
          <w:delText>SSB-ToMeasure</w:delText>
        </w:r>
        <w:r w:rsidRPr="00115E3F" w:rsidDel="00374A4B">
          <w:rPr>
            <w:rFonts w:eastAsia="Times New Roman"/>
          </w:rPr>
          <w:delText xml:space="preserve"> from all the configured measurement objects merged on the same serving carrier, </w:delText>
        </w:r>
        <w:r w:rsidRPr="00115E3F" w:rsidDel="00374A4B">
          <w:delText>and,</w:delText>
        </w:r>
      </w:del>
    </w:p>
    <w:p w14:paraId="18AD211C" w14:textId="77777777" w:rsidR="00483D89" w:rsidRPr="00115E3F" w:rsidDel="00374A4B" w:rsidRDefault="00483D89" w:rsidP="00483D89">
      <w:pPr>
        <w:pStyle w:val="B20"/>
        <w:numPr>
          <w:ilvl w:val="0"/>
          <w:numId w:val="22"/>
        </w:numPr>
        <w:rPr>
          <w:del w:id="126" w:author="Ato-MediaTek" w:date="2022-02-13T16:41:00Z"/>
        </w:rPr>
      </w:pPr>
      <w:del w:id="127" w:author="Ato-MediaTek" w:date="2022-02-13T16:41:00Z">
        <w:r w:rsidRPr="00115E3F" w:rsidDel="00374A4B">
          <w:delText xml:space="preserve">not overlapped by the RSSI symbols indicated by </w:delText>
        </w:r>
        <w:r w:rsidRPr="00115E3F" w:rsidDel="00374A4B">
          <w:rPr>
            <w:i/>
          </w:rPr>
          <w:delText>ss-RSSI-Measurement</w:delText>
        </w:r>
        <w:r w:rsidRPr="00115E3F" w:rsidDel="00374A4B">
          <w:delText xml:space="preserve"> and 1 data symbol before each RSSI symbol indicated by </w:delText>
        </w:r>
        <w:r w:rsidRPr="00115E3F" w:rsidDel="00374A4B">
          <w:rPr>
            <w:i/>
          </w:rPr>
          <w:delText>ss-RSSI-Measurement</w:delText>
        </w:r>
        <w:r w:rsidRPr="00115E3F" w:rsidDel="00374A4B">
          <w:delText xml:space="preserve"> and 1 data symbol after each RSSI symbol indicated by </w:delText>
        </w:r>
        <w:r w:rsidRPr="00115E3F" w:rsidDel="00374A4B">
          <w:rPr>
            <w:i/>
          </w:rPr>
          <w:delText>ss-RSSI-Measurement</w:delText>
        </w:r>
        <w:r w:rsidRPr="00115E3F" w:rsidDel="00374A4B">
          <w:delText xml:space="preserve">, given that </w:delText>
        </w:r>
        <w:r w:rsidRPr="00115E3F" w:rsidDel="00374A4B">
          <w:rPr>
            <w:i/>
          </w:rPr>
          <w:delText>ss-RSSI-Measurement</w:delText>
        </w:r>
        <w:r w:rsidRPr="00115E3F" w:rsidDel="00374A4B">
          <w:delText xml:space="preserve"> is configured</w:delText>
        </w:r>
        <w:r w:rsidRPr="00115E3F" w:rsidDel="00374A4B">
          <w:rPr>
            <w:lang w:eastAsia="zh-CN"/>
          </w:rPr>
          <w:delText>.</w:delText>
        </w:r>
      </w:del>
    </w:p>
    <w:p w14:paraId="44DBF1EF" w14:textId="77777777" w:rsidR="00483D89" w:rsidRPr="00115E3F" w:rsidDel="00374A4B" w:rsidRDefault="00483D89" w:rsidP="00483D89">
      <w:pPr>
        <w:pStyle w:val="B10"/>
        <w:rPr>
          <w:del w:id="128" w:author="Ato-MediaTek" w:date="2022-02-13T16:41:00Z"/>
        </w:rPr>
      </w:pPr>
      <w:del w:id="129" w:author="Ato-MediaTek" w:date="2022-02-13T16:41:00Z">
        <w:r w:rsidRPr="00115E3F" w:rsidDel="00374A4B">
          <w:delText>-</w:delText>
        </w:r>
        <w:r w:rsidRPr="00115E3F" w:rsidDel="00374A4B">
          <w:tab/>
          <w:delText>P</w:delText>
        </w:r>
        <w:r w:rsidRPr="00115E3F" w:rsidDel="00374A4B">
          <w:rPr>
            <w:vertAlign w:val="subscript"/>
          </w:rPr>
          <w:delText xml:space="preserve">sharing factor </w:delText>
        </w:r>
        <w:r w:rsidRPr="00115E3F" w:rsidDel="00374A4B">
          <w:rPr>
            <w:lang w:val="en-US"/>
          </w:rPr>
          <w:delText>= 3, otherwise.</w:delText>
        </w:r>
      </w:del>
    </w:p>
    <w:p w14:paraId="44DD3198" w14:textId="77777777" w:rsidR="00483D89" w:rsidRPr="00115E3F" w:rsidRDefault="00483D89" w:rsidP="00483D89">
      <w:r w:rsidRPr="00115E3F">
        <w:t xml:space="preserve">where, </w:t>
      </w:r>
    </w:p>
    <w:p w14:paraId="74C470E7" w14:textId="77777777" w:rsidR="00483D89" w:rsidRPr="00115E3F" w:rsidRDefault="00483D89" w:rsidP="00483D89">
      <w:pPr>
        <w:pStyle w:val="B10"/>
        <w:rPr>
          <w:ins w:id="130" w:author="Ato-MediaTek" w:date="2022-02-13T16:43:00Z"/>
        </w:rPr>
      </w:pPr>
      <w:r w:rsidRPr="00115E3F">
        <w:tab/>
      </w:r>
      <w:ins w:id="131" w:author="Ato-MediaTek" w:date="2022-02-13T16:43:00Z">
        <w:r w:rsidRPr="00115E3F">
          <w:t>P</w:t>
        </w:r>
        <w:r w:rsidRPr="00115E3F">
          <w:rPr>
            <w:vertAlign w:val="subscript"/>
          </w:rPr>
          <w:t>sharing factor</w:t>
        </w:r>
        <w:r w:rsidRPr="00115E3F">
          <w:t xml:space="preserve"> = 1</w:t>
        </w:r>
        <w:r w:rsidRPr="00115E3F">
          <w:rPr>
            <w:lang w:eastAsia="zh-CN"/>
          </w:rPr>
          <w:t xml:space="preserve">, </w:t>
        </w:r>
        <w:r w:rsidRPr="00115E3F">
          <w:t>if the RLM-RS resource outside gap is</w:t>
        </w:r>
      </w:ins>
    </w:p>
    <w:p w14:paraId="2F2C4235" w14:textId="77777777" w:rsidR="00483D89" w:rsidRPr="00115E3F" w:rsidRDefault="00483D89" w:rsidP="00483D89">
      <w:pPr>
        <w:pStyle w:val="B20"/>
        <w:numPr>
          <w:ilvl w:val="0"/>
          <w:numId w:val="22"/>
        </w:numPr>
        <w:rPr>
          <w:ins w:id="132" w:author="Ato-MediaTek" w:date="2022-02-13T16:43:00Z"/>
        </w:rPr>
      </w:pPr>
      <w:ins w:id="133" w:author="Ato-MediaTek" w:date="2022-02-13T16:43:00Z">
        <w:r w:rsidRPr="00115E3F">
          <w:t xml:space="preserve">not overlapped with the SSB symbols indicated by </w:t>
        </w:r>
        <w:r w:rsidRPr="00115E3F">
          <w:rPr>
            <w:i/>
          </w:rPr>
          <w:t>SSB-ToMeasure</w:t>
        </w:r>
        <w:r w:rsidRPr="00115E3F">
          <w:t xml:space="preserve"> and 1 data symbol before each consecutive SSB symbols indicated by </w:t>
        </w:r>
        <w:r w:rsidRPr="00115E3F">
          <w:rPr>
            <w:i/>
          </w:rPr>
          <w:t>SSB-ToMeasure</w:t>
        </w:r>
        <w:r w:rsidRPr="00115E3F">
          <w:t xml:space="preserve"> and 1 data symbol after each consecutive SSB symbols indicated by </w:t>
        </w:r>
        <w:r w:rsidRPr="00115E3F">
          <w:rPr>
            <w:i/>
          </w:rPr>
          <w:t>SSB-ToMeasure</w:t>
        </w:r>
        <w:r w:rsidRPr="00115E3F">
          <w:t xml:space="preserve">, given that </w:t>
        </w:r>
        <w:r w:rsidRPr="00115E3F">
          <w:rPr>
            <w:i/>
          </w:rPr>
          <w:t>SSB-ToMeasure</w:t>
        </w:r>
        <w:r w:rsidRPr="00115E3F">
          <w:t xml:space="preserve"> is configured, </w:t>
        </w:r>
        <w:r w:rsidRPr="00115E3F">
          <w:rPr>
            <w:lang w:eastAsia="zh-CN"/>
          </w:rPr>
          <w:t xml:space="preserve">where the </w:t>
        </w:r>
        <w:r w:rsidRPr="00115E3F">
          <w:rPr>
            <w:i/>
          </w:rPr>
          <w:t>SSB-ToMeasure</w:t>
        </w:r>
        <w:r w:rsidRPr="00115E3F">
          <w:t xml:space="preserve"> is </w:t>
        </w:r>
        <w:r w:rsidRPr="00115E3F">
          <w:rPr>
            <w:rFonts w:eastAsia="Times New Roman"/>
          </w:rPr>
          <w:t>the union set of</w:t>
        </w:r>
        <w:r w:rsidRPr="00115E3F">
          <w:rPr>
            <w:rStyle w:val="apple-converted-space"/>
            <w:rFonts w:eastAsia="Times New Roman"/>
          </w:rPr>
          <w:t xml:space="preserve"> </w:t>
        </w:r>
        <w:r w:rsidRPr="00115E3F">
          <w:rPr>
            <w:rFonts w:eastAsia="Times New Roman"/>
            <w:i/>
            <w:iCs/>
          </w:rPr>
          <w:t>SSB-ToMeasure</w:t>
        </w:r>
        <w:r w:rsidRPr="00115E3F">
          <w:rPr>
            <w:rFonts w:eastAsia="Times New Roman"/>
          </w:rPr>
          <w:t xml:space="preserve"> from all the configured measurement objects merged on the same serving carrier, </w:t>
        </w:r>
        <w:r w:rsidRPr="00115E3F">
          <w:t>and,</w:t>
        </w:r>
      </w:ins>
    </w:p>
    <w:p w14:paraId="4FF4C17F" w14:textId="77777777" w:rsidR="00483D89" w:rsidRPr="00115E3F" w:rsidRDefault="00483D89" w:rsidP="00483D89">
      <w:pPr>
        <w:pStyle w:val="B20"/>
        <w:numPr>
          <w:ilvl w:val="0"/>
          <w:numId w:val="22"/>
        </w:numPr>
        <w:rPr>
          <w:ins w:id="134" w:author="Ato-MediaTek" w:date="2022-02-13T16:43:00Z"/>
        </w:rPr>
      </w:pPr>
      <w:ins w:id="135" w:author="Ato-MediaTek" w:date="2022-02-13T16:43:00Z">
        <w:r w:rsidRPr="00115E3F">
          <w:t xml:space="preserve">not overlapped by the RSSI symbols indicated by </w:t>
        </w:r>
        <w:r w:rsidRPr="00115E3F">
          <w:rPr>
            <w:i/>
          </w:rPr>
          <w:t>ss-RSSI-Measurement</w:t>
        </w:r>
        <w:r w:rsidRPr="00115E3F">
          <w:t xml:space="preserve"> and 1 data symbol before each RSSI symbol indicated by </w:t>
        </w:r>
        <w:r w:rsidRPr="00115E3F">
          <w:rPr>
            <w:i/>
          </w:rPr>
          <w:t>ss-RSSI-Measurement</w:t>
        </w:r>
        <w:r w:rsidRPr="00115E3F">
          <w:t xml:space="preserve"> and 1 data symbol after each RSSI symbol indicated by </w:t>
        </w:r>
        <w:r w:rsidRPr="00115E3F">
          <w:rPr>
            <w:i/>
          </w:rPr>
          <w:t>ss-RSSI-Measurement</w:t>
        </w:r>
        <w:r w:rsidRPr="00115E3F">
          <w:t xml:space="preserve">, given that </w:t>
        </w:r>
        <w:r w:rsidRPr="00115E3F">
          <w:rPr>
            <w:i/>
          </w:rPr>
          <w:t>ss-RSSI-Measurement</w:t>
        </w:r>
        <w:r w:rsidRPr="00115E3F">
          <w:t xml:space="preserve"> is configured</w:t>
        </w:r>
        <w:r w:rsidRPr="00115E3F">
          <w:rPr>
            <w:lang w:eastAsia="zh-CN"/>
          </w:rPr>
          <w:t>.</w:t>
        </w:r>
      </w:ins>
    </w:p>
    <w:p w14:paraId="7BB00198" w14:textId="77777777" w:rsidR="00483D89" w:rsidRPr="00476A1D" w:rsidRDefault="00483D89" w:rsidP="00483D89">
      <w:pPr>
        <w:pStyle w:val="B10"/>
        <w:ind w:leftChars="242" w:left="768"/>
        <w:rPr>
          <w:ins w:id="136" w:author="Ato-MediaTek" w:date="2022-02-13T16:41:00Z"/>
        </w:rPr>
      </w:pPr>
      <w:ins w:id="137" w:author="Ato-MediaTek" w:date="2022-02-13T16:43:00Z">
        <w:r w:rsidRPr="00476A1D">
          <w:t>P</w:t>
        </w:r>
        <w:r w:rsidRPr="00476A1D">
          <w:rPr>
            <w:vertAlign w:val="subscript"/>
          </w:rPr>
          <w:t>sharing factor</w:t>
        </w:r>
        <w:r w:rsidRPr="00476A1D">
          <w:t xml:space="preserve"> = 3, otherwise.</w:t>
        </w:r>
      </w:ins>
    </w:p>
    <w:p w14:paraId="2A3A29F8" w14:textId="77777777" w:rsidR="00483D89" w:rsidRPr="00476A1D" w:rsidRDefault="00483D89" w:rsidP="00483D89">
      <w:pPr>
        <w:pStyle w:val="B10"/>
        <w:ind w:hanging="84"/>
        <w:rPr>
          <w:ins w:id="138" w:author="Ato-MediaTek" w:date="2022-01-09T16:18:00Z"/>
        </w:rPr>
      </w:pPr>
      <w:r w:rsidRPr="00476A1D">
        <w:t xml:space="preserve">If the high layer in TS 38.331 [2] signaling of </w:t>
      </w:r>
      <w:r w:rsidRPr="00476A1D">
        <w:rPr>
          <w:i/>
        </w:rPr>
        <w:t>smtc2</w:t>
      </w:r>
      <w:r w:rsidRPr="00476A1D">
        <w:rPr>
          <w:b/>
        </w:rPr>
        <w:t xml:space="preserve"> </w:t>
      </w:r>
      <w:r w:rsidRPr="00476A1D">
        <w:t>is present, T</w:t>
      </w:r>
      <w:r w:rsidRPr="00476A1D">
        <w:rPr>
          <w:vertAlign w:val="subscript"/>
        </w:rPr>
        <w:t xml:space="preserve">SMTCperiod </w:t>
      </w:r>
      <w:r w:rsidRPr="00476A1D">
        <w:t xml:space="preserve">follows </w:t>
      </w:r>
      <w:r w:rsidRPr="00476A1D">
        <w:rPr>
          <w:i/>
        </w:rPr>
        <w:t>smtc2</w:t>
      </w:r>
      <w:r w:rsidRPr="00476A1D">
        <w:t>; Otherwise T</w:t>
      </w:r>
      <w:r w:rsidRPr="00476A1D">
        <w:rPr>
          <w:vertAlign w:val="subscript"/>
        </w:rPr>
        <w:t>SMTCperiod</w:t>
      </w:r>
      <w:r w:rsidRPr="00476A1D">
        <w:t xml:space="preserve"> follows </w:t>
      </w:r>
      <w:r w:rsidRPr="00476A1D">
        <w:rPr>
          <w:i/>
        </w:rPr>
        <w:t xml:space="preserve">smtc1. </w:t>
      </w:r>
      <w:r w:rsidRPr="00476A1D">
        <w:t>T</w:t>
      </w:r>
      <w:r w:rsidRPr="00476A1D">
        <w:rPr>
          <w:vertAlign w:val="subscript"/>
        </w:rPr>
        <w:t>SMTCperiod</w:t>
      </w:r>
      <w:r w:rsidRPr="00476A1D">
        <w:t xml:space="preserve"> is the shortest SMTC period among all CCs in the same FR2 band, provided the SMTC offset of all CCs in FR2 have the same offset.</w:t>
      </w:r>
    </w:p>
    <w:p w14:paraId="1468CB6A" w14:textId="77777777" w:rsidR="00483D89" w:rsidRPr="00625F7E" w:rsidRDefault="00483D89" w:rsidP="00483D89">
      <w:pPr>
        <w:pStyle w:val="B10"/>
        <w:rPr>
          <w:ins w:id="139" w:author="Ato-MediaTek" w:date="2022-01-09T16:23:00Z"/>
        </w:rPr>
      </w:pPr>
      <w:ins w:id="140" w:author="Ato-MediaTek" w:date="2022-01-09T16:18:00Z">
        <w:r w:rsidRPr="00476A1D">
          <w:tab/>
        </w:r>
      </w:ins>
      <w:ins w:id="141" w:author="Ato-MediaTek" w:date="2022-01-09T16:20:00Z">
        <w:r w:rsidRPr="00476A1D">
          <w:t>When</w:t>
        </w:r>
      </w:ins>
      <w:ins w:id="142" w:author="Ato-MediaTek" w:date="2022-01-09T16:19:00Z">
        <w:r w:rsidRPr="00476A1D">
          <w:t xml:space="preserve"> </w:t>
        </w:r>
      </w:ins>
      <w:ins w:id="143" w:author="Carlos Cabrera-Mercader" w:date="2022-02-27T15:01:00Z">
        <w:r w:rsidRPr="00625F7E">
          <w:t xml:space="preserve">a </w:t>
        </w:r>
      </w:ins>
      <w:ins w:id="144" w:author="Ato-MediaTek" w:date="2022-01-09T16:19:00Z">
        <w:r w:rsidRPr="00625F7E">
          <w:t xml:space="preserve">measurement gap is configured, </w:t>
        </w:r>
      </w:ins>
    </w:p>
    <w:p w14:paraId="13505D74" w14:textId="77777777" w:rsidR="00483D89" w:rsidRPr="00115E3F" w:rsidRDefault="00483D89" w:rsidP="00483D89">
      <w:pPr>
        <w:pStyle w:val="B10"/>
        <w:numPr>
          <w:ilvl w:val="0"/>
          <w:numId w:val="30"/>
        </w:numPr>
        <w:ind w:left="1418"/>
        <w:rPr>
          <w:ins w:id="145" w:author="Ato-MediaTek" w:date="2022-01-09T16:23:00Z"/>
        </w:rPr>
      </w:pPr>
      <w:ins w:id="146" w:author="Ato-MediaTek" w:date="2022-01-09T16:19:00Z">
        <w:r w:rsidRPr="00121C00">
          <w:t>an RLM-RS resource or an SMTC occasion is con</w:t>
        </w:r>
      </w:ins>
      <w:ins w:id="147" w:author="Carlos Cabrera-Mercader" w:date="2022-02-27T15:00:00Z">
        <w:r w:rsidRPr="00121C00">
          <w:t>s</w:t>
        </w:r>
      </w:ins>
      <w:ins w:id="148" w:author="Ato-MediaTek" w:date="2022-01-09T16:19:00Z">
        <w:r w:rsidRPr="00121C00">
          <w:t>i</w:t>
        </w:r>
      </w:ins>
      <w:ins w:id="149" w:author="Carlos Cabrera-Mercader" w:date="2022-02-27T15:00:00Z">
        <w:r w:rsidRPr="00121C00">
          <w:t>d</w:t>
        </w:r>
      </w:ins>
      <w:ins w:id="150" w:author="Ato-MediaTek" w:date="2022-01-09T16:19:00Z">
        <w:r w:rsidRPr="00115E3F">
          <w:t>er</w:t>
        </w:r>
      </w:ins>
      <w:ins w:id="151" w:author="Ato-MediaTek" w:date="2022-01-09T16:20:00Z">
        <w:r w:rsidRPr="00115E3F">
          <w:t xml:space="preserve">ed </w:t>
        </w:r>
      </w:ins>
      <w:ins w:id="152" w:author="Carlos Cabrera-Mercader" w:date="2022-02-27T15:00:00Z">
        <w:r w:rsidRPr="00115E3F">
          <w:t>to be</w:t>
        </w:r>
      </w:ins>
      <w:ins w:id="153" w:author="Ato-MediaTek" w:date="2022-01-09T16:20:00Z">
        <w:r w:rsidRPr="00115E3F">
          <w:t xml:space="preserve"> overlapped with </w:t>
        </w:r>
      </w:ins>
      <w:ins w:id="154" w:author="Carlos Cabrera-Mercader" w:date="2022-02-27T15:02:00Z">
        <w:r w:rsidRPr="00115E3F">
          <w:t>the</w:t>
        </w:r>
      </w:ins>
      <w:ins w:id="155" w:author="Ato-MediaTek" w:date="2022-03-02T01:00:00Z">
        <w:r w:rsidRPr="00115E3F">
          <w:t xml:space="preserve"> [measurement </w:t>
        </w:r>
      </w:ins>
      <w:ins w:id="156" w:author="Ato-MediaTek" w:date="2022-01-09T16:20:00Z">
        <w:r w:rsidRPr="00115E3F">
          <w:t>gap</w:t>
        </w:r>
      </w:ins>
      <w:ins w:id="157" w:author="Ato-MediaTek" w:date="2022-03-02T01:00:00Z">
        <w:r w:rsidRPr="00115E3F">
          <w:t>]</w:t>
        </w:r>
      </w:ins>
      <w:ins w:id="158" w:author="Ato-MediaTek" w:date="2022-01-09T16:20:00Z">
        <w:r w:rsidRPr="00115E3F">
          <w:t xml:space="preserve"> if </w:t>
        </w:r>
      </w:ins>
      <w:ins w:id="159" w:author="Ato-MediaTek" w:date="2022-01-09T16:21:00Z">
        <w:r w:rsidRPr="00115E3F">
          <w:t xml:space="preserve">it </w:t>
        </w:r>
      </w:ins>
      <w:ins w:id="160" w:author="Ato-MediaTek" w:date="2022-01-20T20:19:00Z">
        <w:r w:rsidRPr="00115E3F">
          <w:t xml:space="preserve">overlaps </w:t>
        </w:r>
      </w:ins>
      <w:ins w:id="161" w:author="Carlos Cabrera-Mercader" w:date="2022-02-27T15:02:00Z">
        <w:r w:rsidRPr="00115E3F">
          <w:t>a</w:t>
        </w:r>
      </w:ins>
      <w:ins w:id="162" w:author="Ato-MediaTek" w:date="2022-01-09T16:21:00Z">
        <w:r w:rsidRPr="00115E3F">
          <w:t xml:space="preserve"> measurement gap</w:t>
        </w:r>
      </w:ins>
      <w:ins w:id="163" w:author="Ato-MediaTek" w:date="2022-01-09T16:22:00Z">
        <w:r w:rsidRPr="00115E3F">
          <w:t xml:space="preserve"> occasion</w:t>
        </w:r>
      </w:ins>
      <w:ins w:id="164" w:author="Ato-MediaTek" w:date="2022-01-09T16:24:00Z">
        <w:r w:rsidRPr="00115E3F">
          <w:t>, and</w:t>
        </w:r>
      </w:ins>
      <w:ins w:id="165" w:author="Ato-MediaTek" w:date="2022-01-09T16:22:00Z">
        <w:r w:rsidRPr="00115E3F">
          <w:t xml:space="preserve"> </w:t>
        </w:r>
      </w:ins>
    </w:p>
    <w:p w14:paraId="0D1DEA9C" w14:textId="77777777" w:rsidR="00483D89" w:rsidRPr="00115E3F" w:rsidRDefault="00483D89" w:rsidP="00483D89">
      <w:pPr>
        <w:pStyle w:val="B10"/>
        <w:numPr>
          <w:ilvl w:val="0"/>
          <w:numId w:val="30"/>
        </w:numPr>
        <w:ind w:left="1418"/>
        <w:rPr>
          <w:ins w:id="166" w:author="Ato-MediaTek" w:date="2022-01-09T16:23:00Z"/>
        </w:rPr>
      </w:pPr>
      <w:ins w:id="167" w:author="Ato-MediaTek" w:date="2022-01-09T16:23:00Z">
        <w:r w:rsidRPr="00115E3F">
          <w:rPr>
            <w:lang w:eastAsia="zh-TW"/>
          </w:rPr>
          <w:t>xRP = MGRP</w:t>
        </w:r>
      </w:ins>
    </w:p>
    <w:p w14:paraId="4FBE1061" w14:textId="77777777" w:rsidR="00483D89" w:rsidRPr="00115E3F" w:rsidRDefault="00483D89" w:rsidP="00483D89">
      <w:pPr>
        <w:pStyle w:val="B10"/>
        <w:ind w:firstLine="0"/>
        <w:rPr>
          <w:ins w:id="168" w:author="Ato-MediaTek" w:date="2022-01-09T16:23:00Z"/>
        </w:rPr>
      </w:pPr>
      <w:ins w:id="169" w:author="Ato-MediaTek" w:date="2022-01-09T16:22:00Z">
        <w:r w:rsidRPr="00115E3F">
          <w:t xml:space="preserve">When NCSG is configured, </w:t>
        </w:r>
      </w:ins>
    </w:p>
    <w:p w14:paraId="49872B6F" w14:textId="77777777" w:rsidR="00483D89" w:rsidRPr="00115E3F" w:rsidRDefault="00483D89" w:rsidP="00483D89">
      <w:pPr>
        <w:pStyle w:val="B10"/>
        <w:numPr>
          <w:ilvl w:val="0"/>
          <w:numId w:val="31"/>
        </w:numPr>
        <w:ind w:left="1418"/>
        <w:rPr>
          <w:ins w:id="170" w:author="Ato-MediaTek" w:date="2022-02-25T18:07:00Z"/>
        </w:rPr>
      </w:pPr>
      <w:ins w:id="171" w:author="Ato-MediaTek" w:date="2022-01-09T16:22:00Z">
        <w:r w:rsidRPr="00115E3F">
          <w:t>an RLM-RS resource or an SMTC occasion is con</w:t>
        </w:r>
      </w:ins>
      <w:ins w:id="172" w:author="Carlos Cabrera-Mercader" w:date="2022-02-27T15:02:00Z">
        <w:r w:rsidRPr="00115E3F">
          <w:t>s</w:t>
        </w:r>
      </w:ins>
      <w:ins w:id="173" w:author="Ato-MediaTek" w:date="2022-01-09T16:22:00Z">
        <w:r w:rsidRPr="00115E3F">
          <w:t>i</w:t>
        </w:r>
      </w:ins>
      <w:ins w:id="174" w:author="Carlos Cabrera-Mercader" w:date="2022-02-27T15:03:00Z">
        <w:r w:rsidRPr="00115E3F">
          <w:t>d</w:t>
        </w:r>
      </w:ins>
      <w:ins w:id="175" w:author="Ato-MediaTek" w:date="2022-01-09T16:22:00Z">
        <w:r w:rsidRPr="00115E3F">
          <w:t xml:space="preserve">ered </w:t>
        </w:r>
      </w:ins>
      <w:ins w:id="176" w:author="Carlos Cabrera-Mercader" w:date="2022-02-27T15:03:00Z">
        <w:r w:rsidRPr="00115E3F">
          <w:t>to be</w:t>
        </w:r>
      </w:ins>
      <w:ins w:id="177" w:author="Ato-MediaTek" w:date="2022-01-09T16:22:00Z">
        <w:r w:rsidRPr="00115E3F">
          <w:t xml:space="preserve"> overlapped with </w:t>
        </w:r>
      </w:ins>
      <w:ins w:id="178" w:author="Carlos Cabrera-Mercader" w:date="2022-02-27T15:03:00Z">
        <w:r w:rsidRPr="00115E3F">
          <w:t xml:space="preserve">the </w:t>
        </w:r>
      </w:ins>
      <w:ins w:id="179" w:author="Ato-MediaTek" w:date="2022-03-02T01:00:00Z">
        <w:r w:rsidRPr="00115E3F">
          <w:t xml:space="preserve">[measurement </w:t>
        </w:r>
      </w:ins>
      <w:ins w:id="180" w:author="Ato-MediaTek" w:date="2022-01-09T16:22:00Z">
        <w:r w:rsidRPr="00115E3F">
          <w:t>gap</w:t>
        </w:r>
      </w:ins>
      <w:ins w:id="181" w:author="Ato-MediaTek" w:date="2022-03-02T01:00:00Z">
        <w:r w:rsidRPr="00115E3F">
          <w:t>]</w:t>
        </w:r>
      </w:ins>
      <w:ins w:id="182" w:author="Ato-MediaTek" w:date="2022-01-09T16:22:00Z">
        <w:r w:rsidRPr="00115E3F">
          <w:t xml:space="preserve"> if </w:t>
        </w:r>
      </w:ins>
    </w:p>
    <w:p w14:paraId="619A2521" w14:textId="77777777" w:rsidR="00483D89" w:rsidRPr="00115E3F" w:rsidRDefault="00483D89" w:rsidP="00483D89">
      <w:pPr>
        <w:pStyle w:val="B10"/>
        <w:numPr>
          <w:ilvl w:val="2"/>
          <w:numId w:val="37"/>
        </w:numPr>
        <w:rPr>
          <w:ins w:id="183" w:author="Ato-MediaTek" w:date="2022-02-25T18:07:00Z"/>
        </w:rPr>
      </w:pPr>
      <w:ins w:id="184" w:author="Ato-MediaTek" w:date="2022-01-09T16:22:00Z">
        <w:r w:rsidRPr="00115E3F">
          <w:t xml:space="preserve">it </w:t>
        </w:r>
      </w:ins>
      <w:ins w:id="185" w:author="Ato-MediaTek" w:date="2022-01-20T20:19:00Z">
        <w:r w:rsidRPr="00115E3F">
          <w:t xml:space="preserve">overlaps </w:t>
        </w:r>
      </w:ins>
      <w:ins w:id="186" w:author="Ato-MediaTek" w:date="2022-01-09T16:22:00Z">
        <w:r w:rsidRPr="00115E3F">
          <w:t xml:space="preserve">the </w:t>
        </w:r>
      </w:ins>
      <w:ins w:id="187" w:author="Ato-MediaTek" w:date="2022-01-09T16:23:00Z">
        <w:r w:rsidRPr="00115E3F">
          <w:t>VIL1 or VIL2 of NCSG</w:t>
        </w:r>
      </w:ins>
      <w:ins w:id="188" w:author="Ato-MediaTek" w:date="2022-02-25T18:06:00Z">
        <w:r w:rsidRPr="00115E3F">
          <w:t xml:space="preserve">, or </w:t>
        </w:r>
      </w:ins>
    </w:p>
    <w:p w14:paraId="718F3ABA" w14:textId="77777777" w:rsidR="00483D89" w:rsidRPr="00476A1D" w:rsidRDefault="00483D89" w:rsidP="00483D89">
      <w:pPr>
        <w:pStyle w:val="B10"/>
        <w:numPr>
          <w:ilvl w:val="2"/>
          <w:numId w:val="37"/>
        </w:numPr>
        <w:rPr>
          <w:ins w:id="189" w:author="Ato-MediaTek" w:date="2022-02-25T18:11:00Z"/>
        </w:rPr>
      </w:pPr>
      <w:ins w:id="190" w:author="Ato-MediaTek" w:date="2022-02-25T18:06:00Z">
        <w:r w:rsidRPr="00115E3F">
          <w:t>it overlaps the ML of NCSG</w:t>
        </w:r>
      </w:ins>
      <w:ins w:id="191" w:author="Ato-MediaTek" w:date="2022-02-28T13:17:00Z">
        <w:r w:rsidRPr="00476A1D">
          <w:t xml:space="preserve"> in FR2</w:t>
        </w:r>
      </w:ins>
      <w:ins w:id="192" w:author="Ato-MediaTek" w:date="2022-02-25T18:06:00Z">
        <w:r w:rsidRPr="00115E3F">
          <w:t xml:space="preserve">, and there exists a target carrier to be measured within NCSG that is intra-frequency carrier or inter-frequency carrier in the same band as the serving cell, or inter-frequency carrier in different band as the serving cell and UE does not </w:t>
        </w:r>
        <w:r w:rsidRPr="00476A1D">
          <w:t>support IBM between the target carrier and the serving cell</w:t>
        </w:r>
      </w:ins>
      <w:ins w:id="193" w:author="Ato-MediaTek" w:date="2022-01-09T16:24:00Z">
        <w:r w:rsidRPr="00476A1D">
          <w:t xml:space="preserve">, </w:t>
        </w:r>
      </w:ins>
    </w:p>
    <w:p w14:paraId="1ECCE650" w14:textId="77777777" w:rsidR="00483D89" w:rsidRPr="00476A1D" w:rsidRDefault="00483D89" w:rsidP="00483D89">
      <w:pPr>
        <w:pStyle w:val="B10"/>
        <w:ind w:leftChars="709" w:left="1418" w:firstLine="0"/>
        <w:rPr>
          <w:ins w:id="194" w:author="Ato-MediaTek" w:date="2022-01-09T16:23:00Z"/>
        </w:rPr>
      </w:pPr>
      <w:ins w:id="195" w:author="Ato-MediaTek" w:date="2022-01-09T16:24:00Z">
        <w:r w:rsidRPr="00115E3F">
          <w:t>and</w:t>
        </w:r>
      </w:ins>
    </w:p>
    <w:p w14:paraId="35AC3E8A" w14:textId="77777777" w:rsidR="00483D89" w:rsidRPr="00476A1D" w:rsidRDefault="00483D89" w:rsidP="00483D89">
      <w:pPr>
        <w:pStyle w:val="B10"/>
        <w:numPr>
          <w:ilvl w:val="0"/>
          <w:numId w:val="31"/>
        </w:numPr>
        <w:ind w:left="1418"/>
      </w:pPr>
      <w:ins w:id="196" w:author="Ato-MediaTek" w:date="2022-01-09T16:23:00Z">
        <w:r w:rsidRPr="00476A1D">
          <w:rPr>
            <w:lang w:eastAsia="zh-TW"/>
          </w:rPr>
          <w:t xml:space="preserve">xRP = </w:t>
        </w:r>
      </w:ins>
      <w:ins w:id="197" w:author="Ato-MediaTek" w:date="2022-01-09T16:24:00Z">
        <w:r w:rsidRPr="00476A1D">
          <w:rPr>
            <w:lang w:eastAsia="zh-TW"/>
          </w:rPr>
          <w:t>VIRP</w:t>
        </w:r>
      </w:ins>
    </w:p>
    <w:p w14:paraId="2BE805CE" w14:textId="77777777" w:rsidR="00483D89" w:rsidRPr="00115E3F" w:rsidRDefault="00483D89" w:rsidP="00483D89">
      <w:pPr>
        <w:pStyle w:val="B10"/>
        <w:rPr>
          <w:ins w:id="198" w:author="Ato-MediaTek" w:date="2022-02-13T16:44:00Z"/>
        </w:rPr>
      </w:pPr>
      <w:r w:rsidRPr="00476A1D">
        <w:t xml:space="preserve">     </w:t>
      </w:r>
      <w:ins w:id="199" w:author="Ato-MediaTek" w:date="2022-01-09T14:56:00Z">
        <w:r w:rsidRPr="00476A1D">
          <w:rPr>
            <w:rFonts w:hint="eastAsia"/>
          </w:rPr>
          <w:t>I</w:t>
        </w:r>
        <w:r w:rsidRPr="00476A1D">
          <w:t xml:space="preserve">f </w:t>
        </w:r>
      </w:ins>
      <w:ins w:id="200" w:author="Carlos Cabrera-Mercader" w:date="2022-02-27T15:04:00Z">
        <w:r w:rsidRPr="00476A1D">
          <w:t xml:space="preserve">the </w:t>
        </w:r>
      </w:ins>
      <w:ins w:id="201" w:author="Ato-MediaTek" w:date="2022-01-09T14:56:00Z">
        <w:r w:rsidRPr="00476A1D">
          <w:t xml:space="preserve">UE is configured with </w:t>
        </w:r>
      </w:ins>
      <w:ins w:id="202" w:author="Ato-MediaTek" w:date="2022-01-22T01:08:00Z">
        <w:r w:rsidRPr="00625F7E">
          <w:t>Pre-</w:t>
        </w:r>
      </w:ins>
      <w:ins w:id="203" w:author="Ato-MediaTek" w:date="2022-01-20T20:07:00Z">
        <w:r w:rsidRPr="00625F7E">
          <w:t>MG</w:t>
        </w:r>
      </w:ins>
      <w:ins w:id="204" w:author="Ato-MediaTek" w:date="2022-01-09T14:56:00Z">
        <w:r w:rsidRPr="00625F7E">
          <w:t>, an RLM-RS resource or a</w:t>
        </w:r>
      </w:ins>
      <w:ins w:id="205" w:author="Ato-MediaTek" w:date="2022-01-09T15:13:00Z">
        <w:r w:rsidRPr="00625F7E">
          <w:t>n</w:t>
        </w:r>
      </w:ins>
      <w:ins w:id="206" w:author="Ato-MediaTek" w:date="2022-01-09T14:56:00Z">
        <w:r w:rsidRPr="00625F7E">
          <w:t xml:space="preserve"> SMTC </w:t>
        </w:r>
        <w:r w:rsidRPr="00121C00">
          <w:t xml:space="preserve">occasion is only considered to be overlapped by the </w:t>
        </w:r>
      </w:ins>
      <w:ins w:id="207" w:author="Ato-MediaTek" w:date="2022-01-22T01:08:00Z">
        <w:r w:rsidRPr="00115E3F">
          <w:t>Pre-</w:t>
        </w:r>
      </w:ins>
      <w:ins w:id="208" w:author="Ato-MediaTek" w:date="2022-01-20T20:07:00Z">
        <w:r w:rsidRPr="00115E3F">
          <w:t>MG</w:t>
        </w:r>
      </w:ins>
      <w:ins w:id="209" w:author="Ato-MediaTek" w:date="2022-01-09T14:56:00Z">
        <w:r w:rsidRPr="00115E3F">
          <w:t xml:space="preserve"> if </w:t>
        </w:r>
      </w:ins>
      <w:ins w:id="210" w:author="Ato-MediaTek" w:date="2022-01-09T14:58:00Z">
        <w:r w:rsidRPr="00115E3F">
          <w:t>t</w:t>
        </w:r>
      </w:ins>
      <w:ins w:id="211" w:author="Ato-MediaTek" w:date="2022-01-09T14:56:00Z">
        <w:r w:rsidRPr="00115E3F">
          <w:t xml:space="preserve">he </w:t>
        </w:r>
      </w:ins>
      <w:ins w:id="212" w:author="Ato-MediaTek" w:date="2022-01-22T01:08:00Z">
        <w:r w:rsidRPr="00115E3F">
          <w:t>Pre-</w:t>
        </w:r>
      </w:ins>
      <w:ins w:id="213" w:author="Ato-MediaTek" w:date="2022-01-20T20:07:00Z">
        <w:r w:rsidRPr="00115E3F">
          <w:t>MG</w:t>
        </w:r>
      </w:ins>
      <w:ins w:id="214" w:author="Ato-MediaTek" w:date="2022-01-09T14:56:00Z">
        <w:r w:rsidRPr="00115E3F">
          <w:t xml:space="preserve"> is activated.</w:t>
        </w:r>
      </w:ins>
    </w:p>
    <w:p w14:paraId="7F338939" w14:textId="77777777" w:rsidR="00483D89" w:rsidRPr="00476A1D" w:rsidRDefault="00483D89" w:rsidP="00483D89">
      <w:pPr>
        <w:pStyle w:val="B10"/>
      </w:pPr>
      <w:ins w:id="215" w:author="Ato-MediaTek" w:date="2022-02-13T16:45:00Z">
        <w:r w:rsidRPr="00115E3F">
          <w:lastRenderedPageBreak/>
          <w:t xml:space="preserve">     </w:t>
        </w:r>
      </w:ins>
      <w:ins w:id="216" w:author="Ato-MediaTek" w:date="2022-02-13T16:44:00Z">
        <w:r w:rsidRPr="00115E3F">
          <w:t>When concurrent gaps are configured, an RLM-RS or an SMTC occasion is not considered as overlapped by a gap occasion i</w:t>
        </w:r>
      </w:ins>
      <w:ins w:id="217" w:author="Nokia Networks" w:date="2022-03-01T18:39:00Z">
        <w:r w:rsidRPr="00476A1D">
          <w:t>f</w:t>
        </w:r>
      </w:ins>
      <w:ins w:id="218" w:author="Ato-MediaTek" w:date="2022-02-13T16:44:00Z">
        <w:r w:rsidRPr="00115E3F">
          <w:t xml:space="preserve"> the gap occasion is dropped according</w:t>
        </w:r>
        <w:r w:rsidRPr="00476A1D">
          <w:t xml:space="preserve"> to [</w:t>
        </w:r>
        <w:r w:rsidRPr="00476A1D">
          <w:rPr>
            <w:lang w:val="en-US" w:eastAsia="zh-TW"/>
          </w:rPr>
          <w:t>9.1.2B</w:t>
        </w:r>
        <w:r w:rsidRPr="00476A1D">
          <w:t>].</w:t>
        </w:r>
      </w:ins>
    </w:p>
    <w:p w14:paraId="7724444B" w14:textId="77777777" w:rsidR="00483D89" w:rsidRPr="00115E3F" w:rsidRDefault="00483D89" w:rsidP="00483D89">
      <w:pPr>
        <w:rPr>
          <w:rFonts w:eastAsia="?? ??"/>
        </w:rPr>
      </w:pPr>
      <w:r w:rsidRPr="00121C00">
        <w:rPr>
          <w:rFonts w:eastAsia="?? ??"/>
        </w:rPr>
        <w:t>If the high layer in TS 38.331 [2] signaling of smtc2 is present, TSMTCperiod follows smtc2; Otherwise TSMTCperiod fol</w:t>
      </w:r>
      <w:r w:rsidRPr="00115E3F">
        <w:rPr>
          <w:rFonts w:eastAsia="?? ??"/>
        </w:rPr>
        <w:t>lows smtc1.</w:t>
      </w:r>
    </w:p>
    <w:p w14:paraId="455CE35D" w14:textId="77777777" w:rsidR="00483D89" w:rsidRPr="00115E3F" w:rsidRDefault="00483D89" w:rsidP="00483D89">
      <w:pPr>
        <w:rPr>
          <w:rFonts w:eastAsia="?? ??"/>
        </w:rPr>
      </w:pPr>
      <w:r w:rsidRPr="00115E3F">
        <w:rPr>
          <w:rFonts w:eastAsia="?? ??"/>
        </w:rPr>
        <w:t xml:space="preserve">Longer evaluation period would be expected if the combination of RLM-RS resource, SMTC occasion and </w:t>
      </w:r>
      <w:ins w:id="219" w:author="Ato-MediaTek" w:date="2022-03-02T01:01:00Z">
        <w:r w:rsidRPr="00115E3F">
          <w:rPr>
            <w:rFonts w:eastAsia="?? ??"/>
          </w:rPr>
          <w:t>[</w:t>
        </w:r>
      </w:ins>
      <w:r w:rsidRPr="00115E3F">
        <w:rPr>
          <w:rFonts w:eastAsia="?? ??"/>
        </w:rPr>
        <w:t>measurement gap</w:t>
      </w:r>
      <w:ins w:id="220" w:author="Ato-MediaTek" w:date="2022-03-02T01:01:00Z">
        <w:r w:rsidRPr="00115E3F">
          <w:rPr>
            <w:rFonts w:eastAsia="?? ??"/>
          </w:rPr>
          <w:t>]</w:t>
        </w:r>
      </w:ins>
      <w:r w:rsidRPr="00115E3F">
        <w:rPr>
          <w:rFonts w:eastAsia="?? ??"/>
        </w:rPr>
        <w:t xml:space="preserve"> configurations does not meet previous conditions</w:t>
      </w:r>
    </w:p>
    <w:p w14:paraId="178B32D7" w14:textId="77777777" w:rsidR="00483D89" w:rsidRPr="00115E3F" w:rsidRDefault="00483D89" w:rsidP="00483D89">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522A2398" w14:textId="77777777" w:rsidR="00483D89" w:rsidRPr="00115E3F" w:rsidRDefault="00483D89" w:rsidP="00483D89">
      <w:r w:rsidRPr="00115E3F">
        <w:t>For either an FR1 or FR2 serving cell, longer evaluation period would be expected during the period T</w:t>
      </w:r>
      <w:r w:rsidRPr="00115E3F">
        <w:rPr>
          <w:vertAlign w:val="subscript"/>
        </w:rPr>
        <w:t>identify_CGI,E-UTRAN</w:t>
      </w:r>
      <w:r w:rsidRPr="00115E3F">
        <w:t xml:space="preserve"> when the UE is requested to decode an LTE CGI.</w:t>
      </w:r>
    </w:p>
    <w:p w14:paraId="35A44E9E" w14:textId="77777777" w:rsidR="00483D89" w:rsidRPr="00115E3F" w:rsidRDefault="00483D89" w:rsidP="00483D89">
      <w:pPr>
        <w:rPr>
          <w:rFonts w:eastAsia="?? ??"/>
        </w:rPr>
      </w:pPr>
    </w:p>
    <w:bookmarkEnd w:id="32"/>
    <w:p w14:paraId="7B68D96A" w14:textId="77777777" w:rsidR="00483D89" w:rsidRPr="00115E3F" w:rsidRDefault="00483D89" w:rsidP="00483D89">
      <w:pPr>
        <w:pStyle w:val="TH"/>
      </w:pPr>
      <w:r w:rsidRPr="00115E3F">
        <w:t>Table 8.1.2.2-1: Evaluation period T</w:t>
      </w:r>
      <w:r w:rsidRPr="00115E3F">
        <w:rPr>
          <w:vertAlign w:val="subscript"/>
        </w:rPr>
        <w:t>Evaluate_out_SSB</w:t>
      </w:r>
      <w:r w:rsidRPr="00115E3F">
        <w:t xml:space="preserve"> and T</w:t>
      </w:r>
      <w:r w:rsidRPr="00115E3F">
        <w:rPr>
          <w:vertAlign w:val="subscript"/>
        </w:rPr>
        <w:t>Evaluate_in_SSB</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83D89" w:rsidRPr="00115E3F" w14:paraId="2C5008F5" w14:textId="77777777" w:rsidTr="00324516">
        <w:trPr>
          <w:jc w:val="center"/>
        </w:trPr>
        <w:tc>
          <w:tcPr>
            <w:tcW w:w="2035" w:type="dxa"/>
            <w:shd w:val="clear" w:color="auto" w:fill="auto"/>
          </w:tcPr>
          <w:p w14:paraId="0069A56F" w14:textId="77777777" w:rsidR="00483D89" w:rsidRPr="00115E3F" w:rsidRDefault="00483D89" w:rsidP="00324516">
            <w:pPr>
              <w:pStyle w:val="TAH"/>
            </w:pPr>
            <w:bookmarkStart w:id="221" w:name="_Hlk513850563"/>
            <w:r w:rsidRPr="00115E3F">
              <w:t>Configuration</w:t>
            </w:r>
          </w:p>
        </w:tc>
        <w:tc>
          <w:tcPr>
            <w:tcW w:w="3260" w:type="dxa"/>
            <w:shd w:val="clear" w:color="auto" w:fill="auto"/>
          </w:tcPr>
          <w:p w14:paraId="6FFC326B" w14:textId="77777777" w:rsidR="00483D89" w:rsidRPr="00115E3F" w:rsidRDefault="00483D89" w:rsidP="00324516">
            <w:pPr>
              <w:pStyle w:val="TAH"/>
            </w:pPr>
            <w:r w:rsidRPr="00115E3F">
              <w:t>T</w:t>
            </w:r>
            <w:r w:rsidRPr="00115E3F">
              <w:rPr>
                <w:vertAlign w:val="subscript"/>
              </w:rPr>
              <w:t>Evaluate_out_SSB</w:t>
            </w:r>
            <w:r w:rsidRPr="00115E3F">
              <w:t xml:space="preserve"> (ms) </w:t>
            </w:r>
          </w:p>
        </w:tc>
        <w:tc>
          <w:tcPr>
            <w:tcW w:w="3309" w:type="dxa"/>
            <w:shd w:val="clear" w:color="auto" w:fill="auto"/>
          </w:tcPr>
          <w:p w14:paraId="39271B53" w14:textId="77777777" w:rsidR="00483D89" w:rsidRPr="00115E3F" w:rsidRDefault="00483D89" w:rsidP="00324516">
            <w:pPr>
              <w:pStyle w:val="TAH"/>
            </w:pPr>
            <w:r w:rsidRPr="00115E3F">
              <w:t>T</w:t>
            </w:r>
            <w:r w:rsidRPr="00115E3F">
              <w:rPr>
                <w:vertAlign w:val="subscript"/>
              </w:rPr>
              <w:t>Evaluate_in_SSB</w:t>
            </w:r>
            <w:r w:rsidRPr="00115E3F">
              <w:t xml:space="preserve"> (ms) </w:t>
            </w:r>
          </w:p>
        </w:tc>
      </w:tr>
      <w:tr w:rsidR="00483D89" w:rsidRPr="00115E3F" w14:paraId="6C12DF19" w14:textId="77777777" w:rsidTr="00324516">
        <w:trPr>
          <w:jc w:val="center"/>
        </w:trPr>
        <w:tc>
          <w:tcPr>
            <w:tcW w:w="2035" w:type="dxa"/>
            <w:shd w:val="clear" w:color="auto" w:fill="auto"/>
          </w:tcPr>
          <w:p w14:paraId="157475A0" w14:textId="77777777" w:rsidR="00483D89" w:rsidRPr="00115E3F" w:rsidRDefault="00483D89" w:rsidP="00324516">
            <w:pPr>
              <w:pStyle w:val="TAC"/>
            </w:pPr>
            <w:r w:rsidRPr="00115E3F">
              <w:t>no DRX</w:t>
            </w:r>
          </w:p>
        </w:tc>
        <w:tc>
          <w:tcPr>
            <w:tcW w:w="3260" w:type="dxa"/>
            <w:shd w:val="clear" w:color="auto" w:fill="auto"/>
          </w:tcPr>
          <w:p w14:paraId="2FD12DB4" w14:textId="77777777" w:rsidR="00483D89" w:rsidRPr="00476A1D" w:rsidRDefault="00483D89" w:rsidP="00324516">
            <w:pPr>
              <w:pStyle w:val="TAC"/>
            </w:pPr>
            <w:r w:rsidRPr="00115E3F">
              <w:t xml:space="preserve">Max(200, Ceil(10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SSB</w:t>
            </w:r>
            <w:r w:rsidRPr="00476A1D">
              <w:t>)</w:t>
            </w:r>
          </w:p>
        </w:tc>
        <w:tc>
          <w:tcPr>
            <w:tcW w:w="3309" w:type="dxa"/>
            <w:shd w:val="clear" w:color="auto" w:fill="auto"/>
          </w:tcPr>
          <w:p w14:paraId="06D31D2C" w14:textId="77777777" w:rsidR="00483D89" w:rsidRPr="00476A1D" w:rsidRDefault="00483D89" w:rsidP="00324516">
            <w:pPr>
              <w:pStyle w:val="TAC"/>
            </w:pPr>
            <w:r w:rsidRPr="00476A1D">
              <w:t xml:space="preserve">Max(100, Ceil(5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SSB</w:t>
            </w:r>
            <w:r w:rsidRPr="00476A1D">
              <w:t>)</w:t>
            </w:r>
          </w:p>
        </w:tc>
      </w:tr>
      <w:tr w:rsidR="00483D89" w:rsidRPr="00115E3F" w14:paraId="7626B36E" w14:textId="77777777" w:rsidTr="00324516">
        <w:trPr>
          <w:jc w:val="center"/>
        </w:trPr>
        <w:tc>
          <w:tcPr>
            <w:tcW w:w="2035" w:type="dxa"/>
            <w:shd w:val="clear" w:color="auto" w:fill="auto"/>
          </w:tcPr>
          <w:p w14:paraId="2B05B22D" w14:textId="77777777" w:rsidR="00483D89" w:rsidRPr="00115E3F" w:rsidRDefault="00483D89" w:rsidP="00324516">
            <w:pPr>
              <w:pStyle w:val="TAC"/>
            </w:pPr>
            <w:r w:rsidRPr="00115E3F">
              <w:t>DRX cycle</w:t>
            </w:r>
            <w:r w:rsidRPr="00115E3F">
              <w:rPr>
                <w:rFonts w:hint="eastAsia"/>
              </w:rPr>
              <w:t>≤</w:t>
            </w:r>
            <w:r w:rsidRPr="00115E3F">
              <w:t>320</w:t>
            </w:r>
            <w:r w:rsidRPr="00115E3F">
              <w:rPr>
                <w:lang w:val="en-US" w:eastAsia="zh-CN"/>
              </w:rPr>
              <w:t>ms</w:t>
            </w:r>
          </w:p>
        </w:tc>
        <w:tc>
          <w:tcPr>
            <w:tcW w:w="3260" w:type="dxa"/>
            <w:shd w:val="clear" w:color="auto" w:fill="auto"/>
          </w:tcPr>
          <w:p w14:paraId="14913800" w14:textId="77777777" w:rsidR="00483D89" w:rsidRPr="00121C00" w:rsidRDefault="00483D89" w:rsidP="00324516">
            <w:pPr>
              <w:pStyle w:val="TAC"/>
              <w:rPr>
                <w:lang w:val="fr-FR"/>
              </w:rPr>
            </w:pPr>
            <w:r w:rsidRPr="00115E3F">
              <w:rPr>
                <w:lang w:val="fr-FR"/>
              </w:rPr>
              <w:t xml:space="preserve">Max(200, Ceil(15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c>
          <w:tcPr>
            <w:tcW w:w="3309" w:type="dxa"/>
            <w:shd w:val="clear" w:color="auto" w:fill="auto"/>
          </w:tcPr>
          <w:p w14:paraId="221E0EB3" w14:textId="77777777" w:rsidR="00483D89" w:rsidRPr="00121C00" w:rsidRDefault="00483D89" w:rsidP="00324516">
            <w:pPr>
              <w:pStyle w:val="TAC"/>
              <w:rPr>
                <w:lang w:val="fr-FR"/>
              </w:rPr>
            </w:pPr>
            <w:r w:rsidRPr="00115E3F">
              <w:rPr>
                <w:lang w:val="fr-FR"/>
              </w:rPr>
              <w:t xml:space="preserve">Max(100, Ceil(7.5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r>
      <w:tr w:rsidR="00483D89" w:rsidRPr="00115E3F" w14:paraId="73B369ED" w14:textId="77777777" w:rsidTr="00324516">
        <w:trPr>
          <w:jc w:val="center"/>
        </w:trPr>
        <w:tc>
          <w:tcPr>
            <w:tcW w:w="2035" w:type="dxa"/>
            <w:shd w:val="clear" w:color="auto" w:fill="auto"/>
          </w:tcPr>
          <w:p w14:paraId="45BE6AF6" w14:textId="77777777" w:rsidR="00483D89" w:rsidRPr="00115E3F" w:rsidRDefault="00483D89" w:rsidP="00324516">
            <w:pPr>
              <w:pStyle w:val="TAC"/>
            </w:pPr>
            <w:r w:rsidRPr="00115E3F">
              <w:t>DRX cycle&gt;320</w:t>
            </w:r>
            <w:r w:rsidRPr="00115E3F">
              <w:rPr>
                <w:lang w:val="en-US" w:eastAsia="zh-CN"/>
              </w:rPr>
              <w:t>ms</w:t>
            </w:r>
          </w:p>
        </w:tc>
        <w:tc>
          <w:tcPr>
            <w:tcW w:w="3260" w:type="dxa"/>
            <w:shd w:val="clear" w:color="auto" w:fill="auto"/>
          </w:tcPr>
          <w:p w14:paraId="351A3DB4" w14:textId="77777777" w:rsidR="00483D89" w:rsidRPr="00476A1D" w:rsidRDefault="00483D89" w:rsidP="00324516">
            <w:pPr>
              <w:pStyle w:val="TAC"/>
            </w:pPr>
            <w:r w:rsidRPr="00115E3F">
              <w:t xml:space="preserve">Ceil(10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c>
          <w:tcPr>
            <w:tcW w:w="3309" w:type="dxa"/>
            <w:shd w:val="clear" w:color="auto" w:fill="auto"/>
          </w:tcPr>
          <w:p w14:paraId="4ABDF02A" w14:textId="77777777" w:rsidR="00483D89" w:rsidRPr="00476A1D" w:rsidRDefault="00483D89" w:rsidP="00324516">
            <w:pPr>
              <w:pStyle w:val="TAC"/>
            </w:pPr>
            <w:r w:rsidRPr="00476A1D">
              <w:t xml:space="preserve">Ceil(5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r>
      <w:tr w:rsidR="00483D89" w:rsidRPr="00115E3F" w14:paraId="4E93D01B" w14:textId="77777777" w:rsidTr="00324516">
        <w:trPr>
          <w:jc w:val="center"/>
        </w:trPr>
        <w:tc>
          <w:tcPr>
            <w:tcW w:w="8604" w:type="dxa"/>
            <w:gridSpan w:val="3"/>
            <w:shd w:val="clear" w:color="auto" w:fill="auto"/>
          </w:tcPr>
          <w:p w14:paraId="44F38DCD" w14:textId="77777777" w:rsidR="00483D89" w:rsidRPr="00115E3F" w:rsidRDefault="00483D89"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tc>
      </w:tr>
      <w:bookmarkEnd w:id="221"/>
    </w:tbl>
    <w:p w14:paraId="17A38576" w14:textId="77777777" w:rsidR="00483D89" w:rsidRPr="00115E3F" w:rsidRDefault="00483D89" w:rsidP="00483D89">
      <w:pPr>
        <w:rPr>
          <w:rFonts w:eastAsia="?? ??"/>
        </w:rPr>
      </w:pPr>
    </w:p>
    <w:p w14:paraId="7743B7B0" w14:textId="77777777" w:rsidR="00483D89" w:rsidRPr="00115E3F" w:rsidRDefault="00483D89" w:rsidP="00483D89">
      <w:pPr>
        <w:pStyle w:val="TH"/>
      </w:pPr>
      <w:r w:rsidRPr="00115E3F">
        <w:t>Table 8.1.2.2-2: Evaluation period T</w:t>
      </w:r>
      <w:r w:rsidRPr="00115E3F">
        <w:rPr>
          <w:vertAlign w:val="subscript"/>
        </w:rPr>
        <w:t>Evaluate_out_SSB</w:t>
      </w:r>
      <w:r w:rsidRPr="00115E3F">
        <w:t xml:space="preserve"> and T</w:t>
      </w:r>
      <w:r w:rsidRPr="00115E3F">
        <w:rPr>
          <w:vertAlign w:val="subscript"/>
        </w:rPr>
        <w:t>Evaluate_in_SSB</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483D89" w:rsidRPr="00115E3F" w14:paraId="1335CCE4" w14:textId="77777777" w:rsidTr="00324516">
        <w:trPr>
          <w:jc w:val="center"/>
        </w:trPr>
        <w:tc>
          <w:tcPr>
            <w:tcW w:w="2035" w:type="dxa"/>
            <w:shd w:val="clear" w:color="auto" w:fill="auto"/>
          </w:tcPr>
          <w:p w14:paraId="7BEAC123" w14:textId="77777777" w:rsidR="00483D89" w:rsidRPr="00115E3F" w:rsidRDefault="00483D89" w:rsidP="00324516">
            <w:pPr>
              <w:pStyle w:val="TAH"/>
            </w:pPr>
            <w:bookmarkStart w:id="222" w:name="_Hlk513850590"/>
            <w:r w:rsidRPr="00115E3F">
              <w:t>Configuration</w:t>
            </w:r>
          </w:p>
        </w:tc>
        <w:tc>
          <w:tcPr>
            <w:tcW w:w="3260" w:type="dxa"/>
            <w:shd w:val="clear" w:color="auto" w:fill="auto"/>
          </w:tcPr>
          <w:p w14:paraId="7800529F" w14:textId="77777777" w:rsidR="00483D89" w:rsidRPr="00115E3F" w:rsidRDefault="00483D89" w:rsidP="00324516">
            <w:pPr>
              <w:pStyle w:val="TAH"/>
            </w:pPr>
            <w:r w:rsidRPr="00115E3F">
              <w:t>T</w:t>
            </w:r>
            <w:r w:rsidRPr="00115E3F">
              <w:rPr>
                <w:vertAlign w:val="subscript"/>
              </w:rPr>
              <w:t>Evaluate_out_SSB</w:t>
            </w:r>
            <w:r w:rsidRPr="00115E3F">
              <w:t xml:space="preserve"> (ms) </w:t>
            </w:r>
          </w:p>
        </w:tc>
        <w:tc>
          <w:tcPr>
            <w:tcW w:w="3309" w:type="dxa"/>
            <w:shd w:val="clear" w:color="auto" w:fill="auto"/>
          </w:tcPr>
          <w:p w14:paraId="3F6EA828" w14:textId="77777777" w:rsidR="00483D89" w:rsidRPr="00115E3F" w:rsidRDefault="00483D89" w:rsidP="00324516">
            <w:pPr>
              <w:pStyle w:val="TAH"/>
            </w:pPr>
            <w:r w:rsidRPr="00115E3F">
              <w:t>T</w:t>
            </w:r>
            <w:r w:rsidRPr="00115E3F">
              <w:rPr>
                <w:vertAlign w:val="subscript"/>
              </w:rPr>
              <w:t>Evaluate_in_SSB</w:t>
            </w:r>
            <w:r w:rsidRPr="00115E3F">
              <w:t xml:space="preserve"> (ms) </w:t>
            </w:r>
          </w:p>
        </w:tc>
      </w:tr>
      <w:tr w:rsidR="00483D89" w:rsidRPr="00115E3F" w14:paraId="649BF951" w14:textId="77777777" w:rsidTr="00324516">
        <w:trPr>
          <w:jc w:val="center"/>
        </w:trPr>
        <w:tc>
          <w:tcPr>
            <w:tcW w:w="2035" w:type="dxa"/>
            <w:shd w:val="clear" w:color="auto" w:fill="auto"/>
          </w:tcPr>
          <w:p w14:paraId="12020FD0" w14:textId="77777777" w:rsidR="00483D89" w:rsidRPr="00115E3F" w:rsidRDefault="00483D89" w:rsidP="00324516">
            <w:pPr>
              <w:pStyle w:val="TAC"/>
            </w:pPr>
            <w:r w:rsidRPr="00115E3F">
              <w:t>no DRX</w:t>
            </w:r>
          </w:p>
        </w:tc>
        <w:tc>
          <w:tcPr>
            <w:tcW w:w="3260" w:type="dxa"/>
            <w:shd w:val="clear" w:color="auto" w:fill="auto"/>
          </w:tcPr>
          <w:p w14:paraId="74254EE3" w14:textId="77777777" w:rsidR="00483D89" w:rsidRPr="00476A1D" w:rsidRDefault="00483D89" w:rsidP="00324516">
            <w:pPr>
              <w:pStyle w:val="TAC"/>
              <w:rPr>
                <w:lang w:val="fr-FR"/>
              </w:rPr>
            </w:pPr>
            <w:r w:rsidRPr="00115E3F">
              <w:rPr>
                <w:lang w:val="fr-FR"/>
              </w:rPr>
              <w:t xml:space="preserve">Max(200, Ceil(10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476A1D">
              <w:rPr>
                <w:lang w:val="fr-FR"/>
              </w:rPr>
              <w:t>T</w:t>
            </w:r>
            <w:r w:rsidRPr="00476A1D">
              <w:rPr>
                <w:vertAlign w:val="subscript"/>
                <w:lang w:val="fr-FR"/>
              </w:rPr>
              <w:t>SSB</w:t>
            </w:r>
            <w:r w:rsidRPr="00476A1D">
              <w:rPr>
                <w:lang w:val="fr-FR"/>
              </w:rPr>
              <w:t>)</w:t>
            </w:r>
          </w:p>
        </w:tc>
        <w:tc>
          <w:tcPr>
            <w:tcW w:w="3309" w:type="dxa"/>
            <w:shd w:val="clear" w:color="auto" w:fill="auto"/>
          </w:tcPr>
          <w:p w14:paraId="565060BC" w14:textId="77777777" w:rsidR="00483D89" w:rsidRPr="00476A1D" w:rsidRDefault="00483D89" w:rsidP="00324516">
            <w:pPr>
              <w:pStyle w:val="TAC"/>
              <w:rPr>
                <w:lang w:val="fr-FR"/>
              </w:rPr>
            </w:pPr>
            <w:r w:rsidRPr="00476A1D">
              <w:rPr>
                <w:lang w:val="fr-FR"/>
              </w:rPr>
              <w:t xml:space="preserve">Max(100, Ceil(5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476A1D">
              <w:rPr>
                <w:lang w:val="fr-FR"/>
              </w:rPr>
              <w:t>T</w:t>
            </w:r>
            <w:r w:rsidRPr="00476A1D">
              <w:rPr>
                <w:vertAlign w:val="subscript"/>
                <w:lang w:val="fr-FR"/>
              </w:rPr>
              <w:t>SSB</w:t>
            </w:r>
            <w:r w:rsidRPr="00476A1D">
              <w:rPr>
                <w:lang w:val="fr-FR"/>
              </w:rPr>
              <w:t>)</w:t>
            </w:r>
          </w:p>
        </w:tc>
      </w:tr>
      <w:tr w:rsidR="00483D89" w:rsidRPr="00115E3F" w14:paraId="3BEAA4BC" w14:textId="77777777" w:rsidTr="00324516">
        <w:trPr>
          <w:jc w:val="center"/>
        </w:trPr>
        <w:tc>
          <w:tcPr>
            <w:tcW w:w="2035" w:type="dxa"/>
            <w:shd w:val="clear" w:color="auto" w:fill="auto"/>
          </w:tcPr>
          <w:p w14:paraId="4EB87D47" w14:textId="77777777" w:rsidR="00483D89" w:rsidRPr="00115E3F" w:rsidRDefault="00483D89" w:rsidP="00324516">
            <w:pPr>
              <w:pStyle w:val="TAC"/>
            </w:pPr>
            <w:r w:rsidRPr="00115E3F">
              <w:t>DRX cycle</w:t>
            </w:r>
            <w:r w:rsidRPr="00115E3F">
              <w:rPr>
                <w:rFonts w:hint="eastAsia"/>
              </w:rPr>
              <w:t>≤</w:t>
            </w:r>
            <w:r w:rsidRPr="00115E3F">
              <w:t>320</w:t>
            </w:r>
            <w:r w:rsidRPr="00115E3F">
              <w:rPr>
                <w:lang w:val="en-US" w:eastAsia="zh-CN"/>
              </w:rPr>
              <w:t>ms</w:t>
            </w:r>
          </w:p>
        </w:tc>
        <w:tc>
          <w:tcPr>
            <w:tcW w:w="3260" w:type="dxa"/>
            <w:shd w:val="clear" w:color="auto" w:fill="auto"/>
          </w:tcPr>
          <w:p w14:paraId="16AAF95E" w14:textId="77777777" w:rsidR="00483D89" w:rsidRPr="00115E3F" w:rsidRDefault="00483D89" w:rsidP="00324516">
            <w:pPr>
              <w:pStyle w:val="TAC"/>
              <w:rPr>
                <w:lang w:val="fr-FR"/>
              </w:rPr>
            </w:pPr>
            <w:r w:rsidRPr="00115E3F">
              <w:rPr>
                <w:lang w:val="fr-FR"/>
              </w:rPr>
              <w:t xml:space="preserve">Max(200, Ceil(15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c>
          <w:tcPr>
            <w:tcW w:w="3309" w:type="dxa"/>
            <w:shd w:val="clear" w:color="auto" w:fill="auto"/>
          </w:tcPr>
          <w:p w14:paraId="382D4631" w14:textId="77777777" w:rsidR="00483D89" w:rsidRPr="00121C00" w:rsidRDefault="00483D89" w:rsidP="00324516">
            <w:pPr>
              <w:pStyle w:val="TAC"/>
              <w:rPr>
                <w:lang w:val="fr-FR"/>
              </w:rPr>
            </w:pPr>
            <w:r w:rsidRPr="00115E3F">
              <w:rPr>
                <w:lang w:val="fr-FR"/>
              </w:rPr>
              <w:t xml:space="preserve">Max(100, Ceil(7.5 </w:t>
            </w:r>
            <w:r w:rsidRPr="00115E3F">
              <w:rPr>
                <w:rFonts w:cs="Arial"/>
                <w:szCs w:val="18"/>
              </w:rPr>
              <w:sym w:font="Symbol" w:char="F0B4"/>
            </w:r>
            <w:r w:rsidRPr="00115E3F">
              <w:rPr>
                <w:rFonts w:cs="Arial"/>
                <w:szCs w:val="18"/>
                <w:lang w:val="fr-FR"/>
              </w:rPr>
              <w:t xml:space="preserve"> </w:t>
            </w:r>
            <w:r w:rsidRPr="00476A1D">
              <w:rPr>
                <w:lang w:val="fr-FR"/>
              </w:rPr>
              <w:t xml:space="preserve">P </w:t>
            </w:r>
            <w:r w:rsidRPr="00115E3F">
              <w:rPr>
                <w:rFonts w:cs="Arial"/>
                <w:szCs w:val="18"/>
              </w:rPr>
              <w:sym w:font="Symbol" w:char="F0B4"/>
            </w:r>
            <w:r w:rsidRPr="00115E3F">
              <w:rPr>
                <w:rFonts w:cs="Arial"/>
                <w:szCs w:val="18"/>
                <w:lang w:val="fr-FR"/>
              </w:rPr>
              <w:t xml:space="preserve"> </w:t>
            </w:r>
            <w:r w:rsidRPr="00476A1D">
              <w:rPr>
                <w:lang w:val="fr-FR"/>
              </w:rPr>
              <w:t xml:space="preserve">N) </w:t>
            </w:r>
            <w:r w:rsidRPr="00115E3F">
              <w:rPr>
                <w:rFonts w:cs="Arial"/>
                <w:szCs w:val="18"/>
              </w:rPr>
              <w:sym w:font="Symbol" w:char="F0B4"/>
            </w:r>
            <w:r w:rsidRPr="00115E3F">
              <w:rPr>
                <w:rFonts w:cs="Arial"/>
                <w:szCs w:val="18"/>
                <w:lang w:val="fr-FR"/>
              </w:rPr>
              <w:t xml:space="preserve"> </w:t>
            </w:r>
            <w:r w:rsidRPr="00121C00">
              <w:rPr>
                <w:lang w:val="fr-FR"/>
              </w:rPr>
              <w:t>Max(T</w:t>
            </w:r>
            <w:r w:rsidRPr="00121C00">
              <w:rPr>
                <w:vertAlign w:val="subscript"/>
                <w:lang w:val="fr-FR"/>
              </w:rPr>
              <w:t>DRX</w:t>
            </w:r>
            <w:r w:rsidRPr="00121C00">
              <w:rPr>
                <w:lang w:val="fr-FR"/>
              </w:rPr>
              <w:t>,T</w:t>
            </w:r>
            <w:r w:rsidRPr="00121C00">
              <w:rPr>
                <w:vertAlign w:val="subscript"/>
                <w:lang w:val="fr-FR"/>
              </w:rPr>
              <w:t>SSB</w:t>
            </w:r>
            <w:r w:rsidRPr="00121C00">
              <w:rPr>
                <w:lang w:val="fr-FR"/>
              </w:rPr>
              <w:t>))</w:t>
            </w:r>
          </w:p>
        </w:tc>
      </w:tr>
      <w:tr w:rsidR="00483D89" w:rsidRPr="00115E3F" w14:paraId="5A54D4AE" w14:textId="77777777" w:rsidTr="00324516">
        <w:trPr>
          <w:jc w:val="center"/>
        </w:trPr>
        <w:tc>
          <w:tcPr>
            <w:tcW w:w="2035" w:type="dxa"/>
            <w:shd w:val="clear" w:color="auto" w:fill="auto"/>
          </w:tcPr>
          <w:p w14:paraId="33BE9F75" w14:textId="77777777" w:rsidR="00483D89" w:rsidRPr="00115E3F" w:rsidRDefault="00483D89" w:rsidP="00324516">
            <w:pPr>
              <w:pStyle w:val="TAC"/>
            </w:pPr>
            <w:r w:rsidRPr="00115E3F">
              <w:t>DRX cycle&gt;320</w:t>
            </w:r>
            <w:r w:rsidRPr="00115E3F">
              <w:rPr>
                <w:lang w:val="en-US" w:eastAsia="zh-CN"/>
              </w:rPr>
              <w:t>ms</w:t>
            </w:r>
          </w:p>
        </w:tc>
        <w:tc>
          <w:tcPr>
            <w:tcW w:w="3260" w:type="dxa"/>
            <w:shd w:val="clear" w:color="auto" w:fill="auto"/>
          </w:tcPr>
          <w:p w14:paraId="32F81935" w14:textId="77777777" w:rsidR="00483D89" w:rsidRPr="00476A1D" w:rsidRDefault="00483D89" w:rsidP="00324516">
            <w:pPr>
              <w:pStyle w:val="TAC"/>
            </w:pPr>
            <w:r w:rsidRPr="00115E3F">
              <w:t xml:space="preserve">Ceil(10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 xml:space="preserve">N)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c>
          <w:tcPr>
            <w:tcW w:w="3309" w:type="dxa"/>
            <w:shd w:val="clear" w:color="auto" w:fill="auto"/>
          </w:tcPr>
          <w:p w14:paraId="72EBC797" w14:textId="77777777" w:rsidR="00483D89" w:rsidRPr="00476A1D" w:rsidRDefault="00483D89" w:rsidP="00324516">
            <w:pPr>
              <w:pStyle w:val="TAC"/>
            </w:pPr>
            <w:r w:rsidRPr="00476A1D">
              <w:t xml:space="preserve">Ceil(5 </w:t>
            </w:r>
            <w:r w:rsidRPr="00115E3F">
              <w:rPr>
                <w:rFonts w:cs="Arial"/>
                <w:szCs w:val="18"/>
              </w:rPr>
              <w:sym w:font="Symbol" w:char="F0B4"/>
            </w:r>
            <w:r w:rsidRPr="00115E3F">
              <w:rPr>
                <w:rFonts w:cs="Arial"/>
                <w:szCs w:val="18"/>
              </w:rPr>
              <w:t xml:space="preserve"> </w:t>
            </w:r>
            <w:r w:rsidRPr="00476A1D">
              <w:t xml:space="preserve">P </w:t>
            </w:r>
            <w:r w:rsidRPr="00115E3F">
              <w:rPr>
                <w:rFonts w:cs="Arial"/>
                <w:szCs w:val="18"/>
              </w:rPr>
              <w:sym w:font="Symbol" w:char="F0B4"/>
            </w:r>
            <w:r w:rsidRPr="00115E3F">
              <w:rPr>
                <w:rFonts w:cs="Arial"/>
                <w:szCs w:val="18"/>
              </w:rPr>
              <w:t xml:space="preserve"> </w:t>
            </w:r>
            <w:r w:rsidRPr="00476A1D">
              <w:t xml:space="preserve">N) </w:t>
            </w:r>
            <w:r w:rsidRPr="00115E3F">
              <w:rPr>
                <w:rFonts w:cs="Arial"/>
                <w:szCs w:val="18"/>
              </w:rPr>
              <w:sym w:font="Symbol" w:char="F0B4"/>
            </w:r>
            <w:r w:rsidRPr="00115E3F">
              <w:rPr>
                <w:rFonts w:cs="Arial"/>
                <w:szCs w:val="18"/>
              </w:rPr>
              <w:t xml:space="preserve"> </w:t>
            </w:r>
            <w:r w:rsidRPr="00476A1D">
              <w:t>T</w:t>
            </w:r>
            <w:r w:rsidRPr="00476A1D">
              <w:rPr>
                <w:vertAlign w:val="subscript"/>
              </w:rPr>
              <w:t>DRX</w:t>
            </w:r>
          </w:p>
        </w:tc>
      </w:tr>
      <w:tr w:rsidR="00483D89" w:rsidRPr="00115E3F" w14:paraId="792BC9A2" w14:textId="77777777" w:rsidTr="00324516">
        <w:trPr>
          <w:jc w:val="center"/>
        </w:trPr>
        <w:tc>
          <w:tcPr>
            <w:tcW w:w="8604" w:type="dxa"/>
            <w:gridSpan w:val="3"/>
            <w:shd w:val="clear" w:color="auto" w:fill="auto"/>
          </w:tcPr>
          <w:p w14:paraId="036FF58D" w14:textId="77777777" w:rsidR="00483D89" w:rsidRPr="00115E3F" w:rsidRDefault="00483D89"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tc>
      </w:tr>
      <w:bookmarkEnd w:id="222"/>
    </w:tbl>
    <w:p w14:paraId="1FE33A86" w14:textId="77777777" w:rsidR="00483D89" w:rsidRPr="00115E3F" w:rsidRDefault="00483D89" w:rsidP="00483D89">
      <w:pPr>
        <w:jc w:val="center"/>
        <w:rPr>
          <w:noProof/>
          <w:color w:val="FF0000"/>
        </w:rPr>
      </w:pPr>
    </w:p>
    <w:p w14:paraId="57520062" w14:textId="77777777" w:rsidR="00374FB7" w:rsidRPr="00476149" w:rsidRDefault="00374FB7" w:rsidP="00374FB7">
      <w:pPr>
        <w:jc w:val="center"/>
        <w:rPr>
          <w:noProof/>
          <w:color w:val="FF0000"/>
        </w:rPr>
      </w:pPr>
    </w:p>
    <w:p w14:paraId="2699A5E9" w14:textId="77777777" w:rsidR="00374FB7" w:rsidRPr="00476149" w:rsidRDefault="00374FB7" w:rsidP="00374FB7">
      <w:pPr>
        <w:jc w:val="center"/>
        <w:rPr>
          <w:noProof/>
          <w:color w:val="FF0000"/>
        </w:rPr>
      </w:pPr>
    </w:p>
    <w:p w14:paraId="30D4E211" w14:textId="58B28D98" w:rsidR="001208FF" w:rsidRDefault="001208FF" w:rsidP="001208FF">
      <w:pPr>
        <w:jc w:val="center"/>
        <w:rPr>
          <w:rFonts w:cs="v3.7.0"/>
          <w:b/>
          <w:bCs/>
          <w:color w:val="00B0F0"/>
          <w:sz w:val="28"/>
          <w:szCs w:val="28"/>
        </w:rPr>
      </w:pPr>
      <w:r>
        <w:rPr>
          <w:rFonts w:cs="v3.7.0"/>
          <w:b/>
          <w:bCs/>
          <w:color w:val="00B0F0"/>
          <w:sz w:val="28"/>
          <w:szCs w:val="28"/>
        </w:rPr>
        <w:t>&lt;</w:t>
      </w:r>
      <w:r w:rsidR="00F56BBC">
        <w:rPr>
          <w:rFonts w:cs="v3.7.0"/>
          <w:b/>
          <w:bCs/>
          <w:color w:val="00B0F0"/>
          <w:sz w:val="28"/>
          <w:szCs w:val="28"/>
        </w:rPr>
        <w:t>&lt;Omitted the unchanged clauses&gt;</w:t>
      </w:r>
      <w:r>
        <w:rPr>
          <w:rFonts w:cs="v3.7.0"/>
          <w:b/>
          <w:bCs/>
          <w:color w:val="00B0F0"/>
          <w:sz w:val="28"/>
          <w:szCs w:val="28"/>
        </w:rPr>
        <w:t>&gt;</w:t>
      </w:r>
    </w:p>
    <w:p w14:paraId="688144B0" w14:textId="77777777" w:rsidR="00374FB7" w:rsidRPr="009C5807" w:rsidRDefault="00374FB7" w:rsidP="00374FB7">
      <w:pPr>
        <w:pStyle w:val="40"/>
      </w:pPr>
      <w:r w:rsidRPr="009C5807">
        <w:t>8.1.3.2</w:t>
      </w:r>
      <w:r w:rsidRPr="009C5807">
        <w:tab/>
        <w:t>Minimum requirement</w:t>
      </w:r>
    </w:p>
    <w:p w14:paraId="3E46BB02" w14:textId="77777777" w:rsidR="00146CC1" w:rsidRPr="00115E3F" w:rsidRDefault="00146CC1" w:rsidP="00146CC1">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r w:rsidRPr="00115E3F">
        <w:t>T</w:t>
      </w:r>
      <w:r w:rsidRPr="00115E3F">
        <w:rPr>
          <w:vertAlign w:val="subscript"/>
        </w:rPr>
        <w:t>Evaluate_out_CSI-RS</w:t>
      </w:r>
      <w:r w:rsidRPr="00115E3F">
        <w:rPr>
          <w:rFonts w:eastAsia="?? ??"/>
        </w:rPr>
        <w:t xml:space="preserve"> ms period</w:t>
      </w:r>
      <w:r w:rsidRPr="00115E3F">
        <w:t xml:space="preserve"> </w:t>
      </w:r>
      <w:r w:rsidRPr="00115E3F">
        <w:rPr>
          <w:rFonts w:eastAsia="?? ??"/>
        </w:rPr>
        <w:t>becomes worse than the threshold Q</w:t>
      </w:r>
      <w:r w:rsidRPr="00115E3F">
        <w:rPr>
          <w:rFonts w:eastAsia="?? ??"/>
          <w:vertAlign w:val="subscript"/>
        </w:rPr>
        <w:t>out_CSI-RS</w:t>
      </w:r>
      <w:r w:rsidRPr="00115E3F">
        <w:rPr>
          <w:rFonts w:eastAsia="?? ??"/>
        </w:rPr>
        <w:t xml:space="preserve"> within </w:t>
      </w:r>
      <w:r w:rsidRPr="00115E3F">
        <w:t>T</w:t>
      </w:r>
      <w:r w:rsidRPr="00115E3F">
        <w:rPr>
          <w:vertAlign w:val="subscript"/>
        </w:rPr>
        <w:t>Evaluate_out_CSI-RS</w:t>
      </w:r>
      <w:r w:rsidRPr="00115E3F">
        <w:rPr>
          <w:rFonts w:eastAsia="?? ??"/>
        </w:rPr>
        <w:t xml:space="preserve"> ms evaluation period.</w:t>
      </w:r>
    </w:p>
    <w:p w14:paraId="3A811A5D" w14:textId="77777777" w:rsidR="00146CC1" w:rsidRPr="00115E3F" w:rsidRDefault="00146CC1" w:rsidP="00146CC1">
      <w:pPr>
        <w:rPr>
          <w:rFonts w:eastAsia="?? ??"/>
        </w:rPr>
      </w:pPr>
      <w:r w:rsidRPr="00115E3F">
        <w:rPr>
          <w:rFonts w:eastAsia="?? ??"/>
        </w:rPr>
        <w:t xml:space="preserve">UE shall be able to evaluate whether the downlink radio link quality on the configured RLM-RS </w:t>
      </w:r>
      <w:r w:rsidRPr="00115E3F">
        <w:rPr>
          <w:rFonts w:cs="Arial"/>
        </w:rPr>
        <w:t>resource</w:t>
      </w:r>
      <w:r w:rsidRPr="00115E3F">
        <w:t xml:space="preserve"> estimated </w:t>
      </w:r>
      <w:r w:rsidRPr="00115E3F">
        <w:rPr>
          <w:rFonts w:eastAsia="?? ??"/>
        </w:rPr>
        <w:t xml:space="preserve">over the last </w:t>
      </w:r>
      <w:r w:rsidRPr="00115E3F">
        <w:t>T</w:t>
      </w:r>
      <w:r w:rsidRPr="00115E3F">
        <w:rPr>
          <w:vertAlign w:val="subscript"/>
        </w:rPr>
        <w:t>Evaluate_in_CSI-RS</w:t>
      </w:r>
      <w:r w:rsidRPr="00115E3F">
        <w:rPr>
          <w:rFonts w:eastAsia="?? ??"/>
        </w:rPr>
        <w:t xml:space="preserve"> ms period</w:t>
      </w:r>
      <w:r w:rsidRPr="00115E3F">
        <w:t xml:space="preserve"> </w:t>
      </w:r>
      <w:r w:rsidRPr="00115E3F">
        <w:rPr>
          <w:rFonts w:eastAsia="?? ??"/>
        </w:rPr>
        <w:t>becomes better than the threshold Q</w:t>
      </w:r>
      <w:r w:rsidRPr="00115E3F">
        <w:rPr>
          <w:rFonts w:eastAsia="?? ??"/>
          <w:vertAlign w:val="subscript"/>
        </w:rPr>
        <w:t>in_CSI-RS</w:t>
      </w:r>
      <w:r w:rsidRPr="00115E3F">
        <w:rPr>
          <w:rFonts w:eastAsia="?? ??"/>
        </w:rPr>
        <w:t xml:space="preserve"> within </w:t>
      </w:r>
      <w:r w:rsidRPr="00115E3F">
        <w:t>T</w:t>
      </w:r>
      <w:r w:rsidRPr="00115E3F">
        <w:rPr>
          <w:vertAlign w:val="subscript"/>
        </w:rPr>
        <w:t>Evaluate_in_CSI-RS</w:t>
      </w:r>
      <w:r w:rsidRPr="00115E3F">
        <w:rPr>
          <w:rFonts w:eastAsia="?? ??"/>
        </w:rPr>
        <w:t xml:space="preserve"> ms evaluation period.</w:t>
      </w:r>
    </w:p>
    <w:p w14:paraId="05DD2513" w14:textId="77777777" w:rsidR="00146CC1" w:rsidRPr="00115E3F" w:rsidRDefault="00146CC1" w:rsidP="00146CC1">
      <w:pPr>
        <w:pStyle w:val="B10"/>
      </w:pPr>
      <w:r w:rsidRPr="00115E3F">
        <w:t>-</w:t>
      </w:r>
      <w:r w:rsidRPr="00115E3F">
        <w:tab/>
        <w:t>T</w:t>
      </w:r>
      <w:r w:rsidRPr="00115E3F">
        <w:rPr>
          <w:vertAlign w:val="subscript"/>
        </w:rPr>
        <w:t>Evaluate_out_CSI-RS</w:t>
      </w:r>
      <w:r w:rsidRPr="00115E3F">
        <w:t xml:space="preserve"> and T</w:t>
      </w:r>
      <w:r w:rsidRPr="00115E3F">
        <w:rPr>
          <w:vertAlign w:val="subscript"/>
        </w:rPr>
        <w:t>Evaluate_in_CSI-RS</w:t>
      </w:r>
      <w:r w:rsidRPr="00115E3F">
        <w:t xml:space="preserve"> are defined in Table 8.1.3.2-1 for FR1.</w:t>
      </w:r>
    </w:p>
    <w:p w14:paraId="0FE401BA" w14:textId="77777777" w:rsidR="00146CC1" w:rsidRPr="00115E3F" w:rsidRDefault="00146CC1" w:rsidP="00146CC1">
      <w:pPr>
        <w:pStyle w:val="B10"/>
      </w:pPr>
      <w:r w:rsidRPr="00115E3F">
        <w:t>-</w:t>
      </w:r>
      <w:r w:rsidRPr="00115E3F">
        <w:tab/>
        <w:t>T</w:t>
      </w:r>
      <w:r w:rsidRPr="00115E3F">
        <w:rPr>
          <w:vertAlign w:val="subscript"/>
        </w:rPr>
        <w:t>Evaluate_out_CSI-RS</w:t>
      </w:r>
      <w:r w:rsidRPr="00115E3F">
        <w:t xml:space="preserve"> and T</w:t>
      </w:r>
      <w:r w:rsidRPr="00115E3F">
        <w:rPr>
          <w:vertAlign w:val="subscript"/>
        </w:rPr>
        <w:t>Evaluate_in_CSI-RS</w:t>
      </w:r>
      <w:r w:rsidRPr="00115E3F">
        <w:t xml:space="preserve"> are defined in Table 8.1.3.2-2 for FR2 with scaling factor N=1. </w:t>
      </w:r>
    </w:p>
    <w:p w14:paraId="3922FC69" w14:textId="77777777" w:rsidR="00146CC1" w:rsidRPr="00115E3F" w:rsidRDefault="00146CC1" w:rsidP="00146CC1">
      <w:pPr>
        <w:rPr>
          <w:rFonts w:eastAsia="PMingLiU"/>
          <w:lang w:eastAsia="zh-TW"/>
        </w:rPr>
      </w:pPr>
      <w:r w:rsidRPr="00115E3F">
        <w:t>The requirements of T</w:t>
      </w:r>
      <w:r w:rsidRPr="00115E3F">
        <w:rPr>
          <w:vertAlign w:val="subscript"/>
        </w:rPr>
        <w:t>Evaluate_out_CSI-RS</w:t>
      </w:r>
      <w:r w:rsidRPr="00115E3F">
        <w:t xml:space="preserve"> and T</w:t>
      </w:r>
      <w:r w:rsidRPr="00115E3F">
        <w:rPr>
          <w:vertAlign w:val="subscript"/>
        </w:rPr>
        <w:t>Evaluate_in_CSI-RS</w:t>
      </w:r>
      <w:r w:rsidRPr="00115E3F">
        <w:t xml:space="preserve"> apply provided that the CSI-RS for RLM is not in a resource set configured with repetition ON. </w:t>
      </w:r>
      <w:r w:rsidRPr="00115E3F">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p>
    <w:p w14:paraId="0E3A18B2" w14:textId="77777777" w:rsidR="00146CC1" w:rsidRPr="00115E3F" w:rsidRDefault="00146CC1" w:rsidP="00146CC1">
      <w:pPr>
        <w:rPr>
          <w:ins w:id="223" w:author="Ato-MediaTek" w:date="2022-03-02T01:29:00Z"/>
          <w:rFonts w:eastAsia="?? ??"/>
        </w:rPr>
      </w:pPr>
      <w:ins w:id="224" w:author="Ato-MediaTek" w:date="2022-03-04T11:37:00Z">
        <w:r w:rsidRPr="00476A1D">
          <w:rPr>
            <w:rFonts w:eastAsia="?? ??"/>
          </w:rPr>
          <w:t>For a UE that supports</w:t>
        </w:r>
      </w:ins>
      <w:ins w:id="225" w:author="Ato-MediaTek" w:date="2022-02-25T01:03:00Z">
        <w:r w:rsidRPr="00476A1D">
          <w:rPr>
            <w:rFonts w:eastAsia="?? ??"/>
          </w:rPr>
          <w:t xml:space="preserve"> either concurrent measurement gaps, pre-MG gaps or NCSG, measurement gaps in this section includes any configured and active gap.</w:t>
        </w:r>
      </w:ins>
    </w:p>
    <w:p w14:paraId="65D22241" w14:textId="77777777" w:rsidR="00146CC1" w:rsidRPr="00476A1D" w:rsidRDefault="00146CC1" w:rsidP="00146CC1">
      <w:pPr>
        <w:rPr>
          <w:ins w:id="226" w:author="Ato-MediaTek" w:date="2022-02-25T01:03:00Z"/>
          <w:rFonts w:eastAsiaTheme="minorEastAsia"/>
          <w:i/>
          <w:iCs/>
          <w:lang w:eastAsia="zh-TW"/>
        </w:rPr>
      </w:pPr>
      <w:ins w:id="227" w:author="Ato-MediaTek" w:date="2022-03-02T01:29:00Z">
        <w:r w:rsidRPr="00476A1D">
          <w:rPr>
            <w:rFonts w:hint="eastAsia"/>
            <w:i/>
            <w:iCs/>
            <w:lang w:eastAsia="zh-TW"/>
          </w:rPr>
          <w:lastRenderedPageBreak/>
          <w:t>E</w:t>
        </w:r>
        <w:r w:rsidRPr="00476A1D">
          <w:rPr>
            <w:i/>
            <w:iCs/>
            <w:lang w:eastAsia="zh-TW"/>
          </w:rPr>
          <w:t>ditor’s note: the term “[measurement gap]” in this clause could be either the legacy gap or the VIL or NCSG. RAN4 to further study whether a better terminology can be used to replace [measurement gap].</w:t>
        </w:r>
      </w:ins>
    </w:p>
    <w:p w14:paraId="4978FD4A" w14:textId="77777777" w:rsidR="00146CC1" w:rsidRPr="00476A1D" w:rsidRDefault="00146CC1" w:rsidP="00146CC1">
      <w:pPr>
        <w:rPr>
          <w:rFonts w:eastAsia="?? ??"/>
        </w:rPr>
      </w:pPr>
      <w:r w:rsidRPr="00115E3F">
        <w:rPr>
          <w:rFonts w:eastAsia="?? ??"/>
        </w:rPr>
        <w:t xml:space="preserve">For </w:t>
      </w:r>
      <w:r w:rsidRPr="00476A1D">
        <w:rPr>
          <w:rFonts w:eastAsia="?? ??"/>
        </w:rPr>
        <w:t>FR1</w:t>
      </w:r>
      <w:ins w:id="228" w:author="Nokia Networks" w:date="2022-03-01T18:40:00Z">
        <w:r w:rsidRPr="00476A1D">
          <w:rPr>
            <w:rFonts w:eastAsia="?? ??"/>
          </w:rPr>
          <w:t>, for a UE not supporting [concurrent gap] or when UE is not</w:t>
        </w:r>
      </w:ins>
      <w:ins w:id="229" w:author="Nokia Networks" w:date="2022-03-01T18:42:00Z">
        <w:r w:rsidRPr="00476A1D">
          <w:rPr>
            <w:rFonts w:eastAsia="?? ??"/>
          </w:rPr>
          <w:t xml:space="preserve"> configured with</w:t>
        </w:r>
      </w:ins>
      <w:ins w:id="230" w:author="Ato-MediaTek" w:date="2022-02-13T16:34:00Z">
        <w:r w:rsidRPr="00476A1D">
          <w:rPr>
            <w:rFonts w:eastAsia="?? ??"/>
          </w:rPr>
          <w:t xml:space="preserve"> concurrent gap</w:t>
        </w:r>
      </w:ins>
      <w:ins w:id="231" w:author="Ato-MediaTek" w:date="2022-02-13T17:05:00Z">
        <w:r w:rsidRPr="00476A1D">
          <w:rPr>
            <w:rFonts w:eastAsia="?? ??"/>
          </w:rPr>
          <w:t>s</w:t>
        </w:r>
      </w:ins>
      <w:ins w:id="232" w:author="Ato-MediaTek" w:date="2022-02-13T16:36:00Z">
        <w:r w:rsidRPr="00476A1D">
          <w:rPr>
            <w:rFonts w:eastAsia="?? ??"/>
          </w:rPr>
          <w:t xml:space="preserve"> </w:t>
        </w:r>
      </w:ins>
      <w:ins w:id="233" w:author="Ato-MediaTek" w:date="2022-02-13T16:34:00Z">
        <w:r w:rsidRPr="00115E3F">
          <w:rPr>
            <w:rFonts w:eastAsia="?? ??"/>
          </w:rPr>
          <w:t>configured</w:t>
        </w:r>
      </w:ins>
      <w:r w:rsidRPr="00476A1D">
        <w:rPr>
          <w:rFonts w:eastAsia="?? ??"/>
        </w:rPr>
        <w:t>,</w:t>
      </w:r>
    </w:p>
    <w:p w14:paraId="4199EC61" w14:textId="77777777" w:rsidR="00146CC1" w:rsidRPr="00115E3F" w:rsidRDefault="00146CC1" w:rsidP="00146CC1">
      <w:pPr>
        <w:pStyle w:val="B10"/>
      </w:pPr>
      <w:r w:rsidRPr="00476A1D">
        <w:t>-</w:t>
      </w:r>
      <w:r w:rsidRPr="00476A1D">
        <w:tab/>
      </w:r>
      <w:bookmarkStart w:id="234" w:name="_Hlk1667667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35" w:author="Ato-MediaTek" w:date="2022-01-09T16:14:00Z">
                    <w:rPr>
                      <w:rFonts w:ascii="Cambria Math" w:hAnsi="Cambria Math"/>
                    </w:rPr>
                    <m:t>MG</m:t>
                  </w:del>
                </m:r>
                <m:r>
                  <w:ins w:id="236" w:author="Ato-MediaTek" w:date="2022-01-09T16:14:00Z">
                    <w:rPr>
                      <w:rFonts w:ascii="Cambria Math" w:hAnsi="Cambria Math"/>
                    </w:rPr>
                    <m:t>x</m:t>
                  </w:ins>
                </m:r>
                <m:r>
                  <w:rPr>
                    <w:rFonts w:ascii="Cambria Math" w:hAnsi="Cambria Math"/>
                  </w:rPr>
                  <m:t>RP</m:t>
                </m:r>
              </m:den>
            </m:f>
          </m:den>
        </m:f>
      </m:oMath>
      <w:bookmarkEnd w:id="234"/>
      <w:r w:rsidRPr="00115E3F">
        <w:t xml:space="preserve">, when in the monitored cell there are </w:t>
      </w:r>
      <w:ins w:id="237" w:author="Ato-MediaTek" w:date="2022-03-02T01:01:00Z">
        <w:r w:rsidRPr="00476A1D">
          <w:t>[</w:t>
        </w:r>
      </w:ins>
      <w:r w:rsidRPr="00476A1D">
        <w:t>measurement gaps</w:t>
      </w:r>
      <w:ins w:id="238" w:author="Ato-MediaTek" w:date="2022-03-02T01:01:00Z">
        <w:r w:rsidRPr="00476A1D">
          <w:t>]</w:t>
        </w:r>
      </w:ins>
      <w:r w:rsidRPr="00476A1D">
        <w:t xml:space="preserve"> configured for intra-frequency, inter-frequency or inter-RAT measurements, and these </w:t>
      </w:r>
      <w:ins w:id="239" w:author="Ato-MediaTek" w:date="2022-03-02T01:01:00Z">
        <w:r w:rsidRPr="00121C00">
          <w:t>[</w:t>
        </w:r>
      </w:ins>
      <w:r w:rsidRPr="00121C00">
        <w:t>measurement gaps</w:t>
      </w:r>
      <w:ins w:id="240" w:author="Ato-MediaTek" w:date="2022-03-02T01:01:00Z">
        <w:r w:rsidRPr="00121C00">
          <w:t>]</w:t>
        </w:r>
      </w:ins>
      <w:r w:rsidRPr="00121C00">
        <w:t xml:space="preserve"> are overlapping with some but not all occasions of the CS</w:t>
      </w:r>
      <w:r w:rsidRPr="00115E3F">
        <w:t>I-RS; and</w:t>
      </w:r>
    </w:p>
    <w:p w14:paraId="490E1FAD" w14:textId="77777777" w:rsidR="00146CC1" w:rsidRPr="00115E3F" w:rsidRDefault="00146CC1" w:rsidP="00146CC1">
      <w:pPr>
        <w:pStyle w:val="B10"/>
      </w:pPr>
      <w:r w:rsidRPr="00115E3F">
        <w:t>-</w:t>
      </w:r>
      <w:r w:rsidRPr="00115E3F">
        <w:tab/>
        <w:t xml:space="preserve">P=1 when in the monitored cell there are no </w:t>
      </w:r>
      <w:ins w:id="241" w:author="Ato-MediaTek" w:date="2022-03-02T01:01:00Z">
        <w:r w:rsidRPr="00115E3F">
          <w:t>[</w:t>
        </w:r>
      </w:ins>
      <w:r w:rsidRPr="00115E3F">
        <w:t>measurement gaps</w:t>
      </w:r>
      <w:ins w:id="242" w:author="Ato-MediaTek" w:date="2022-03-02T01:01:00Z">
        <w:r w:rsidRPr="00115E3F">
          <w:t>]</w:t>
        </w:r>
      </w:ins>
      <w:r w:rsidRPr="00115E3F">
        <w:t xml:space="preserve"> overlapping with any occasion of the CSI-RS.</w:t>
      </w:r>
    </w:p>
    <w:p w14:paraId="3DE212E7" w14:textId="77777777" w:rsidR="00146CC1" w:rsidRPr="00476A1D" w:rsidRDefault="00146CC1" w:rsidP="00146CC1">
      <w:pPr>
        <w:rPr>
          <w:rFonts w:eastAsia="?? ??"/>
        </w:rPr>
      </w:pPr>
      <w:r w:rsidRPr="00115E3F">
        <w:rPr>
          <w:rFonts w:eastAsia="?? ??"/>
        </w:rPr>
        <w:t>For FR2</w:t>
      </w:r>
      <w:ins w:id="243" w:author="Nokia Networks" w:date="2022-03-01T18:39:00Z">
        <w:r w:rsidRPr="00115E3F">
          <w:rPr>
            <w:rFonts w:eastAsia="?? ??"/>
          </w:rPr>
          <w:t>, for a UE not supporting [concurrent gap] or when UE is not</w:t>
        </w:r>
      </w:ins>
      <w:ins w:id="244" w:author="Nokia Networks" w:date="2022-03-01T18:42:00Z">
        <w:r w:rsidRPr="00115E3F">
          <w:rPr>
            <w:rFonts w:eastAsia="?? ??"/>
          </w:rPr>
          <w:t xml:space="preserve"> configured with</w:t>
        </w:r>
      </w:ins>
      <w:ins w:id="245" w:author="Ato-MediaTek" w:date="2022-02-13T16:34:00Z">
        <w:r w:rsidRPr="00115E3F">
          <w:rPr>
            <w:rFonts w:eastAsia="?? ??"/>
          </w:rPr>
          <w:t xml:space="preserve"> concurrent gap</w:t>
        </w:r>
      </w:ins>
      <w:ins w:id="246" w:author="Ato-MediaTek" w:date="2022-02-13T17:05:00Z">
        <w:r w:rsidRPr="00476A1D">
          <w:rPr>
            <w:rFonts w:eastAsia="?? ??"/>
          </w:rPr>
          <w:t>s</w:t>
        </w:r>
      </w:ins>
      <w:ins w:id="247" w:author="Ato-MediaTek" w:date="2022-02-13T16:36:00Z">
        <w:r w:rsidRPr="00476A1D">
          <w:rPr>
            <w:rFonts w:eastAsia="?? ??"/>
          </w:rPr>
          <w:t xml:space="preserve"> </w:t>
        </w:r>
      </w:ins>
      <w:ins w:id="248" w:author="Ato-MediaTek" w:date="2022-02-13T16:34:00Z">
        <w:r w:rsidRPr="00115E3F">
          <w:rPr>
            <w:rFonts w:eastAsia="?? ??"/>
          </w:rPr>
          <w:t>configured</w:t>
        </w:r>
      </w:ins>
      <w:r w:rsidRPr="00476A1D">
        <w:rPr>
          <w:rFonts w:eastAsia="?? ??"/>
        </w:rPr>
        <w:t>,</w:t>
      </w:r>
    </w:p>
    <w:p w14:paraId="24FC06B4" w14:textId="77777777" w:rsidR="00146CC1" w:rsidRPr="00115E3F" w:rsidRDefault="00146CC1" w:rsidP="00146CC1">
      <w:pPr>
        <w:pStyle w:val="B10"/>
      </w:pPr>
      <w:r w:rsidRPr="00121C00">
        <w:t>-</w:t>
      </w:r>
      <w:r w:rsidRPr="00121C00">
        <w:tab/>
        <w:t xml:space="preserve">P=1, when the RLM-RS resource is not overlapped with </w:t>
      </w:r>
      <w:ins w:id="249" w:author="Ato-MediaTek" w:date="2022-03-02T01:02:00Z">
        <w:r w:rsidRPr="00121C00">
          <w:t>[</w:t>
        </w:r>
      </w:ins>
      <w:r w:rsidRPr="00121C00">
        <w:t>measurement gap</w:t>
      </w:r>
      <w:ins w:id="250" w:author="Ato-MediaTek" w:date="2022-03-02T01:02:00Z">
        <w:r w:rsidRPr="00121C00">
          <w:t>]</w:t>
        </w:r>
      </w:ins>
      <w:r w:rsidRPr="00121C00">
        <w:t xml:space="preserve"> and also not overlapped with SMTC occ</w:t>
      </w:r>
      <w:r w:rsidRPr="00115E3F">
        <w:t>asion.</w:t>
      </w:r>
    </w:p>
    <w:p w14:paraId="7399F89C" w14:textId="77777777" w:rsidR="00146CC1" w:rsidRPr="00115E3F" w:rsidRDefault="00146CC1" w:rsidP="00146CC1">
      <w:pPr>
        <w:pStyle w:val="B10"/>
      </w:pPr>
      <w:r w:rsidRPr="00115E3F">
        <w:t>-</w:t>
      </w:r>
      <w:r w:rsidRPr="00115E3F">
        <w:tab/>
      </w:r>
      <w:bookmarkStart w:id="251" w:name="_Hlk1667671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52" w:author="Ato-MediaTek" w:date="2022-01-09T16:14:00Z">
                    <w:rPr>
                      <w:rFonts w:ascii="Cambria Math" w:hAnsi="Cambria Math"/>
                    </w:rPr>
                    <m:t>MG</m:t>
                  </w:del>
                </m:r>
                <m:r>
                  <w:ins w:id="253" w:author="Ato-MediaTek" w:date="2022-01-09T16:14:00Z">
                    <w:rPr>
                      <w:rFonts w:ascii="Cambria Math" w:hAnsi="Cambria Math"/>
                    </w:rPr>
                    <m:t>x</m:t>
                  </w:ins>
                </m:r>
                <m:r>
                  <w:rPr>
                    <w:rFonts w:ascii="Cambria Math" w:hAnsi="Cambria Math"/>
                  </w:rPr>
                  <m:t>RP</m:t>
                </m:r>
              </m:den>
            </m:f>
          </m:den>
        </m:f>
      </m:oMath>
      <w:bookmarkEnd w:id="251"/>
      <w:r w:rsidRPr="00115E3F">
        <w:t xml:space="preserve">, when the RLM-RS resource is partially overlapped with </w:t>
      </w:r>
      <w:ins w:id="254" w:author="Ato-MediaTek" w:date="2022-03-02T01:02:00Z">
        <w:r w:rsidRPr="00476A1D">
          <w:t>[</w:t>
        </w:r>
      </w:ins>
      <w:r w:rsidRPr="00476A1D">
        <w:t>measurement gap</w:t>
      </w:r>
      <w:ins w:id="255" w:author="Ato-MediaTek" w:date="2022-03-02T01:02:00Z">
        <w:r w:rsidRPr="00476A1D">
          <w:t>]</w:t>
        </w:r>
      </w:ins>
      <w:r w:rsidRPr="00476A1D">
        <w:t xml:space="preserve"> and the RLM-RS resource is not overlapped with SMTC occasion (T</w:t>
      </w:r>
      <w:r w:rsidRPr="00121C00">
        <w:rPr>
          <w:vertAlign w:val="subscript"/>
        </w:rPr>
        <w:t>CSI-RS</w:t>
      </w:r>
      <w:r w:rsidRPr="00121C00">
        <w:t xml:space="preserve"> &lt; </w:t>
      </w:r>
      <w:del w:id="256" w:author="Ato-MediaTek" w:date="2022-01-09T16:09:00Z">
        <w:r w:rsidRPr="00115E3F" w:rsidDel="00265199">
          <w:delText>MGRP</w:delText>
        </w:r>
      </w:del>
      <w:ins w:id="257" w:author="Ato-MediaTek" w:date="2022-01-09T16:09:00Z">
        <w:r w:rsidRPr="00115E3F">
          <w:t>xRP</w:t>
        </w:r>
      </w:ins>
      <w:r w:rsidRPr="00115E3F">
        <w:t>)</w:t>
      </w:r>
    </w:p>
    <w:p w14:paraId="74E374FA" w14:textId="77777777" w:rsidR="00146CC1" w:rsidRPr="00121C00" w:rsidRDefault="00146CC1" w:rsidP="00146CC1">
      <w:pPr>
        <w:pStyle w:val="B10"/>
      </w:pPr>
      <w:r w:rsidRPr="00115E3F">
        <w:t>-</w:t>
      </w:r>
      <w:r w:rsidRPr="00115E3F">
        <w:tab/>
      </w:r>
      <w:bookmarkStart w:id="258" w:name="_Hlk16676753"/>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258"/>
      <w:r w:rsidRPr="00115E3F">
        <w:t>, when the</w:t>
      </w:r>
      <w:r w:rsidRPr="00476A1D">
        <w:t xml:space="preserve"> RLM-RS resource is not overlapped with </w:t>
      </w:r>
      <w:ins w:id="259" w:author="Ato-MediaTek" w:date="2022-03-02T01:02:00Z">
        <w:r w:rsidRPr="00476A1D">
          <w:t>[</w:t>
        </w:r>
      </w:ins>
      <w:r w:rsidRPr="00476A1D">
        <w:t>measurement gap</w:t>
      </w:r>
      <w:ins w:id="260" w:author="Ato-MediaTek" w:date="2022-03-02T01:02:00Z">
        <w:r w:rsidRPr="00476A1D">
          <w:t>]</w:t>
        </w:r>
      </w:ins>
      <w:r w:rsidRPr="00476A1D">
        <w:t xml:space="preserve"> and the RLM-RS resource is partially overlapped with SMTC occasion (T</w:t>
      </w:r>
      <w:r w:rsidRPr="00121C00">
        <w:rPr>
          <w:vertAlign w:val="subscript"/>
        </w:rPr>
        <w:t>CSI-RS</w:t>
      </w:r>
      <w:r w:rsidRPr="00121C00">
        <w:t xml:space="preserve"> &lt; T</w:t>
      </w:r>
      <w:r w:rsidRPr="00121C00">
        <w:rPr>
          <w:vertAlign w:val="subscript"/>
        </w:rPr>
        <w:t>SMTCperiod</w:t>
      </w:r>
      <w:r w:rsidRPr="00121C00">
        <w:t>).</w:t>
      </w:r>
    </w:p>
    <w:p w14:paraId="550B81D9" w14:textId="77777777" w:rsidR="00146CC1" w:rsidRPr="00115E3F" w:rsidRDefault="00146CC1" w:rsidP="00146CC1">
      <w:pPr>
        <w:pStyle w:val="B10"/>
      </w:pPr>
      <w:r w:rsidRPr="00115E3F">
        <w:t>-</w:t>
      </w:r>
      <w:r w:rsidRPr="00115E3F">
        <w:tab/>
        <w:t>P = P</w:t>
      </w:r>
      <w:r w:rsidRPr="00115E3F">
        <w:rPr>
          <w:vertAlign w:val="subscript"/>
        </w:rPr>
        <w:t>sharing factor</w:t>
      </w:r>
      <w:r w:rsidRPr="00115E3F">
        <w:t xml:space="preserve">, when the RLM-RS resource is not overlapped with </w:t>
      </w:r>
      <w:ins w:id="261" w:author="Ato-MediaTek" w:date="2022-03-02T01:02:00Z">
        <w:r w:rsidRPr="00115E3F">
          <w:t>[</w:t>
        </w:r>
      </w:ins>
      <w:r w:rsidRPr="00115E3F">
        <w:t>measurement gap</w:t>
      </w:r>
      <w:ins w:id="262" w:author="Ato-MediaTek" w:date="2022-03-02T01:02:00Z">
        <w:r w:rsidRPr="00115E3F">
          <w:t>]</w:t>
        </w:r>
      </w:ins>
      <w:r w:rsidRPr="00115E3F">
        <w:t xml:space="preserve"> and RLM-RS resource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35813262" w14:textId="77777777" w:rsidR="00146CC1" w:rsidRPr="00115E3F" w:rsidRDefault="00146CC1" w:rsidP="00146CC1">
      <w:pPr>
        <w:pStyle w:val="B10"/>
      </w:pPr>
      <w:r w:rsidRPr="00115E3F">
        <w:t>-</w:t>
      </w:r>
      <w:r w:rsidRPr="00115E3F">
        <w:tab/>
      </w:r>
      <w:bookmarkStart w:id="263" w:name="_Hlk16676835"/>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64" w:author="Ato-MediaTek" w:date="2022-01-09T16:14:00Z">
                    <w:rPr>
                      <w:rFonts w:ascii="Cambria Math" w:hAnsi="Cambria Math"/>
                    </w:rPr>
                    <m:t>MG</m:t>
                  </w:del>
                </m:r>
                <m:r>
                  <w:ins w:id="265" w:author="Ato-MediaTek" w:date="2022-01-09T16:14: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bookmarkEnd w:id="263"/>
      <w:r w:rsidRPr="00115E3F">
        <w:t xml:space="preserve">, when the RLM-RS resource is partially overlapped with </w:t>
      </w:r>
      <w:ins w:id="266" w:author="Ato-MediaTek" w:date="2022-03-02T01:02:00Z">
        <w:r w:rsidRPr="00476A1D">
          <w:t>[</w:t>
        </w:r>
      </w:ins>
      <w:r w:rsidRPr="00476A1D">
        <w:t>measurement gap</w:t>
      </w:r>
      <w:ins w:id="267" w:author="Ato-MediaTek" w:date="2022-03-02T01:02:00Z">
        <w:r w:rsidRPr="00476A1D">
          <w:t>]</w:t>
        </w:r>
      </w:ins>
      <w:r w:rsidRPr="00476A1D">
        <w:t xml:space="preserve"> and the RLM-RS resource is partially overlapped with SMTC occasion (T</w:t>
      </w:r>
      <w:r w:rsidRPr="00121C00">
        <w:rPr>
          <w:vertAlign w:val="subscript"/>
        </w:rPr>
        <w:t xml:space="preserve">CSI-RS </w:t>
      </w:r>
      <w:r w:rsidRPr="00121C00">
        <w:t>&lt; T</w:t>
      </w:r>
      <w:r w:rsidRPr="00121C00">
        <w:rPr>
          <w:vertAlign w:val="subscript"/>
        </w:rPr>
        <w:t>SMTCperiod</w:t>
      </w:r>
      <w:r w:rsidRPr="00121C00">
        <w:t xml:space="preserve">) and SMTC occasion is not overlapped with </w:t>
      </w:r>
      <w:ins w:id="268" w:author="Ato-MediaTek" w:date="2022-03-02T01:02:00Z">
        <w:r w:rsidRPr="00115E3F">
          <w:t>[</w:t>
        </w:r>
      </w:ins>
      <w:r w:rsidRPr="00115E3F">
        <w:t>measurement gap</w:t>
      </w:r>
      <w:ins w:id="269" w:author="Ato-MediaTek" w:date="2022-03-02T01:02:00Z">
        <w:r w:rsidRPr="00115E3F">
          <w:t>]</w:t>
        </w:r>
      </w:ins>
      <w:r w:rsidRPr="00115E3F">
        <w:t xml:space="preserve"> and</w:t>
      </w:r>
    </w:p>
    <w:p w14:paraId="38769732" w14:textId="77777777" w:rsidR="00146CC1" w:rsidRPr="00115E3F" w:rsidRDefault="00146CC1" w:rsidP="00146CC1">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270" w:author="Ato-MediaTek" w:date="2022-01-09T16:09:00Z">
        <w:r w:rsidRPr="00115E3F" w:rsidDel="00265199">
          <w:delText>MGRP</w:delText>
        </w:r>
      </w:del>
      <w:ins w:id="271" w:author="Ato-MediaTek" w:date="2022-01-09T16:10:00Z">
        <w:r w:rsidRPr="00115E3F">
          <w:t>x</w:t>
        </w:r>
      </w:ins>
      <w:ins w:id="272" w:author="Ato-MediaTek" w:date="2022-01-09T16:09:00Z">
        <w:r w:rsidRPr="00115E3F">
          <w:t>RP</w:t>
        </w:r>
      </w:ins>
      <w:r w:rsidRPr="00115E3F">
        <w:t xml:space="preserve"> or</w:t>
      </w:r>
    </w:p>
    <w:p w14:paraId="3893187B" w14:textId="77777777" w:rsidR="00146CC1" w:rsidRPr="00115E3F" w:rsidRDefault="00146CC1" w:rsidP="00146CC1">
      <w:pPr>
        <w:pStyle w:val="B20"/>
      </w:pPr>
      <w:r w:rsidRPr="00115E3F">
        <w:t>-</w:t>
      </w:r>
      <w:r w:rsidRPr="00115E3F">
        <w:tab/>
        <w:t>T</w:t>
      </w:r>
      <w:r w:rsidRPr="00115E3F">
        <w:rPr>
          <w:vertAlign w:val="subscript"/>
        </w:rPr>
        <w:t>SMTCperiod</w:t>
      </w:r>
      <w:r w:rsidRPr="00115E3F">
        <w:t xml:space="preserve"> = </w:t>
      </w:r>
      <w:del w:id="273" w:author="Ato-MediaTek" w:date="2022-01-09T16:10:00Z">
        <w:r w:rsidRPr="00115E3F" w:rsidDel="00265199">
          <w:delText>MGRP</w:delText>
        </w:r>
      </w:del>
      <w:ins w:id="274" w:author="Ato-MediaTek" w:date="2022-01-09T16:10:00Z">
        <w:r w:rsidRPr="00115E3F">
          <w:t>xRP</w:t>
        </w:r>
      </w:ins>
      <w:r w:rsidRPr="00115E3F">
        <w:t xml:space="preserve"> and </w:t>
      </w:r>
      <w:r w:rsidRPr="00115E3F">
        <w:rPr>
          <w:rFonts w:eastAsia="?? ??"/>
        </w:rPr>
        <w:t>T</w:t>
      </w:r>
      <w:r w:rsidRPr="00115E3F">
        <w:rPr>
          <w:rFonts w:eastAsia="?? ??"/>
          <w:vertAlign w:val="subscript"/>
        </w:rPr>
        <w:t>CSI-RS</w:t>
      </w:r>
      <w:r w:rsidRPr="00115E3F">
        <w:t xml:space="preserve"> &lt; 0.5 </w:t>
      </w:r>
      <w:r w:rsidRPr="00115E3F">
        <w:rPr>
          <w:lang w:eastAsia="ko-KR"/>
        </w:rPr>
        <w:t xml:space="preserve">× </w:t>
      </w:r>
      <w:r w:rsidRPr="00115E3F">
        <w:t>T</w:t>
      </w:r>
      <w:r w:rsidRPr="00115E3F">
        <w:rPr>
          <w:vertAlign w:val="subscript"/>
        </w:rPr>
        <w:t>SMTCperiod</w:t>
      </w:r>
    </w:p>
    <w:p w14:paraId="7E1EECD0" w14:textId="77777777" w:rsidR="00146CC1" w:rsidRPr="00115E3F" w:rsidRDefault="00146CC1" w:rsidP="00146CC1">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75" w:author="Ato-MediaTek" w:date="2022-01-09T16:14:00Z">
                    <w:rPr>
                      <w:rFonts w:ascii="Cambria Math" w:hAnsi="Cambria Math"/>
                    </w:rPr>
                    <m:t>MG</m:t>
                  </w:del>
                </m:r>
                <m:r>
                  <w:ins w:id="276" w:author="Ato-MediaTek" w:date="2022-01-09T16:14:00Z">
                    <w:rPr>
                      <w:rFonts w:ascii="Cambria Math" w:hAnsi="Cambria Math"/>
                    </w:rPr>
                    <m:t>x</m:t>
                  </w:ins>
                </m:r>
                <m:r>
                  <w:rPr>
                    <w:rFonts w:ascii="Cambria Math" w:hAnsi="Cambria Math"/>
                  </w:rPr>
                  <m:t>RP</m:t>
                </m:r>
              </m:den>
            </m:f>
          </m:den>
        </m:f>
      </m:oMath>
      <w:r w:rsidRPr="00115E3F">
        <w:t xml:space="preserve">, </w:t>
      </w:r>
      <w:r w:rsidRPr="00476A1D">
        <w:t xml:space="preserve">when the RLM-RS resource is partially overlapped with </w:t>
      </w:r>
      <w:ins w:id="277" w:author="Ato-MediaTek" w:date="2022-03-02T01:02:00Z">
        <w:r w:rsidRPr="00476A1D">
          <w:t>[</w:t>
        </w:r>
      </w:ins>
      <w:r w:rsidRPr="00476A1D">
        <w:t>measurement gap</w:t>
      </w:r>
      <w:ins w:id="278" w:author="Ato-MediaTek" w:date="2022-03-02T01:02:00Z">
        <w:r w:rsidRPr="00476A1D">
          <w:t>]</w:t>
        </w:r>
      </w:ins>
      <w:r w:rsidRPr="00476A1D">
        <w:t xml:space="preserve"> and the RLM-RS resource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21C00">
        <w:t xml:space="preserve">) and SMTC occasion is not overlapped with </w:t>
      </w:r>
      <w:ins w:id="279" w:author="Ato-MediaTek" w:date="2022-03-02T01:02:00Z">
        <w:r w:rsidRPr="00115E3F">
          <w:t>[</w:t>
        </w:r>
      </w:ins>
      <w:r w:rsidRPr="00115E3F">
        <w:t>measurement gap</w:t>
      </w:r>
      <w:ins w:id="280" w:author="Ato-MediaTek" w:date="2022-03-02T01:02:00Z">
        <w:r w:rsidRPr="00115E3F">
          <w:t>]</w:t>
        </w:r>
      </w:ins>
      <w:r w:rsidRPr="00115E3F">
        <w:t xml:space="preserve"> and T</w:t>
      </w:r>
      <w:r w:rsidRPr="00115E3F">
        <w:rPr>
          <w:vertAlign w:val="subscript"/>
        </w:rPr>
        <w:t>SMTCperiod</w:t>
      </w:r>
      <w:r w:rsidRPr="00115E3F">
        <w:t xml:space="preserve"> = </w:t>
      </w:r>
      <w:del w:id="281" w:author="Ato-MediaTek" w:date="2022-01-09T16:10:00Z">
        <w:r w:rsidRPr="00115E3F" w:rsidDel="00265199">
          <w:delText xml:space="preserve">MGRP </w:delText>
        </w:r>
      </w:del>
      <w:ins w:id="282" w:author="Ato-MediaTek" w:date="2022-01-09T16:10: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r w:rsidRPr="00115E3F">
        <w:t>T</w:t>
      </w:r>
      <w:r w:rsidRPr="00115E3F">
        <w:rPr>
          <w:vertAlign w:val="subscript"/>
        </w:rPr>
        <w:t>SMTCperiod</w:t>
      </w:r>
    </w:p>
    <w:p w14:paraId="036FE85E" w14:textId="77777777" w:rsidR="00146CC1" w:rsidRPr="00115E3F" w:rsidRDefault="00146CC1" w:rsidP="00146CC1">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115E3F">
        <w:t xml:space="preserve">, when the RLM-RS resource is partially overlapped with </w:t>
      </w:r>
      <w:ins w:id="283" w:author="Ato-MediaTek" w:date="2022-03-02T01:02:00Z">
        <w:r w:rsidRPr="00476A1D">
          <w:t>[</w:t>
        </w:r>
      </w:ins>
      <w:r w:rsidRPr="00476A1D">
        <w:t>measurement gap</w:t>
      </w:r>
      <w:ins w:id="284" w:author="Ato-MediaTek" w:date="2022-03-02T01:02:00Z">
        <w:r w:rsidRPr="00476A1D">
          <w:t>]</w:t>
        </w:r>
      </w:ins>
      <w:r w:rsidRPr="00476A1D">
        <w:t xml:space="preserve"> and the RLM-RS resource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partially or fully overlapped with </w:t>
      </w:r>
      <w:ins w:id="285" w:author="Ato-MediaTek" w:date="2022-03-02T01:02:00Z">
        <w:r w:rsidRPr="00115E3F">
          <w:t>[</w:t>
        </w:r>
      </w:ins>
      <w:r w:rsidRPr="00115E3F">
        <w:t>measurement gap</w:t>
      </w:r>
      <w:ins w:id="286" w:author="Ato-MediaTek" w:date="2022-03-02T01:03:00Z">
        <w:r w:rsidRPr="00115E3F">
          <w:t>]</w:t>
        </w:r>
      </w:ins>
    </w:p>
    <w:p w14:paraId="77321AEA" w14:textId="77777777" w:rsidR="00146CC1" w:rsidRPr="00115E3F" w:rsidRDefault="00146CC1" w:rsidP="00146CC1">
      <w:pPr>
        <w:pStyle w:val="B10"/>
        <w:rPr>
          <w:ins w:id="287" w:author="Ato-MediaTek" w:date="2022-02-13T17:08: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del w:id="288" w:author="Ato-MediaTek" w:date="2022-01-09T16:15:00Z">
                    <w:rPr>
                      <w:rFonts w:ascii="Cambria Math" w:hAnsi="Cambria Math"/>
                    </w:rPr>
                    <m:t>MG</m:t>
                  </w:del>
                </m:r>
                <m:r>
                  <w:ins w:id="289" w:author="Ato-MediaTek" w:date="2022-01-09T16:15:00Z">
                    <w:rPr>
                      <w:rFonts w:ascii="Cambria Math" w:hAnsi="Cambria Math"/>
                    </w:rPr>
                    <m:t>x</m:t>
                  </w:ins>
                </m:r>
                <m:r>
                  <w:rPr>
                    <w:rFonts w:ascii="Cambria Math" w:hAnsi="Cambria Math"/>
                  </w:rPr>
                  <m:t>RP</m:t>
                </m:r>
              </m:den>
            </m:f>
          </m:den>
        </m:f>
      </m:oMath>
      <w:r w:rsidRPr="00115E3F">
        <w:t>,</w:t>
      </w:r>
      <w:r w:rsidRPr="00476A1D">
        <w:t xml:space="preserve"> when the RLM-RS resource is partially overlapped with </w:t>
      </w:r>
      <w:ins w:id="290" w:author="Ato-MediaTek" w:date="2022-03-02T01:03:00Z">
        <w:r w:rsidRPr="00476A1D">
          <w:t>[</w:t>
        </w:r>
      </w:ins>
      <w:r w:rsidRPr="00476A1D">
        <w:t>measurement gap</w:t>
      </w:r>
      <w:ins w:id="291" w:author="Ato-MediaTek" w:date="2022-03-02T01:03:00Z">
        <w:r w:rsidRPr="00476A1D">
          <w:t>]</w:t>
        </w:r>
      </w:ins>
      <w:r w:rsidRPr="00476A1D">
        <w:t xml:space="preserve"> and the RLM-RS resource is fully overlapped with SMTC occasion (</w:t>
      </w:r>
      <w:r w:rsidRPr="00121C00">
        <w:rPr>
          <w:rFonts w:eastAsia="?? ??"/>
        </w:rPr>
        <w:t>T</w:t>
      </w:r>
      <w:r w:rsidRPr="00121C00">
        <w:rPr>
          <w:rFonts w:eastAsia="?? ??"/>
          <w:vertAlign w:val="subscript"/>
        </w:rPr>
        <w:t>CSI-RS</w:t>
      </w:r>
      <w:r w:rsidRPr="00121C00">
        <w:t xml:space="preserve"> = T</w:t>
      </w:r>
      <w:r w:rsidRPr="00121C00">
        <w:rPr>
          <w:vertAlign w:val="subscript"/>
        </w:rPr>
        <w:t>SMTCperiod</w:t>
      </w:r>
      <w:r w:rsidRPr="00115E3F">
        <w:t xml:space="preserve">) and SMTC occasion is partially overlapped with </w:t>
      </w:r>
      <w:ins w:id="292" w:author="Ato-MediaTek" w:date="2022-03-02T01:03:00Z">
        <w:r w:rsidRPr="00115E3F">
          <w:t>[</w:t>
        </w:r>
      </w:ins>
      <w:r w:rsidRPr="00115E3F">
        <w:t>measurement gap</w:t>
      </w:r>
      <w:ins w:id="293" w:author="Ato-MediaTek" w:date="2022-03-02T01:03:00Z">
        <w:r w:rsidRPr="00115E3F">
          <w:t>]</w:t>
        </w:r>
      </w:ins>
      <w:r w:rsidRPr="00115E3F">
        <w:t xml:space="preserve"> (T</w:t>
      </w:r>
      <w:r w:rsidRPr="00115E3F">
        <w:rPr>
          <w:vertAlign w:val="subscript"/>
        </w:rPr>
        <w:t>SMTCperiod</w:t>
      </w:r>
      <w:r w:rsidRPr="00115E3F">
        <w:t xml:space="preserve"> &lt; </w:t>
      </w:r>
      <w:del w:id="294" w:author="Ato-MediaTek" w:date="2022-01-09T16:10:00Z">
        <w:r w:rsidRPr="00115E3F" w:rsidDel="00265199">
          <w:delText>MGRP</w:delText>
        </w:r>
      </w:del>
      <w:ins w:id="295" w:author="Ato-MediaTek" w:date="2022-01-09T16:10:00Z">
        <w:r w:rsidRPr="00115E3F">
          <w:t>xRP</w:t>
        </w:r>
      </w:ins>
      <w:r w:rsidRPr="00115E3F">
        <w:t>)</w:t>
      </w:r>
    </w:p>
    <w:p w14:paraId="583F68C2" w14:textId="77777777" w:rsidR="00146CC1" w:rsidRPr="00476A1D" w:rsidRDefault="00146CC1" w:rsidP="00146CC1">
      <w:pPr>
        <w:rPr>
          <w:ins w:id="296" w:author="Ato-MediaTek" w:date="2022-02-13T17:09:00Z"/>
          <w:rFonts w:eastAsia="?? ??"/>
        </w:rPr>
      </w:pPr>
      <w:ins w:id="297" w:author="Ato-MediaTek" w:date="2022-02-13T17:09:00Z">
        <w:r w:rsidRPr="00476A1D">
          <w:rPr>
            <w:rFonts w:eastAsia="?? ??"/>
          </w:rPr>
          <w:t>When concurrent gaps are configured,</w:t>
        </w:r>
      </w:ins>
    </w:p>
    <w:p w14:paraId="13A2CE18" w14:textId="77777777" w:rsidR="00146CC1" w:rsidRPr="00476A1D" w:rsidRDefault="00146CC1" w:rsidP="00146CC1">
      <w:pPr>
        <w:pStyle w:val="B10"/>
        <w:ind w:leftChars="142"/>
        <w:rPr>
          <w:ins w:id="298" w:author="Ato-MediaTek" w:date="2022-02-13T17:09:00Z"/>
        </w:rPr>
      </w:pPr>
      <w:ins w:id="299" w:author="Ato-MediaTek" w:date="2022-02-13T17:09:00Z">
        <w:r w:rsidRPr="00476A1D">
          <w:t>-</w:t>
        </w:r>
        <w:r w:rsidRPr="00476A1D">
          <w:tab/>
          <w:t>P value for an RLM-RS resource to be measured is defined as</w:t>
        </w:r>
      </w:ins>
    </w:p>
    <w:p w14:paraId="67C92C9B" w14:textId="77777777" w:rsidR="00146CC1" w:rsidRPr="00476A1D" w:rsidRDefault="00146CC1" w:rsidP="00146CC1">
      <w:pPr>
        <w:pStyle w:val="B10"/>
        <w:numPr>
          <w:ilvl w:val="0"/>
          <w:numId w:val="36"/>
        </w:numPr>
        <w:rPr>
          <w:ins w:id="300" w:author="Ato-MediaTek" w:date="2022-02-13T17:09:00Z"/>
        </w:rPr>
      </w:pPr>
      <w:ins w:id="301" w:author="Ato-MediaTek" w:date="2022-02-13T17:09:00Z">
        <w:r w:rsidRPr="00476A1D">
          <w:t>N</w:t>
        </w:r>
        <w:r w:rsidRPr="00476A1D">
          <w:rPr>
            <w:vertAlign w:val="subscript"/>
          </w:rPr>
          <w:t>total</w:t>
        </w:r>
        <w:r w:rsidRPr="00476A1D">
          <w:t xml:space="preserve"> / </w:t>
        </w:r>
      </w:ins>
      <w:ins w:id="302" w:author="Ato-MediaTek" w:date="2022-02-13T16:42:00Z">
        <w:r w:rsidRPr="00115E3F">
          <w:t>N</w:t>
        </w:r>
        <w:r w:rsidRPr="00476A1D">
          <w:rPr>
            <w:vertAlign w:val="subscript"/>
          </w:rPr>
          <w:t>outside_MG</w:t>
        </w:r>
      </w:ins>
      <w:r w:rsidRPr="00476A1D">
        <w:t xml:space="preserve"> </w:t>
      </w:r>
      <w:ins w:id="303" w:author="Ato-MediaTek" w:date="2022-02-13T17:09:00Z">
        <w:r w:rsidRPr="00476A1D">
          <w:t>in FR1</w:t>
        </w:r>
      </w:ins>
    </w:p>
    <w:p w14:paraId="2BC137DC" w14:textId="77777777" w:rsidR="00146CC1" w:rsidRPr="00476A1D" w:rsidRDefault="00146CC1" w:rsidP="00146CC1">
      <w:pPr>
        <w:pStyle w:val="B10"/>
        <w:numPr>
          <w:ilvl w:val="0"/>
          <w:numId w:val="36"/>
        </w:numPr>
        <w:rPr>
          <w:ins w:id="304" w:author="Ato-MediaTek" w:date="2022-02-13T17:09:00Z"/>
        </w:rPr>
      </w:pPr>
      <w:ins w:id="305" w:author="Ato-MediaTek" w:date="2022-02-13T17:09:00Z">
        <w:r w:rsidRPr="00476A1D">
          <w:t>P</w:t>
        </w:r>
        <w:r w:rsidRPr="00476A1D">
          <w:rPr>
            <w:vertAlign w:val="subscript"/>
          </w:rPr>
          <w:t>sharing facto</w:t>
        </w:r>
      </w:ins>
      <w:ins w:id="306" w:author="Carlos Cabrera-Mercader" w:date="2022-02-27T15:05:00Z">
        <w:r w:rsidRPr="00476A1D">
          <w:rPr>
            <w:vertAlign w:val="subscript"/>
          </w:rPr>
          <w:t>r</w:t>
        </w:r>
      </w:ins>
      <w:ins w:id="307" w:author="Ato-MediaTek" w:date="2022-02-13T17:09:00Z">
        <w:r w:rsidRPr="00476A1D">
          <w:t xml:space="preserve"> * N</w:t>
        </w:r>
        <w:r w:rsidRPr="00476A1D">
          <w:rPr>
            <w:vertAlign w:val="subscript"/>
          </w:rPr>
          <w:t>total</w:t>
        </w:r>
        <w:r w:rsidRPr="00476A1D">
          <w:t xml:space="preserve"> / N</w:t>
        </w:r>
        <w:r w:rsidRPr="00476A1D">
          <w:rPr>
            <w:vertAlign w:val="subscript"/>
          </w:rPr>
          <w:t>outside_MG</w:t>
        </w:r>
        <w:r w:rsidRPr="00476A1D">
          <w:t xml:space="preserve"> in FR2 with N</w:t>
        </w:r>
        <w:r w:rsidRPr="00476A1D">
          <w:rPr>
            <w:vertAlign w:val="subscript"/>
          </w:rPr>
          <w:t>available</w:t>
        </w:r>
        <w:r w:rsidRPr="00476A1D">
          <w:t xml:space="preserve"> = 0</w:t>
        </w:r>
      </w:ins>
    </w:p>
    <w:p w14:paraId="2E88CEEF" w14:textId="77777777" w:rsidR="00146CC1" w:rsidRPr="00476A1D" w:rsidRDefault="00146CC1" w:rsidP="00146CC1">
      <w:pPr>
        <w:pStyle w:val="B10"/>
        <w:numPr>
          <w:ilvl w:val="0"/>
          <w:numId w:val="36"/>
        </w:numPr>
        <w:rPr>
          <w:ins w:id="308" w:author="Ato-MediaTek" w:date="2022-02-13T17:09:00Z"/>
        </w:rPr>
      </w:pPr>
      <w:ins w:id="309" w:author="Ato-MediaTek" w:date="2022-02-13T17:09:00Z">
        <w:r w:rsidRPr="00476A1D">
          <w:t>N</w:t>
        </w:r>
        <w:r w:rsidRPr="00476A1D">
          <w:rPr>
            <w:vertAlign w:val="subscript"/>
          </w:rPr>
          <w:t>total</w:t>
        </w:r>
        <w:r w:rsidRPr="00476A1D">
          <w:t xml:space="preserve"> / N</w:t>
        </w:r>
        <w:r w:rsidRPr="00476A1D">
          <w:rPr>
            <w:vertAlign w:val="subscript"/>
          </w:rPr>
          <w:t>available</w:t>
        </w:r>
        <w:r w:rsidRPr="00476A1D">
          <w:t xml:space="preserve"> in FR2 with Navailable &gt; 0</w:t>
        </w:r>
      </w:ins>
    </w:p>
    <w:p w14:paraId="517782C3" w14:textId="77777777" w:rsidR="00146CC1" w:rsidRPr="00476A1D" w:rsidRDefault="00146CC1" w:rsidP="00146CC1">
      <w:pPr>
        <w:spacing w:after="120"/>
        <w:ind w:leftChars="140" w:left="280"/>
        <w:rPr>
          <w:ins w:id="310" w:author="Ato-MediaTek" w:date="2022-02-13T17:09:00Z"/>
          <w:lang w:eastAsia="zh-CN"/>
        </w:rPr>
      </w:pPr>
      <w:ins w:id="311" w:author="Ato-MediaTek" w:date="2022-02-13T17:09:00Z">
        <w:r w:rsidRPr="00476A1D">
          <w:t>-</w:t>
        </w:r>
        <w:r w:rsidRPr="00476A1D">
          <w:tab/>
        </w:r>
        <w:r w:rsidRPr="00476A1D">
          <w:rPr>
            <w:lang w:eastAsia="zh-CN"/>
          </w:rPr>
          <w:t>For a window W of duration max(</w:t>
        </w:r>
        <w:r w:rsidRPr="00476A1D">
          <w:rPr>
            <w:bCs/>
            <w:lang w:eastAsia="zh-CN"/>
          </w:rPr>
          <w:t>T</w:t>
        </w:r>
        <w:r w:rsidRPr="00476A1D">
          <w:rPr>
            <w:bCs/>
            <w:vertAlign w:val="subscript"/>
            <w:lang w:eastAsia="zh-CN"/>
          </w:rPr>
          <w:t xml:space="preserve">L1,  </w:t>
        </w:r>
        <w:r w:rsidRPr="00476A1D">
          <w:rPr>
            <w:bCs/>
            <w:lang w:eastAsia="zh-CN"/>
          </w:rPr>
          <w:t xml:space="preserve">MGRP_max), where MGRP max is the maximum MGRP across all configured per-UE </w:t>
        </w:r>
      </w:ins>
      <w:ins w:id="312" w:author="Ato-MediaTek" w:date="2022-02-25T00:01:00Z">
        <w:r w:rsidRPr="00476A1D">
          <w:rPr>
            <w:bCs/>
            <w:lang w:eastAsia="zh-CN"/>
          </w:rPr>
          <w:t>measurement gap</w:t>
        </w:r>
      </w:ins>
      <w:ins w:id="313" w:author="Carlos Cabrera-Mercader" w:date="2022-02-27T15:05:00Z">
        <w:r w:rsidRPr="00476A1D">
          <w:rPr>
            <w:bCs/>
            <w:lang w:eastAsia="zh-CN"/>
          </w:rPr>
          <w:t>s</w:t>
        </w:r>
      </w:ins>
      <w:ins w:id="314" w:author="Ato-MediaTek" w:date="2022-02-13T17:09:00Z">
        <w:r w:rsidRPr="00476A1D">
          <w:rPr>
            <w:bCs/>
            <w:lang w:eastAsia="zh-CN"/>
          </w:rPr>
          <w:t xml:space="preserve"> and per-FR </w:t>
        </w:r>
      </w:ins>
      <w:ins w:id="315" w:author="Ato-MediaTek" w:date="2022-02-25T00:01:00Z">
        <w:r w:rsidRPr="00476A1D">
          <w:rPr>
            <w:bCs/>
            <w:lang w:eastAsia="zh-CN"/>
          </w:rPr>
          <w:t>measurement gap</w:t>
        </w:r>
      </w:ins>
      <w:ins w:id="316" w:author="Carlos Cabrera-Mercader" w:date="2022-02-27T15:05:00Z">
        <w:r w:rsidRPr="00476A1D">
          <w:rPr>
            <w:bCs/>
            <w:lang w:eastAsia="zh-CN"/>
          </w:rPr>
          <w:t>s</w:t>
        </w:r>
      </w:ins>
      <w:ins w:id="317" w:author="Ato-MediaTek" w:date="2022-02-13T17:09:00Z">
        <w:r w:rsidRPr="00476A1D">
          <w:rPr>
            <w:bCs/>
            <w:lang w:eastAsia="zh-CN"/>
          </w:rPr>
          <w:t xml:space="preserve"> within the same FR as serving cell, and starting at the beginning of any </w:t>
        </w:r>
        <w:r w:rsidRPr="00476A1D">
          <w:t>RLM-RS</w:t>
        </w:r>
        <w:r w:rsidRPr="00476A1D">
          <w:rPr>
            <w:bCs/>
            <w:lang w:eastAsia="zh-CN"/>
          </w:rPr>
          <w:t xml:space="preserve"> resource occasion: </w:t>
        </w:r>
      </w:ins>
    </w:p>
    <w:p w14:paraId="70E047CE" w14:textId="77777777" w:rsidR="00146CC1" w:rsidRPr="00476A1D" w:rsidRDefault="00146CC1" w:rsidP="00146CC1">
      <w:pPr>
        <w:pStyle w:val="B10"/>
        <w:numPr>
          <w:ilvl w:val="0"/>
          <w:numId w:val="36"/>
        </w:numPr>
        <w:rPr>
          <w:ins w:id="318" w:author="Ato-MediaTek" w:date="2022-02-13T17:09:00Z"/>
        </w:rPr>
      </w:pPr>
      <w:ins w:id="319" w:author="Ato-MediaTek" w:date="2022-02-13T17:09:00Z">
        <w:r w:rsidRPr="00476A1D">
          <w:lastRenderedPageBreak/>
          <w:t>N</w:t>
        </w:r>
        <w:r w:rsidRPr="00476A1D">
          <w:rPr>
            <w:vertAlign w:val="subscript"/>
          </w:rPr>
          <w:t>total</w:t>
        </w:r>
        <w:r w:rsidRPr="00476A1D">
          <w:t xml:space="preserve"> is the total number of RLM-RS resource occasions within the window, </w:t>
        </w:r>
      </w:ins>
      <w:ins w:id="320" w:author="Ato-MediaTek" w:date="2022-02-13T17:45:00Z">
        <w:r w:rsidRPr="00476A1D">
          <w:t>including those overlapped</w:t>
        </w:r>
      </w:ins>
      <w:ins w:id="321" w:author="Ato-MediaTek" w:date="2022-02-13T17:09:00Z">
        <w:r w:rsidRPr="00476A1D">
          <w:t xml:space="preserve"> with </w:t>
        </w:r>
      </w:ins>
      <w:ins w:id="322" w:author="Ato-MediaTek" w:date="2022-02-25T00:01:00Z">
        <w:r w:rsidRPr="00476A1D">
          <w:rPr>
            <w:bCs/>
            <w:lang w:eastAsia="zh-CN"/>
          </w:rPr>
          <w:t>measurement gap</w:t>
        </w:r>
      </w:ins>
      <w:ins w:id="323" w:author="Ato-MediaTek" w:date="2022-02-13T17:09:00Z">
        <w:r w:rsidRPr="00476A1D">
          <w:t xml:space="preserve"> occasions or SMTC occasions within the window, and</w:t>
        </w:r>
      </w:ins>
    </w:p>
    <w:p w14:paraId="672FA949" w14:textId="77777777" w:rsidR="00146CC1" w:rsidRPr="00476A1D" w:rsidRDefault="00146CC1" w:rsidP="00146CC1">
      <w:pPr>
        <w:pStyle w:val="B10"/>
        <w:numPr>
          <w:ilvl w:val="0"/>
          <w:numId w:val="36"/>
        </w:numPr>
        <w:rPr>
          <w:ins w:id="324" w:author="Ato-MediaTek" w:date="2022-02-13T17:09:00Z"/>
        </w:rPr>
      </w:pPr>
      <w:ins w:id="325" w:author="Ato-MediaTek" w:date="2022-02-13T17:09:00Z">
        <w:r w:rsidRPr="00476A1D">
          <w:t>N</w:t>
        </w:r>
        <w:r w:rsidRPr="00476A1D">
          <w:rPr>
            <w:vertAlign w:val="subscript"/>
          </w:rPr>
          <w:t>outside_MG</w:t>
        </w:r>
        <w:r w:rsidRPr="00476A1D">
          <w:t xml:space="preserve"> is the number of RLM-RS resource occasions that are not overlapped with any </w:t>
        </w:r>
      </w:ins>
      <w:ins w:id="326" w:author="Ato-MediaTek" w:date="2022-02-25T00:02:00Z">
        <w:r w:rsidRPr="00476A1D">
          <w:rPr>
            <w:bCs/>
            <w:lang w:eastAsia="zh-CN"/>
          </w:rPr>
          <w:t>measurement gap</w:t>
        </w:r>
      </w:ins>
      <w:ins w:id="327" w:author="Ato-MediaTek" w:date="2022-02-13T17:09:00Z">
        <w:r w:rsidRPr="00476A1D">
          <w:t xml:space="preserve"> occasion within the window W</w:t>
        </w:r>
      </w:ins>
    </w:p>
    <w:p w14:paraId="2A7E54AD" w14:textId="77777777" w:rsidR="00146CC1" w:rsidRDefault="00146CC1" w:rsidP="00146CC1">
      <w:pPr>
        <w:pStyle w:val="B10"/>
        <w:numPr>
          <w:ilvl w:val="0"/>
          <w:numId w:val="36"/>
        </w:numPr>
        <w:rPr>
          <w:ins w:id="328" w:author="Ato-MediaTek" w:date="2022-03-04T11:49:00Z"/>
        </w:rPr>
      </w:pPr>
      <w:ins w:id="329" w:author="Ato-MediaTek" w:date="2022-02-13T17:09:00Z">
        <w:r w:rsidRPr="00476A1D">
          <w:t>N</w:t>
        </w:r>
        <w:r w:rsidRPr="00476A1D">
          <w:rPr>
            <w:vertAlign w:val="subscript"/>
          </w:rPr>
          <w:t>available</w:t>
        </w:r>
        <w:r w:rsidRPr="00476A1D">
          <w:t xml:space="preserve"> is the number of RLM-RS resource occasions that are not overlapped with any </w:t>
        </w:r>
      </w:ins>
      <w:ins w:id="330" w:author="Ato-MediaTek" w:date="2022-02-25T00:02:00Z">
        <w:r w:rsidRPr="00476A1D">
          <w:rPr>
            <w:bCs/>
            <w:lang w:eastAsia="zh-CN"/>
          </w:rPr>
          <w:t>measurement gap</w:t>
        </w:r>
      </w:ins>
      <w:ins w:id="331" w:author="Ato-MediaTek" w:date="2022-02-13T17:09:00Z">
        <w:r w:rsidRPr="00476A1D">
          <w:t xml:space="preserve"> occasion nor any SMTC occasion within the window W</w:t>
        </w:r>
      </w:ins>
    </w:p>
    <w:p w14:paraId="4B832DB0" w14:textId="77777777" w:rsidR="00146CC1" w:rsidRPr="00476A1D" w:rsidRDefault="00146CC1" w:rsidP="00146CC1">
      <w:pPr>
        <w:pStyle w:val="B10"/>
        <w:numPr>
          <w:ilvl w:val="0"/>
          <w:numId w:val="36"/>
        </w:numPr>
        <w:rPr>
          <w:ins w:id="332" w:author="Ato-MediaTek" w:date="2022-03-04T11:49:00Z"/>
        </w:rPr>
      </w:pPr>
      <w:ins w:id="333" w:author="Ato-MediaTek" w:date="2022-03-04T11:49:00Z">
        <w:r w:rsidRPr="00476A1D">
          <w:rPr>
            <w:bCs/>
            <w:lang w:eastAsia="zh-CN"/>
          </w:rPr>
          <w:t>T</w:t>
        </w:r>
        <w:r w:rsidRPr="00476A1D">
          <w:rPr>
            <w:bCs/>
            <w:vertAlign w:val="subscript"/>
            <w:lang w:eastAsia="zh-CN"/>
          </w:rPr>
          <w:t xml:space="preserve">L1 </w:t>
        </w:r>
        <w:r w:rsidRPr="00476A1D">
          <w:rPr>
            <w:bCs/>
            <w:lang w:eastAsia="zh-CN"/>
          </w:rPr>
          <w:t xml:space="preserve">is periodicity of the target </w:t>
        </w:r>
        <w:r w:rsidRPr="00476A1D">
          <w:t>RLM-RS</w:t>
        </w:r>
        <w:r w:rsidRPr="00476A1D">
          <w:rPr>
            <w:bCs/>
            <w:lang w:eastAsia="zh-CN"/>
          </w:rPr>
          <w:t>.</w:t>
        </w:r>
      </w:ins>
    </w:p>
    <w:p w14:paraId="027CA5AA" w14:textId="77777777" w:rsidR="00146CC1" w:rsidRPr="00476A1D" w:rsidRDefault="00146CC1" w:rsidP="00146CC1">
      <w:r w:rsidRPr="00476A1D">
        <w:t xml:space="preserve">where, </w:t>
      </w:r>
    </w:p>
    <w:p w14:paraId="02EC0D61" w14:textId="77777777" w:rsidR="00146CC1" w:rsidRPr="00476A1D" w:rsidRDefault="00146CC1" w:rsidP="00146CC1">
      <w:pPr>
        <w:pStyle w:val="B10"/>
        <w:rPr>
          <w:ins w:id="334" w:author="Ato-MediaTek" w:date="2022-02-13T17:21:00Z"/>
        </w:rPr>
      </w:pPr>
      <w:ins w:id="335" w:author="Ato-MediaTek" w:date="2022-02-13T17:21:00Z">
        <w:r w:rsidRPr="00476A1D">
          <w:tab/>
          <w:t>P</w:t>
        </w:r>
        <w:r w:rsidRPr="00476A1D">
          <w:rPr>
            <w:vertAlign w:val="subscript"/>
          </w:rPr>
          <w:t>sharing factor</w:t>
        </w:r>
        <w:r w:rsidRPr="00476A1D">
          <w:t xml:space="preserve"> = 1</w:t>
        </w:r>
        <w:r w:rsidRPr="00476A1D">
          <w:rPr>
            <w:rFonts w:hint="eastAsia"/>
            <w:lang w:eastAsia="zh-CN"/>
          </w:rPr>
          <w:t>,</w:t>
        </w:r>
        <w:r w:rsidRPr="00476A1D">
          <w:rPr>
            <w:lang w:eastAsia="zh-CN"/>
          </w:rPr>
          <w:t xml:space="preserve"> </w:t>
        </w:r>
        <w:r w:rsidRPr="00476A1D">
          <w:t>if the RLM-RS resource outside gap is</w:t>
        </w:r>
      </w:ins>
    </w:p>
    <w:p w14:paraId="34C9F292" w14:textId="77777777" w:rsidR="00146CC1" w:rsidRPr="00476A1D" w:rsidRDefault="00146CC1" w:rsidP="00146CC1">
      <w:pPr>
        <w:pStyle w:val="B20"/>
        <w:numPr>
          <w:ilvl w:val="0"/>
          <w:numId w:val="22"/>
        </w:numPr>
        <w:rPr>
          <w:ins w:id="336" w:author="Ato-MediaTek" w:date="2022-02-13T17:21:00Z"/>
        </w:rPr>
      </w:pPr>
      <w:ins w:id="337" w:author="Ato-MediaTek" w:date="2022-02-13T17:21:00Z">
        <w:r w:rsidRPr="00476A1D">
          <w:t xml:space="preserve">not overlapped with the SSB symbols indicated by </w:t>
        </w:r>
        <w:r w:rsidRPr="00476A1D">
          <w:rPr>
            <w:i/>
          </w:rPr>
          <w:t>SSB-ToMeasure</w:t>
        </w:r>
        <w:r w:rsidRPr="00476A1D">
          <w:t xml:space="preserve"> and 1 data symbol before each consecutive SSB symbols indicated by </w:t>
        </w:r>
        <w:r w:rsidRPr="00476A1D">
          <w:rPr>
            <w:i/>
          </w:rPr>
          <w:t>SSB-ToMeasure</w:t>
        </w:r>
        <w:r w:rsidRPr="00476A1D">
          <w:t xml:space="preserve"> and 1 data symbol after each consecutive SSB symbols indicated by </w:t>
        </w:r>
        <w:r w:rsidRPr="00476A1D">
          <w:rPr>
            <w:i/>
          </w:rPr>
          <w:t>SSB-ToMeasure</w:t>
        </w:r>
        <w:r w:rsidRPr="00476A1D">
          <w:t xml:space="preserve">, given that </w:t>
        </w:r>
        <w:r w:rsidRPr="00476A1D">
          <w:rPr>
            <w:i/>
          </w:rPr>
          <w:t>SSB-ToMeasure</w:t>
        </w:r>
        <w:r w:rsidRPr="00476A1D">
          <w:t xml:space="preserve"> is configured, </w:t>
        </w:r>
        <w:r w:rsidRPr="00476A1D">
          <w:rPr>
            <w:rFonts w:hint="eastAsia"/>
            <w:lang w:eastAsia="zh-CN"/>
          </w:rPr>
          <w:t>where</w:t>
        </w:r>
        <w:r w:rsidRPr="00476A1D">
          <w:rPr>
            <w:lang w:eastAsia="zh-CN"/>
          </w:rPr>
          <w:t xml:space="preserve"> </w:t>
        </w:r>
        <w:r w:rsidRPr="00476A1D">
          <w:rPr>
            <w:rFonts w:hint="eastAsia"/>
            <w:lang w:eastAsia="zh-CN"/>
          </w:rPr>
          <w:t xml:space="preserve">the </w:t>
        </w:r>
        <w:r w:rsidRPr="00476A1D">
          <w:rPr>
            <w:i/>
          </w:rPr>
          <w:t>SSB-ToMeasure</w:t>
        </w:r>
        <w:r w:rsidRPr="00476A1D">
          <w:t xml:space="preserve"> is </w:t>
        </w:r>
        <w:r w:rsidRPr="00476A1D">
          <w:rPr>
            <w:rFonts w:eastAsia="Times New Roman"/>
          </w:rPr>
          <w:t>the union set of</w:t>
        </w:r>
        <w:r w:rsidRPr="00476A1D">
          <w:rPr>
            <w:rStyle w:val="apple-converted-space"/>
            <w:rFonts w:eastAsia="Times New Roman"/>
          </w:rPr>
          <w:t xml:space="preserve"> </w:t>
        </w:r>
        <w:r w:rsidRPr="00476A1D">
          <w:rPr>
            <w:rFonts w:eastAsia="Times New Roman"/>
            <w:i/>
            <w:iCs/>
          </w:rPr>
          <w:t>SSB-ToMeasure</w:t>
        </w:r>
        <w:r w:rsidRPr="00476A1D">
          <w:rPr>
            <w:rFonts w:eastAsia="Times New Roman"/>
          </w:rPr>
          <w:t xml:space="preserve"> from all the configured measurement objects merged on the same serving carrier, </w:t>
        </w:r>
        <w:r w:rsidRPr="00476A1D">
          <w:t>and,</w:t>
        </w:r>
      </w:ins>
    </w:p>
    <w:p w14:paraId="426B9B95" w14:textId="77777777" w:rsidR="00146CC1" w:rsidRPr="00476A1D" w:rsidRDefault="00146CC1" w:rsidP="00146CC1">
      <w:pPr>
        <w:pStyle w:val="B20"/>
        <w:numPr>
          <w:ilvl w:val="0"/>
          <w:numId w:val="22"/>
        </w:numPr>
        <w:rPr>
          <w:ins w:id="338" w:author="Ato-MediaTek" w:date="2022-02-13T17:21:00Z"/>
        </w:rPr>
      </w:pPr>
      <w:ins w:id="339" w:author="Ato-MediaTek" w:date="2022-02-13T17:21:00Z">
        <w:r w:rsidRPr="00476A1D">
          <w:t xml:space="preserve">not overlapped by the RSSI symbols indicated by </w:t>
        </w:r>
        <w:r w:rsidRPr="00476A1D">
          <w:rPr>
            <w:i/>
          </w:rPr>
          <w:t>ss-RSSI-Measurement</w:t>
        </w:r>
        <w:r w:rsidRPr="00476A1D">
          <w:t xml:space="preserve"> and 1 data symbol before each RSSI symbol indicated by </w:t>
        </w:r>
        <w:r w:rsidRPr="00476A1D">
          <w:rPr>
            <w:i/>
          </w:rPr>
          <w:t>ss-RSSI-Measurement</w:t>
        </w:r>
        <w:r w:rsidRPr="00476A1D">
          <w:t xml:space="preserve"> and 1 data symbol after each RSSI symbol indicated by </w:t>
        </w:r>
        <w:r w:rsidRPr="00476A1D">
          <w:rPr>
            <w:i/>
          </w:rPr>
          <w:t>ss-RSSI-Measurement</w:t>
        </w:r>
        <w:r w:rsidRPr="00476A1D">
          <w:t xml:space="preserve">, given that </w:t>
        </w:r>
        <w:r w:rsidRPr="00476A1D">
          <w:rPr>
            <w:i/>
          </w:rPr>
          <w:t>ss-RSSI-Measurement</w:t>
        </w:r>
        <w:r w:rsidRPr="00476A1D">
          <w:t xml:space="preserve"> is configured</w:t>
        </w:r>
        <w:r w:rsidRPr="00476A1D">
          <w:rPr>
            <w:rFonts w:hint="eastAsia"/>
            <w:lang w:eastAsia="zh-CN"/>
          </w:rPr>
          <w:t>.</w:t>
        </w:r>
      </w:ins>
    </w:p>
    <w:p w14:paraId="353C7F71" w14:textId="77777777" w:rsidR="00146CC1" w:rsidRPr="00115E3F" w:rsidRDefault="00146CC1" w:rsidP="00146CC1">
      <w:pPr>
        <w:pStyle w:val="B10"/>
        <w:rPr>
          <w:ins w:id="340" w:author="Ato-MediaTek" w:date="2022-02-13T17:21:00Z"/>
        </w:rPr>
      </w:pPr>
      <w:ins w:id="341" w:author="Ato-MediaTek" w:date="2022-02-13T17:21:00Z">
        <w:r w:rsidRPr="00115E3F">
          <w:tab/>
        </w:r>
        <w:r w:rsidRPr="00476A1D">
          <w:t>P</w:t>
        </w:r>
        <w:r w:rsidRPr="00476A1D">
          <w:rPr>
            <w:vertAlign w:val="subscript"/>
          </w:rPr>
          <w:t>sharing factor</w:t>
        </w:r>
        <w:r w:rsidRPr="00476A1D">
          <w:t xml:space="preserve"> = 3, otherwise.</w:t>
        </w:r>
      </w:ins>
    </w:p>
    <w:p w14:paraId="6CF1E37F" w14:textId="77777777" w:rsidR="00146CC1" w:rsidRPr="00115E3F" w:rsidRDefault="00146CC1" w:rsidP="00146CC1">
      <w:pPr>
        <w:ind w:left="568"/>
        <w:rPr>
          <w:ins w:id="342" w:author="Ato-MediaTek" w:date="2022-01-09T16:25:00Z"/>
        </w:rPr>
      </w:pPr>
      <w:r w:rsidRPr="00115E3F">
        <w:t xml:space="preserve">If the high layer in TS 38.331 [2] signaling of </w:t>
      </w:r>
      <w:r w:rsidRPr="00476A1D">
        <w:rPr>
          <w:i/>
        </w:rPr>
        <w:t>smtc2</w:t>
      </w:r>
      <w:r w:rsidRPr="00476A1D">
        <w:rPr>
          <w:b/>
        </w:rPr>
        <w:t xml:space="preserve"> </w:t>
      </w:r>
      <w:r w:rsidRPr="00476A1D">
        <w:t>is present, T</w:t>
      </w:r>
      <w:r w:rsidRPr="00476A1D">
        <w:rPr>
          <w:vertAlign w:val="subscript"/>
        </w:rPr>
        <w:t xml:space="preserve">SMTCperiod </w:t>
      </w:r>
      <w:r w:rsidRPr="00476A1D">
        <w:t xml:space="preserve">follows </w:t>
      </w:r>
      <w:r w:rsidRPr="00476A1D">
        <w:rPr>
          <w:i/>
        </w:rPr>
        <w:t>smtc2</w:t>
      </w:r>
      <w:r w:rsidRPr="00476A1D">
        <w:t>; Otherwise T</w:t>
      </w:r>
      <w:r w:rsidRPr="00476A1D">
        <w:rPr>
          <w:vertAlign w:val="subscript"/>
        </w:rPr>
        <w:t>SMTCperiod</w:t>
      </w:r>
      <w:r w:rsidRPr="00476A1D">
        <w:t xml:space="preserve"> follows </w:t>
      </w:r>
      <w:r w:rsidRPr="00121C00">
        <w:rPr>
          <w:i/>
        </w:rPr>
        <w:t xml:space="preserve">smtc1. </w:t>
      </w:r>
      <w:r w:rsidRPr="00121C00">
        <w:t>T</w:t>
      </w:r>
      <w:r w:rsidRPr="00121C00">
        <w:rPr>
          <w:vertAlign w:val="subscript"/>
        </w:rPr>
        <w:t>SMTCperiod</w:t>
      </w:r>
      <w:r w:rsidRPr="00115E3F">
        <w:t xml:space="preserve"> is the shortest SMTC period among all CCs in the same FR2 band, provided the SMTC offset of all CCs in FR2 have the same offset.</w:t>
      </w:r>
    </w:p>
    <w:p w14:paraId="16B169FD" w14:textId="77777777" w:rsidR="00146CC1" w:rsidRPr="00115E3F" w:rsidRDefault="00146CC1" w:rsidP="00146CC1">
      <w:pPr>
        <w:pStyle w:val="B10"/>
        <w:ind w:leftChars="283" w:left="850"/>
        <w:rPr>
          <w:ins w:id="343" w:author="Ato-MediaTek" w:date="2022-01-09T16:25:00Z"/>
        </w:rPr>
      </w:pPr>
      <w:ins w:id="344" w:author="Ato-MediaTek" w:date="2022-01-09T16:25:00Z">
        <w:r w:rsidRPr="00115E3F">
          <w:t xml:space="preserve">When </w:t>
        </w:r>
      </w:ins>
      <w:ins w:id="345" w:author="Ato-MediaTek" w:date="2022-03-02T01:20:00Z">
        <w:r w:rsidRPr="00115E3F">
          <w:t xml:space="preserve">a </w:t>
        </w:r>
      </w:ins>
      <w:ins w:id="346" w:author="Ato-MediaTek" w:date="2022-01-09T16:25:00Z">
        <w:r w:rsidRPr="00115E3F">
          <w:t xml:space="preserve">measurement gap is configured, </w:t>
        </w:r>
      </w:ins>
    </w:p>
    <w:p w14:paraId="2F3BC349" w14:textId="77777777" w:rsidR="00146CC1" w:rsidRPr="00115E3F" w:rsidRDefault="00146CC1" w:rsidP="00146CC1">
      <w:pPr>
        <w:pStyle w:val="B10"/>
        <w:numPr>
          <w:ilvl w:val="0"/>
          <w:numId w:val="30"/>
        </w:numPr>
        <w:ind w:leftChars="469" w:left="1418"/>
        <w:rPr>
          <w:ins w:id="347" w:author="Ato-MediaTek" w:date="2022-01-09T16:25:00Z"/>
        </w:rPr>
      </w:pPr>
      <w:ins w:id="348" w:author="Ato-MediaTek" w:date="2022-01-09T16:25:00Z">
        <w:r w:rsidRPr="00115E3F">
          <w:t xml:space="preserve">an RLM-RS resource or an SMTC occasion is </w:t>
        </w:r>
      </w:ins>
      <w:ins w:id="349" w:author="Ato-MediaTek" w:date="2022-03-02T01:20:00Z">
        <w:r w:rsidRPr="00115E3F">
          <w:t>considered to be</w:t>
        </w:r>
      </w:ins>
      <w:ins w:id="350" w:author="Ato-MediaTek" w:date="2022-01-09T16:25:00Z">
        <w:r w:rsidRPr="00115E3F">
          <w:t xml:space="preserve"> as overlapped with</w:t>
        </w:r>
      </w:ins>
      <w:ins w:id="351" w:author="Ato-MediaTek" w:date="2022-03-02T01:20:00Z">
        <w:r w:rsidRPr="00115E3F">
          <w:t xml:space="preserve"> the</w:t>
        </w:r>
      </w:ins>
      <w:ins w:id="352" w:author="Ato-MediaTek" w:date="2022-01-09T16:25:00Z">
        <w:r w:rsidRPr="00115E3F">
          <w:t xml:space="preserve"> </w:t>
        </w:r>
      </w:ins>
      <w:ins w:id="353" w:author="Ato-MediaTek" w:date="2022-03-02T01:03:00Z">
        <w:r w:rsidRPr="00115E3F">
          <w:t xml:space="preserve">[measurement </w:t>
        </w:r>
      </w:ins>
      <w:ins w:id="354" w:author="Ato-MediaTek" w:date="2022-01-09T16:25:00Z">
        <w:r w:rsidRPr="00115E3F">
          <w:t>gap</w:t>
        </w:r>
      </w:ins>
      <w:ins w:id="355" w:author="Ato-MediaTek" w:date="2022-03-02T01:03:00Z">
        <w:r w:rsidRPr="00115E3F">
          <w:t>]</w:t>
        </w:r>
      </w:ins>
      <w:ins w:id="356" w:author="Ato-MediaTek" w:date="2022-01-09T16:25:00Z">
        <w:r w:rsidRPr="00115E3F">
          <w:t xml:space="preserve"> if it </w:t>
        </w:r>
      </w:ins>
      <w:ins w:id="357" w:author="Ato-MediaTek" w:date="2022-01-20T20:19:00Z">
        <w:r w:rsidRPr="00115E3F">
          <w:t xml:space="preserve">overlaps </w:t>
        </w:r>
      </w:ins>
      <w:ins w:id="358" w:author="Ato-MediaTek" w:date="2022-03-02T01:21:00Z">
        <w:r w:rsidRPr="00115E3F">
          <w:t>a</w:t>
        </w:r>
      </w:ins>
      <w:ins w:id="359" w:author="Ato-MediaTek" w:date="2022-01-09T16:25:00Z">
        <w:r w:rsidRPr="00115E3F">
          <w:t xml:space="preserve"> measurement gap occasion, and </w:t>
        </w:r>
      </w:ins>
    </w:p>
    <w:p w14:paraId="22BFA016" w14:textId="77777777" w:rsidR="00146CC1" w:rsidRPr="00115E3F" w:rsidRDefault="00146CC1" w:rsidP="00146CC1">
      <w:pPr>
        <w:pStyle w:val="B10"/>
        <w:numPr>
          <w:ilvl w:val="0"/>
          <w:numId w:val="30"/>
        </w:numPr>
        <w:ind w:leftChars="469" w:left="1418"/>
        <w:rPr>
          <w:ins w:id="360" w:author="Ato-MediaTek" w:date="2022-01-09T16:25:00Z"/>
        </w:rPr>
      </w:pPr>
      <w:ins w:id="361" w:author="Ato-MediaTek" w:date="2022-01-09T16:25:00Z">
        <w:r w:rsidRPr="00115E3F">
          <w:rPr>
            <w:lang w:eastAsia="zh-TW"/>
          </w:rPr>
          <w:t>xRP = MGRP</w:t>
        </w:r>
      </w:ins>
    </w:p>
    <w:p w14:paraId="2C6D3A4B" w14:textId="77777777" w:rsidR="00146CC1" w:rsidRPr="00115E3F" w:rsidRDefault="00146CC1" w:rsidP="00146CC1">
      <w:pPr>
        <w:pStyle w:val="B10"/>
        <w:ind w:leftChars="284" w:left="768" w:hangingChars="100" w:hanging="200"/>
        <w:rPr>
          <w:ins w:id="362" w:author="Ato-MediaTek" w:date="2022-01-09T16:25:00Z"/>
        </w:rPr>
      </w:pPr>
      <w:ins w:id="363" w:author="Ato-MediaTek" w:date="2022-01-09T16:25:00Z">
        <w:r w:rsidRPr="00115E3F">
          <w:t xml:space="preserve">When NCSG is configured, </w:t>
        </w:r>
      </w:ins>
    </w:p>
    <w:p w14:paraId="756221F7" w14:textId="77777777" w:rsidR="00146CC1" w:rsidRPr="00115E3F" w:rsidRDefault="00146CC1" w:rsidP="00146CC1">
      <w:pPr>
        <w:pStyle w:val="B10"/>
        <w:numPr>
          <w:ilvl w:val="0"/>
          <w:numId w:val="31"/>
        </w:numPr>
        <w:ind w:left="1418"/>
        <w:rPr>
          <w:ins w:id="364" w:author="Ato-MediaTek" w:date="2022-02-25T18:11:00Z"/>
        </w:rPr>
      </w:pPr>
      <w:ins w:id="365" w:author="Ato-MediaTek" w:date="2022-01-09T16:25:00Z">
        <w:r w:rsidRPr="00115E3F">
          <w:t xml:space="preserve">an RLM-RS resource or an SMTC occasion is </w:t>
        </w:r>
      </w:ins>
      <w:ins w:id="366" w:author="Ato-MediaTek" w:date="2022-03-02T01:20:00Z">
        <w:r w:rsidRPr="00115E3F">
          <w:t>considered to be as overlapped with the</w:t>
        </w:r>
      </w:ins>
      <w:ins w:id="367" w:author="Ato-MediaTek" w:date="2022-01-09T16:25:00Z">
        <w:r w:rsidRPr="00115E3F">
          <w:t xml:space="preserve"> </w:t>
        </w:r>
      </w:ins>
      <w:ins w:id="368" w:author="Ato-MediaTek" w:date="2022-03-02T01:03:00Z">
        <w:r w:rsidRPr="00115E3F">
          <w:t xml:space="preserve">[measurement </w:t>
        </w:r>
      </w:ins>
      <w:ins w:id="369" w:author="Ato-MediaTek" w:date="2022-01-09T16:25:00Z">
        <w:r w:rsidRPr="00115E3F">
          <w:t>gap</w:t>
        </w:r>
      </w:ins>
      <w:ins w:id="370" w:author="Ato-MediaTek" w:date="2022-03-02T01:03:00Z">
        <w:r w:rsidRPr="00115E3F">
          <w:t>]</w:t>
        </w:r>
      </w:ins>
      <w:ins w:id="371" w:author="Ato-MediaTek" w:date="2022-01-09T16:25:00Z">
        <w:r w:rsidRPr="00115E3F">
          <w:t xml:space="preserve"> if </w:t>
        </w:r>
      </w:ins>
    </w:p>
    <w:p w14:paraId="50BDEEF3" w14:textId="77777777" w:rsidR="00146CC1" w:rsidRPr="00476A1D" w:rsidRDefault="00146CC1" w:rsidP="00146CC1">
      <w:pPr>
        <w:pStyle w:val="B10"/>
        <w:numPr>
          <w:ilvl w:val="2"/>
          <w:numId w:val="38"/>
        </w:numPr>
        <w:rPr>
          <w:ins w:id="372" w:author="Ato-MediaTek" w:date="2022-02-25T18:11:00Z"/>
        </w:rPr>
      </w:pPr>
      <w:ins w:id="373" w:author="Ato-MediaTek" w:date="2022-02-25T18:11:00Z">
        <w:r w:rsidRPr="00476A1D">
          <w:t xml:space="preserve">it overlaps the VIL1 or VIL2 of NCSG, or </w:t>
        </w:r>
      </w:ins>
    </w:p>
    <w:p w14:paraId="2184C19D" w14:textId="77777777" w:rsidR="00146CC1" w:rsidRPr="00476A1D" w:rsidRDefault="00146CC1" w:rsidP="00146CC1">
      <w:pPr>
        <w:pStyle w:val="B10"/>
        <w:numPr>
          <w:ilvl w:val="2"/>
          <w:numId w:val="38"/>
        </w:numPr>
        <w:rPr>
          <w:ins w:id="374" w:author="Ato-MediaTek" w:date="2022-02-25T18:11:00Z"/>
        </w:rPr>
      </w:pPr>
      <w:ins w:id="375" w:author="Ato-MediaTek" w:date="2022-02-25T18:11:00Z">
        <w:r w:rsidRPr="00476A1D">
          <w:t>it overlaps the ML of NCSG</w:t>
        </w:r>
      </w:ins>
      <w:ins w:id="376" w:author="Ato-MediaTek" w:date="2022-02-28T13:17:00Z">
        <w:r w:rsidRPr="00476A1D">
          <w:t xml:space="preserve"> in FR2</w:t>
        </w:r>
      </w:ins>
      <w:ins w:id="377" w:author="Ato-MediaTek" w:date="2022-02-25T18:11:00Z">
        <w:r w:rsidRPr="00476A1D">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7D0455A2" w14:textId="77777777" w:rsidR="00146CC1" w:rsidRPr="00476A1D" w:rsidRDefault="00146CC1" w:rsidP="00146CC1">
      <w:pPr>
        <w:pStyle w:val="B10"/>
        <w:ind w:left="1418" w:firstLine="0"/>
      </w:pPr>
      <w:ins w:id="378" w:author="Ato-MediaTek" w:date="2022-02-25T18:11:00Z">
        <w:r w:rsidRPr="00476A1D">
          <w:t>and</w:t>
        </w:r>
      </w:ins>
    </w:p>
    <w:p w14:paraId="2A56317F" w14:textId="77777777" w:rsidR="00146CC1" w:rsidRPr="00476A1D" w:rsidRDefault="00146CC1" w:rsidP="00146CC1">
      <w:pPr>
        <w:pStyle w:val="B10"/>
        <w:numPr>
          <w:ilvl w:val="0"/>
          <w:numId w:val="31"/>
        </w:numPr>
        <w:ind w:leftChars="469" w:left="1418"/>
        <w:rPr>
          <w:i/>
        </w:rPr>
      </w:pPr>
      <w:ins w:id="379" w:author="Ato-MediaTek" w:date="2022-01-09T16:25:00Z">
        <w:r w:rsidRPr="00115E3F">
          <w:t>xRP = VIRP</w:t>
        </w:r>
      </w:ins>
    </w:p>
    <w:p w14:paraId="47B5A28A" w14:textId="77777777" w:rsidR="00146CC1" w:rsidRPr="00115E3F" w:rsidRDefault="00146CC1" w:rsidP="00146CC1">
      <w:pPr>
        <w:ind w:left="568"/>
      </w:pPr>
      <w:r w:rsidRPr="00476A1D">
        <w:t xml:space="preserve"> </w:t>
      </w:r>
      <w:ins w:id="380" w:author="Ato-MediaTek" w:date="2022-01-09T14:57:00Z">
        <w:r w:rsidRPr="00121C00">
          <w:rPr>
            <w:rFonts w:hint="eastAsia"/>
          </w:rPr>
          <w:t>I</w:t>
        </w:r>
        <w:r w:rsidRPr="00121C00">
          <w:t xml:space="preserve">f </w:t>
        </w:r>
      </w:ins>
      <w:ins w:id="381" w:author="Ato-MediaTek" w:date="2022-03-02T01:23:00Z">
        <w:r w:rsidRPr="00121C00">
          <w:t xml:space="preserve">the </w:t>
        </w:r>
      </w:ins>
      <w:ins w:id="382" w:author="Ato-MediaTek" w:date="2022-01-09T14:57:00Z">
        <w:r w:rsidRPr="00121C00">
          <w:t xml:space="preserve">UE is configured with </w:t>
        </w:r>
      </w:ins>
      <w:ins w:id="383" w:author="Ato-MediaTek" w:date="2022-01-22T01:08:00Z">
        <w:r w:rsidRPr="00121C00">
          <w:t>Pre-</w:t>
        </w:r>
      </w:ins>
      <w:ins w:id="384" w:author="Ato-MediaTek" w:date="2022-01-20T20:08:00Z">
        <w:r w:rsidRPr="00115E3F">
          <w:t>MG</w:t>
        </w:r>
      </w:ins>
      <w:ins w:id="385" w:author="Ato-MediaTek" w:date="2022-01-09T14:57:00Z">
        <w:r w:rsidRPr="00115E3F">
          <w:t>, an RLM-RS resource or a</w:t>
        </w:r>
      </w:ins>
      <w:ins w:id="386" w:author="Ato-MediaTek" w:date="2022-01-09T15:13:00Z">
        <w:r w:rsidRPr="00115E3F">
          <w:t>n</w:t>
        </w:r>
      </w:ins>
      <w:ins w:id="387" w:author="Ato-MediaTek" w:date="2022-01-09T14:57:00Z">
        <w:r w:rsidRPr="00115E3F">
          <w:t xml:space="preserve"> SMTC occasion is only considered to be overlapped by the </w:t>
        </w:r>
      </w:ins>
      <w:ins w:id="388" w:author="Ato-MediaTek" w:date="2022-01-22T01:08:00Z">
        <w:r w:rsidRPr="00115E3F">
          <w:t>Pre-</w:t>
        </w:r>
      </w:ins>
      <w:ins w:id="389" w:author="Ato-MediaTek" w:date="2022-01-20T20:08:00Z">
        <w:r w:rsidRPr="00115E3F">
          <w:t>MG</w:t>
        </w:r>
      </w:ins>
      <w:ins w:id="390" w:author="Ato-MediaTek" w:date="2022-01-09T14:57:00Z">
        <w:r w:rsidRPr="00115E3F">
          <w:t xml:space="preserve"> if </w:t>
        </w:r>
      </w:ins>
      <w:ins w:id="391" w:author="Ato-MediaTek" w:date="2022-01-09T14:58:00Z">
        <w:r w:rsidRPr="00115E3F">
          <w:t>t</w:t>
        </w:r>
      </w:ins>
      <w:ins w:id="392" w:author="Ato-MediaTek" w:date="2022-01-09T14:57:00Z">
        <w:r w:rsidRPr="00115E3F">
          <w:t xml:space="preserve">he </w:t>
        </w:r>
      </w:ins>
      <w:ins w:id="393" w:author="Ato-MediaTek" w:date="2022-01-22T01:08:00Z">
        <w:r w:rsidRPr="00115E3F">
          <w:t>Pre-</w:t>
        </w:r>
      </w:ins>
      <w:ins w:id="394" w:author="Ato-MediaTek" w:date="2022-01-20T20:08:00Z">
        <w:r w:rsidRPr="00115E3F">
          <w:t>MG</w:t>
        </w:r>
      </w:ins>
      <w:ins w:id="395" w:author="Ato-MediaTek" w:date="2022-01-09T14:57:00Z">
        <w:r w:rsidRPr="00115E3F">
          <w:t xml:space="preserve"> is activated.</w:t>
        </w:r>
      </w:ins>
    </w:p>
    <w:p w14:paraId="1E2953F6" w14:textId="77777777" w:rsidR="00146CC1" w:rsidRPr="00115E3F" w:rsidRDefault="00146CC1" w:rsidP="00146CC1">
      <w:pPr>
        <w:pStyle w:val="B10"/>
        <w:rPr>
          <w:i/>
        </w:rPr>
      </w:pPr>
      <w:ins w:id="396" w:author="Ato-MediaTek" w:date="2022-02-13T17:25:00Z">
        <w:r w:rsidRPr="00115E3F">
          <w:tab/>
        </w:r>
      </w:ins>
      <w:ins w:id="397" w:author="Ato-MediaTek" w:date="2022-02-13T17:24:00Z">
        <w:r w:rsidRPr="00476A1D">
          <w:t xml:space="preserve">When concurrent gaps are configured, an RLM-RS or an SMTC occasion is not considered </w:t>
        </w:r>
      </w:ins>
      <w:ins w:id="398" w:author="Carlos Cabrera-Mercader" w:date="2022-02-27T15:06:00Z">
        <w:r w:rsidRPr="00476A1D">
          <w:t>to be</w:t>
        </w:r>
      </w:ins>
      <w:ins w:id="399" w:author="Ato-MediaTek" w:date="2022-02-13T17:24:00Z">
        <w:r w:rsidRPr="00476A1D">
          <w:t xml:space="preserve"> overlapped by a gap occasion i</w:t>
        </w:r>
      </w:ins>
      <w:ins w:id="400" w:author="Nokia Networks" w:date="2022-03-01T18:40:00Z">
        <w:r w:rsidRPr="00476A1D">
          <w:t>f</w:t>
        </w:r>
      </w:ins>
      <w:ins w:id="401" w:author="Ato-MediaTek" w:date="2022-02-13T17:24:00Z">
        <w:r w:rsidRPr="00476A1D">
          <w:t xml:space="preserve"> the gap occasion is dropped according to [</w:t>
        </w:r>
        <w:r w:rsidRPr="00476A1D">
          <w:rPr>
            <w:lang w:val="en-US" w:eastAsia="zh-TW"/>
          </w:rPr>
          <w:t>9.1.2B</w:t>
        </w:r>
        <w:r w:rsidRPr="00476A1D">
          <w:t>].</w:t>
        </w:r>
      </w:ins>
    </w:p>
    <w:p w14:paraId="3286D750" w14:textId="77777777" w:rsidR="00146CC1" w:rsidRPr="00115E3F" w:rsidRDefault="00146CC1" w:rsidP="00146CC1">
      <w:pPr>
        <w:rPr>
          <w:i/>
        </w:rPr>
      </w:pPr>
      <w:r w:rsidRPr="00121C00">
        <w:t xml:space="preserve">If the high layer in TS 38.331 [2] signaling of </w:t>
      </w:r>
      <w:r w:rsidRPr="00121C00">
        <w:rPr>
          <w:i/>
        </w:rPr>
        <w:t>smtc2</w:t>
      </w:r>
      <w:r w:rsidRPr="00121C00">
        <w:rPr>
          <w:b/>
        </w:rPr>
        <w:t xml:space="preserve"> </w:t>
      </w:r>
      <w:r w:rsidRPr="00121C00">
        <w:t>is present, T</w:t>
      </w:r>
      <w:r w:rsidRPr="00121C00">
        <w:rPr>
          <w:vertAlign w:val="subscript"/>
        </w:rPr>
        <w:t xml:space="preserve">SMTCperiod </w:t>
      </w:r>
      <w:r w:rsidRPr="00115E3F">
        <w:t xml:space="preserve">follows </w:t>
      </w:r>
      <w:r w:rsidRPr="00115E3F">
        <w:rPr>
          <w:i/>
        </w:rPr>
        <w:t>smtc2</w:t>
      </w:r>
      <w:r w:rsidRPr="00115E3F">
        <w:t>; Otherwise T</w:t>
      </w:r>
      <w:r w:rsidRPr="00115E3F">
        <w:rPr>
          <w:vertAlign w:val="subscript"/>
        </w:rPr>
        <w:t>SMTCperiod</w:t>
      </w:r>
      <w:r w:rsidRPr="00115E3F">
        <w:t xml:space="preserve"> follows </w:t>
      </w:r>
      <w:r w:rsidRPr="00115E3F">
        <w:rPr>
          <w:i/>
        </w:rPr>
        <w:t>smtc1.</w:t>
      </w:r>
    </w:p>
    <w:p w14:paraId="79FEF4D2" w14:textId="77777777" w:rsidR="00146CC1" w:rsidRPr="00115E3F" w:rsidRDefault="00146CC1" w:rsidP="00146CC1">
      <w:pPr>
        <w:pStyle w:val="NO"/>
      </w:pPr>
      <w:bookmarkStart w:id="402" w:name="_Hlk521596941"/>
      <w:r w:rsidRPr="00115E3F">
        <w:t>Note:</w:t>
      </w:r>
      <w:r w:rsidRPr="00115E3F">
        <w:tab/>
        <w:t>The overlap between CSI-RS for RLM and SMTC means that CSI-RS based RLM is within the SMTC window duration</w:t>
      </w:r>
      <w:bookmarkEnd w:id="402"/>
      <w:r w:rsidRPr="00115E3F">
        <w:t>.</w:t>
      </w:r>
    </w:p>
    <w:p w14:paraId="4503178C" w14:textId="77777777" w:rsidR="00146CC1" w:rsidRPr="00115E3F" w:rsidRDefault="00146CC1" w:rsidP="00146CC1">
      <w:r w:rsidRPr="00115E3F">
        <w:lastRenderedPageBreak/>
        <w:t xml:space="preserve">Longer evaluation period would be expected if the combination of RLM-RS resource, SMTC occasion and </w:t>
      </w:r>
      <w:ins w:id="403" w:author="Ato-MediaTek" w:date="2022-03-02T01:03:00Z">
        <w:r w:rsidRPr="00115E3F">
          <w:t>[</w:t>
        </w:r>
      </w:ins>
      <w:r w:rsidRPr="00115E3F">
        <w:t>measurement gap</w:t>
      </w:r>
      <w:ins w:id="404" w:author="Ato-MediaTek" w:date="2022-03-02T01:03:00Z">
        <w:r w:rsidRPr="00115E3F">
          <w:t>]</w:t>
        </w:r>
      </w:ins>
      <w:r w:rsidRPr="00115E3F">
        <w:t xml:space="preserve"> configurations does not meet previous conditions.</w:t>
      </w:r>
    </w:p>
    <w:p w14:paraId="22AB280F" w14:textId="77777777" w:rsidR="00146CC1" w:rsidRPr="00115E3F" w:rsidRDefault="00146CC1" w:rsidP="00146CC1">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1B2C84E5" w14:textId="77777777" w:rsidR="00146CC1" w:rsidRPr="00115E3F" w:rsidRDefault="00146CC1" w:rsidP="00146CC1">
      <w:r w:rsidRPr="00115E3F">
        <w:t>For either an FR1 or FR2 serving cell, longer evaluation period would be expected during the period T</w:t>
      </w:r>
      <w:r w:rsidRPr="00115E3F">
        <w:rPr>
          <w:vertAlign w:val="subscript"/>
        </w:rPr>
        <w:t>identify_CGI,E-UTRAN</w:t>
      </w:r>
      <w:r w:rsidRPr="00115E3F">
        <w:t xml:space="preserve"> when the UE is requested to decode an LTE CGI.</w:t>
      </w:r>
    </w:p>
    <w:p w14:paraId="15F2F692" w14:textId="77777777" w:rsidR="00146CC1" w:rsidRPr="00115E3F" w:rsidRDefault="00146CC1" w:rsidP="00146CC1">
      <w:pPr>
        <w:rPr>
          <w:rFonts w:eastAsia="?? ??"/>
        </w:rPr>
      </w:pPr>
      <w:r w:rsidRPr="00115E3F">
        <w:rPr>
          <w:rFonts w:eastAsia="?? ??"/>
        </w:rPr>
        <w:t xml:space="preserve">The values of </w:t>
      </w:r>
      <w:r w:rsidRPr="00115E3F">
        <w:rPr>
          <w:lang w:eastAsia="zh-CN"/>
        </w:rPr>
        <w:t>M</w:t>
      </w:r>
      <w:r w:rsidRPr="00115E3F">
        <w:rPr>
          <w:vertAlign w:val="subscript"/>
          <w:lang w:eastAsia="zh-CN"/>
        </w:rPr>
        <w:t>out</w:t>
      </w:r>
      <w:r w:rsidRPr="00115E3F">
        <w:rPr>
          <w:rFonts w:eastAsia="?? ??"/>
        </w:rPr>
        <w:t xml:space="preserve"> and </w:t>
      </w:r>
      <w:r w:rsidRPr="00115E3F">
        <w:rPr>
          <w:lang w:eastAsia="zh-CN"/>
        </w:rPr>
        <w:t>M</w:t>
      </w:r>
      <w:r w:rsidRPr="00115E3F">
        <w:rPr>
          <w:vertAlign w:val="subscript"/>
          <w:lang w:eastAsia="zh-CN"/>
        </w:rPr>
        <w:t>in</w:t>
      </w:r>
      <w:r w:rsidRPr="00115E3F">
        <w:rPr>
          <w:rFonts w:eastAsia="?? ??"/>
        </w:rPr>
        <w:t xml:space="preserve"> used in Table 8.1.3.2-1 and Table 8.1.3.2-2 are defined as:</w:t>
      </w:r>
    </w:p>
    <w:p w14:paraId="24EA0D6B" w14:textId="77777777" w:rsidR="00146CC1" w:rsidRPr="00115E3F" w:rsidRDefault="00146CC1" w:rsidP="00146CC1">
      <w:pPr>
        <w:ind w:left="568" w:hanging="284"/>
        <w:rPr>
          <w:lang w:eastAsia="zh-CN"/>
        </w:rPr>
      </w:pPr>
      <w:r w:rsidRPr="00115E3F">
        <w:t>-</w:t>
      </w:r>
      <w:r w:rsidRPr="00115E3F">
        <w:tab/>
      </w:r>
      <w:r w:rsidRPr="00115E3F">
        <w:rPr>
          <w:lang w:eastAsia="zh-CN"/>
        </w:rPr>
        <w:t>M</w:t>
      </w:r>
      <w:r w:rsidRPr="00115E3F">
        <w:rPr>
          <w:vertAlign w:val="subscript"/>
          <w:lang w:eastAsia="zh-CN"/>
        </w:rPr>
        <w:t>out</w:t>
      </w:r>
      <w:r w:rsidRPr="00115E3F">
        <w:rPr>
          <w:lang w:eastAsia="zh-CN"/>
        </w:rPr>
        <w:t xml:space="preserve"> = 20 and M</w:t>
      </w:r>
      <w:r w:rsidRPr="00115E3F">
        <w:rPr>
          <w:vertAlign w:val="subscript"/>
          <w:lang w:eastAsia="zh-CN"/>
        </w:rPr>
        <w:t>in</w:t>
      </w:r>
      <w:r w:rsidRPr="00115E3F">
        <w:rPr>
          <w:lang w:eastAsia="zh-CN"/>
        </w:rPr>
        <w:t xml:space="preserve"> = 10, if the </w:t>
      </w:r>
      <w:r w:rsidRPr="00115E3F">
        <w:rPr>
          <w:rFonts w:eastAsia="?? ??"/>
        </w:rPr>
        <w:t xml:space="preserve">CSI-RS </w:t>
      </w:r>
      <w:r w:rsidRPr="00115E3F">
        <w:rPr>
          <w:rFonts w:cs="Arial"/>
        </w:rPr>
        <w:t>resource</w:t>
      </w:r>
      <w:r w:rsidRPr="00115E3F">
        <w:rPr>
          <w:lang w:eastAsia="zh-CN"/>
        </w:rPr>
        <w:t xml:space="preserve"> configured for RLM is transmitted with higher layer CSI-RS parameter </w:t>
      </w:r>
      <w:r w:rsidRPr="00115E3F">
        <w:rPr>
          <w:i/>
          <w:lang w:eastAsia="zh-CN"/>
        </w:rPr>
        <w:t>density</w:t>
      </w:r>
      <w:r w:rsidRPr="00115E3F">
        <w:rPr>
          <w:lang w:eastAsia="zh-CN"/>
        </w:rPr>
        <w:t xml:space="preserve"> [6, </w:t>
      </w:r>
      <w:r w:rsidRPr="00115E3F">
        <w:rPr>
          <w:lang w:val="en-US" w:eastAsia="ko-KR"/>
        </w:rPr>
        <w:t>clause</w:t>
      </w:r>
      <w:r w:rsidRPr="00115E3F">
        <w:rPr>
          <w:lang w:eastAsia="zh-CN"/>
        </w:rPr>
        <w:t xml:space="preserve"> 7.4.1] set to 3 and over the bandwidth </w:t>
      </w:r>
      <w:r w:rsidRPr="00115E3F">
        <w:rPr>
          <w:rFonts w:ascii="宋体" w:hAnsi="宋体" w:hint="eastAsia"/>
          <w:lang w:eastAsia="zh-CN"/>
        </w:rPr>
        <w:t>≥</w:t>
      </w:r>
      <w:r w:rsidRPr="00115E3F">
        <w:rPr>
          <w:rFonts w:ascii="宋体" w:hAnsi="宋体"/>
          <w:lang w:eastAsia="zh-CN"/>
        </w:rPr>
        <w:t xml:space="preserve"> </w:t>
      </w:r>
      <w:r w:rsidRPr="00115E3F">
        <w:rPr>
          <w:lang w:eastAsia="zh-CN"/>
        </w:rPr>
        <w:t>24 PRBs.</w:t>
      </w:r>
    </w:p>
    <w:p w14:paraId="42117532" w14:textId="77777777" w:rsidR="00146CC1" w:rsidRPr="00115E3F" w:rsidRDefault="00146CC1" w:rsidP="00146CC1">
      <w:pPr>
        <w:pStyle w:val="TH"/>
      </w:pPr>
      <w:r w:rsidRPr="00115E3F">
        <w:t>Table 8.1.3.2-1: Evaluation period T</w:t>
      </w:r>
      <w:r w:rsidRPr="00115E3F">
        <w:rPr>
          <w:vertAlign w:val="subscript"/>
        </w:rPr>
        <w:t>Evaluate_out_CSI-RS</w:t>
      </w:r>
      <w:r w:rsidRPr="00115E3F">
        <w:t xml:space="preserve"> and T</w:t>
      </w:r>
      <w:r w:rsidRPr="00115E3F">
        <w:rPr>
          <w:vertAlign w:val="subscript"/>
        </w:rPr>
        <w:t>Evaluate_in_CSI-RS</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0"/>
        <w:gridCol w:w="3649"/>
      </w:tblGrid>
      <w:tr w:rsidR="00146CC1" w:rsidRPr="00115E3F" w14:paraId="392A3C9F" w14:textId="77777777" w:rsidTr="00324516">
        <w:trPr>
          <w:jc w:val="center"/>
        </w:trPr>
        <w:tc>
          <w:tcPr>
            <w:tcW w:w="2375" w:type="dxa"/>
            <w:shd w:val="clear" w:color="auto" w:fill="auto"/>
          </w:tcPr>
          <w:p w14:paraId="32C9E943" w14:textId="77777777" w:rsidR="00146CC1" w:rsidRPr="00115E3F" w:rsidRDefault="00146CC1" w:rsidP="00324516">
            <w:pPr>
              <w:pStyle w:val="TAH"/>
            </w:pPr>
            <w:r w:rsidRPr="00115E3F">
              <w:t>Configuration</w:t>
            </w:r>
          </w:p>
        </w:tc>
        <w:tc>
          <w:tcPr>
            <w:tcW w:w="3260" w:type="dxa"/>
            <w:shd w:val="clear" w:color="auto" w:fill="auto"/>
          </w:tcPr>
          <w:p w14:paraId="070690FA" w14:textId="77777777" w:rsidR="00146CC1" w:rsidRPr="00115E3F" w:rsidRDefault="00146CC1" w:rsidP="00324516">
            <w:pPr>
              <w:pStyle w:val="TAH"/>
            </w:pPr>
            <w:r w:rsidRPr="00115E3F">
              <w:t>T</w:t>
            </w:r>
            <w:r w:rsidRPr="00115E3F">
              <w:rPr>
                <w:vertAlign w:val="subscript"/>
              </w:rPr>
              <w:t>Evaluate_out_CSI-RS</w:t>
            </w:r>
            <w:r w:rsidRPr="00115E3F">
              <w:t xml:space="preserve"> (ms) </w:t>
            </w:r>
          </w:p>
        </w:tc>
        <w:tc>
          <w:tcPr>
            <w:tcW w:w="3649" w:type="dxa"/>
            <w:shd w:val="clear" w:color="auto" w:fill="auto"/>
          </w:tcPr>
          <w:p w14:paraId="21F46DEF" w14:textId="77777777" w:rsidR="00146CC1" w:rsidRPr="00115E3F" w:rsidRDefault="00146CC1" w:rsidP="00324516">
            <w:pPr>
              <w:pStyle w:val="TAH"/>
            </w:pPr>
            <w:r w:rsidRPr="00115E3F">
              <w:t>T</w:t>
            </w:r>
            <w:r w:rsidRPr="00115E3F">
              <w:rPr>
                <w:vertAlign w:val="subscript"/>
              </w:rPr>
              <w:t>Evaluate_in_CSI-RS</w:t>
            </w:r>
            <w:r w:rsidRPr="00115E3F">
              <w:t xml:space="preserve"> (ms) </w:t>
            </w:r>
          </w:p>
        </w:tc>
      </w:tr>
      <w:tr w:rsidR="00146CC1" w:rsidRPr="00115E3F" w14:paraId="183FDDCE" w14:textId="77777777" w:rsidTr="00324516">
        <w:trPr>
          <w:jc w:val="center"/>
        </w:trPr>
        <w:tc>
          <w:tcPr>
            <w:tcW w:w="2375" w:type="dxa"/>
            <w:shd w:val="clear" w:color="auto" w:fill="auto"/>
          </w:tcPr>
          <w:p w14:paraId="24646E97" w14:textId="77777777" w:rsidR="00146CC1" w:rsidRPr="00115E3F" w:rsidRDefault="00146CC1" w:rsidP="00324516">
            <w:pPr>
              <w:pStyle w:val="TAC"/>
            </w:pPr>
            <w:r w:rsidRPr="00115E3F">
              <w:t>no DRX</w:t>
            </w:r>
          </w:p>
        </w:tc>
        <w:tc>
          <w:tcPr>
            <w:tcW w:w="3260" w:type="dxa"/>
            <w:shd w:val="clear" w:color="auto" w:fill="auto"/>
          </w:tcPr>
          <w:p w14:paraId="3BF34DA1" w14:textId="77777777" w:rsidR="00146CC1" w:rsidRPr="00115E3F" w:rsidRDefault="00146CC1" w:rsidP="00324516">
            <w:pPr>
              <w:pStyle w:val="TAC"/>
              <w:rPr>
                <w:lang w:val="fr-FR"/>
              </w:rPr>
            </w:pPr>
            <w:r w:rsidRPr="00115E3F">
              <w:rPr>
                <w:rFonts w:cs="v4.2.0"/>
                <w:lang w:val="fr-FR"/>
              </w:rPr>
              <w:t>Max(200, Ceil(M</w:t>
            </w:r>
            <w:r w:rsidRPr="00115E3F">
              <w:rPr>
                <w:rFonts w:cs="v4.2.0"/>
                <w:vertAlign w:val="subscript"/>
                <w:lang w:val="fr-FR"/>
              </w:rPr>
              <w:t>out</w:t>
            </w:r>
            <w:r w:rsidRPr="00115E3F">
              <w:rPr>
                <w:rFonts w:cs="Arial"/>
                <w:lang w:val="fr-FR"/>
              </w:rPr>
              <w:t>×P</w:t>
            </w:r>
            <w:r w:rsidRPr="00115E3F">
              <w:rPr>
                <w:rFonts w:cs="v4.2.0"/>
                <w:lang w:val="fr-FR"/>
              </w:rPr>
              <w:t>)</w:t>
            </w:r>
            <w:r w:rsidRPr="00115E3F">
              <w:rPr>
                <w:rFonts w:cs="Arial"/>
                <w:lang w:val="fr-FR"/>
              </w:rPr>
              <w:t>×</w:t>
            </w:r>
            <w:r w:rsidRPr="00115E3F">
              <w:rPr>
                <w:rFonts w:cs="v4.2.0"/>
                <w:lang w:val="fr-FR"/>
              </w:rPr>
              <w:t>T</w:t>
            </w:r>
            <w:r w:rsidRPr="00115E3F">
              <w:rPr>
                <w:rFonts w:cs="v4.2.0"/>
                <w:vertAlign w:val="subscript"/>
                <w:lang w:val="fr-FR"/>
              </w:rPr>
              <w:t>CSI-RS</w:t>
            </w:r>
            <w:r w:rsidRPr="00115E3F">
              <w:rPr>
                <w:rFonts w:cs="v4.2.0"/>
                <w:lang w:val="fr-FR"/>
              </w:rPr>
              <w:t>)</w:t>
            </w:r>
          </w:p>
        </w:tc>
        <w:tc>
          <w:tcPr>
            <w:tcW w:w="3649" w:type="dxa"/>
            <w:shd w:val="clear" w:color="auto" w:fill="auto"/>
          </w:tcPr>
          <w:p w14:paraId="7FF5EADB" w14:textId="77777777" w:rsidR="00146CC1" w:rsidRPr="00115E3F" w:rsidRDefault="00146CC1" w:rsidP="00324516">
            <w:pPr>
              <w:pStyle w:val="TAC"/>
              <w:rPr>
                <w:lang w:val="sv-SE"/>
              </w:rPr>
            </w:pPr>
            <w:r w:rsidRPr="00115E3F">
              <w:rPr>
                <w:lang w:val="sv-SE"/>
              </w:rPr>
              <w:t xml:space="preserve">Max(100, </w:t>
            </w:r>
            <w:r w:rsidRPr="00115E3F">
              <w:rPr>
                <w:rFonts w:cs="v4.2.0"/>
                <w:lang w:val="sv-SE"/>
              </w:rPr>
              <w:t>Ceil(M</w:t>
            </w:r>
            <w:r w:rsidRPr="00115E3F">
              <w:rPr>
                <w:rFonts w:cs="v4.2.0"/>
                <w:vertAlign w:val="subscript"/>
                <w:lang w:val="sv-SE"/>
              </w:rPr>
              <w:t>in</w:t>
            </w:r>
            <w:r w:rsidRPr="00115E3F">
              <w:rPr>
                <w:rFonts w:cs="Arial"/>
                <w:lang w:val="sv-SE"/>
              </w:rPr>
              <w:t>×P</w:t>
            </w:r>
            <w:r w:rsidRPr="00115E3F">
              <w:rPr>
                <w:rFonts w:cs="v4.2.0"/>
                <w:lang w:val="sv-SE"/>
              </w:rPr>
              <w:t>)</w:t>
            </w:r>
            <w:r w:rsidRPr="00115E3F">
              <w:rPr>
                <w:rFonts w:cs="Arial"/>
                <w:lang w:val="sv-SE"/>
              </w:rPr>
              <w:t xml:space="preserve"> ×</w:t>
            </w:r>
            <w:r w:rsidRPr="00115E3F">
              <w:rPr>
                <w:rFonts w:cs="v4.2.0"/>
                <w:lang w:val="sv-SE"/>
              </w:rPr>
              <w:t xml:space="preserve"> T</w:t>
            </w:r>
            <w:r w:rsidRPr="00115E3F">
              <w:rPr>
                <w:rFonts w:cs="v4.2.0"/>
                <w:vertAlign w:val="subscript"/>
                <w:lang w:val="sv-SE"/>
              </w:rPr>
              <w:t>CSI-RS</w:t>
            </w:r>
            <w:r w:rsidRPr="00115E3F">
              <w:rPr>
                <w:lang w:val="sv-SE"/>
              </w:rPr>
              <w:t>)</w:t>
            </w:r>
          </w:p>
        </w:tc>
      </w:tr>
      <w:tr w:rsidR="00146CC1" w:rsidRPr="00115E3F" w14:paraId="3800B18C" w14:textId="77777777" w:rsidTr="00324516">
        <w:trPr>
          <w:jc w:val="center"/>
        </w:trPr>
        <w:tc>
          <w:tcPr>
            <w:tcW w:w="2375" w:type="dxa"/>
            <w:shd w:val="clear" w:color="auto" w:fill="auto"/>
          </w:tcPr>
          <w:p w14:paraId="652CE041" w14:textId="77777777" w:rsidR="00146CC1" w:rsidRPr="00115E3F" w:rsidRDefault="00146CC1" w:rsidP="00324516">
            <w:pPr>
              <w:pStyle w:val="TAC"/>
            </w:pPr>
            <w:r w:rsidRPr="00115E3F">
              <w:t xml:space="preserve">DRX </w:t>
            </w:r>
            <w:r w:rsidRPr="00115E3F">
              <w:rPr>
                <w:rFonts w:cs="Arial" w:hint="eastAsia"/>
              </w:rPr>
              <w:t>≤</w:t>
            </w:r>
            <w:r w:rsidRPr="00115E3F">
              <w:rPr>
                <w:rFonts w:cs="Arial"/>
              </w:rPr>
              <w:t xml:space="preserve"> </w:t>
            </w:r>
            <w:r w:rsidRPr="00115E3F">
              <w:t>320ms</w:t>
            </w:r>
          </w:p>
        </w:tc>
        <w:tc>
          <w:tcPr>
            <w:tcW w:w="3260" w:type="dxa"/>
            <w:shd w:val="clear" w:color="auto" w:fill="auto"/>
          </w:tcPr>
          <w:p w14:paraId="05A41534" w14:textId="77777777" w:rsidR="00146CC1" w:rsidRPr="00115E3F" w:rsidRDefault="00146CC1" w:rsidP="00324516">
            <w:pPr>
              <w:pStyle w:val="TAC"/>
              <w:rPr>
                <w:lang w:val="fr-FR"/>
              </w:rPr>
            </w:pPr>
            <w:r w:rsidRPr="00115E3F">
              <w:rPr>
                <w:rFonts w:cs="v4.2.0"/>
                <w:lang w:val="fr-FR"/>
              </w:rPr>
              <w:t>Max(200, Ceil(1.5</w:t>
            </w:r>
            <w:r w:rsidRPr="00115E3F">
              <w:rPr>
                <w:rFonts w:cs="Arial"/>
                <w:lang w:val="fr-FR"/>
              </w:rPr>
              <w:t>×</w:t>
            </w:r>
            <w:r w:rsidRPr="00115E3F">
              <w:rPr>
                <w:rFonts w:cs="v4.2.0"/>
                <w:lang w:val="fr-FR"/>
              </w:rPr>
              <w:t>M</w:t>
            </w:r>
            <w:r w:rsidRPr="00115E3F">
              <w:rPr>
                <w:rFonts w:cs="v4.2.0"/>
                <w:vertAlign w:val="subscript"/>
                <w:lang w:val="fr-FR"/>
              </w:rPr>
              <w:t>out</w:t>
            </w:r>
            <w:r w:rsidRPr="00115E3F">
              <w:rPr>
                <w:rFonts w:cs="Arial"/>
                <w:lang w:val="fr-FR"/>
              </w:rPr>
              <w:t>×P</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c>
          <w:tcPr>
            <w:tcW w:w="3649" w:type="dxa"/>
            <w:shd w:val="clear" w:color="auto" w:fill="auto"/>
          </w:tcPr>
          <w:p w14:paraId="02CE1B79" w14:textId="77777777" w:rsidR="00146CC1" w:rsidRPr="00115E3F" w:rsidRDefault="00146CC1" w:rsidP="00324516">
            <w:pPr>
              <w:pStyle w:val="TAC"/>
              <w:rPr>
                <w:lang w:val="fr-FR"/>
              </w:rPr>
            </w:pPr>
            <w:r w:rsidRPr="00115E3F">
              <w:rPr>
                <w:rFonts w:cs="v4.2.0"/>
                <w:lang w:val="fr-FR"/>
              </w:rPr>
              <w:t>Max(100, Ceil(1.5</w:t>
            </w:r>
            <w:r w:rsidRPr="00115E3F">
              <w:rPr>
                <w:rFonts w:cs="Arial"/>
                <w:lang w:val="fr-FR"/>
              </w:rPr>
              <w:t>×</w:t>
            </w:r>
            <w:r w:rsidRPr="00115E3F">
              <w:rPr>
                <w:rFonts w:cs="v4.2.0"/>
                <w:lang w:val="fr-FR"/>
              </w:rPr>
              <w:t>M</w:t>
            </w:r>
            <w:r w:rsidRPr="00115E3F">
              <w:rPr>
                <w:rFonts w:cs="v4.2.0"/>
                <w:vertAlign w:val="subscript"/>
                <w:lang w:val="fr-FR"/>
              </w:rPr>
              <w:t>in</w:t>
            </w:r>
            <w:r w:rsidRPr="00115E3F">
              <w:rPr>
                <w:rFonts w:cs="Arial"/>
                <w:lang w:val="fr-FR"/>
              </w:rPr>
              <w:t>×P</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r>
      <w:tr w:rsidR="00146CC1" w:rsidRPr="00115E3F" w14:paraId="0EC76C54" w14:textId="77777777" w:rsidTr="00324516">
        <w:trPr>
          <w:jc w:val="center"/>
        </w:trPr>
        <w:tc>
          <w:tcPr>
            <w:tcW w:w="2375" w:type="dxa"/>
            <w:shd w:val="clear" w:color="auto" w:fill="auto"/>
          </w:tcPr>
          <w:p w14:paraId="0DA8115F" w14:textId="77777777" w:rsidR="00146CC1" w:rsidRPr="00115E3F" w:rsidRDefault="00146CC1" w:rsidP="00324516">
            <w:pPr>
              <w:pStyle w:val="TAC"/>
            </w:pPr>
            <w:r w:rsidRPr="00115E3F">
              <w:t xml:space="preserve">DRX </w:t>
            </w:r>
            <w:r w:rsidRPr="00115E3F">
              <w:rPr>
                <w:rFonts w:cs="Arial"/>
              </w:rPr>
              <w:t xml:space="preserve">&gt; </w:t>
            </w:r>
            <w:r w:rsidRPr="00115E3F">
              <w:t>320ms</w:t>
            </w:r>
          </w:p>
        </w:tc>
        <w:tc>
          <w:tcPr>
            <w:tcW w:w="3260" w:type="dxa"/>
            <w:shd w:val="clear" w:color="auto" w:fill="auto"/>
          </w:tcPr>
          <w:p w14:paraId="03AF14E6" w14:textId="77777777" w:rsidR="00146CC1" w:rsidRPr="00115E3F" w:rsidRDefault="00146CC1" w:rsidP="00324516">
            <w:pPr>
              <w:pStyle w:val="TAC"/>
            </w:pPr>
            <w:r w:rsidRPr="00115E3F">
              <w:rPr>
                <w:rFonts w:cs="v4.2.0"/>
              </w:rPr>
              <w:t>Ceil(M</w:t>
            </w:r>
            <w:r w:rsidRPr="00115E3F">
              <w:rPr>
                <w:rFonts w:cs="v4.2.0"/>
                <w:vertAlign w:val="subscript"/>
              </w:rPr>
              <w:t>out</w:t>
            </w:r>
            <w:r w:rsidRPr="00115E3F">
              <w:rPr>
                <w:rFonts w:cs="Arial"/>
              </w:rPr>
              <w:t>×P</w:t>
            </w:r>
            <w:r w:rsidRPr="00115E3F">
              <w:rPr>
                <w:rFonts w:cs="v4.2.0"/>
              </w:rPr>
              <w:t xml:space="preserve">) </w:t>
            </w:r>
            <w:r w:rsidRPr="00115E3F">
              <w:rPr>
                <w:rFonts w:cs="Arial"/>
              </w:rPr>
              <w:t xml:space="preserve">× </w:t>
            </w:r>
            <w:r w:rsidRPr="00115E3F">
              <w:rPr>
                <w:rFonts w:cs="v4.2.0"/>
              </w:rPr>
              <w:t>T</w:t>
            </w:r>
            <w:r w:rsidRPr="00115E3F">
              <w:rPr>
                <w:rFonts w:cs="v4.2.0"/>
                <w:vertAlign w:val="subscript"/>
              </w:rPr>
              <w:t>DRX</w:t>
            </w:r>
          </w:p>
        </w:tc>
        <w:tc>
          <w:tcPr>
            <w:tcW w:w="3649" w:type="dxa"/>
            <w:shd w:val="clear" w:color="auto" w:fill="auto"/>
          </w:tcPr>
          <w:p w14:paraId="6EC1758C" w14:textId="77777777" w:rsidR="00146CC1" w:rsidRPr="00115E3F" w:rsidRDefault="00146CC1" w:rsidP="00324516">
            <w:pPr>
              <w:pStyle w:val="TAC"/>
            </w:pPr>
            <w:r w:rsidRPr="00115E3F">
              <w:rPr>
                <w:rFonts w:cs="v4.2.0"/>
              </w:rPr>
              <w:t>Ceil(M</w:t>
            </w:r>
            <w:r w:rsidRPr="00115E3F">
              <w:rPr>
                <w:rFonts w:cs="v4.2.0"/>
                <w:vertAlign w:val="subscript"/>
              </w:rPr>
              <w:t>in</w:t>
            </w:r>
            <w:r w:rsidRPr="00115E3F">
              <w:rPr>
                <w:rFonts w:cs="Arial"/>
              </w:rPr>
              <w:t>×P</w:t>
            </w:r>
            <w:r w:rsidRPr="00115E3F">
              <w:rPr>
                <w:rFonts w:cs="v4.2.0"/>
              </w:rPr>
              <w:t xml:space="preserve">) </w:t>
            </w:r>
            <w:r w:rsidRPr="00115E3F">
              <w:rPr>
                <w:rFonts w:cs="Arial"/>
              </w:rPr>
              <w:t xml:space="preserve">× </w:t>
            </w:r>
            <w:r w:rsidRPr="00115E3F">
              <w:rPr>
                <w:rFonts w:cs="v4.2.0"/>
              </w:rPr>
              <w:t>T</w:t>
            </w:r>
            <w:r w:rsidRPr="00115E3F">
              <w:rPr>
                <w:rFonts w:cs="v4.2.0"/>
                <w:vertAlign w:val="subscript"/>
              </w:rPr>
              <w:t>DRX</w:t>
            </w:r>
          </w:p>
        </w:tc>
      </w:tr>
      <w:tr w:rsidR="00146CC1" w:rsidRPr="00115E3F" w14:paraId="213CC845" w14:textId="77777777" w:rsidTr="00324516">
        <w:trPr>
          <w:jc w:val="center"/>
        </w:trPr>
        <w:tc>
          <w:tcPr>
            <w:tcW w:w="9284" w:type="dxa"/>
            <w:gridSpan w:val="3"/>
            <w:shd w:val="clear" w:color="auto" w:fill="auto"/>
          </w:tcPr>
          <w:p w14:paraId="13939EB9" w14:textId="77777777" w:rsidR="00146CC1" w:rsidRPr="00115E3F" w:rsidRDefault="00146CC1" w:rsidP="00324516">
            <w:pPr>
              <w:pStyle w:val="TAN"/>
            </w:pPr>
            <w:r w:rsidRPr="00115E3F">
              <w:t>N</w:t>
            </w:r>
            <w:r w:rsidRPr="00115E3F">
              <w:rPr>
                <w:lang w:eastAsia="ko-KR"/>
              </w:rPr>
              <w:t>OTE</w:t>
            </w:r>
            <w:r w:rsidRPr="00115E3F">
              <w:t>:</w:t>
            </w:r>
            <w:r w:rsidRPr="00115E3F">
              <w:rPr>
                <w:sz w:val="28"/>
              </w:rPr>
              <w:tab/>
            </w:r>
            <w:r w:rsidRPr="00115E3F">
              <w:rPr>
                <w:rFonts w:cs="v4.2.0"/>
              </w:rPr>
              <w:t>T</w:t>
            </w:r>
            <w:r w:rsidRPr="00115E3F">
              <w:rPr>
                <w:rFonts w:cs="v4.2.0"/>
                <w:vertAlign w:val="subscript"/>
              </w:rPr>
              <w:t>CSI-RS</w:t>
            </w:r>
            <w:r w:rsidRPr="00115E3F">
              <w:t xml:space="preserve"> is the periodicity of the CSI-RS resource configured for RLM. The requirements in this table apply for </w:t>
            </w:r>
            <w:r w:rsidRPr="00115E3F">
              <w:rPr>
                <w:rFonts w:cs="v4.2.0"/>
              </w:rPr>
              <w:t>T</w:t>
            </w:r>
            <w:r w:rsidRPr="00115E3F">
              <w:rPr>
                <w:rFonts w:cs="v4.2.0"/>
                <w:vertAlign w:val="subscript"/>
              </w:rPr>
              <w:t>CSI-RS</w:t>
            </w:r>
            <w:r w:rsidRPr="00115E3F">
              <w:t xml:space="preserve"> equal to 5 ms, 10ms, 20 ms or 40 ms.</w:t>
            </w:r>
            <w:r w:rsidRPr="00115E3F">
              <w:rPr>
                <w:rFonts w:cs="v4.2.0"/>
              </w:rPr>
              <w:t xml:space="preserve"> T</w:t>
            </w:r>
            <w:r w:rsidRPr="00115E3F">
              <w:rPr>
                <w:rFonts w:cs="v4.2.0"/>
                <w:vertAlign w:val="subscript"/>
              </w:rPr>
              <w:t>DRX</w:t>
            </w:r>
            <w:r w:rsidRPr="00115E3F">
              <w:t xml:space="preserve"> is the DRX cycle length.</w:t>
            </w:r>
          </w:p>
        </w:tc>
      </w:tr>
    </w:tbl>
    <w:p w14:paraId="33DBC739" w14:textId="77777777" w:rsidR="00146CC1" w:rsidRPr="00115E3F" w:rsidRDefault="00146CC1" w:rsidP="00146CC1">
      <w:pPr>
        <w:rPr>
          <w:rFonts w:eastAsia="?? ??"/>
        </w:rPr>
      </w:pPr>
    </w:p>
    <w:p w14:paraId="1176AC7A" w14:textId="77777777" w:rsidR="00146CC1" w:rsidRPr="00115E3F" w:rsidRDefault="00146CC1" w:rsidP="00146CC1">
      <w:pPr>
        <w:pStyle w:val="TH"/>
      </w:pPr>
      <w:r w:rsidRPr="00115E3F">
        <w:t>Table 8.1.3.2-2: Evaluation period T</w:t>
      </w:r>
      <w:r w:rsidRPr="00115E3F">
        <w:rPr>
          <w:vertAlign w:val="subscript"/>
        </w:rPr>
        <w:t>Evaluate_out_CSI-RS</w:t>
      </w:r>
      <w:r w:rsidRPr="00115E3F">
        <w:t xml:space="preserve"> and T</w:t>
      </w:r>
      <w:r w:rsidRPr="00115E3F">
        <w:rPr>
          <w:vertAlign w:val="subscript"/>
        </w:rPr>
        <w:t>Evaluate_in_CSI-RS</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100"/>
        <w:gridCol w:w="3000"/>
      </w:tblGrid>
      <w:tr w:rsidR="00146CC1" w:rsidRPr="00115E3F" w14:paraId="6A9875DD" w14:textId="77777777" w:rsidTr="00324516">
        <w:trPr>
          <w:jc w:val="center"/>
        </w:trPr>
        <w:tc>
          <w:tcPr>
            <w:tcW w:w="3684" w:type="dxa"/>
            <w:shd w:val="clear" w:color="auto" w:fill="auto"/>
          </w:tcPr>
          <w:p w14:paraId="10C384D6" w14:textId="77777777" w:rsidR="00146CC1" w:rsidRPr="00115E3F" w:rsidRDefault="00146CC1" w:rsidP="00324516">
            <w:pPr>
              <w:pStyle w:val="TAH"/>
            </w:pPr>
            <w:r w:rsidRPr="00115E3F">
              <w:t>Configuration</w:t>
            </w:r>
          </w:p>
        </w:tc>
        <w:tc>
          <w:tcPr>
            <w:tcW w:w="3100" w:type="dxa"/>
            <w:shd w:val="clear" w:color="auto" w:fill="auto"/>
          </w:tcPr>
          <w:p w14:paraId="37CBC848" w14:textId="77777777" w:rsidR="00146CC1" w:rsidRPr="00115E3F" w:rsidRDefault="00146CC1" w:rsidP="00324516">
            <w:pPr>
              <w:pStyle w:val="TAH"/>
            </w:pPr>
            <w:r w:rsidRPr="00115E3F">
              <w:t>T</w:t>
            </w:r>
            <w:r w:rsidRPr="00115E3F">
              <w:rPr>
                <w:vertAlign w:val="subscript"/>
              </w:rPr>
              <w:t>Evaluate_out_CSI-RS</w:t>
            </w:r>
            <w:r w:rsidRPr="00115E3F">
              <w:t xml:space="preserve"> (ms) </w:t>
            </w:r>
          </w:p>
        </w:tc>
        <w:tc>
          <w:tcPr>
            <w:tcW w:w="3000" w:type="dxa"/>
            <w:shd w:val="clear" w:color="auto" w:fill="auto"/>
          </w:tcPr>
          <w:p w14:paraId="1FCF3106" w14:textId="77777777" w:rsidR="00146CC1" w:rsidRPr="00115E3F" w:rsidRDefault="00146CC1" w:rsidP="00324516">
            <w:pPr>
              <w:pStyle w:val="TAH"/>
            </w:pPr>
            <w:r w:rsidRPr="00115E3F">
              <w:t>T</w:t>
            </w:r>
            <w:r w:rsidRPr="00115E3F">
              <w:rPr>
                <w:vertAlign w:val="subscript"/>
              </w:rPr>
              <w:t>Evaluate_in_CSI-RS</w:t>
            </w:r>
            <w:r w:rsidRPr="00115E3F">
              <w:t xml:space="preserve"> (ms) </w:t>
            </w:r>
          </w:p>
        </w:tc>
      </w:tr>
      <w:tr w:rsidR="00146CC1" w:rsidRPr="00115E3F" w14:paraId="22987DC3" w14:textId="77777777" w:rsidTr="00324516">
        <w:trPr>
          <w:jc w:val="center"/>
        </w:trPr>
        <w:tc>
          <w:tcPr>
            <w:tcW w:w="3684" w:type="dxa"/>
            <w:shd w:val="clear" w:color="auto" w:fill="auto"/>
          </w:tcPr>
          <w:p w14:paraId="75EE9272" w14:textId="77777777" w:rsidR="00146CC1" w:rsidRPr="00115E3F" w:rsidRDefault="00146CC1" w:rsidP="00324516">
            <w:pPr>
              <w:pStyle w:val="TAC"/>
            </w:pPr>
            <w:r w:rsidRPr="00115E3F">
              <w:t>no DRX</w:t>
            </w:r>
          </w:p>
        </w:tc>
        <w:tc>
          <w:tcPr>
            <w:tcW w:w="3100" w:type="dxa"/>
            <w:shd w:val="clear" w:color="auto" w:fill="auto"/>
          </w:tcPr>
          <w:p w14:paraId="5C752695" w14:textId="77777777" w:rsidR="00146CC1" w:rsidRPr="00115E3F" w:rsidRDefault="00146CC1" w:rsidP="00324516">
            <w:pPr>
              <w:pStyle w:val="TAC"/>
              <w:rPr>
                <w:lang w:val="fr-FR"/>
              </w:rPr>
            </w:pPr>
            <w:r w:rsidRPr="00115E3F">
              <w:rPr>
                <w:rFonts w:cs="v4.2.0"/>
                <w:lang w:val="fr-FR"/>
              </w:rPr>
              <w:t>Max(200, Ceil(M</w:t>
            </w:r>
            <w:r w:rsidRPr="00115E3F">
              <w:rPr>
                <w:rFonts w:cs="v4.2.0"/>
                <w:vertAlign w:val="subscript"/>
                <w:lang w:val="fr-FR"/>
              </w:rPr>
              <w:t>out</w:t>
            </w:r>
            <w:r w:rsidRPr="00115E3F">
              <w:rPr>
                <w:rFonts w:cs="Arial"/>
                <w:lang w:val="fr-FR"/>
              </w:rPr>
              <w:t>×P×N</w:t>
            </w:r>
            <w:r w:rsidRPr="00115E3F">
              <w:rPr>
                <w:rFonts w:cs="v4.2.0"/>
                <w:lang w:val="fr-FR"/>
              </w:rPr>
              <w:t>)</w:t>
            </w:r>
            <w:r w:rsidRPr="00115E3F">
              <w:rPr>
                <w:rFonts w:cs="Arial"/>
                <w:lang w:val="fr-FR"/>
              </w:rPr>
              <w:t>×</w:t>
            </w:r>
            <w:r w:rsidRPr="00115E3F">
              <w:rPr>
                <w:rFonts w:cs="v4.2.0"/>
                <w:lang w:val="fr-FR"/>
              </w:rPr>
              <w:t>T</w:t>
            </w:r>
            <w:r w:rsidRPr="00115E3F">
              <w:rPr>
                <w:rFonts w:cs="v4.2.0"/>
                <w:vertAlign w:val="subscript"/>
                <w:lang w:val="fr-FR"/>
              </w:rPr>
              <w:t>CSI-RS</w:t>
            </w:r>
            <w:r w:rsidRPr="00115E3F">
              <w:rPr>
                <w:rFonts w:cs="v4.2.0"/>
                <w:lang w:val="fr-FR"/>
              </w:rPr>
              <w:t>)</w:t>
            </w:r>
          </w:p>
        </w:tc>
        <w:tc>
          <w:tcPr>
            <w:tcW w:w="3000" w:type="dxa"/>
            <w:shd w:val="clear" w:color="auto" w:fill="auto"/>
          </w:tcPr>
          <w:p w14:paraId="1556160C" w14:textId="77777777" w:rsidR="00146CC1" w:rsidRPr="00115E3F" w:rsidRDefault="00146CC1" w:rsidP="00324516">
            <w:pPr>
              <w:pStyle w:val="TAC"/>
              <w:rPr>
                <w:lang w:val="sv-SE"/>
              </w:rPr>
            </w:pPr>
            <w:r w:rsidRPr="00115E3F">
              <w:rPr>
                <w:lang w:val="sv-SE"/>
              </w:rPr>
              <w:t xml:space="preserve">Max(100, </w:t>
            </w:r>
            <w:r w:rsidRPr="00115E3F">
              <w:rPr>
                <w:rFonts w:cs="v4.2.0"/>
                <w:lang w:val="sv-SE"/>
              </w:rPr>
              <w:t>Ceil(M</w:t>
            </w:r>
            <w:r w:rsidRPr="00115E3F">
              <w:rPr>
                <w:rFonts w:cs="v4.2.0"/>
                <w:vertAlign w:val="subscript"/>
                <w:lang w:val="sv-SE"/>
              </w:rPr>
              <w:t>in</w:t>
            </w:r>
            <w:r w:rsidRPr="00115E3F">
              <w:rPr>
                <w:rFonts w:cs="Arial"/>
                <w:lang w:val="sv-SE"/>
              </w:rPr>
              <w:t>×P×N</w:t>
            </w:r>
            <w:r w:rsidRPr="00115E3F">
              <w:rPr>
                <w:rFonts w:cs="v4.2.0"/>
                <w:lang w:val="sv-SE"/>
              </w:rPr>
              <w:t>)</w:t>
            </w:r>
            <w:r w:rsidRPr="00115E3F">
              <w:rPr>
                <w:rFonts w:cs="Arial"/>
                <w:lang w:val="sv-SE"/>
              </w:rPr>
              <w:t xml:space="preserve"> ×</w:t>
            </w:r>
            <w:r w:rsidRPr="00115E3F">
              <w:rPr>
                <w:rFonts w:cs="v4.2.0"/>
                <w:lang w:val="sv-SE"/>
              </w:rPr>
              <w:t xml:space="preserve"> T</w:t>
            </w:r>
            <w:r w:rsidRPr="00115E3F">
              <w:rPr>
                <w:rFonts w:cs="v4.2.0"/>
                <w:vertAlign w:val="subscript"/>
                <w:lang w:val="sv-SE"/>
              </w:rPr>
              <w:t>CSI-RS</w:t>
            </w:r>
            <w:r w:rsidRPr="00115E3F">
              <w:rPr>
                <w:lang w:val="sv-SE"/>
              </w:rPr>
              <w:t>)</w:t>
            </w:r>
          </w:p>
        </w:tc>
      </w:tr>
      <w:tr w:rsidR="00146CC1" w:rsidRPr="00115E3F" w14:paraId="68934D0A" w14:textId="77777777" w:rsidTr="00324516">
        <w:trPr>
          <w:jc w:val="center"/>
        </w:trPr>
        <w:tc>
          <w:tcPr>
            <w:tcW w:w="3684" w:type="dxa"/>
            <w:shd w:val="clear" w:color="auto" w:fill="auto"/>
          </w:tcPr>
          <w:p w14:paraId="4F1D6C8B" w14:textId="77777777" w:rsidR="00146CC1" w:rsidRPr="00115E3F" w:rsidRDefault="00146CC1" w:rsidP="00324516">
            <w:pPr>
              <w:pStyle w:val="TAC"/>
            </w:pPr>
            <w:r w:rsidRPr="00115E3F">
              <w:t xml:space="preserve">DRX </w:t>
            </w:r>
            <w:r w:rsidRPr="00115E3F">
              <w:rPr>
                <w:rFonts w:cs="Arial" w:hint="eastAsia"/>
              </w:rPr>
              <w:t>≤</w:t>
            </w:r>
            <w:r w:rsidRPr="00115E3F">
              <w:rPr>
                <w:rFonts w:cs="Arial"/>
              </w:rPr>
              <w:t xml:space="preserve"> </w:t>
            </w:r>
            <w:r w:rsidRPr="00115E3F">
              <w:t>320ms</w:t>
            </w:r>
          </w:p>
        </w:tc>
        <w:tc>
          <w:tcPr>
            <w:tcW w:w="3100" w:type="dxa"/>
            <w:shd w:val="clear" w:color="auto" w:fill="auto"/>
          </w:tcPr>
          <w:p w14:paraId="36D9EE02" w14:textId="77777777" w:rsidR="00146CC1" w:rsidRPr="00115E3F" w:rsidRDefault="00146CC1" w:rsidP="00324516">
            <w:pPr>
              <w:pStyle w:val="TAC"/>
              <w:rPr>
                <w:lang w:val="fr-FR"/>
              </w:rPr>
            </w:pPr>
            <w:r w:rsidRPr="00115E3F">
              <w:rPr>
                <w:rFonts w:cs="v4.2.0"/>
                <w:lang w:val="fr-FR"/>
              </w:rPr>
              <w:t>Max(200, Ceil(1.5</w:t>
            </w:r>
            <w:r w:rsidRPr="00115E3F">
              <w:rPr>
                <w:rFonts w:cs="Arial"/>
                <w:lang w:val="fr-FR"/>
              </w:rPr>
              <w:t>×</w:t>
            </w:r>
            <w:r w:rsidRPr="00115E3F">
              <w:rPr>
                <w:rFonts w:cs="v4.2.0"/>
                <w:lang w:val="fr-FR"/>
              </w:rPr>
              <w:t>M</w:t>
            </w:r>
            <w:r w:rsidRPr="00115E3F">
              <w:rPr>
                <w:rFonts w:cs="v4.2.0"/>
                <w:vertAlign w:val="subscript"/>
                <w:lang w:val="fr-FR"/>
              </w:rPr>
              <w:t>out</w:t>
            </w:r>
            <w:r w:rsidRPr="00115E3F">
              <w:rPr>
                <w:rFonts w:cs="Arial"/>
                <w:lang w:val="fr-FR"/>
              </w:rPr>
              <w:t>×P×N</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c>
          <w:tcPr>
            <w:tcW w:w="3000" w:type="dxa"/>
            <w:shd w:val="clear" w:color="auto" w:fill="auto"/>
          </w:tcPr>
          <w:p w14:paraId="618C9093" w14:textId="77777777" w:rsidR="00146CC1" w:rsidRPr="00115E3F" w:rsidRDefault="00146CC1" w:rsidP="00324516">
            <w:pPr>
              <w:pStyle w:val="TAC"/>
              <w:rPr>
                <w:lang w:val="fr-FR"/>
              </w:rPr>
            </w:pPr>
            <w:r w:rsidRPr="00115E3F">
              <w:rPr>
                <w:rFonts w:cs="v4.2.0"/>
                <w:lang w:val="fr-FR"/>
              </w:rPr>
              <w:t>Max(100, Ceil(1.5</w:t>
            </w:r>
            <w:r w:rsidRPr="00115E3F">
              <w:rPr>
                <w:rFonts w:cs="Arial"/>
                <w:lang w:val="fr-FR"/>
              </w:rPr>
              <w:t>×</w:t>
            </w:r>
            <w:r w:rsidRPr="00115E3F">
              <w:rPr>
                <w:rFonts w:cs="v4.2.0"/>
                <w:lang w:val="fr-FR"/>
              </w:rPr>
              <w:t>M</w:t>
            </w:r>
            <w:r w:rsidRPr="00115E3F">
              <w:rPr>
                <w:rFonts w:cs="v4.2.0"/>
                <w:vertAlign w:val="subscript"/>
                <w:lang w:val="fr-FR"/>
              </w:rPr>
              <w:t>in</w:t>
            </w:r>
            <w:r w:rsidRPr="00115E3F">
              <w:rPr>
                <w:rFonts w:cs="Arial"/>
                <w:lang w:val="fr-FR"/>
              </w:rPr>
              <w:t>×P×N</w:t>
            </w:r>
            <w:r w:rsidRPr="00115E3F">
              <w:rPr>
                <w:rFonts w:cs="v4.2.0"/>
                <w:lang w:val="fr-FR"/>
              </w:rPr>
              <w:t>)</w:t>
            </w:r>
            <w:r w:rsidRPr="00115E3F">
              <w:rPr>
                <w:rFonts w:cs="Arial"/>
                <w:lang w:val="fr-FR"/>
              </w:rPr>
              <w:t xml:space="preserve">× </w:t>
            </w:r>
            <w:r w:rsidRPr="00115E3F">
              <w:rPr>
                <w:rFonts w:cs="v4.2.0"/>
                <w:lang w:val="fr-FR"/>
              </w:rPr>
              <w:t>Max(T</w:t>
            </w:r>
            <w:r w:rsidRPr="00115E3F">
              <w:rPr>
                <w:rFonts w:cs="v4.2.0"/>
                <w:vertAlign w:val="subscript"/>
                <w:lang w:val="fr-FR"/>
              </w:rPr>
              <w:t>DRX</w:t>
            </w:r>
            <w:r w:rsidRPr="00115E3F">
              <w:rPr>
                <w:rFonts w:cs="v4.2.0"/>
                <w:lang w:val="fr-FR"/>
              </w:rPr>
              <w:t>, T</w:t>
            </w:r>
            <w:r w:rsidRPr="00115E3F">
              <w:rPr>
                <w:rFonts w:cs="v4.2.0"/>
                <w:vertAlign w:val="subscript"/>
                <w:lang w:val="fr-FR"/>
              </w:rPr>
              <w:t>CSI-RS</w:t>
            </w:r>
            <w:r w:rsidRPr="00115E3F">
              <w:rPr>
                <w:rFonts w:cs="v4.2.0"/>
                <w:lang w:val="fr-FR"/>
              </w:rPr>
              <w:t>))</w:t>
            </w:r>
          </w:p>
        </w:tc>
      </w:tr>
      <w:tr w:rsidR="00146CC1" w:rsidRPr="00115E3F" w14:paraId="6B279236" w14:textId="77777777" w:rsidTr="00324516">
        <w:trPr>
          <w:jc w:val="center"/>
        </w:trPr>
        <w:tc>
          <w:tcPr>
            <w:tcW w:w="3684" w:type="dxa"/>
            <w:shd w:val="clear" w:color="auto" w:fill="auto"/>
          </w:tcPr>
          <w:p w14:paraId="75FF5936" w14:textId="77777777" w:rsidR="00146CC1" w:rsidRPr="00115E3F" w:rsidRDefault="00146CC1" w:rsidP="00324516">
            <w:pPr>
              <w:pStyle w:val="TAC"/>
            </w:pPr>
            <w:r w:rsidRPr="00115E3F">
              <w:t xml:space="preserve">DRX </w:t>
            </w:r>
            <w:r w:rsidRPr="00115E3F">
              <w:rPr>
                <w:rFonts w:cs="Arial"/>
              </w:rPr>
              <w:t xml:space="preserve">&gt; </w:t>
            </w:r>
            <w:r w:rsidRPr="00115E3F">
              <w:t>320ms</w:t>
            </w:r>
          </w:p>
        </w:tc>
        <w:tc>
          <w:tcPr>
            <w:tcW w:w="3100" w:type="dxa"/>
            <w:shd w:val="clear" w:color="auto" w:fill="auto"/>
          </w:tcPr>
          <w:p w14:paraId="600E71FD" w14:textId="77777777" w:rsidR="00146CC1" w:rsidRPr="00115E3F" w:rsidRDefault="00146CC1" w:rsidP="00324516">
            <w:pPr>
              <w:pStyle w:val="TAC"/>
              <w:rPr>
                <w:lang w:val="fr-FR"/>
              </w:rPr>
            </w:pPr>
            <w:r w:rsidRPr="00115E3F">
              <w:rPr>
                <w:rFonts w:cs="v4.2.0"/>
                <w:lang w:val="fr-FR"/>
              </w:rPr>
              <w:t>Ceil(M</w:t>
            </w:r>
            <w:r w:rsidRPr="00115E3F">
              <w:rPr>
                <w:rFonts w:cs="v4.2.0"/>
                <w:vertAlign w:val="subscript"/>
                <w:lang w:val="fr-FR"/>
              </w:rPr>
              <w:t>out</w:t>
            </w:r>
            <w:r w:rsidRPr="00115E3F">
              <w:rPr>
                <w:rFonts w:cs="Arial"/>
                <w:lang w:val="fr-FR"/>
              </w:rPr>
              <w:t>×P×N</w:t>
            </w:r>
            <w:r w:rsidRPr="00115E3F">
              <w:rPr>
                <w:rFonts w:cs="v4.2.0"/>
                <w:lang w:val="fr-FR"/>
              </w:rPr>
              <w:t xml:space="preserve">) </w:t>
            </w:r>
            <w:r w:rsidRPr="00115E3F">
              <w:rPr>
                <w:rFonts w:cs="Arial"/>
                <w:lang w:val="fr-FR"/>
              </w:rPr>
              <w:t xml:space="preserve">× </w:t>
            </w:r>
            <w:r w:rsidRPr="00115E3F">
              <w:rPr>
                <w:rFonts w:cs="v4.2.0"/>
                <w:lang w:val="fr-FR"/>
              </w:rPr>
              <w:t>T</w:t>
            </w:r>
            <w:r w:rsidRPr="00115E3F">
              <w:rPr>
                <w:rFonts w:cs="v4.2.0"/>
                <w:vertAlign w:val="subscript"/>
                <w:lang w:val="fr-FR"/>
              </w:rPr>
              <w:t>DRX</w:t>
            </w:r>
          </w:p>
        </w:tc>
        <w:tc>
          <w:tcPr>
            <w:tcW w:w="3000" w:type="dxa"/>
            <w:shd w:val="clear" w:color="auto" w:fill="auto"/>
          </w:tcPr>
          <w:p w14:paraId="2537DD0A" w14:textId="77777777" w:rsidR="00146CC1" w:rsidRPr="00115E3F" w:rsidRDefault="00146CC1" w:rsidP="00324516">
            <w:pPr>
              <w:pStyle w:val="TAC"/>
              <w:rPr>
                <w:lang w:val="sv-SE"/>
              </w:rPr>
            </w:pPr>
            <w:r w:rsidRPr="00115E3F">
              <w:rPr>
                <w:rFonts w:cs="v4.2.0"/>
                <w:lang w:val="sv-SE"/>
              </w:rPr>
              <w:t>Ceil(M</w:t>
            </w:r>
            <w:r w:rsidRPr="00115E3F">
              <w:rPr>
                <w:rFonts w:cs="v4.2.0"/>
                <w:vertAlign w:val="subscript"/>
                <w:lang w:val="sv-SE"/>
              </w:rPr>
              <w:t>in</w:t>
            </w:r>
            <w:r w:rsidRPr="00115E3F">
              <w:rPr>
                <w:rFonts w:cs="Arial"/>
                <w:lang w:val="sv-SE"/>
              </w:rPr>
              <w:t>×P×N</w:t>
            </w:r>
            <w:r w:rsidRPr="00115E3F">
              <w:rPr>
                <w:rFonts w:cs="v4.2.0"/>
                <w:lang w:val="sv-SE"/>
              </w:rPr>
              <w:t xml:space="preserve">) </w:t>
            </w:r>
            <w:r w:rsidRPr="00115E3F">
              <w:rPr>
                <w:rFonts w:cs="Arial"/>
                <w:lang w:val="sv-SE"/>
              </w:rPr>
              <w:t xml:space="preserve">× </w:t>
            </w:r>
            <w:r w:rsidRPr="00115E3F">
              <w:rPr>
                <w:rFonts w:cs="v4.2.0"/>
                <w:lang w:val="sv-SE"/>
              </w:rPr>
              <w:t>T</w:t>
            </w:r>
            <w:r w:rsidRPr="00115E3F">
              <w:rPr>
                <w:rFonts w:cs="v4.2.0"/>
                <w:vertAlign w:val="subscript"/>
                <w:lang w:val="sv-SE"/>
              </w:rPr>
              <w:t>DRX</w:t>
            </w:r>
          </w:p>
        </w:tc>
      </w:tr>
      <w:tr w:rsidR="00146CC1" w:rsidRPr="00115E3F" w14:paraId="567DB0AD" w14:textId="77777777" w:rsidTr="00324516">
        <w:trPr>
          <w:jc w:val="center"/>
        </w:trPr>
        <w:tc>
          <w:tcPr>
            <w:tcW w:w="9784" w:type="dxa"/>
            <w:gridSpan w:val="3"/>
            <w:shd w:val="clear" w:color="auto" w:fill="auto"/>
          </w:tcPr>
          <w:p w14:paraId="682109B1" w14:textId="77777777" w:rsidR="00146CC1" w:rsidRPr="00115E3F" w:rsidRDefault="00146CC1" w:rsidP="00324516">
            <w:pPr>
              <w:pStyle w:val="TAN"/>
            </w:pPr>
            <w:r w:rsidRPr="00115E3F">
              <w:t>N</w:t>
            </w:r>
            <w:r w:rsidRPr="00115E3F">
              <w:rPr>
                <w:rFonts w:eastAsia="Malgun Gothic"/>
                <w:lang w:eastAsia="ko-KR"/>
              </w:rPr>
              <w:t>OTE</w:t>
            </w:r>
            <w:r w:rsidRPr="00115E3F">
              <w:t>:</w:t>
            </w:r>
            <w:r w:rsidRPr="00115E3F">
              <w:rPr>
                <w:sz w:val="28"/>
              </w:rPr>
              <w:tab/>
            </w:r>
            <w:r w:rsidRPr="00115E3F">
              <w:t>T</w:t>
            </w:r>
            <w:r w:rsidRPr="00115E3F">
              <w:rPr>
                <w:vertAlign w:val="subscript"/>
              </w:rPr>
              <w:t>CSI-RS</w:t>
            </w:r>
            <w:r w:rsidRPr="00115E3F">
              <w:t xml:space="preserve"> is the periodicity of the CSI-RS resource configured for RLM. The requirements in this table apply for </w:t>
            </w:r>
            <w:r w:rsidRPr="00115E3F">
              <w:rPr>
                <w:rFonts w:cs="v4.2.0"/>
              </w:rPr>
              <w:t>T</w:t>
            </w:r>
            <w:r w:rsidRPr="00115E3F">
              <w:rPr>
                <w:rFonts w:cs="v4.2.0"/>
                <w:vertAlign w:val="subscript"/>
              </w:rPr>
              <w:t>CSI-RS</w:t>
            </w:r>
            <w:r w:rsidRPr="00115E3F">
              <w:t xml:space="preserve"> equal to 5 ms, 10 ms, 20 ms or 40 ms. T</w:t>
            </w:r>
            <w:r w:rsidRPr="00115E3F">
              <w:rPr>
                <w:vertAlign w:val="subscript"/>
              </w:rPr>
              <w:t>DRX</w:t>
            </w:r>
            <w:r w:rsidRPr="00115E3F">
              <w:t xml:space="preserve"> is the DRX cycle length.</w:t>
            </w:r>
          </w:p>
        </w:tc>
      </w:tr>
    </w:tbl>
    <w:p w14:paraId="2EEFD3D6" w14:textId="77777777" w:rsidR="00146CC1" w:rsidRPr="00115E3F" w:rsidRDefault="00146CC1" w:rsidP="00146CC1">
      <w:pPr>
        <w:jc w:val="center"/>
        <w:rPr>
          <w:noProof/>
          <w:color w:val="FF0000"/>
        </w:rPr>
      </w:pPr>
    </w:p>
    <w:p w14:paraId="60E69DE2" w14:textId="76D15277" w:rsidR="001208FF" w:rsidRDefault="001208FF" w:rsidP="001208FF">
      <w:pPr>
        <w:jc w:val="center"/>
        <w:rPr>
          <w:rFonts w:cs="v3.7.0"/>
          <w:b/>
          <w:bCs/>
          <w:color w:val="00B0F0"/>
          <w:sz w:val="28"/>
          <w:szCs w:val="28"/>
        </w:rPr>
      </w:pPr>
      <w:r>
        <w:rPr>
          <w:rFonts w:cs="v3.7.0"/>
          <w:b/>
          <w:bCs/>
          <w:color w:val="00B0F0"/>
          <w:sz w:val="28"/>
          <w:szCs w:val="28"/>
        </w:rPr>
        <w:t>&lt;</w:t>
      </w:r>
      <w:r w:rsidR="00F56BBC">
        <w:rPr>
          <w:rFonts w:cs="v3.7.0"/>
          <w:b/>
          <w:bCs/>
          <w:color w:val="00B0F0"/>
          <w:sz w:val="28"/>
          <w:szCs w:val="28"/>
        </w:rPr>
        <w:t>&lt;Omitted the unchanged clauses&gt;</w:t>
      </w:r>
      <w:r>
        <w:rPr>
          <w:rFonts w:cs="v3.7.0"/>
          <w:b/>
          <w:bCs/>
          <w:color w:val="00B0F0"/>
          <w:sz w:val="28"/>
          <w:szCs w:val="28"/>
        </w:rPr>
        <w:t>&gt;</w:t>
      </w:r>
    </w:p>
    <w:p w14:paraId="479D8920" w14:textId="77777777" w:rsidR="00374FB7" w:rsidRPr="00476149" w:rsidRDefault="00374FB7" w:rsidP="00374FB7">
      <w:pPr>
        <w:jc w:val="center"/>
        <w:rPr>
          <w:noProof/>
          <w:color w:val="FF0000"/>
        </w:rPr>
      </w:pPr>
    </w:p>
    <w:p w14:paraId="0C808A09" w14:textId="77777777" w:rsidR="0056642B" w:rsidRPr="00115E3F" w:rsidRDefault="0056642B" w:rsidP="0056642B">
      <w:pPr>
        <w:pStyle w:val="40"/>
      </w:pPr>
      <w:r w:rsidRPr="00115E3F">
        <w:t>8.1A.2.2</w:t>
      </w:r>
      <w:r w:rsidRPr="00115E3F">
        <w:tab/>
        <w:t>Minimum Requirement</w:t>
      </w:r>
    </w:p>
    <w:p w14:paraId="3A3C45E6" w14:textId="77777777" w:rsidR="0056642B" w:rsidRPr="00115E3F" w:rsidRDefault="0056642B" w:rsidP="0056642B">
      <w:r w:rsidRPr="00115E3F">
        <w:t xml:space="preserve">UE shall be able to evaluate whether the downlink radio link quality on the configured RLM-RS </w:t>
      </w:r>
      <w:r w:rsidRPr="00115E3F">
        <w:rPr>
          <w:rFonts w:cs="Arial"/>
        </w:rPr>
        <w:t>resource</w:t>
      </w:r>
      <w:r w:rsidRPr="00115E3F">
        <w:t xml:space="preserve"> estimated over the last T</w:t>
      </w:r>
      <w:r w:rsidRPr="00115E3F">
        <w:rPr>
          <w:vertAlign w:val="subscript"/>
        </w:rPr>
        <w:t>Evaluate_out_SSB,CCA</w:t>
      </w:r>
      <w:r w:rsidRPr="00115E3F">
        <w:t xml:space="preserve"> [ms] period becomes worse than the threshold Q</w:t>
      </w:r>
      <w:r w:rsidRPr="00115E3F">
        <w:rPr>
          <w:vertAlign w:val="subscript"/>
        </w:rPr>
        <w:t>out</w:t>
      </w:r>
      <w:r w:rsidRPr="00115E3F">
        <w:rPr>
          <w:rFonts w:eastAsia="?? ??"/>
          <w:vertAlign w:val="subscript"/>
        </w:rPr>
        <w:t>_SSB,CCA</w:t>
      </w:r>
      <w:r w:rsidRPr="00115E3F">
        <w:t xml:space="preserve"> within T</w:t>
      </w:r>
      <w:r w:rsidRPr="00115E3F">
        <w:rPr>
          <w:vertAlign w:val="subscript"/>
        </w:rPr>
        <w:t>Evaluate_out_SSB,CCA</w:t>
      </w:r>
      <w:r w:rsidRPr="00115E3F">
        <w:t xml:space="preserve"> [ms] evaluation period.</w:t>
      </w:r>
    </w:p>
    <w:p w14:paraId="35525F19" w14:textId="77777777" w:rsidR="0056642B" w:rsidRPr="00115E3F" w:rsidRDefault="0056642B" w:rsidP="0056642B">
      <w:r w:rsidRPr="00115E3F">
        <w:t xml:space="preserve">UE shall be able to evaluate whether the downlink radio link quality on the configured RLM-RS </w:t>
      </w:r>
      <w:r w:rsidRPr="00115E3F">
        <w:rPr>
          <w:rFonts w:cs="Arial"/>
        </w:rPr>
        <w:t>resource</w:t>
      </w:r>
      <w:r w:rsidRPr="00115E3F">
        <w:t xml:space="preserve"> estimated over the last T</w:t>
      </w:r>
      <w:r w:rsidRPr="00115E3F">
        <w:rPr>
          <w:vertAlign w:val="subscript"/>
        </w:rPr>
        <w:t>Evaluate_in_SSB,CCA</w:t>
      </w:r>
      <w:r w:rsidRPr="00115E3F">
        <w:t xml:space="preserve"> [ms] period becomes better than the threshold Q</w:t>
      </w:r>
      <w:r w:rsidRPr="00115E3F">
        <w:rPr>
          <w:vertAlign w:val="subscript"/>
        </w:rPr>
        <w:t>in</w:t>
      </w:r>
      <w:r w:rsidRPr="00115E3F">
        <w:rPr>
          <w:rFonts w:eastAsia="?? ??"/>
          <w:vertAlign w:val="subscript"/>
        </w:rPr>
        <w:t>_SSB,CCA</w:t>
      </w:r>
      <w:r w:rsidRPr="00115E3F">
        <w:t xml:space="preserve"> within T</w:t>
      </w:r>
      <w:r w:rsidRPr="00115E3F">
        <w:rPr>
          <w:vertAlign w:val="subscript"/>
        </w:rPr>
        <w:t>Evaluate_in_SSB,CCA</w:t>
      </w:r>
      <w:r w:rsidRPr="00115E3F">
        <w:t xml:space="preserve"> [ms] evaluation period.</w:t>
      </w:r>
      <w:r w:rsidRPr="00115E3F">
        <w:rPr>
          <w:rFonts w:eastAsia="?? ??"/>
        </w:rPr>
        <w:t xml:space="preserve"> During the in-sync evaluation procedure, layer 1 of the UE shall not send any in-sync indication for the cell to the higher layers when </w:t>
      </w:r>
      <w:r w:rsidRPr="00115E3F">
        <w:rPr>
          <w:rFonts w:ascii="Arial" w:hAnsi="Arial"/>
          <w:sz w:val="18"/>
        </w:rPr>
        <w:t>L</w:t>
      </w:r>
      <w:r w:rsidRPr="00115E3F">
        <w:rPr>
          <w:rFonts w:ascii="Arial" w:hAnsi="Arial"/>
          <w:sz w:val="18"/>
          <w:vertAlign w:val="subscript"/>
        </w:rPr>
        <w:t>in</w:t>
      </w:r>
      <w:r w:rsidRPr="00115E3F">
        <w:rPr>
          <w:rFonts w:ascii="Arial" w:hAnsi="Arial" w:cs="Arial"/>
          <w:sz w:val="18"/>
        </w:rPr>
        <w:t xml:space="preserve"> exceeds</w:t>
      </w:r>
      <w:r w:rsidRPr="00115E3F">
        <w:rPr>
          <w:rFonts w:ascii="Arial" w:hAnsi="Arial"/>
          <w:sz w:val="18"/>
        </w:rPr>
        <w:t xml:space="preserve"> L</w:t>
      </w:r>
      <w:r w:rsidRPr="00115E3F">
        <w:rPr>
          <w:rFonts w:ascii="Arial" w:hAnsi="Arial"/>
          <w:sz w:val="18"/>
          <w:vertAlign w:val="subscript"/>
        </w:rPr>
        <w:t>in,max</w:t>
      </w:r>
      <w:r w:rsidRPr="00115E3F">
        <w:rPr>
          <w:rFonts w:eastAsia="?? ??"/>
        </w:rPr>
        <w:t xml:space="preserve">, where </w:t>
      </w:r>
      <w:r w:rsidRPr="00115E3F">
        <w:rPr>
          <w:rFonts w:ascii="Arial" w:hAnsi="Arial"/>
          <w:sz w:val="18"/>
        </w:rPr>
        <w:t>L</w:t>
      </w:r>
      <w:r w:rsidRPr="00115E3F">
        <w:rPr>
          <w:rFonts w:ascii="Arial" w:hAnsi="Arial"/>
          <w:sz w:val="18"/>
          <w:vertAlign w:val="subscript"/>
        </w:rPr>
        <w:t>in</w:t>
      </w:r>
      <w:r w:rsidRPr="00115E3F">
        <w:rPr>
          <w:rFonts w:ascii="Arial" w:hAnsi="Arial" w:cs="Arial"/>
          <w:sz w:val="18"/>
        </w:rPr>
        <w:t xml:space="preserve"> </w:t>
      </w:r>
      <w:r w:rsidRPr="00115E3F">
        <w:rPr>
          <w:rFonts w:eastAsia="?? ??"/>
        </w:rPr>
        <w:t xml:space="preserve">and </w:t>
      </w:r>
      <w:r w:rsidRPr="00115E3F">
        <w:rPr>
          <w:rFonts w:ascii="Arial" w:hAnsi="Arial"/>
          <w:sz w:val="18"/>
        </w:rPr>
        <w:t>L</w:t>
      </w:r>
      <w:r w:rsidRPr="00115E3F">
        <w:rPr>
          <w:rFonts w:ascii="Arial" w:hAnsi="Arial"/>
          <w:sz w:val="18"/>
          <w:vertAlign w:val="subscript"/>
        </w:rPr>
        <w:t>in,max</w:t>
      </w:r>
      <w:r w:rsidRPr="00115E3F">
        <w:rPr>
          <w:rFonts w:eastAsia="?? ??"/>
        </w:rPr>
        <w:t xml:space="preserve"> are defined in Table 8.1A.2.2-1.</w:t>
      </w:r>
    </w:p>
    <w:p w14:paraId="3417140E" w14:textId="77777777" w:rsidR="0056642B" w:rsidRPr="00115E3F" w:rsidRDefault="0056642B" w:rsidP="0056642B">
      <w:pPr>
        <w:rPr>
          <w:ins w:id="405" w:author="Ato-MediaTek" w:date="2022-03-02T01:30:00Z"/>
          <w:rFonts w:eastAsia="?? ??"/>
        </w:rPr>
      </w:pPr>
      <w:ins w:id="406" w:author="Carlos Cabrera-Mercader" w:date="2022-02-27T15:06:00Z">
        <w:r w:rsidRPr="00476A1D">
          <w:rPr>
            <w:rFonts w:eastAsia="?? ??"/>
          </w:rPr>
          <w:t>For a</w:t>
        </w:r>
      </w:ins>
      <w:ins w:id="407" w:author="Ato-MediaTek" w:date="2022-02-25T01:03:00Z">
        <w:r w:rsidRPr="00476A1D">
          <w:rPr>
            <w:rFonts w:eastAsia="?? ??"/>
          </w:rPr>
          <w:t xml:space="preserve"> UE </w:t>
        </w:r>
      </w:ins>
      <w:ins w:id="408" w:author="Carlos Cabrera-Mercader" w:date="2022-02-27T15:06:00Z">
        <w:r w:rsidRPr="00476A1D">
          <w:rPr>
            <w:rFonts w:eastAsia="?? ??"/>
          </w:rPr>
          <w:t xml:space="preserve">that </w:t>
        </w:r>
      </w:ins>
      <w:ins w:id="409" w:author="Ato-MediaTek" w:date="2022-02-25T01:03:00Z">
        <w:r w:rsidRPr="00476A1D">
          <w:rPr>
            <w:rFonts w:eastAsia="?? ??"/>
          </w:rPr>
          <w:t>support</w:t>
        </w:r>
      </w:ins>
      <w:ins w:id="410" w:author="Carlos Cabrera-Mercader" w:date="2022-02-27T15:07:00Z">
        <w:r w:rsidRPr="00476A1D">
          <w:rPr>
            <w:rFonts w:eastAsia="?? ??"/>
          </w:rPr>
          <w:t>s</w:t>
        </w:r>
      </w:ins>
      <w:ins w:id="411" w:author="Ato-MediaTek" w:date="2022-02-25T01:03:00Z">
        <w:r w:rsidRPr="00476A1D">
          <w:rPr>
            <w:rFonts w:eastAsia="?? ??"/>
          </w:rPr>
          <w:t xml:space="preserve"> either concurrent measurement gaps, pre-MG gaps or NCSG, measurement gaps in this section includes any configured and active gap.</w:t>
        </w:r>
      </w:ins>
    </w:p>
    <w:p w14:paraId="74692BFC" w14:textId="77777777" w:rsidR="0056642B" w:rsidRPr="00476A1D" w:rsidRDefault="0056642B" w:rsidP="0056642B">
      <w:pPr>
        <w:rPr>
          <w:ins w:id="412" w:author="Ato-MediaTek" w:date="2022-02-25T01:03:00Z"/>
          <w:rFonts w:eastAsiaTheme="minorEastAsia"/>
          <w:i/>
          <w:iCs/>
          <w:lang w:eastAsia="zh-TW"/>
        </w:rPr>
      </w:pPr>
      <w:ins w:id="413" w:author="Ato-MediaTek" w:date="2022-03-02T01:30:00Z">
        <w:r w:rsidRPr="00476A1D">
          <w:rPr>
            <w:rFonts w:hint="eastAsia"/>
            <w:i/>
            <w:iCs/>
            <w:lang w:eastAsia="zh-TW"/>
          </w:rPr>
          <w:t>E</w:t>
        </w:r>
        <w:r w:rsidRPr="00121C00">
          <w:rPr>
            <w:i/>
            <w:iCs/>
            <w:lang w:eastAsia="zh-TW"/>
          </w:rPr>
          <w:t>ditor’s note: the term “[measurement gap]” in this clause could be either the legacy gap or the VIL or NCSG. RAN4 to further study whether a better terminology can be use</w:t>
        </w:r>
        <w:r w:rsidRPr="00115E3F">
          <w:rPr>
            <w:i/>
            <w:iCs/>
            <w:lang w:eastAsia="zh-TW"/>
          </w:rPr>
          <w:t>d to replace [measurement gap].</w:t>
        </w:r>
      </w:ins>
    </w:p>
    <w:p w14:paraId="01C946A8" w14:textId="77777777" w:rsidR="0056642B" w:rsidRPr="00476A1D" w:rsidRDefault="0056642B" w:rsidP="0056642B">
      <w:r w:rsidRPr="00115E3F">
        <w:t>T</w:t>
      </w:r>
      <w:r w:rsidRPr="00476A1D">
        <w:rPr>
          <w:vertAlign w:val="subscript"/>
        </w:rPr>
        <w:t>Evaluate_out_SSB,CCA</w:t>
      </w:r>
      <w:r w:rsidRPr="00476A1D">
        <w:t xml:space="preserve"> and T</w:t>
      </w:r>
      <w:r w:rsidRPr="00476A1D">
        <w:rPr>
          <w:vertAlign w:val="subscript"/>
        </w:rPr>
        <w:t>Evaluate_in_SSB,CCA</w:t>
      </w:r>
      <w:r w:rsidRPr="00476A1D">
        <w:t xml:space="preserve"> are defined in Table 8.1A.2.2-1, where</w:t>
      </w:r>
    </w:p>
    <w:p w14:paraId="21A841EC" w14:textId="77777777" w:rsidR="0056642B" w:rsidRPr="00476A1D" w:rsidRDefault="0056642B" w:rsidP="0056642B">
      <w:pPr>
        <w:pStyle w:val="B10"/>
        <w:rPr>
          <w:ins w:id="414" w:author="Ato-MediaTek" w:date="2022-02-13T16:57:00Z"/>
        </w:rPr>
      </w:pPr>
      <w:ins w:id="415" w:author="Ato-MediaTek" w:date="2022-02-13T16:57:00Z">
        <w:r w:rsidRPr="00476A1D">
          <w:t>-</w:t>
        </w:r>
        <w:r w:rsidRPr="00476A1D">
          <w:tab/>
        </w:r>
      </w:ins>
      <w:ins w:id="416" w:author="Nokia Networks" w:date="2022-03-01T18:41:00Z">
        <w:r w:rsidRPr="00476A1D">
          <w:t>F</w:t>
        </w:r>
      </w:ins>
      <w:ins w:id="417" w:author="Nokia Networks" w:date="2022-03-01T18:40:00Z">
        <w:r w:rsidRPr="00476A1D">
          <w:rPr>
            <w:rFonts w:eastAsia="?? ??"/>
          </w:rPr>
          <w:t>or a UE not supporting [concurrent gap] or w</w:t>
        </w:r>
      </w:ins>
      <w:ins w:id="418" w:author="Ato-MediaTek" w:date="2022-02-13T16:57:00Z">
        <w:r w:rsidRPr="00476A1D">
          <w:t xml:space="preserve">hen </w:t>
        </w:r>
        <w:r w:rsidRPr="00476A1D">
          <w:rPr>
            <w:rFonts w:eastAsia="?? ??"/>
          </w:rPr>
          <w:t>concurrent gap</w:t>
        </w:r>
      </w:ins>
      <w:ins w:id="419" w:author="Ato-MediaTek" w:date="2022-02-13T17:05:00Z">
        <w:r w:rsidRPr="00476A1D">
          <w:rPr>
            <w:rFonts w:eastAsia="?? ??"/>
          </w:rPr>
          <w:t>s</w:t>
        </w:r>
      </w:ins>
      <w:ins w:id="420" w:author="Ato-MediaTek" w:date="2022-02-13T16:57:00Z">
        <w:r w:rsidRPr="00476A1D">
          <w:rPr>
            <w:rFonts w:eastAsia="?? ??"/>
          </w:rPr>
          <w:t xml:space="preserve"> are </w:t>
        </w:r>
      </w:ins>
      <w:ins w:id="421" w:author="Ato-MediaTek" w:date="2022-02-13T16:58:00Z">
        <w:r w:rsidRPr="00476A1D">
          <w:rPr>
            <w:rFonts w:eastAsia="?? ??"/>
          </w:rPr>
          <w:t xml:space="preserve">not </w:t>
        </w:r>
      </w:ins>
      <w:ins w:id="422" w:author="Ato-MediaTek" w:date="2022-02-13T16:57:00Z">
        <w:r w:rsidRPr="00476A1D">
          <w:rPr>
            <w:rFonts w:eastAsia="?? ??"/>
          </w:rPr>
          <w:t>configured</w:t>
        </w:r>
        <w:r w:rsidRPr="00115E3F">
          <w:rPr>
            <w:rFonts w:eastAsia="?? ??"/>
          </w:rPr>
          <w:t>,</w:t>
        </w:r>
      </w:ins>
    </w:p>
    <w:p w14:paraId="4EF5B8A0" w14:textId="77777777" w:rsidR="0056642B" w:rsidRPr="00115E3F" w:rsidRDefault="0056642B" w:rsidP="0056642B">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del w:id="423" w:author="Ato-MediaTek" w:date="2022-01-09T16:15:00Z">
                    <w:rPr>
                      <w:rFonts w:ascii="Cambria Math" w:hAnsi="Cambria Math"/>
                    </w:rPr>
                    <m:t>MR</m:t>
                  </w:del>
                </m:r>
                <m:r>
                  <w:ins w:id="424" w:author="Ato-MediaTek" w:date="2022-01-09T16:15:00Z">
                    <w:rPr>
                      <w:rFonts w:ascii="Cambria Math" w:hAnsi="Cambria Math"/>
                    </w:rPr>
                    <m:t>x</m:t>
                  </w:ins>
                </m:r>
                <m:r>
                  <w:rPr>
                    <w:rFonts w:ascii="Cambria Math" w:hAnsi="Cambria Math"/>
                  </w:rPr>
                  <m:t>GP</m:t>
                </m:r>
              </m:den>
            </m:f>
          </m:den>
        </m:f>
      </m:oMath>
      <w:r w:rsidRPr="00115E3F">
        <w:t xml:space="preserve">, when in the monitored cell there are </w:t>
      </w:r>
      <w:ins w:id="425" w:author="Ato-MediaTek" w:date="2022-03-02T01:04:00Z">
        <w:r w:rsidRPr="00476A1D">
          <w:t>[</w:t>
        </w:r>
      </w:ins>
      <w:r w:rsidRPr="00476A1D">
        <w:t>measurement gaps</w:t>
      </w:r>
      <w:ins w:id="426" w:author="Ato-MediaTek" w:date="2022-03-02T01:04:00Z">
        <w:r w:rsidRPr="00476A1D">
          <w:t>]</w:t>
        </w:r>
      </w:ins>
      <w:r w:rsidRPr="00476A1D">
        <w:t xml:space="preserve"> configured for intra-frequency, inter-frequency or inter-RAT measurements, and these </w:t>
      </w:r>
      <w:ins w:id="427" w:author="Ato-MediaTek" w:date="2022-03-02T01:04:00Z">
        <w:r w:rsidRPr="00121C00">
          <w:t>[</w:t>
        </w:r>
      </w:ins>
      <w:r w:rsidRPr="00121C00">
        <w:t>measurement gaps</w:t>
      </w:r>
      <w:ins w:id="428" w:author="Ato-MediaTek" w:date="2022-03-02T01:04:00Z">
        <w:r w:rsidRPr="00121C00">
          <w:t>]</w:t>
        </w:r>
      </w:ins>
      <w:r w:rsidRPr="00121C00">
        <w:t xml:space="preserve"> are overlapping with some but not all occasions of the SS</w:t>
      </w:r>
      <w:r w:rsidRPr="00115E3F">
        <w:t>B RLM-RS resources; and</w:t>
      </w:r>
    </w:p>
    <w:p w14:paraId="43B8C451" w14:textId="77777777" w:rsidR="0056642B" w:rsidRPr="00115E3F" w:rsidRDefault="0056642B" w:rsidP="0056642B">
      <w:pPr>
        <w:pStyle w:val="B10"/>
      </w:pPr>
      <w:r w:rsidRPr="00115E3F">
        <w:lastRenderedPageBreak/>
        <w:t>-</w:t>
      </w:r>
      <w:r w:rsidRPr="00115E3F">
        <w:tab/>
        <w:t xml:space="preserve">P=1 when in the monitored cell there are no </w:t>
      </w:r>
      <w:ins w:id="429" w:author="Ato-MediaTek" w:date="2022-03-02T01:04:00Z">
        <w:r w:rsidRPr="00115E3F">
          <w:t>[</w:t>
        </w:r>
      </w:ins>
      <w:r w:rsidRPr="00115E3F">
        <w:t>measurement gaps</w:t>
      </w:r>
      <w:ins w:id="430" w:author="Ato-MediaTek" w:date="2022-03-02T01:04:00Z">
        <w:r w:rsidRPr="00115E3F">
          <w:t>]</w:t>
        </w:r>
      </w:ins>
      <w:r w:rsidRPr="00115E3F">
        <w:t xml:space="preserve"> overlapping with any occasion of the SSB RLM-RS resources.</w:t>
      </w:r>
    </w:p>
    <w:p w14:paraId="22502A60" w14:textId="77777777" w:rsidR="0056642B" w:rsidRPr="00476A1D" w:rsidRDefault="0056642B" w:rsidP="0056642B">
      <w:pPr>
        <w:pStyle w:val="B10"/>
        <w:rPr>
          <w:ins w:id="431" w:author="Ato-MediaTek" w:date="2022-02-13T17:04:00Z"/>
          <w:rFonts w:eastAsia="?? ??"/>
        </w:rPr>
      </w:pPr>
      <w:ins w:id="432" w:author="Ato-MediaTek" w:date="2022-02-13T17:04:00Z">
        <w:r w:rsidRPr="00115E3F">
          <w:t>-</w:t>
        </w:r>
        <w:r w:rsidRPr="00115E3F">
          <w:tab/>
          <w:t xml:space="preserve">When </w:t>
        </w:r>
        <w:r w:rsidRPr="00476A1D">
          <w:rPr>
            <w:rFonts w:eastAsia="?? ??"/>
          </w:rPr>
          <w:t>concurrent gap</w:t>
        </w:r>
      </w:ins>
      <w:ins w:id="433" w:author="Ato-MediaTek" w:date="2022-02-13T17:05:00Z">
        <w:r w:rsidRPr="00476A1D">
          <w:rPr>
            <w:rFonts w:eastAsia="?? ??"/>
          </w:rPr>
          <w:t>s</w:t>
        </w:r>
      </w:ins>
      <w:ins w:id="434" w:author="Ato-MediaTek" w:date="2022-02-13T17:04:00Z">
        <w:r w:rsidRPr="00476A1D">
          <w:rPr>
            <w:rFonts w:eastAsia="?? ??"/>
          </w:rPr>
          <w:t xml:space="preserve"> are configured</w:t>
        </w:r>
        <w:r w:rsidRPr="00115E3F">
          <w:rPr>
            <w:rFonts w:eastAsia="?? ??"/>
          </w:rPr>
          <w:t>,</w:t>
        </w:r>
      </w:ins>
    </w:p>
    <w:p w14:paraId="78765B45" w14:textId="77777777" w:rsidR="0056642B" w:rsidRPr="00115E3F" w:rsidRDefault="0056642B" w:rsidP="0056642B">
      <w:pPr>
        <w:pStyle w:val="B10"/>
        <w:ind w:leftChars="342" w:left="968"/>
        <w:rPr>
          <w:ins w:id="435" w:author="Ato-MediaTek" w:date="2022-02-13T17:04:00Z"/>
        </w:rPr>
      </w:pPr>
      <w:ins w:id="436" w:author="Ato-MediaTek" w:date="2022-02-13T17:04:00Z">
        <w:r w:rsidRPr="00476A1D">
          <w:t>-</w:t>
        </w:r>
        <w:r w:rsidRPr="00476A1D">
          <w:tab/>
          <w:t>P value for an RLM-RS resource to be measured is defined as N</w:t>
        </w:r>
        <w:r w:rsidRPr="00476A1D">
          <w:rPr>
            <w:vertAlign w:val="subscript"/>
          </w:rPr>
          <w:t>total</w:t>
        </w:r>
        <w:r w:rsidRPr="00476A1D">
          <w:t xml:space="preserve"> / N</w:t>
        </w:r>
        <w:r w:rsidRPr="00476A1D">
          <w:rPr>
            <w:vertAlign w:val="subscript"/>
          </w:rPr>
          <w:t>outside_MG</w:t>
        </w:r>
      </w:ins>
    </w:p>
    <w:p w14:paraId="6F986152" w14:textId="77777777" w:rsidR="0056642B" w:rsidRPr="00115E3F" w:rsidRDefault="0056642B" w:rsidP="0056642B">
      <w:pPr>
        <w:pStyle w:val="B10"/>
        <w:ind w:leftChars="342" w:left="968"/>
        <w:rPr>
          <w:ins w:id="437" w:author="Ato-MediaTek" w:date="2022-02-13T17:04:00Z"/>
        </w:rPr>
      </w:pPr>
      <w:ins w:id="438" w:author="Ato-MediaTek" w:date="2022-02-13T17:04:00Z">
        <w:r w:rsidRPr="00476A1D">
          <w:t>-</w:t>
        </w:r>
        <w:r w:rsidRPr="00476A1D">
          <w:tab/>
          <w:t>For a window W of duration max(T</w:t>
        </w:r>
        <w:r w:rsidRPr="00476A1D">
          <w:rPr>
            <w:vertAlign w:val="subscript"/>
          </w:rPr>
          <w:t>L1</w:t>
        </w:r>
        <w:r w:rsidRPr="00476A1D">
          <w:t xml:space="preserve">,  MGRP_max), where MGRP max is the maximum MGRP across all configured per-UE </w:t>
        </w:r>
      </w:ins>
      <w:ins w:id="439" w:author="Ato-MediaTek" w:date="2022-02-25T00:02:00Z">
        <w:r w:rsidRPr="00476A1D">
          <w:rPr>
            <w:bCs/>
            <w:lang w:eastAsia="zh-CN"/>
          </w:rPr>
          <w:t>measurement gap</w:t>
        </w:r>
      </w:ins>
      <w:ins w:id="440" w:author="Ato-MediaTek" w:date="2022-02-13T17:04:00Z">
        <w:r w:rsidRPr="00476A1D">
          <w:t xml:space="preserve"> and per-FR </w:t>
        </w:r>
      </w:ins>
      <w:ins w:id="441" w:author="Ato-MediaTek" w:date="2022-02-25T00:02:00Z">
        <w:r w:rsidRPr="00476A1D">
          <w:rPr>
            <w:bCs/>
            <w:lang w:eastAsia="zh-CN"/>
          </w:rPr>
          <w:t>measurement gap</w:t>
        </w:r>
      </w:ins>
      <w:ins w:id="442" w:author="Ato-MediaTek" w:date="2022-02-13T17:04:00Z">
        <w:r w:rsidRPr="00476A1D">
          <w:t xml:space="preserve"> within the same FR as serving cell, and starting at the beginning of any RLM-RS resource occasion:</w:t>
        </w:r>
      </w:ins>
    </w:p>
    <w:p w14:paraId="43DA7F59" w14:textId="77777777" w:rsidR="0056642B" w:rsidRPr="00476A1D" w:rsidRDefault="0056642B" w:rsidP="0056642B">
      <w:pPr>
        <w:pStyle w:val="B10"/>
        <w:numPr>
          <w:ilvl w:val="0"/>
          <w:numId w:val="39"/>
        </w:numPr>
        <w:rPr>
          <w:ins w:id="443" w:author="Ato-MediaTek" w:date="2022-02-13T17:04:00Z"/>
        </w:rPr>
      </w:pPr>
      <w:ins w:id="444" w:author="Ato-MediaTek" w:date="2022-02-13T17:04:00Z">
        <w:r w:rsidRPr="00476A1D">
          <w:t>N</w:t>
        </w:r>
        <w:r w:rsidRPr="00476A1D">
          <w:rPr>
            <w:vertAlign w:val="subscript"/>
          </w:rPr>
          <w:t>total</w:t>
        </w:r>
        <w:r w:rsidRPr="00476A1D">
          <w:t xml:space="preserve"> is the total number of RLM-RS resource occasions within the window, </w:t>
        </w:r>
      </w:ins>
      <w:ins w:id="445" w:author="Ato-MediaTek" w:date="2022-02-13T17:46:00Z">
        <w:r w:rsidRPr="00476A1D">
          <w:t>including those overlapped</w:t>
        </w:r>
      </w:ins>
      <w:ins w:id="446" w:author="Ato-MediaTek" w:date="2022-02-13T17:04:00Z">
        <w:r w:rsidRPr="00476A1D">
          <w:t xml:space="preserve"> with </w:t>
        </w:r>
      </w:ins>
      <w:ins w:id="447" w:author="Ato-MediaTek" w:date="2022-02-25T00:02:00Z">
        <w:r w:rsidRPr="00476A1D">
          <w:rPr>
            <w:bCs/>
            <w:lang w:eastAsia="zh-CN"/>
          </w:rPr>
          <w:t>measurement gap</w:t>
        </w:r>
      </w:ins>
      <w:ins w:id="448" w:author="Ato-MediaTek" w:date="2022-02-13T17:04:00Z">
        <w:r w:rsidRPr="00476A1D">
          <w:t xml:space="preserve"> occasions within the window, and</w:t>
        </w:r>
      </w:ins>
    </w:p>
    <w:p w14:paraId="30545D36" w14:textId="77777777" w:rsidR="0056642B" w:rsidRPr="00115E3F" w:rsidRDefault="0056642B" w:rsidP="0056642B">
      <w:pPr>
        <w:pStyle w:val="B10"/>
        <w:numPr>
          <w:ilvl w:val="0"/>
          <w:numId w:val="39"/>
        </w:numPr>
        <w:rPr>
          <w:ins w:id="449" w:author="Ato-MediaTek" w:date="2022-02-13T17:04:00Z"/>
        </w:rPr>
      </w:pPr>
      <w:ins w:id="450" w:author="Ato-MediaTek" w:date="2022-02-13T17:04:00Z">
        <w:r w:rsidRPr="00476A1D">
          <w:t>N</w:t>
        </w:r>
        <w:r w:rsidRPr="00476A1D">
          <w:rPr>
            <w:vertAlign w:val="subscript"/>
          </w:rPr>
          <w:t>outside_MG</w:t>
        </w:r>
        <w:r w:rsidRPr="00476A1D">
          <w:t xml:space="preserve"> is the number of RLM-RS resource occasions that are not overlapped with any </w:t>
        </w:r>
      </w:ins>
      <w:ins w:id="451" w:author="Ato-MediaTek" w:date="2022-02-25T00:02:00Z">
        <w:r w:rsidRPr="00476A1D">
          <w:rPr>
            <w:bCs/>
            <w:lang w:eastAsia="zh-CN"/>
          </w:rPr>
          <w:t>measurement gap</w:t>
        </w:r>
      </w:ins>
      <w:ins w:id="452" w:author="Ato-MediaTek" w:date="2022-02-13T17:04:00Z">
        <w:r w:rsidRPr="00476A1D">
          <w:t xml:space="preserve"> occasion within the window W</w:t>
        </w:r>
      </w:ins>
    </w:p>
    <w:p w14:paraId="2F88BF54" w14:textId="77777777" w:rsidR="0056642B" w:rsidRPr="00121C00" w:rsidRDefault="0056642B" w:rsidP="0056642B">
      <w:pPr>
        <w:pStyle w:val="B10"/>
        <w:rPr>
          <w:ins w:id="453" w:author="Ato-MediaTek" w:date="2022-01-09T16:28:00Z"/>
        </w:rPr>
      </w:pPr>
      <w:ins w:id="454" w:author="Ato-MediaTek" w:date="2022-01-09T16:31:00Z">
        <w:r w:rsidRPr="00121C00">
          <w:t>-</w:t>
        </w:r>
        <w:r w:rsidRPr="00121C00">
          <w:tab/>
        </w:r>
      </w:ins>
      <w:ins w:id="455" w:author="Ato-MediaTek" w:date="2022-01-09T16:28:00Z">
        <w:r w:rsidRPr="00121C00">
          <w:t xml:space="preserve">When </w:t>
        </w:r>
      </w:ins>
      <w:ins w:id="456" w:author="Ato-MediaTek" w:date="2022-03-02T01:21:00Z">
        <w:r w:rsidRPr="00121C00">
          <w:t xml:space="preserve">a </w:t>
        </w:r>
      </w:ins>
      <w:ins w:id="457" w:author="Ato-MediaTek" w:date="2022-01-09T16:28:00Z">
        <w:r w:rsidRPr="00121C00">
          <w:t xml:space="preserve">measurement gap is configured, </w:t>
        </w:r>
      </w:ins>
    </w:p>
    <w:p w14:paraId="2C20C3C5" w14:textId="77777777" w:rsidR="0056642B" w:rsidRPr="00115E3F" w:rsidRDefault="0056642B" w:rsidP="0056642B">
      <w:pPr>
        <w:pStyle w:val="B10"/>
        <w:numPr>
          <w:ilvl w:val="0"/>
          <w:numId w:val="30"/>
        </w:numPr>
        <w:ind w:leftChars="469" w:left="1418"/>
        <w:rPr>
          <w:ins w:id="458" w:author="Ato-MediaTek" w:date="2022-01-09T16:28:00Z"/>
        </w:rPr>
      </w:pPr>
      <w:ins w:id="459" w:author="Ato-MediaTek" w:date="2022-01-09T16:28:00Z">
        <w:r w:rsidRPr="00115E3F">
          <w:t xml:space="preserve">an RLM-RS resource is </w:t>
        </w:r>
      </w:ins>
      <w:ins w:id="460" w:author="Ato-MediaTek" w:date="2022-03-02T01:21:00Z">
        <w:r w:rsidRPr="00115E3F">
          <w:t>considered to be as overlapped with the</w:t>
        </w:r>
      </w:ins>
      <w:ins w:id="461" w:author="Ato-MediaTek" w:date="2022-01-09T16:28:00Z">
        <w:r w:rsidRPr="00115E3F">
          <w:t xml:space="preserve"> </w:t>
        </w:r>
      </w:ins>
      <w:ins w:id="462" w:author="Ato-MediaTek" w:date="2022-03-02T01:13:00Z">
        <w:r w:rsidRPr="00115E3F">
          <w:t xml:space="preserve">[measurement </w:t>
        </w:r>
      </w:ins>
      <w:ins w:id="463" w:author="Ato-MediaTek" w:date="2022-01-09T16:28:00Z">
        <w:r w:rsidRPr="00115E3F">
          <w:t>gap</w:t>
        </w:r>
      </w:ins>
      <w:ins w:id="464" w:author="Ato-MediaTek" w:date="2022-03-02T01:13:00Z">
        <w:r w:rsidRPr="00115E3F">
          <w:t>]</w:t>
        </w:r>
      </w:ins>
      <w:ins w:id="465" w:author="Ato-MediaTek" w:date="2022-01-09T16:28:00Z">
        <w:r w:rsidRPr="00115E3F">
          <w:t xml:space="preserve"> if it </w:t>
        </w:r>
      </w:ins>
      <w:ins w:id="466" w:author="Ato-MediaTek" w:date="2022-01-20T20:19:00Z">
        <w:r w:rsidRPr="00115E3F">
          <w:t xml:space="preserve">overlaps </w:t>
        </w:r>
      </w:ins>
      <w:ins w:id="467" w:author="Ato-MediaTek" w:date="2022-03-02T01:22:00Z">
        <w:r w:rsidRPr="00115E3F">
          <w:t xml:space="preserve">a </w:t>
        </w:r>
      </w:ins>
      <w:ins w:id="468" w:author="Ato-MediaTek" w:date="2022-01-09T16:28:00Z">
        <w:r w:rsidRPr="00115E3F">
          <w:t xml:space="preserve">measurement gap occasion, and </w:t>
        </w:r>
      </w:ins>
    </w:p>
    <w:p w14:paraId="000336A2" w14:textId="77777777" w:rsidR="0056642B" w:rsidRPr="00115E3F" w:rsidRDefault="0056642B" w:rsidP="0056642B">
      <w:pPr>
        <w:pStyle w:val="B10"/>
        <w:numPr>
          <w:ilvl w:val="0"/>
          <w:numId w:val="30"/>
        </w:numPr>
        <w:ind w:leftChars="469" w:left="1418"/>
        <w:rPr>
          <w:ins w:id="469" w:author="Ato-MediaTek" w:date="2022-01-09T16:28:00Z"/>
        </w:rPr>
      </w:pPr>
      <w:ins w:id="470" w:author="Ato-MediaTek" w:date="2022-01-09T16:28:00Z">
        <w:r w:rsidRPr="00115E3F">
          <w:rPr>
            <w:lang w:eastAsia="zh-TW"/>
          </w:rPr>
          <w:t>xRP = MGRP</w:t>
        </w:r>
      </w:ins>
    </w:p>
    <w:p w14:paraId="1653A511" w14:textId="77777777" w:rsidR="0056642B" w:rsidRPr="00115E3F" w:rsidRDefault="0056642B" w:rsidP="0056642B">
      <w:pPr>
        <w:pStyle w:val="B10"/>
        <w:rPr>
          <w:ins w:id="471" w:author="Ato-MediaTek" w:date="2022-01-09T16:28:00Z"/>
        </w:rPr>
      </w:pPr>
      <w:ins w:id="472" w:author="Ato-MediaTek" w:date="2022-01-09T16:30:00Z">
        <w:r w:rsidRPr="00115E3F">
          <w:t>-</w:t>
        </w:r>
        <w:r w:rsidRPr="00115E3F">
          <w:tab/>
        </w:r>
      </w:ins>
      <w:ins w:id="473" w:author="Ato-MediaTek" w:date="2022-01-09T16:28:00Z">
        <w:r w:rsidRPr="00115E3F">
          <w:t xml:space="preserve">When NCSG is configured, </w:t>
        </w:r>
      </w:ins>
    </w:p>
    <w:p w14:paraId="21F04A35" w14:textId="77777777" w:rsidR="0056642B" w:rsidRPr="00115E3F" w:rsidRDefault="0056642B" w:rsidP="0056642B">
      <w:pPr>
        <w:pStyle w:val="B10"/>
        <w:numPr>
          <w:ilvl w:val="0"/>
          <w:numId w:val="31"/>
        </w:numPr>
        <w:ind w:leftChars="469" w:left="1418"/>
        <w:rPr>
          <w:ins w:id="474" w:author="Ato-MediaTek" w:date="2022-01-09T16:28:00Z"/>
        </w:rPr>
      </w:pPr>
      <w:ins w:id="475" w:author="Ato-MediaTek" w:date="2022-01-09T16:28:00Z">
        <w:r w:rsidRPr="00115E3F">
          <w:t xml:space="preserve">an RLM-RS resource is </w:t>
        </w:r>
      </w:ins>
      <w:ins w:id="476" w:author="Ato-MediaTek" w:date="2022-03-02T01:21:00Z">
        <w:r w:rsidRPr="00115E3F">
          <w:t>considered to be as overlapped with the</w:t>
        </w:r>
      </w:ins>
      <w:ins w:id="477" w:author="Ato-MediaTek" w:date="2022-01-09T16:28:00Z">
        <w:r w:rsidRPr="00115E3F">
          <w:t xml:space="preserve"> </w:t>
        </w:r>
      </w:ins>
      <w:ins w:id="478" w:author="Ato-MediaTek" w:date="2022-03-02T01:04:00Z">
        <w:r w:rsidRPr="00115E3F">
          <w:t xml:space="preserve">[measurement </w:t>
        </w:r>
      </w:ins>
      <w:ins w:id="479" w:author="Ato-MediaTek" w:date="2022-01-09T16:28:00Z">
        <w:r w:rsidRPr="00115E3F">
          <w:t>gap</w:t>
        </w:r>
      </w:ins>
      <w:ins w:id="480" w:author="Ato-MediaTek" w:date="2022-03-02T01:04:00Z">
        <w:r w:rsidRPr="00115E3F">
          <w:t>]</w:t>
        </w:r>
      </w:ins>
      <w:ins w:id="481" w:author="Ato-MediaTek" w:date="2022-01-09T16:28:00Z">
        <w:r w:rsidRPr="00115E3F">
          <w:t xml:space="preserve"> if it </w:t>
        </w:r>
      </w:ins>
      <w:ins w:id="482" w:author="Ato-MediaTek" w:date="2022-01-20T20:19:00Z">
        <w:r w:rsidRPr="00115E3F">
          <w:t xml:space="preserve">overlaps </w:t>
        </w:r>
      </w:ins>
      <w:ins w:id="483" w:author="Ato-MediaTek" w:date="2022-01-09T16:28:00Z">
        <w:r w:rsidRPr="00115E3F">
          <w:t>the VIL1 or VIL2 of NCSG, and</w:t>
        </w:r>
      </w:ins>
    </w:p>
    <w:p w14:paraId="1A5B8A11" w14:textId="77777777" w:rsidR="0056642B" w:rsidRPr="00115E3F" w:rsidRDefault="0056642B" w:rsidP="0056642B">
      <w:pPr>
        <w:pStyle w:val="B10"/>
        <w:numPr>
          <w:ilvl w:val="0"/>
          <w:numId w:val="31"/>
        </w:numPr>
        <w:ind w:leftChars="469" w:left="1418"/>
        <w:rPr>
          <w:ins w:id="484" w:author="Ato-MediaTek" w:date="2022-01-09T16:28:00Z"/>
        </w:rPr>
      </w:pPr>
      <w:ins w:id="485" w:author="Ato-MediaTek" w:date="2022-01-09T16:28:00Z">
        <w:r w:rsidRPr="00115E3F">
          <w:t>xRP = VIRP</w:t>
        </w:r>
      </w:ins>
    </w:p>
    <w:p w14:paraId="44CC6FDA" w14:textId="77777777" w:rsidR="0056642B" w:rsidRPr="00115E3F" w:rsidRDefault="0056642B" w:rsidP="0056642B">
      <w:pPr>
        <w:pStyle w:val="B10"/>
        <w:numPr>
          <w:ilvl w:val="0"/>
          <w:numId w:val="31"/>
        </w:numPr>
        <w:ind w:left="567" w:hanging="283"/>
        <w:rPr>
          <w:ins w:id="486" w:author="Ato-MediaTek" w:date="2022-02-13T17:04:00Z"/>
        </w:rPr>
      </w:pPr>
      <w:ins w:id="487" w:author="Ato-MediaTek" w:date="2022-01-09T16:28:00Z">
        <w:r w:rsidRPr="00115E3F">
          <w:t xml:space="preserve">If </w:t>
        </w:r>
      </w:ins>
      <w:ins w:id="488" w:author="Ato-MediaTek" w:date="2022-03-02T01:23:00Z">
        <w:r w:rsidRPr="00115E3F">
          <w:t xml:space="preserve">the </w:t>
        </w:r>
      </w:ins>
      <w:ins w:id="489" w:author="Ato-MediaTek" w:date="2022-01-09T16:28:00Z">
        <w:r w:rsidRPr="00115E3F">
          <w:t xml:space="preserve">UE is configured with </w:t>
        </w:r>
      </w:ins>
      <w:ins w:id="490" w:author="Ato-MediaTek" w:date="2022-01-22T01:08:00Z">
        <w:r w:rsidRPr="00115E3F">
          <w:t>Pre-</w:t>
        </w:r>
      </w:ins>
      <w:ins w:id="491" w:author="Ato-MediaTek" w:date="2022-01-20T20:08:00Z">
        <w:r w:rsidRPr="00115E3F">
          <w:t>MG</w:t>
        </w:r>
      </w:ins>
      <w:ins w:id="492" w:author="Ato-MediaTek" w:date="2022-01-09T16:28:00Z">
        <w:r w:rsidRPr="00115E3F">
          <w:t xml:space="preserve">, an RLM-RS resource is only considered to be overlapped by the </w:t>
        </w:r>
      </w:ins>
      <w:ins w:id="493" w:author="Ato-MediaTek" w:date="2022-01-22T01:08:00Z">
        <w:r w:rsidRPr="00115E3F">
          <w:t>Pre-</w:t>
        </w:r>
      </w:ins>
      <w:ins w:id="494" w:author="Ato-MediaTek" w:date="2022-01-20T20:08:00Z">
        <w:r w:rsidRPr="00115E3F">
          <w:t>MG</w:t>
        </w:r>
      </w:ins>
      <w:ins w:id="495" w:author="Ato-MediaTek" w:date="2022-01-09T16:28:00Z">
        <w:r w:rsidRPr="00115E3F">
          <w:t xml:space="preserve"> if the </w:t>
        </w:r>
      </w:ins>
      <w:ins w:id="496" w:author="Ato-MediaTek" w:date="2022-01-22T01:08:00Z">
        <w:r w:rsidRPr="00115E3F">
          <w:t>Pre-</w:t>
        </w:r>
      </w:ins>
      <w:ins w:id="497" w:author="Ato-MediaTek" w:date="2022-01-20T20:08:00Z">
        <w:r w:rsidRPr="00115E3F">
          <w:t>MG</w:t>
        </w:r>
      </w:ins>
      <w:ins w:id="498" w:author="Ato-MediaTek" w:date="2022-01-09T16:28:00Z">
        <w:r w:rsidRPr="00115E3F">
          <w:t xml:space="preserve"> is activated.</w:t>
        </w:r>
      </w:ins>
    </w:p>
    <w:p w14:paraId="71EBCCD4" w14:textId="77777777" w:rsidR="0056642B" w:rsidRPr="00121C00" w:rsidRDefault="0056642B" w:rsidP="0056642B">
      <w:pPr>
        <w:pStyle w:val="B10"/>
        <w:numPr>
          <w:ilvl w:val="0"/>
          <w:numId w:val="31"/>
        </w:numPr>
        <w:ind w:left="567" w:hanging="283"/>
        <w:rPr>
          <w:ins w:id="499" w:author="Ato-MediaTek" w:date="2022-01-09T16:28:00Z"/>
        </w:rPr>
      </w:pPr>
      <w:ins w:id="500" w:author="Ato-MediaTek" w:date="2022-02-13T17:04:00Z">
        <w:r w:rsidRPr="00115E3F">
          <w:t xml:space="preserve">When concurrent gaps are configured, an RLM-RS is not considered </w:t>
        </w:r>
      </w:ins>
      <w:ins w:id="501" w:author="Carlos Cabrera-Mercader" w:date="2022-02-27T15:07:00Z">
        <w:r w:rsidRPr="00476A1D">
          <w:t>to be</w:t>
        </w:r>
      </w:ins>
      <w:ins w:id="502" w:author="Ato-MediaTek" w:date="2022-02-13T17:04:00Z">
        <w:r w:rsidRPr="00476A1D">
          <w:t xml:space="preserve"> overlapped by a gap occasion i</w:t>
        </w:r>
      </w:ins>
      <w:ins w:id="503" w:author="Ato-MediaTek" w:date="2022-03-04T11:25:00Z">
        <w:r w:rsidRPr="00476A1D">
          <w:t>f</w:t>
        </w:r>
      </w:ins>
      <w:ins w:id="504" w:author="Ato-MediaTek" w:date="2022-02-13T17:04:00Z">
        <w:r w:rsidRPr="00476A1D">
          <w:t xml:space="preserve"> the gap occasion is dropped according to [9.1.2B].</w:t>
        </w:r>
      </w:ins>
    </w:p>
    <w:p w14:paraId="7E1DE63C" w14:textId="77777777" w:rsidR="0056642B" w:rsidRPr="00115E3F" w:rsidRDefault="0056642B" w:rsidP="0056642B">
      <w:r w:rsidRPr="00115E3F">
        <w:t xml:space="preserve">If the high layer in TS 38.331 [2] signaling of </w:t>
      </w:r>
      <w:r w:rsidRPr="00115E3F">
        <w:rPr>
          <w:i/>
        </w:rPr>
        <w:t>smtc2</w:t>
      </w:r>
      <w:r w:rsidRPr="00115E3F">
        <w:rPr>
          <w:b/>
        </w:rPr>
        <w:t xml:space="preserve"> </w:t>
      </w:r>
      <w:r w:rsidRPr="00115E3F">
        <w:t>is present, T</w:t>
      </w:r>
      <w:r w:rsidRPr="00115E3F">
        <w:rPr>
          <w:vertAlign w:val="subscript"/>
        </w:rPr>
        <w:t xml:space="preserve">SMTCperiod </w:t>
      </w:r>
      <w:r w:rsidRPr="00115E3F">
        <w:t xml:space="preserve">follows </w:t>
      </w:r>
      <w:r w:rsidRPr="00115E3F">
        <w:rPr>
          <w:i/>
        </w:rPr>
        <w:t>smtc2</w:t>
      </w:r>
      <w:r w:rsidRPr="00115E3F">
        <w:t>; Otherwise T</w:t>
      </w:r>
      <w:r w:rsidRPr="00115E3F">
        <w:rPr>
          <w:vertAlign w:val="subscript"/>
        </w:rPr>
        <w:t>SMTCperiod</w:t>
      </w:r>
      <w:r w:rsidRPr="00115E3F">
        <w:t xml:space="preserve"> follows </w:t>
      </w:r>
      <w:r w:rsidRPr="00115E3F">
        <w:rPr>
          <w:i/>
        </w:rPr>
        <w:t>smtc1.</w:t>
      </w:r>
    </w:p>
    <w:p w14:paraId="5C168A80" w14:textId="77777777" w:rsidR="0056642B" w:rsidRPr="00115E3F" w:rsidRDefault="0056642B" w:rsidP="0056642B">
      <w:r w:rsidRPr="00115E3F">
        <w:t xml:space="preserve">Longer evaluation period would be expected if the combination of RLM-RS resource, SMTC occasion and </w:t>
      </w:r>
      <w:ins w:id="505" w:author="Ato-MediaTek" w:date="2022-03-02T01:04:00Z">
        <w:r w:rsidRPr="00115E3F">
          <w:t>[</w:t>
        </w:r>
      </w:ins>
      <w:r w:rsidRPr="00115E3F">
        <w:t>measurement gap</w:t>
      </w:r>
      <w:ins w:id="506" w:author="Ato-MediaTek" w:date="2022-03-02T01:04:00Z">
        <w:r w:rsidRPr="00115E3F">
          <w:t>]</w:t>
        </w:r>
      </w:ins>
      <w:r w:rsidRPr="00115E3F">
        <w:t xml:space="preserve"> configurations does not meet previous conditions.</w:t>
      </w:r>
    </w:p>
    <w:p w14:paraId="67CC3055" w14:textId="77777777" w:rsidR="0056642B" w:rsidRPr="00115E3F" w:rsidRDefault="0056642B" w:rsidP="0056642B">
      <w:pPr>
        <w:pStyle w:val="TH"/>
      </w:pPr>
      <w:r w:rsidRPr="00115E3F">
        <w:t>Table 8.1A.2.2-1: Evaluation period T</w:t>
      </w:r>
      <w:r w:rsidRPr="00115E3F">
        <w:rPr>
          <w:vertAlign w:val="subscript"/>
        </w:rPr>
        <w:t>Evaluate_out_SSB,CCA</w:t>
      </w:r>
      <w:r w:rsidRPr="00115E3F">
        <w:t xml:space="preserve"> and T</w:t>
      </w:r>
      <w:r w:rsidRPr="00115E3F">
        <w:rPr>
          <w:vertAlign w:val="subscript"/>
        </w:rPr>
        <w:t>Evaluate_in_SSB,CCA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2977"/>
        <w:gridCol w:w="2404"/>
      </w:tblGrid>
      <w:tr w:rsidR="0056642B" w:rsidRPr="00115E3F" w14:paraId="33AF2E3F" w14:textId="77777777" w:rsidTr="00324516">
        <w:trPr>
          <w:jc w:val="center"/>
        </w:trPr>
        <w:tc>
          <w:tcPr>
            <w:tcW w:w="1413" w:type="dxa"/>
            <w:tcBorders>
              <w:top w:val="single" w:sz="4" w:space="0" w:color="auto"/>
              <w:left w:val="single" w:sz="4" w:space="0" w:color="auto"/>
              <w:bottom w:val="nil"/>
              <w:right w:val="single" w:sz="4" w:space="0" w:color="auto"/>
            </w:tcBorders>
            <w:vAlign w:val="center"/>
          </w:tcPr>
          <w:p w14:paraId="1F6712EF" w14:textId="77777777" w:rsidR="0056642B" w:rsidRPr="00115E3F" w:rsidRDefault="0056642B" w:rsidP="00324516">
            <w:pPr>
              <w:pStyle w:val="TAH"/>
            </w:pPr>
            <w:r w:rsidRPr="00115E3F">
              <w:t>Configuration</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04E1D6F" w14:textId="77777777" w:rsidR="0056642B" w:rsidRPr="00115E3F" w:rsidRDefault="0056642B" w:rsidP="00324516">
            <w:pPr>
              <w:pStyle w:val="TAH"/>
            </w:pPr>
            <w:r w:rsidRPr="00115E3F">
              <w:t>T</w:t>
            </w:r>
            <w:r w:rsidRPr="00115E3F">
              <w:rPr>
                <w:vertAlign w:val="subscript"/>
              </w:rPr>
              <w:t>Evaluate_out_SSB,CCA</w:t>
            </w:r>
            <w:r w:rsidRPr="00115E3F">
              <w:t xml:space="preserve"> (ms)</w:t>
            </w:r>
          </w:p>
        </w:tc>
        <w:tc>
          <w:tcPr>
            <w:tcW w:w="2404" w:type="dxa"/>
            <w:tcBorders>
              <w:top w:val="single" w:sz="4" w:space="0" w:color="auto"/>
              <w:left w:val="single" w:sz="4" w:space="0" w:color="auto"/>
              <w:bottom w:val="nil"/>
              <w:right w:val="single" w:sz="4" w:space="0" w:color="auto"/>
            </w:tcBorders>
            <w:vAlign w:val="center"/>
          </w:tcPr>
          <w:p w14:paraId="5FCC1785" w14:textId="77777777" w:rsidR="0056642B" w:rsidRPr="00115E3F" w:rsidRDefault="0056642B" w:rsidP="00324516">
            <w:pPr>
              <w:pStyle w:val="TAH"/>
            </w:pPr>
            <w:r w:rsidRPr="00115E3F">
              <w:t>T</w:t>
            </w:r>
            <w:r w:rsidRPr="00115E3F">
              <w:rPr>
                <w:vertAlign w:val="subscript"/>
              </w:rPr>
              <w:t>Evaluate_in_SSB,CCA</w:t>
            </w:r>
            <w:r w:rsidRPr="00115E3F">
              <w:t xml:space="preserve"> (ms)</w:t>
            </w:r>
          </w:p>
        </w:tc>
      </w:tr>
      <w:tr w:rsidR="0056642B" w:rsidRPr="00115E3F" w14:paraId="3C9F8F44" w14:textId="77777777" w:rsidTr="00324516">
        <w:trPr>
          <w:jc w:val="center"/>
        </w:trPr>
        <w:tc>
          <w:tcPr>
            <w:tcW w:w="1413" w:type="dxa"/>
            <w:tcBorders>
              <w:top w:val="nil"/>
              <w:left w:val="single" w:sz="4" w:space="0" w:color="auto"/>
              <w:right w:val="single" w:sz="4" w:space="0" w:color="auto"/>
            </w:tcBorders>
            <w:vAlign w:val="center"/>
          </w:tcPr>
          <w:p w14:paraId="628DF410" w14:textId="77777777" w:rsidR="0056642B" w:rsidRPr="00115E3F" w:rsidRDefault="0056642B" w:rsidP="00324516">
            <w:pPr>
              <w:pStyle w:val="TAH"/>
            </w:pPr>
          </w:p>
        </w:tc>
        <w:tc>
          <w:tcPr>
            <w:tcW w:w="2835" w:type="dxa"/>
            <w:tcBorders>
              <w:top w:val="single" w:sz="4" w:space="0" w:color="auto"/>
              <w:left w:val="single" w:sz="4" w:space="0" w:color="auto"/>
              <w:bottom w:val="single" w:sz="4" w:space="0" w:color="auto"/>
              <w:right w:val="single" w:sz="4" w:space="0" w:color="auto"/>
            </w:tcBorders>
            <w:vAlign w:val="center"/>
          </w:tcPr>
          <w:p w14:paraId="7AD8E718" w14:textId="77777777" w:rsidR="0056642B" w:rsidRPr="00115E3F" w:rsidRDefault="0056642B" w:rsidP="00324516">
            <w:pPr>
              <w:pStyle w:val="TAH"/>
            </w:pPr>
            <w:r w:rsidRPr="00115E3F">
              <w:t>RLM-RS SSB Es/Iot</w:t>
            </w:r>
            <w:r w:rsidRPr="00115E3F">
              <w:rPr>
                <w:vertAlign w:val="superscript"/>
              </w:rPr>
              <w:t>Note4</w:t>
            </w:r>
            <w:r w:rsidRPr="00115E3F">
              <w:t xml:space="preserve"> </w:t>
            </w:r>
            <w:r w:rsidRPr="00115E3F">
              <w:rPr>
                <w:rFonts w:cs="Arial" w:hint="eastAsia"/>
              </w:rPr>
              <w:t>≥</w:t>
            </w:r>
            <w:r w:rsidRPr="00115E3F">
              <w:t>-7 dB</w:t>
            </w:r>
          </w:p>
        </w:tc>
        <w:tc>
          <w:tcPr>
            <w:tcW w:w="2977" w:type="dxa"/>
            <w:tcBorders>
              <w:top w:val="single" w:sz="4" w:space="0" w:color="auto"/>
              <w:left w:val="single" w:sz="4" w:space="0" w:color="auto"/>
              <w:bottom w:val="single" w:sz="4" w:space="0" w:color="auto"/>
              <w:right w:val="single" w:sz="4" w:space="0" w:color="auto"/>
            </w:tcBorders>
            <w:vAlign w:val="center"/>
          </w:tcPr>
          <w:p w14:paraId="6E268963" w14:textId="77777777" w:rsidR="0056642B" w:rsidRPr="00115E3F" w:rsidRDefault="0056642B" w:rsidP="00324516">
            <w:pPr>
              <w:pStyle w:val="TAH"/>
            </w:pPr>
            <w:r w:rsidRPr="00115E3F">
              <w:t>RLM-RS SSB Es/Iot</w:t>
            </w:r>
            <w:r w:rsidRPr="00115E3F">
              <w:rPr>
                <w:vertAlign w:val="superscript"/>
              </w:rPr>
              <w:t xml:space="preserve"> Note4</w:t>
            </w:r>
            <w:r w:rsidRPr="00115E3F">
              <w:rPr>
                <w:rFonts w:cs="Arial"/>
              </w:rPr>
              <w:t xml:space="preserve"> &lt;</w:t>
            </w:r>
            <w:r w:rsidRPr="00115E3F">
              <w:t>-7 dB</w:t>
            </w:r>
          </w:p>
        </w:tc>
        <w:tc>
          <w:tcPr>
            <w:tcW w:w="2404" w:type="dxa"/>
            <w:tcBorders>
              <w:top w:val="nil"/>
              <w:left w:val="single" w:sz="4" w:space="0" w:color="auto"/>
              <w:right w:val="single" w:sz="4" w:space="0" w:color="auto"/>
            </w:tcBorders>
            <w:vAlign w:val="center"/>
          </w:tcPr>
          <w:p w14:paraId="57719CF7" w14:textId="77777777" w:rsidR="0056642B" w:rsidRPr="00115E3F" w:rsidRDefault="0056642B" w:rsidP="00324516">
            <w:pPr>
              <w:pStyle w:val="TAH"/>
            </w:pPr>
          </w:p>
        </w:tc>
      </w:tr>
      <w:tr w:rsidR="0056642B" w:rsidRPr="00115E3F" w14:paraId="37AD660F"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047EDE2" w14:textId="77777777" w:rsidR="0056642B" w:rsidRPr="00115E3F" w:rsidRDefault="0056642B" w:rsidP="00324516">
            <w:pPr>
              <w:pStyle w:val="TAH"/>
            </w:pPr>
            <w:r w:rsidRPr="00115E3F">
              <w:t>no DRX</w:t>
            </w:r>
          </w:p>
        </w:tc>
        <w:tc>
          <w:tcPr>
            <w:tcW w:w="2835" w:type="dxa"/>
            <w:tcBorders>
              <w:top w:val="single" w:sz="4" w:space="0" w:color="auto"/>
              <w:left w:val="single" w:sz="4" w:space="0" w:color="auto"/>
              <w:bottom w:val="single" w:sz="4" w:space="0" w:color="auto"/>
              <w:right w:val="single" w:sz="4" w:space="0" w:color="auto"/>
            </w:tcBorders>
          </w:tcPr>
          <w:p w14:paraId="727DCA32" w14:textId="77777777" w:rsidR="0056642B" w:rsidRPr="00115E3F" w:rsidRDefault="0056642B" w:rsidP="00324516">
            <w:pPr>
              <w:pStyle w:val="TAH"/>
            </w:pPr>
            <w:r w:rsidRPr="00115E3F">
              <w:t>Max(200, Ceil(17*P)*T</w:t>
            </w:r>
            <w:r w:rsidRPr="00115E3F">
              <w:rPr>
                <w:vertAlign w:val="subscript"/>
              </w:rPr>
              <w:t>SSB</w:t>
            </w:r>
            <w:r w:rsidRPr="00115E3F">
              <w:t>)</w:t>
            </w:r>
          </w:p>
        </w:tc>
        <w:tc>
          <w:tcPr>
            <w:tcW w:w="2977" w:type="dxa"/>
            <w:tcBorders>
              <w:top w:val="single" w:sz="4" w:space="0" w:color="auto"/>
              <w:left w:val="single" w:sz="4" w:space="0" w:color="auto"/>
              <w:bottom w:val="single" w:sz="4" w:space="0" w:color="auto"/>
              <w:right w:val="single" w:sz="4" w:space="0" w:color="auto"/>
            </w:tcBorders>
          </w:tcPr>
          <w:p w14:paraId="5EC2CADC" w14:textId="77777777" w:rsidR="0056642B" w:rsidRPr="00115E3F" w:rsidRDefault="0056642B" w:rsidP="00324516">
            <w:pPr>
              <w:pStyle w:val="TAH"/>
            </w:pPr>
            <w:r w:rsidRPr="00115E3F">
              <w:t>Max(200, Ceil(24*P)*T</w:t>
            </w:r>
            <w:r w:rsidRPr="00115E3F">
              <w:rPr>
                <w:vertAlign w:val="subscript"/>
              </w:rPr>
              <w:t>SSB</w:t>
            </w:r>
            <w:r w:rsidRPr="00115E3F">
              <w:t>)</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1ED4CEF" w14:textId="77777777" w:rsidR="0056642B" w:rsidRPr="00115E3F" w:rsidRDefault="0056642B" w:rsidP="00324516">
            <w:pPr>
              <w:pStyle w:val="TAH"/>
            </w:pPr>
            <w:r w:rsidRPr="00115E3F">
              <w:t>Max(100, Ceil((5+L</w:t>
            </w:r>
            <w:r w:rsidRPr="00115E3F">
              <w:rPr>
                <w:vertAlign w:val="subscript"/>
              </w:rPr>
              <w:t>in</w:t>
            </w:r>
            <w:r w:rsidRPr="00115E3F">
              <w:t>)*P)*T</w:t>
            </w:r>
            <w:r w:rsidRPr="00115E3F">
              <w:rPr>
                <w:vertAlign w:val="subscript"/>
              </w:rPr>
              <w:t>SSB</w:t>
            </w:r>
            <w:r w:rsidRPr="00115E3F">
              <w:t>)</w:t>
            </w:r>
          </w:p>
        </w:tc>
      </w:tr>
      <w:tr w:rsidR="0056642B" w:rsidRPr="00115E3F" w14:paraId="66D87FED"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2312365" w14:textId="77777777" w:rsidR="0056642B" w:rsidRPr="00115E3F" w:rsidRDefault="0056642B" w:rsidP="00324516">
            <w:pPr>
              <w:pStyle w:val="TAH"/>
            </w:pPr>
            <w:r w:rsidRPr="00115E3F">
              <w:t>DRX cycle</w:t>
            </w:r>
            <w:r w:rsidRPr="00115E3F">
              <w:rPr>
                <w:rFonts w:hint="eastAsia"/>
                <w:lang w:val="en-US"/>
              </w:rPr>
              <w:t>≤</w:t>
            </w:r>
            <w:r w:rsidRPr="00115E3F">
              <w:t>320</w:t>
            </w:r>
          </w:p>
        </w:tc>
        <w:tc>
          <w:tcPr>
            <w:tcW w:w="2835" w:type="dxa"/>
            <w:tcBorders>
              <w:top w:val="single" w:sz="4" w:space="0" w:color="auto"/>
              <w:left w:val="single" w:sz="4" w:space="0" w:color="auto"/>
              <w:bottom w:val="single" w:sz="4" w:space="0" w:color="auto"/>
              <w:right w:val="single" w:sz="4" w:space="0" w:color="auto"/>
            </w:tcBorders>
          </w:tcPr>
          <w:p w14:paraId="02279A49" w14:textId="77777777" w:rsidR="0056642B" w:rsidRPr="00115E3F" w:rsidRDefault="0056642B" w:rsidP="00324516">
            <w:pPr>
              <w:pStyle w:val="TAH"/>
              <w:rPr>
                <w:lang w:val="fr-FR"/>
              </w:rPr>
            </w:pPr>
            <w:r w:rsidRPr="00115E3F">
              <w:rPr>
                <w:lang w:val="fr-FR"/>
              </w:rPr>
              <w:t>Max(200, Ceil(1.5*15*P)*Max(T</w:t>
            </w:r>
            <w:r w:rsidRPr="00115E3F">
              <w:rPr>
                <w:vertAlign w:val="subscript"/>
                <w:lang w:val="fr-FR"/>
              </w:rPr>
              <w:t>DRX</w:t>
            </w:r>
            <w:r w:rsidRPr="00115E3F">
              <w:rPr>
                <w:lang w:val="fr-FR"/>
              </w:rPr>
              <w:t>,T</w:t>
            </w:r>
            <w:r w:rsidRPr="00115E3F">
              <w:rPr>
                <w:vertAlign w:val="subscript"/>
                <w:lang w:val="fr-FR"/>
              </w:rPr>
              <w:t>SSB</w:t>
            </w:r>
            <w:r w:rsidRPr="00115E3F">
              <w:rPr>
                <w:lang w:val="fr-FR"/>
              </w:rPr>
              <w:t>))</w:t>
            </w:r>
          </w:p>
        </w:tc>
        <w:tc>
          <w:tcPr>
            <w:tcW w:w="2977" w:type="dxa"/>
            <w:tcBorders>
              <w:top w:val="single" w:sz="4" w:space="0" w:color="auto"/>
              <w:left w:val="single" w:sz="4" w:space="0" w:color="auto"/>
              <w:bottom w:val="single" w:sz="4" w:space="0" w:color="auto"/>
              <w:right w:val="single" w:sz="4" w:space="0" w:color="auto"/>
            </w:tcBorders>
          </w:tcPr>
          <w:p w14:paraId="445685A9" w14:textId="77777777" w:rsidR="0056642B" w:rsidRPr="00115E3F" w:rsidRDefault="0056642B" w:rsidP="00324516">
            <w:pPr>
              <w:pStyle w:val="TAH"/>
              <w:rPr>
                <w:lang w:val="fr-FR"/>
              </w:rPr>
            </w:pPr>
            <w:r w:rsidRPr="00115E3F">
              <w:rPr>
                <w:lang w:val="fr-FR"/>
              </w:rPr>
              <w:t>Max(200, Ceil(1.5*20*P)*Max(T</w:t>
            </w:r>
            <w:r w:rsidRPr="00115E3F">
              <w:rPr>
                <w:vertAlign w:val="subscript"/>
                <w:lang w:val="fr-FR"/>
              </w:rPr>
              <w:t>DRX</w:t>
            </w:r>
            <w:r w:rsidRPr="00115E3F">
              <w:rPr>
                <w:lang w:val="fr-FR"/>
              </w:rPr>
              <w:t>,T</w:t>
            </w:r>
            <w:r w:rsidRPr="00115E3F">
              <w:rPr>
                <w:vertAlign w:val="subscript"/>
                <w:lang w:val="fr-FR"/>
              </w:rPr>
              <w:t>SSB</w:t>
            </w:r>
            <w:r w:rsidRPr="00115E3F">
              <w:rPr>
                <w:lang w:val="fr-FR"/>
              </w:rPr>
              <w:t>))</w:t>
            </w:r>
          </w:p>
        </w:tc>
        <w:tc>
          <w:tcPr>
            <w:tcW w:w="2404" w:type="dxa"/>
            <w:tcBorders>
              <w:top w:val="single" w:sz="4" w:space="0" w:color="auto"/>
              <w:left w:val="single" w:sz="4" w:space="0" w:color="auto"/>
              <w:bottom w:val="single" w:sz="4" w:space="0" w:color="auto"/>
              <w:right w:val="single" w:sz="4" w:space="0" w:color="auto"/>
            </w:tcBorders>
            <w:vAlign w:val="center"/>
            <w:hideMark/>
          </w:tcPr>
          <w:p w14:paraId="46528581" w14:textId="77777777" w:rsidR="0056642B" w:rsidRPr="00115E3F" w:rsidRDefault="0056642B" w:rsidP="00324516">
            <w:pPr>
              <w:pStyle w:val="TAH"/>
            </w:pPr>
            <w:r w:rsidRPr="00115E3F">
              <w:t>Max(100, Ceil(1.5*(5+L</w:t>
            </w:r>
            <w:r w:rsidRPr="00115E3F">
              <w:rPr>
                <w:vertAlign w:val="subscript"/>
              </w:rPr>
              <w:t>in</w:t>
            </w:r>
            <w:r w:rsidRPr="00115E3F">
              <w:t>)*P)*Max(T</w:t>
            </w:r>
            <w:r w:rsidRPr="00115E3F">
              <w:rPr>
                <w:vertAlign w:val="subscript"/>
              </w:rPr>
              <w:t>DRX</w:t>
            </w:r>
            <w:r w:rsidRPr="00115E3F">
              <w:t>,T</w:t>
            </w:r>
            <w:r w:rsidRPr="00115E3F">
              <w:rPr>
                <w:vertAlign w:val="subscript"/>
              </w:rPr>
              <w:t>SSB</w:t>
            </w:r>
            <w:r w:rsidRPr="00115E3F">
              <w:t>))</w:t>
            </w:r>
          </w:p>
        </w:tc>
      </w:tr>
      <w:tr w:rsidR="0056642B" w:rsidRPr="00115E3F" w14:paraId="6B1D3E5E" w14:textId="77777777" w:rsidTr="00324516">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AB08DAD" w14:textId="77777777" w:rsidR="0056642B" w:rsidRPr="00115E3F" w:rsidRDefault="0056642B" w:rsidP="00324516">
            <w:pPr>
              <w:pStyle w:val="TAH"/>
            </w:pPr>
            <w:r w:rsidRPr="00115E3F">
              <w:t>DRX cycle&gt;320</w:t>
            </w:r>
          </w:p>
        </w:tc>
        <w:tc>
          <w:tcPr>
            <w:tcW w:w="2835" w:type="dxa"/>
            <w:tcBorders>
              <w:top w:val="single" w:sz="4" w:space="0" w:color="auto"/>
              <w:left w:val="single" w:sz="4" w:space="0" w:color="auto"/>
              <w:bottom w:val="single" w:sz="4" w:space="0" w:color="auto"/>
              <w:right w:val="single" w:sz="4" w:space="0" w:color="auto"/>
            </w:tcBorders>
          </w:tcPr>
          <w:p w14:paraId="0237F2E1" w14:textId="77777777" w:rsidR="0056642B" w:rsidRPr="00115E3F" w:rsidRDefault="0056642B" w:rsidP="00324516">
            <w:pPr>
              <w:pStyle w:val="TAH"/>
            </w:pPr>
            <w:r w:rsidRPr="00115E3F">
              <w:t>Ceil(13*P)*T</w:t>
            </w:r>
            <w:r w:rsidRPr="00115E3F">
              <w:rPr>
                <w:vertAlign w:val="subscript"/>
              </w:rPr>
              <w:t>DRX</w:t>
            </w:r>
          </w:p>
        </w:tc>
        <w:tc>
          <w:tcPr>
            <w:tcW w:w="2977" w:type="dxa"/>
            <w:tcBorders>
              <w:top w:val="single" w:sz="4" w:space="0" w:color="auto"/>
              <w:left w:val="single" w:sz="4" w:space="0" w:color="auto"/>
              <w:bottom w:val="single" w:sz="4" w:space="0" w:color="auto"/>
              <w:right w:val="single" w:sz="4" w:space="0" w:color="auto"/>
            </w:tcBorders>
          </w:tcPr>
          <w:p w14:paraId="376D4ABA" w14:textId="77777777" w:rsidR="0056642B" w:rsidRPr="00115E3F" w:rsidRDefault="0056642B" w:rsidP="00324516">
            <w:pPr>
              <w:pStyle w:val="TAH"/>
            </w:pPr>
            <w:r w:rsidRPr="00115E3F">
              <w:t>Ceil(16*P)*T</w:t>
            </w:r>
            <w:r w:rsidRPr="00115E3F">
              <w:rPr>
                <w:vertAlign w:val="subscript"/>
              </w:rPr>
              <w:t>DRX</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6D882C2" w14:textId="77777777" w:rsidR="0056642B" w:rsidRPr="00115E3F" w:rsidRDefault="0056642B" w:rsidP="00324516">
            <w:pPr>
              <w:pStyle w:val="TAH"/>
            </w:pPr>
            <w:r w:rsidRPr="00115E3F">
              <w:t>Ceil((5+L</w:t>
            </w:r>
            <w:r w:rsidRPr="00115E3F">
              <w:rPr>
                <w:vertAlign w:val="subscript"/>
              </w:rPr>
              <w:t>in</w:t>
            </w:r>
            <w:r w:rsidRPr="00115E3F">
              <w:t>)*P)*T</w:t>
            </w:r>
            <w:r w:rsidRPr="00115E3F">
              <w:rPr>
                <w:vertAlign w:val="subscript"/>
              </w:rPr>
              <w:t>DRX</w:t>
            </w:r>
          </w:p>
        </w:tc>
      </w:tr>
      <w:tr w:rsidR="0056642B" w:rsidRPr="00115E3F" w14:paraId="2AB56846" w14:textId="77777777" w:rsidTr="00324516">
        <w:trPr>
          <w:jc w:val="center"/>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5BEE7995" w14:textId="77777777" w:rsidR="0056642B" w:rsidRPr="00115E3F" w:rsidRDefault="0056642B" w:rsidP="00324516">
            <w:pPr>
              <w:pStyle w:val="TAN"/>
              <w:rPr>
                <w:rFonts w:ascii="Times New Roman" w:eastAsia="?? ??" w:hAnsi="Times New Roman"/>
                <w:sz w:val="20"/>
              </w:rPr>
            </w:pPr>
            <w:r w:rsidRPr="00115E3F">
              <w:t>N</w:t>
            </w:r>
            <w:r w:rsidRPr="00115E3F">
              <w:rPr>
                <w:rFonts w:eastAsia="Malgun Gothic"/>
                <w:lang w:eastAsia="ko-KR"/>
              </w:rPr>
              <w:t>OTE 1</w:t>
            </w:r>
            <w:r w:rsidRPr="00115E3F">
              <w:t>:</w:t>
            </w:r>
            <w:r w:rsidRPr="00115E3F">
              <w:rPr>
                <w:rFonts w:eastAsia="?? ??"/>
              </w:rPr>
              <w:tab/>
            </w:r>
            <w:r w:rsidRPr="00115E3F">
              <w:t>T</w:t>
            </w:r>
            <w:r w:rsidRPr="00115E3F">
              <w:rPr>
                <w:vertAlign w:val="subscript"/>
              </w:rPr>
              <w:t>SSB</w:t>
            </w:r>
            <w:r w:rsidRPr="00115E3F">
              <w:t xml:space="preserve"> is the periodicity of the SSB configured for RLM. T</w:t>
            </w:r>
            <w:r w:rsidRPr="00115E3F">
              <w:rPr>
                <w:vertAlign w:val="subscript"/>
              </w:rPr>
              <w:t>DRX</w:t>
            </w:r>
            <w:r w:rsidRPr="00115E3F">
              <w:t xml:space="preserve"> is the DRX cycle length.</w:t>
            </w:r>
          </w:p>
          <w:p w14:paraId="66BB3672" w14:textId="77777777" w:rsidR="0056642B" w:rsidRPr="00115E3F" w:rsidRDefault="0056642B" w:rsidP="00324516">
            <w:pPr>
              <w:pStyle w:val="TAN"/>
              <w:rPr>
                <w:rFonts w:ascii="Times New Roman" w:eastAsia="?? ??" w:hAnsi="Times New Roman"/>
                <w:sz w:val="20"/>
              </w:rPr>
            </w:pPr>
            <w:r w:rsidRPr="00115E3F">
              <w:t>NOTE 2:</w:t>
            </w:r>
            <w:r w:rsidRPr="00115E3F">
              <w:rPr>
                <w:rFonts w:eastAsia="?? ??"/>
              </w:rPr>
              <w:tab/>
              <w:t xml:space="preserve">When DRX is not configured, </w:t>
            </w:r>
            <w:r w:rsidRPr="00115E3F">
              <w:t>L</w:t>
            </w:r>
            <w:r w:rsidRPr="00115E3F">
              <w:rPr>
                <w:vertAlign w:val="subscript"/>
              </w:rPr>
              <w:t>in</w:t>
            </w:r>
            <w:r w:rsidRPr="00115E3F">
              <w:t xml:space="preserve"> is the number of RLM-RS SSB occasions which are not available at the UE during T</w:t>
            </w:r>
            <w:r w:rsidRPr="00115E3F">
              <w:rPr>
                <w:vertAlign w:val="subscript"/>
              </w:rPr>
              <w:t>Evaluate_in_SSB,CCA</w:t>
            </w:r>
            <w:r w:rsidRPr="00115E3F">
              <w:t>, where L</w:t>
            </w:r>
            <w:r w:rsidRPr="00115E3F">
              <w:rPr>
                <w:vertAlign w:val="subscript"/>
              </w:rPr>
              <w:t>in</w:t>
            </w:r>
            <w:r w:rsidRPr="00115E3F">
              <w:rPr>
                <w:rFonts w:cs="Arial" w:hint="eastAsia"/>
              </w:rPr>
              <w:t xml:space="preserve"> </w:t>
            </w:r>
            <w:r w:rsidRPr="00115E3F">
              <w:rPr>
                <w:rFonts w:cs="Arial" w:hint="eastAsia"/>
              </w:rPr>
              <w:t>≤</w:t>
            </w:r>
            <w:r w:rsidRPr="00115E3F">
              <w:t xml:space="preserve"> L</w:t>
            </w:r>
            <w:r w:rsidRPr="00115E3F">
              <w:rPr>
                <w:vertAlign w:val="subscript"/>
              </w:rPr>
              <w:t>in,max</w:t>
            </w:r>
            <w:r w:rsidRPr="00115E3F">
              <w:t>. When DRX is configured, L</w:t>
            </w:r>
            <w:r w:rsidRPr="00115E3F">
              <w:rPr>
                <w:vertAlign w:val="subscript"/>
              </w:rPr>
              <w:t>in</w:t>
            </w:r>
            <w:r w:rsidRPr="00115E3F">
              <w:t xml:space="preserve"> is the number of DRX cycles in which at least one RLM-RS SSB occasion is not available at the UE during T</w:t>
            </w:r>
            <w:r w:rsidRPr="00115E3F">
              <w:rPr>
                <w:vertAlign w:val="subscript"/>
              </w:rPr>
              <w:t>Evaluate_in_SSB,CCA</w:t>
            </w:r>
            <w:r w:rsidRPr="00115E3F">
              <w:t>, where L</w:t>
            </w:r>
            <w:r w:rsidRPr="00115E3F">
              <w:rPr>
                <w:vertAlign w:val="subscript"/>
              </w:rPr>
              <w:t>in</w:t>
            </w:r>
            <w:r w:rsidRPr="00115E3F">
              <w:rPr>
                <w:rFonts w:cs="Arial" w:hint="eastAsia"/>
              </w:rPr>
              <w:t xml:space="preserve"> </w:t>
            </w:r>
            <w:r w:rsidRPr="00115E3F">
              <w:rPr>
                <w:rFonts w:cs="Arial" w:hint="eastAsia"/>
              </w:rPr>
              <w:t>≤</w:t>
            </w:r>
            <w:r w:rsidRPr="00115E3F">
              <w:t xml:space="preserve"> L</w:t>
            </w:r>
            <w:r w:rsidRPr="00115E3F">
              <w:rPr>
                <w:vertAlign w:val="subscript"/>
              </w:rPr>
              <w:t>in,max</w:t>
            </w:r>
            <w:r w:rsidRPr="00115E3F">
              <w:t>. The UE is not required to determine the availability of SSB occasions more frequent than once per DRX cycle length, when configured with DRX.</w:t>
            </w:r>
          </w:p>
          <w:p w14:paraId="3724B424" w14:textId="77777777" w:rsidR="0056642B" w:rsidRPr="00115E3F" w:rsidRDefault="0056642B" w:rsidP="00324516">
            <w:pPr>
              <w:pStyle w:val="TAN"/>
              <w:rPr>
                <w:rFonts w:ascii="Times New Roman" w:eastAsia="?? ??" w:hAnsi="Times New Roman"/>
                <w:sz w:val="20"/>
              </w:rPr>
            </w:pPr>
            <w:r w:rsidRPr="00115E3F">
              <w:t>NOTE 3:</w:t>
            </w:r>
            <w:r w:rsidRPr="00115E3F">
              <w:rPr>
                <w:rFonts w:eastAsia="?? ??"/>
              </w:rPr>
              <w:tab/>
            </w:r>
            <w:r w:rsidRPr="00115E3F">
              <w:t>L</w:t>
            </w:r>
            <w:r w:rsidRPr="00115E3F">
              <w:rPr>
                <w:vertAlign w:val="subscript"/>
              </w:rPr>
              <w:t>in,max</w:t>
            </w:r>
            <w:r w:rsidRPr="00115E3F">
              <w:t>=7 for Max(T</w:t>
            </w:r>
            <w:r w:rsidRPr="00115E3F">
              <w:rPr>
                <w:vertAlign w:val="subscript"/>
              </w:rPr>
              <w:t>DRX</w:t>
            </w:r>
            <w:r w:rsidRPr="00115E3F">
              <w:t>,T</w:t>
            </w:r>
            <w:r w:rsidRPr="00115E3F">
              <w:rPr>
                <w:vertAlign w:val="subscript"/>
              </w:rPr>
              <w:t>SSB</w:t>
            </w:r>
            <w:r w:rsidRPr="00115E3F">
              <w:t xml:space="preserve">) </w:t>
            </w:r>
            <w:r w:rsidRPr="00115E3F">
              <w:rPr>
                <w:rFonts w:cs="Arial" w:hint="eastAsia"/>
              </w:rPr>
              <w:t>≤</w:t>
            </w:r>
            <w:r w:rsidRPr="00115E3F">
              <w:rPr>
                <w:rFonts w:cs="Arial" w:hint="eastAsia"/>
              </w:rPr>
              <w:t xml:space="preserve"> </w:t>
            </w:r>
            <w:r w:rsidRPr="00115E3F">
              <w:t>40 assuming T</w:t>
            </w:r>
            <w:r w:rsidRPr="00115E3F">
              <w:rPr>
                <w:vertAlign w:val="subscript"/>
              </w:rPr>
              <w:t>DRX</w:t>
            </w:r>
            <w:r w:rsidRPr="00115E3F">
              <w:t xml:space="preserve">=0 for non-DRX case, </w:t>
            </w:r>
          </w:p>
          <w:p w14:paraId="161FA52B" w14:textId="77777777" w:rsidR="0056642B" w:rsidRPr="00115E3F" w:rsidRDefault="0056642B" w:rsidP="00324516">
            <w:pPr>
              <w:pStyle w:val="TAN"/>
              <w:rPr>
                <w:rFonts w:ascii="Times New Roman" w:eastAsia="?? ??" w:hAnsi="Times New Roman"/>
                <w:sz w:val="20"/>
              </w:rPr>
            </w:pPr>
            <w:r w:rsidRPr="00115E3F">
              <w:rPr>
                <w:rFonts w:eastAsia="?? ??"/>
              </w:rPr>
              <w:tab/>
            </w:r>
            <w:r w:rsidRPr="00115E3F">
              <w:t>L</w:t>
            </w:r>
            <w:r w:rsidRPr="00115E3F">
              <w:rPr>
                <w:vertAlign w:val="subscript"/>
              </w:rPr>
              <w:t>in,max</w:t>
            </w:r>
            <w:r w:rsidRPr="00115E3F">
              <w:t>=5 for 40&lt;Max(T</w:t>
            </w:r>
            <w:r w:rsidRPr="00115E3F">
              <w:rPr>
                <w:vertAlign w:val="subscript"/>
              </w:rPr>
              <w:t>DRX</w:t>
            </w:r>
            <w:r w:rsidRPr="00115E3F">
              <w:t>,T</w:t>
            </w:r>
            <w:r w:rsidRPr="00115E3F">
              <w:rPr>
                <w:vertAlign w:val="subscript"/>
              </w:rPr>
              <w:t>SSB</w:t>
            </w:r>
            <w:r w:rsidRPr="00115E3F">
              <w:t>)</w:t>
            </w:r>
            <w:r w:rsidRPr="00115E3F">
              <w:rPr>
                <w:rFonts w:cs="Arial" w:hint="eastAsia"/>
              </w:rPr>
              <w:t>≤</w:t>
            </w:r>
            <w:r w:rsidRPr="00115E3F">
              <w:rPr>
                <w:rFonts w:cs="Arial" w:hint="eastAsia"/>
              </w:rPr>
              <w:t>32</w:t>
            </w:r>
            <w:r w:rsidRPr="00115E3F">
              <w:t>0,</w:t>
            </w:r>
          </w:p>
          <w:p w14:paraId="57101F29" w14:textId="77777777" w:rsidR="0056642B" w:rsidRPr="00115E3F" w:rsidRDefault="0056642B" w:rsidP="00324516">
            <w:pPr>
              <w:pStyle w:val="TAN"/>
              <w:rPr>
                <w:rFonts w:ascii="Times New Roman" w:eastAsia="?? ??" w:hAnsi="Times New Roman"/>
                <w:sz w:val="20"/>
              </w:rPr>
            </w:pPr>
            <w:r w:rsidRPr="00115E3F">
              <w:rPr>
                <w:rFonts w:eastAsia="?? ??"/>
              </w:rPr>
              <w:tab/>
            </w:r>
            <w:r w:rsidRPr="00115E3F">
              <w:t>L</w:t>
            </w:r>
            <w:r w:rsidRPr="00115E3F">
              <w:rPr>
                <w:vertAlign w:val="subscript"/>
              </w:rPr>
              <w:t>in,max</w:t>
            </w:r>
            <w:r w:rsidRPr="00115E3F">
              <w:t>=3 for T</w:t>
            </w:r>
            <w:r w:rsidRPr="00115E3F">
              <w:rPr>
                <w:vertAlign w:val="subscript"/>
              </w:rPr>
              <w:t>DRX</w:t>
            </w:r>
            <w:r w:rsidRPr="00115E3F">
              <w:t>&gt;320.</w:t>
            </w:r>
          </w:p>
          <w:p w14:paraId="20885F1C" w14:textId="77777777" w:rsidR="0056642B" w:rsidRPr="00115E3F" w:rsidRDefault="0056642B" w:rsidP="00324516">
            <w:pPr>
              <w:pStyle w:val="TAN"/>
              <w:rPr>
                <w:rFonts w:ascii="Times New Roman" w:eastAsia="?? ??" w:hAnsi="Times New Roman"/>
                <w:sz w:val="20"/>
              </w:rPr>
            </w:pPr>
            <w:r w:rsidRPr="00115E3F">
              <w:t>NOTE 4:</w:t>
            </w:r>
            <w:r w:rsidRPr="00115E3F">
              <w:rPr>
                <w:rFonts w:eastAsia="?? ??"/>
              </w:rPr>
              <w:tab/>
            </w:r>
            <w:r w:rsidRPr="00115E3F">
              <w:t>RLM-RS SSB Es/Iot is the averaged Es/Iot over the most recent previous out-of-sync evaluation period.</w:t>
            </w:r>
          </w:p>
        </w:tc>
      </w:tr>
    </w:tbl>
    <w:p w14:paraId="68175247" w14:textId="77777777" w:rsidR="00F56BBC" w:rsidRDefault="00F56BBC" w:rsidP="00F56BBC">
      <w:pPr>
        <w:jc w:val="center"/>
        <w:rPr>
          <w:rFonts w:cs="v3.7.0"/>
          <w:b/>
          <w:bCs/>
          <w:color w:val="00B0F0"/>
          <w:sz w:val="28"/>
          <w:szCs w:val="28"/>
        </w:rPr>
      </w:pPr>
      <w:r>
        <w:rPr>
          <w:rFonts w:cs="v3.7.0"/>
          <w:b/>
          <w:bCs/>
          <w:color w:val="00B0F0"/>
          <w:sz w:val="28"/>
          <w:szCs w:val="28"/>
        </w:rPr>
        <w:t>&lt;&lt;Omitted the unchanged clauses&gt;&gt;</w:t>
      </w:r>
    </w:p>
    <w:p w14:paraId="7FD29219" w14:textId="1281B3D1" w:rsidR="00374FB7" w:rsidRDefault="00374FB7" w:rsidP="00A725BE">
      <w:pPr>
        <w:jc w:val="center"/>
        <w:rPr>
          <w:rFonts w:cs="v3.7.0"/>
          <w:b/>
          <w:bCs/>
          <w:color w:val="00B0F0"/>
          <w:sz w:val="28"/>
          <w:szCs w:val="28"/>
        </w:rPr>
      </w:pPr>
      <w:r>
        <w:rPr>
          <w:rFonts w:cs="v3.7.0"/>
          <w:b/>
          <w:bCs/>
          <w:color w:val="00B0F0"/>
          <w:sz w:val="28"/>
          <w:szCs w:val="28"/>
        </w:rPr>
        <w:lastRenderedPageBreak/>
        <w:t xml:space="preserve">---end of change </w:t>
      </w:r>
      <w:r w:rsidR="00185737">
        <w:rPr>
          <w:rFonts w:cs="v3.7.0"/>
          <w:b/>
          <w:bCs/>
          <w:color w:val="00B0F0"/>
          <w:sz w:val="28"/>
          <w:szCs w:val="28"/>
        </w:rPr>
        <w:t xml:space="preserve">#2: </w:t>
      </w:r>
      <w:r w:rsidR="009A0E7C">
        <w:rPr>
          <w:rFonts w:cs="v3.7.0"/>
          <w:b/>
          <w:bCs/>
          <w:color w:val="00B0F0"/>
          <w:sz w:val="28"/>
          <w:szCs w:val="28"/>
        </w:rPr>
        <w:t>8.1 ---</w:t>
      </w:r>
    </w:p>
    <w:p w14:paraId="2C433FB6" w14:textId="779B7396" w:rsidR="00C329A1" w:rsidRDefault="00C329A1" w:rsidP="00C329A1">
      <w:pPr>
        <w:jc w:val="center"/>
        <w:rPr>
          <w:rFonts w:cs="v3.7.0"/>
          <w:b/>
          <w:bCs/>
          <w:color w:val="00B0F0"/>
          <w:sz w:val="28"/>
          <w:szCs w:val="28"/>
        </w:rPr>
      </w:pPr>
      <w:r>
        <w:rPr>
          <w:rFonts w:cs="v3.7.0"/>
          <w:b/>
          <w:bCs/>
          <w:color w:val="00B0F0"/>
          <w:sz w:val="28"/>
          <w:szCs w:val="28"/>
        </w:rPr>
        <w:t>---start of change</w:t>
      </w:r>
      <w:r w:rsidR="0003006F">
        <w:rPr>
          <w:rFonts w:cs="v3.7.0"/>
          <w:b/>
          <w:bCs/>
          <w:color w:val="00B0F0"/>
          <w:sz w:val="28"/>
          <w:szCs w:val="28"/>
        </w:rPr>
        <w:t xml:space="preserve"> #3:</w:t>
      </w:r>
      <w:r>
        <w:rPr>
          <w:rFonts w:cs="v3.7.0"/>
          <w:b/>
          <w:bCs/>
          <w:color w:val="00B0F0"/>
          <w:sz w:val="28"/>
          <w:szCs w:val="28"/>
        </w:rPr>
        <w:t xml:space="preserve"> 8.2.2</w:t>
      </w:r>
      <w:r w:rsidR="00F62934">
        <w:rPr>
          <w:rFonts w:cs="v3.7.0"/>
          <w:b/>
          <w:bCs/>
          <w:color w:val="00B0F0"/>
          <w:sz w:val="28"/>
          <w:szCs w:val="28"/>
        </w:rPr>
        <w:t xml:space="preserve"> </w:t>
      </w:r>
      <w:r>
        <w:rPr>
          <w:rFonts w:cs="v3.7.0"/>
          <w:b/>
          <w:bCs/>
          <w:color w:val="00B0F0"/>
          <w:sz w:val="28"/>
          <w:szCs w:val="28"/>
        </w:rPr>
        <w:t>(R4-22026</w:t>
      </w:r>
      <w:r w:rsidR="00293A48">
        <w:rPr>
          <w:rFonts w:cs="v3.7.0"/>
          <w:b/>
          <w:bCs/>
          <w:color w:val="00B0F0"/>
          <w:sz w:val="28"/>
          <w:szCs w:val="28"/>
        </w:rPr>
        <w:t>2</w:t>
      </w:r>
      <w:r>
        <w:rPr>
          <w:rFonts w:cs="v3.7.0"/>
          <w:b/>
          <w:bCs/>
          <w:color w:val="00B0F0"/>
          <w:sz w:val="28"/>
          <w:szCs w:val="28"/>
        </w:rPr>
        <w:t>9)---</w:t>
      </w:r>
    </w:p>
    <w:p w14:paraId="00815921" w14:textId="77777777" w:rsidR="00F62934" w:rsidRPr="009C5807" w:rsidRDefault="00F62934" w:rsidP="00F62934">
      <w:pPr>
        <w:pStyle w:val="5"/>
      </w:pPr>
      <w:bookmarkStart w:id="507" w:name="_Toc5952634"/>
      <w:r w:rsidRPr="009C5807">
        <w:t>8.2.2.2.3</w:t>
      </w:r>
      <w:r w:rsidRPr="009C5807">
        <w:tab/>
      </w:r>
      <w:bookmarkEnd w:id="507"/>
      <w:r w:rsidRPr="009C5807">
        <w:t>Interruptions during measurements on deactivated SCC</w:t>
      </w:r>
    </w:p>
    <w:p w14:paraId="7D44ECC0" w14:textId="77777777" w:rsidR="00F62934" w:rsidRDefault="00F62934" w:rsidP="00F62934">
      <w:r w:rsidRPr="009C5807">
        <w:t>Interruptions on PCell</w:t>
      </w:r>
      <w:r>
        <w:t xml:space="preserve"> or activated SCell(s)</w:t>
      </w:r>
      <w:r w:rsidRPr="009C5807">
        <w:t xml:space="preserve"> due to measurements when an SCell is deactivated are allowed with up to 0.5% probability of missed ACK/NACK when the configured </w:t>
      </w:r>
      <w:r w:rsidRPr="009C5807">
        <w:rPr>
          <w:rFonts w:cs="v4.2.0"/>
          <w:i/>
        </w:rPr>
        <w:t xml:space="preserve">measCycleSCell </w:t>
      </w:r>
      <w:r w:rsidRPr="009C5807">
        <w:rPr>
          <w:rFonts w:cs="v4.2.0"/>
          <w:iCs/>
        </w:rPr>
        <w:t>[2] is 640 ms or longer.</w:t>
      </w:r>
    </w:p>
    <w:p w14:paraId="583B7092" w14:textId="77777777" w:rsidR="00F62934" w:rsidRDefault="00F62934" w:rsidP="00F62934">
      <w:pPr>
        <w:pStyle w:val="B10"/>
        <w:numPr>
          <w:ilvl w:val="0"/>
          <w:numId w:val="29"/>
        </w:numPr>
      </w:pPr>
      <w:r>
        <w:t>If the</w:t>
      </w:r>
      <w:r w:rsidRPr="008C6DE4">
        <w:t xml:space="preserve"> PCell</w:t>
      </w:r>
      <w:r>
        <w:t xml:space="preserve"> or activated SCell(s)</w:t>
      </w:r>
      <w:r w:rsidRPr="008C6DE4">
        <w:t xml:space="preserve"> is not in the same band as the deactivated SCell</w:t>
      </w:r>
      <w:r>
        <w:t>, the UE is only allowed</w:t>
      </w:r>
      <w:r w:rsidRPr="009C5807">
        <w:t xml:space="preserve"> to cause interruptions</w:t>
      </w:r>
      <w:r>
        <w:t xml:space="preserve"> on </w:t>
      </w:r>
      <w:r w:rsidRPr="008C6DE4">
        <w:t>PCell</w:t>
      </w:r>
      <w:r>
        <w:t xml:space="preserve"> or activated SCell(s)</w:t>
      </w:r>
      <w:r w:rsidRPr="009C5807">
        <w:t xml:space="preserve"> immediately before and immediately after an SMTC. </w:t>
      </w:r>
      <w:r w:rsidRPr="009C5807">
        <w:rPr>
          <w:lang w:eastAsia="zh-CN"/>
        </w:rPr>
        <w:t xml:space="preserve">Each interruption shall not exceed requirement in </w:t>
      </w:r>
      <w:r w:rsidRPr="009C5807">
        <w:t>Table 8.2.2.2.2-1</w:t>
      </w:r>
      <w:r>
        <w:t>.</w:t>
      </w:r>
    </w:p>
    <w:p w14:paraId="7B5A68ED" w14:textId="77777777" w:rsidR="00F62934" w:rsidRDefault="00F62934" w:rsidP="00F62934">
      <w:pPr>
        <w:pStyle w:val="B10"/>
        <w:rPr>
          <w:ins w:id="508" w:author="xusheng wei" w:date="2022-01-20T14:24:00Z"/>
        </w:rPr>
      </w:pPr>
      <w:r>
        <w:t xml:space="preserve">If </w:t>
      </w:r>
      <w:r w:rsidRPr="008C6DE4">
        <w:t>the PCell</w:t>
      </w:r>
      <w:r>
        <w:t xml:space="preserve"> or activated SCell(s)</w:t>
      </w:r>
      <w:r w:rsidRPr="008C6DE4">
        <w:t xml:space="preserve"> is in the same band as the deactivated SCell</w:t>
      </w:r>
      <w:r>
        <w:t xml:space="preserve">, the UE is only allowed to cause an interruption on </w:t>
      </w:r>
      <w:r w:rsidRPr="008C6DE4">
        <w:t>PCell</w:t>
      </w:r>
      <w:r>
        <w:t xml:space="preserve"> or activated SCell(s) no earlier than X slots before </w:t>
      </w:r>
      <w:r w:rsidRPr="008C6DE4">
        <w:t>T</w:t>
      </w:r>
      <w:r w:rsidRPr="00EB048C">
        <w:rPr>
          <w:vertAlign w:val="subscript"/>
        </w:rPr>
        <w:t>SMTC_dur</w:t>
      </w:r>
      <w:r w:rsidRPr="007F0D50">
        <w:rPr>
          <w:vertAlign w:val="subscript"/>
        </w:rPr>
        <w:t>ation</w:t>
      </w:r>
      <w:r>
        <w:t xml:space="preserve"> and no later than X slots after </w:t>
      </w:r>
      <w:r w:rsidRPr="008C6DE4">
        <w:t>T</w:t>
      </w:r>
      <w:r w:rsidRPr="00EB048C">
        <w:rPr>
          <w:vertAlign w:val="subscript"/>
        </w:rPr>
        <w:t>SMTC_duration</w:t>
      </w:r>
      <w:r>
        <w:rPr>
          <w:rFonts w:hint="eastAsia"/>
          <w:lang w:eastAsia="zh-CN"/>
        </w:rPr>
        <w:t>,</w:t>
      </w:r>
      <w:r>
        <w:rPr>
          <w:lang w:eastAsia="zh-CN"/>
        </w:rPr>
        <w:t xml:space="preserve"> </w:t>
      </w:r>
      <w:r>
        <w:t xml:space="preserve">provided </w:t>
      </w:r>
      <w:r w:rsidRPr="008C6DE4">
        <w:rPr>
          <w:lang w:eastAsia="zh-CN"/>
        </w:rPr>
        <w:t xml:space="preserve">the cell specific reference signals from the </w:t>
      </w:r>
      <w:r w:rsidRPr="008C6DE4">
        <w:t>active serving cells</w:t>
      </w:r>
      <w:r w:rsidRPr="008C6DE4">
        <w:rPr>
          <w:lang w:eastAsia="zh-CN"/>
        </w:rPr>
        <w:t xml:space="preserve"> and the </w:t>
      </w:r>
      <w:r w:rsidRPr="008C6DE4">
        <w:t>deactivated SCell</w:t>
      </w:r>
      <w:r w:rsidRPr="008C6DE4">
        <w:rPr>
          <w:lang w:eastAsia="zh-CN"/>
        </w:rPr>
        <w:t xml:space="preserve"> are available in the same slot</w:t>
      </w:r>
      <w:r>
        <w:t xml:space="preserve">, where </w:t>
      </w:r>
      <w:r>
        <w:rPr>
          <w:lang w:eastAsia="zh-CN"/>
        </w:rPr>
        <w:t xml:space="preserve">X and </w:t>
      </w:r>
      <w:r w:rsidRPr="008C6DE4">
        <w:t>T</w:t>
      </w:r>
      <w:r w:rsidRPr="00EB048C">
        <w:rPr>
          <w:vertAlign w:val="subscript"/>
        </w:rPr>
        <w:t>SMTC_duration</w:t>
      </w:r>
      <w:r>
        <w:rPr>
          <w:lang w:eastAsia="zh-CN"/>
        </w:rPr>
        <w:t xml:space="preserve"> are given by </w:t>
      </w:r>
      <w:r>
        <w:t>Table 8.2.2.2.3</w:t>
      </w:r>
      <w:r w:rsidRPr="008C6DE4">
        <w:t>-1</w:t>
      </w:r>
      <w:r>
        <w:t>. The interruption shall not exceed requirements in Table 8.2.2.2.3-1.</w:t>
      </w:r>
    </w:p>
    <w:p w14:paraId="56784EC6" w14:textId="77777777" w:rsidR="00F62934" w:rsidRDefault="00F62934" w:rsidP="00F62934">
      <w:pPr>
        <w:rPr>
          <w:ins w:id="509" w:author="xusheng wei" w:date="2022-01-21T16:59:00Z"/>
        </w:rPr>
      </w:pPr>
      <w:ins w:id="510" w:author="xusheng wei" w:date="2022-01-21T16:59:00Z">
        <w:r>
          <w:t xml:space="preserve">The interruption requirements in Table 8.2.2.2.3-1 </w:t>
        </w:r>
        <w:r w:rsidRPr="00511537">
          <w:t xml:space="preserve">are not applicable </w:t>
        </w:r>
        <w:r>
          <w:t>when a</w:t>
        </w:r>
        <w:r w:rsidRPr="00511537">
          <w:t xml:space="preserve"> U</w:t>
        </w:r>
        <w:r>
          <w:t>E is</w:t>
        </w:r>
        <w:r w:rsidRPr="00511537">
          <w:t xml:space="preserve"> configured with NCSG</w:t>
        </w:r>
        <w:r>
          <w:rPr>
            <w:iCs/>
            <w:color w:val="0070C0"/>
          </w:rPr>
          <w:t xml:space="preserve"> </w:t>
        </w:r>
        <w:r w:rsidRPr="00E65145">
          <w:rPr>
            <w:iCs/>
            <w:color w:val="0070C0"/>
          </w:rPr>
          <w:t>unless the SMTC on the deactivated SCC is fully non-overlapped with NCSG.</w:t>
        </w:r>
      </w:ins>
    </w:p>
    <w:p w14:paraId="6072D360" w14:textId="77777777" w:rsidR="00F62934" w:rsidRPr="008C6DE4" w:rsidRDefault="00F62934" w:rsidP="00F62934">
      <w:pPr>
        <w:pStyle w:val="TH"/>
      </w:pPr>
      <w:r w:rsidRPr="00F37389">
        <w:t>Table 8.2.2.2.</w:t>
      </w:r>
      <w:r>
        <w:t>3</w:t>
      </w:r>
      <w:r w:rsidRPr="00F37389">
        <w:t>-</w:t>
      </w:r>
      <w:r>
        <w:t>1</w:t>
      </w:r>
      <w:r w:rsidRPr="00F37389">
        <w:t xml:space="preserve">: Interruption duration for </w:t>
      </w:r>
      <w:r>
        <w:t xml:space="preserve">measurement on deactivated </w:t>
      </w:r>
      <w:r w:rsidRPr="00F37389">
        <w:t>SCell for intra-band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344"/>
        <w:gridCol w:w="1576"/>
        <w:gridCol w:w="2977"/>
      </w:tblGrid>
      <w:tr w:rsidR="00F62934" w:rsidRPr="008C6DE4" w14:paraId="393ED0DD" w14:textId="77777777" w:rsidTr="00324516">
        <w:trPr>
          <w:trHeight w:val="365"/>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14:paraId="3023F4B9" w14:textId="77777777" w:rsidR="00F62934" w:rsidRPr="008C6DE4" w:rsidRDefault="00F62934" w:rsidP="00324516">
            <w:pPr>
              <w:pStyle w:val="TAH"/>
              <w:rPr>
                <w:lang w:eastAsia="ko-KR"/>
              </w:rPr>
            </w:pPr>
            <w:r w:rsidRPr="008C6DE4">
              <w:rPr>
                <w:noProof/>
                <w:lang w:val="en-US" w:eastAsia="zh-CN"/>
              </w:rPr>
              <w:drawing>
                <wp:inline distT="0" distB="0" distL="0" distR="0" wp14:anchorId="46E1AADB" wp14:editId="5A647E41">
                  <wp:extent cx="142240" cy="160020"/>
                  <wp:effectExtent l="0" t="0" r="0" b="0"/>
                  <wp:docPr id="61"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44" w:type="dxa"/>
            <w:tcBorders>
              <w:top w:val="single" w:sz="4" w:space="0" w:color="auto"/>
              <w:left w:val="single" w:sz="4" w:space="0" w:color="auto"/>
              <w:bottom w:val="single" w:sz="4" w:space="0" w:color="auto"/>
              <w:right w:val="single" w:sz="4" w:space="0" w:color="auto"/>
            </w:tcBorders>
            <w:hideMark/>
          </w:tcPr>
          <w:p w14:paraId="6E7037CB" w14:textId="77777777" w:rsidR="00F62934" w:rsidRPr="008C6DE4" w:rsidRDefault="00F62934" w:rsidP="00324516">
            <w:pPr>
              <w:pStyle w:val="TAH"/>
              <w:rPr>
                <w:lang w:eastAsia="ko-KR"/>
              </w:rPr>
            </w:pPr>
            <w:r w:rsidRPr="008C6DE4">
              <w:rPr>
                <w:lang w:eastAsia="ko-KR"/>
              </w:rPr>
              <w:t>NR Slot length (ms)</w:t>
            </w:r>
          </w:p>
        </w:tc>
        <w:tc>
          <w:tcPr>
            <w:tcW w:w="1576" w:type="dxa"/>
            <w:tcBorders>
              <w:top w:val="single" w:sz="4" w:space="0" w:color="auto"/>
              <w:left w:val="single" w:sz="4" w:space="0" w:color="auto"/>
              <w:bottom w:val="single" w:sz="4" w:space="0" w:color="auto"/>
              <w:right w:val="single" w:sz="4" w:space="0" w:color="auto"/>
            </w:tcBorders>
          </w:tcPr>
          <w:p w14:paraId="621957BC" w14:textId="77777777" w:rsidR="00F62934" w:rsidRPr="008C6DE4" w:rsidRDefault="00F62934" w:rsidP="00324516">
            <w:pPr>
              <w:pStyle w:val="TAH"/>
              <w:rPr>
                <w:lang w:eastAsia="zh-CN"/>
              </w:rPr>
            </w:pPr>
            <w:r>
              <w:rPr>
                <w:lang w:eastAsia="zh-CN"/>
              </w:rPr>
              <w:t>X (slots)</w:t>
            </w:r>
          </w:p>
        </w:tc>
        <w:tc>
          <w:tcPr>
            <w:tcW w:w="2977" w:type="dxa"/>
            <w:tcBorders>
              <w:top w:val="single" w:sz="4" w:space="0" w:color="auto"/>
              <w:left w:val="single" w:sz="4" w:space="0" w:color="auto"/>
              <w:bottom w:val="single" w:sz="4" w:space="0" w:color="auto"/>
              <w:right w:val="single" w:sz="4" w:space="0" w:color="auto"/>
            </w:tcBorders>
            <w:hideMark/>
          </w:tcPr>
          <w:p w14:paraId="0147C435" w14:textId="77777777" w:rsidR="00F62934" w:rsidRPr="008C6DE4" w:rsidRDefault="00F62934" w:rsidP="00324516">
            <w:pPr>
              <w:pStyle w:val="TAH"/>
              <w:rPr>
                <w:lang w:eastAsia="zh-CN"/>
              </w:rPr>
            </w:pPr>
            <w:r>
              <w:rPr>
                <w:lang w:eastAsia="ko-KR"/>
              </w:rPr>
              <w:t xml:space="preserve">Interruption length </w:t>
            </w:r>
            <w:r w:rsidRPr="008C6DE4">
              <w:rPr>
                <w:lang w:eastAsia="ko-KR"/>
              </w:rPr>
              <w:t>(slots)</w:t>
            </w:r>
          </w:p>
        </w:tc>
      </w:tr>
      <w:tr w:rsidR="00F62934" w:rsidRPr="008C6DE4" w14:paraId="14786BFA"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39DF7D30" w14:textId="77777777" w:rsidR="00F62934" w:rsidRPr="008C6DE4" w:rsidRDefault="00F62934" w:rsidP="00324516">
            <w:pPr>
              <w:pStyle w:val="TAC"/>
              <w:rPr>
                <w:lang w:eastAsia="ko-KR"/>
              </w:rPr>
            </w:pPr>
            <w:r w:rsidRPr="008C6DE4">
              <w:rPr>
                <w:lang w:eastAsia="ko-KR"/>
              </w:rPr>
              <w:t>0</w:t>
            </w:r>
          </w:p>
        </w:tc>
        <w:tc>
          <w:tcPr>
            <w:tcW w:w="1344" w:type="dxa"/>
            <w:tcBorders>
              <w:top w:val="single" w:sz="4" w:space="0" w:color="auto"/>
              <w:left w:val="single" w:sz="4" w:space="0" w:color="auto"/>
              <w:bottom w:val="single" w:sz="4" w:space="0" w:color="auto"/>
              <w:right w:val="single" w:sz="4" w:space="0" w:color="auto"/>
            </w:tcBorders>
            <w:hideMark/>
          </w:tcPr>
          <w:p w14:paraId="4DD263A4" w14:textId="77777777" w:rsidR="00F62934" w:rsidRPr="008C6DE4" w:rsidRDefault="00F62934" w:rsidP="00324516">
            <w:pPr>
              <w:pStyle w:val="TAC"/>
              <w:rPr>
                <w:lang w:eastAsia="ko-KR"/>
              </w:rPr>
            </w:pPr>
            <w:r w:rsidRPr="008C6DE4">
              <w:rPr>
                <w:lang w:eastAsia="ko-KR"/>
              </w:rPr>
              <w:t>1</w:t>
            </w:r>
          </w:p>
        </w:tc>
        <w:tc>
          <w:tcPr>
            <w:tcW w:w="1576" w:type="dxa"/>
            <w:tcBorders>
              <w:top w:val="single" w:sz="4" w:space="0" w:color="auto"/>
              <w:left w:val="single" w:sz="4" w:space="0" w:color="auto"/>
              <w:bottom w:val="single" w:sz="4" w:space="0" w:color="auto"/>
              <w:right w:val="single" w:sz="4" w:space="0" w:color="auto"/>
            </w:tcBorders>
          </w:tcPr>
          <w:p w14:paraId="1B45762D" w14:textId="77777777" w:rsidR="00F62934" w:rsidRDefault="00F62934" w:rsidP="00324516">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52D36FE4" w14:textId="77777777" w:rsidR="00F62934" w:rsidRPr="008C6DE4" w:rsidRDefault="00F62934" w:rsidP="00324516">
            <w:pPr>
              <w:pStyle w:val="TAC"/>
              <w:rPr>
                <w:lang w:eastAsia="ko-KR"/>
              </w:rPr>
            </w:pPr>
            <w:r>
              <w:rPr>
                <w:lang w:val="fr-FR" w:eastAsia="ko-KR"/>
              </w:rPr>
              <w:t>2</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56A185F5"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6AD309BE" w14:textId="77777777" w:rsidR="00F62934" w:rsidRPr="008C6DE4" w:rsidRDefault="00F62934" w:rsidP="00324516">
            <w:pPr>
              <w:pStyle w:val="TAC"/>
              <w:rPr>
                <w:lang w:eastAsia="ko-KR"/>
              </w:rPr>
            </w:pPr>
            <w:r w:rsidRPr="008C6DE4">
              <w:rPr>
                <w:lang w:eastAsia="ko-KR"/>
              </w:rPr>
              <w:t>1</w:t>
            </w:r>
          </w:p>
        </w:tc>
        <w:tc>
          <w:tcPr>
            <w:tcW w:w="1344" w:type="dxa"/>
            <w:tcBorders>
              <w:top w:val="single" w:sz="4" w:space="0" w:color="auto"/>
              <w:left w:val="single" w:sz="4" w:space="0" w:color="auto"/>
              <w:bottom w:val="single" w:sz="4" w:space="0" w:color="auto"/>
              <w:right w:val="single" w:sz="4" w:space="0" w:color="auto"/>
            </w:tcBorders>
            <w:hideMark/>
          </w:tcPr>
          <w:p w14:paraId="3D29B981" w14:textId="77777777" w:rsidR="00F62934" w:rsidRPr="008C6DE4" w:rsidRDefault="00F62934" w:rsidP="00324516">
            <w:pPr>
              <w:pStyle w:val="TAC"/>
              <w:rPr>
                <w:lang w:eastAsia="ko-KR"/>
              </w:rPr>
            </w:pPr>
            <w:r w:rsidRPr="008C6DE4">
              <w:rPr>
                <w:lang w:eastAsia="ko-KR"/>
              </w:rPr>
              <w:t>0.5</w:t>
            </w:r>
          </w:p>
        </w:tc>
        <w:tc>
          <w:tcPr>
            <w:tcW w:w="1576" w:type="dxa"/>
            <w:tcBorders>
              <w:top w:val="single" w:sz="4" w:space="0" w:color="auto"/>
              <w:left w:val="single" w:sz="4" w:space="0" w:color="auto"/>
              <w:bottom w:val="single" w:sz="4" w:space="0" w:color="auto"/>
              <w:right w:val="single" w:sz="4" w:space="0" w:color="auto"/>
            </w:tcBorders>
          </w:tcPr>
          <w:p w14:paraId="04BE70E5" w14:textId="77777777" w:rsidR="00F62934" w:rsidRDefault="00F62934" w:rsidP="00324516">
            <w:pPr>
              <w:pStyle w:val="TAC"/>
              <w:rPr>
                <w:lang w:val="fr-FR" w:eastAsia="zh-CN"/>
              </w:rPr>
            </w:pPr>
            <w:r>
              <w:rPr>
                <w:rFonts w:hint="eastAsia"/>
                <w:lang w:val="fr-FR" w:eastAsia="zh-CN"/>
              </w:rPr>
              <w:t>1</w:t>
            </w:r>
          </w:p>
        </w:tc>
        <w:tc>
          <w:tcPr>
            <w:tcW w:w="2977" w:type="dxa"/>
            <w:tcBorders>
              <w:top w:val="single" w:sz="4" w:space="0" w:color="auto"/>
              <w:left w:val="single" w:sz="4" w:space="0" w:color="auto"/>
              <w:bottom w:val="single" w:sz="4" w:space="0" w:color="auto"/>
              <w:right w:val="single" w:sz="4" w:space="0" w:color="auto"/>
            </w:tcBorders>
            <w:hideMark/>
          </w:tcPr>
          <w:p w14:paraId="18FDAB4E" w14:textId="77777777" w:rsidR="00F62934" w:rsidRPr="008C6DE4" w:rsidRDefault="00F62934" w:rsidP="00324516">
            <w:pPr>
              <w:pStyle w:val="TAC"/>
              <w:rPr>
                <w:lang w:eastAsia="ko-KR"/>
              </w:rPr>
            </w:pPr>
            <w:r>
              <w:rPr>
                <w:lang w:val="fr-FR" w:eastAsia="ko-KR"/>
              </w:rPr>
              <w:t>2</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4719C9A3"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0D9CF1CE" w14:textId="77777777" w:rsidR="00F62934" w:rsidRPr="008C6DE4" w:rsidRDefault="00F62934" w:rsidP="00324516">
            <w:pPr>
              <w:pStyle w:val="TAC"/>
              <w:rPr>
                <w:lang w:eastAsia="ko-KR"/>
              </w:rPr>
            </w:pPr>
            <w:r w:rsidRPr="008C6DE4">
              <w:rPr>
                <w:lang w:eastAsia="ko-KR"/>
              </w:rPr>
              <w:t>2</w:t>
            </w:r>
          </w:p>
        </w:tc>
        <w:tc>
          <w:tcPr>
            <w:tcW w:w="1344" w:type="dxa"/>
            <w:tcBorders>
              <w:top w:val="single" w:sz="4" w:space="0" w:color="auto"/>
              <w:left w:val="single" w:sz="4" w:space="0" w:color="auto"/>
              <w:bottom w:val="single" w:sz="4" w:space="0" w:color="auto"/>
              <w:right w:val="single" w:sz="4" w:space="0" w:color="auto"/>
            </w:tcBorders>
            <w:hideMark/>
          </w:tcPr>
          <w:p w14:paraId="58F53198" w14:textId="77777777" w:rsidR="00F62934" w:rsidRPr="008C6DE4" w:rsidRDefault="00F62934" w:rsidP="00324516">
            <w:pPr>
              <w:pStyle w:val="TAC"/>
              <w:rPr>
                <w:lang w:eastAsia="ko-KR"/>
              </w:rPr>
            </w:pPr>
            <w:r w:rsidRPr="008C6DE4">
              <w:rPr>
                <w:lang w:eastAsia="ko-KR"/>
              </w:rPr>
              <w:t>0.25</w:t>
            </w:r>
          </w:p>
        </w:tc>
        <w:tc>
          <w:tcPr>
            <w:tcW w:w="1576" w:type="dxa"/>
            <w:tcBorders>
              <w:top w:val="single" w:sz="4" w:space="0" w:color="auto"/>
              <w:left w:val="single" w:sz="4" w:space="0" w:color="auto"/>
              <w:bottom w:val="single" w:sz="4" w:space="0" w:color="auto"/>
              <w:right w:val="single" w:sz="4" w:space="0" w:color="auto"/>
            </w:tcBorders>
          </w:tcPr>
          <w:p w14:paraId="517C722E" w14:textId="77777777" w:rsidR="00F62934" w:rsidRDefault="00F62934" w:rsidP="00324516">
            <w:pPr>
              <w:pStyle w:val="TAC"/>
              <w:rPr>
                <w:lang w:val="fr-FR" w:eastAsia="zh-CN"/>
              </w:rPr>
            </w:pPr>
            <w:r>
              <w:rPr>
                <w:rFonts w:hint="eastAsia"/>
                <w:lang w:val="fr-FR" w:eastAsia="zh-CN"/>
              </w:rPr>
              <w:t>2</w:t>
            </w:r>
          </w:p>
        </w:tc>
        <w:tc>
          <w:tcPr>
            <w:tcW w:w="2977" w:type="dxa"/>
            <w:tcBorders>
              <w:top w:val="single" w:sz="4" w:space="0" w:color="auto"/>
              <w:left w:val="single" w:sz="4" w:space="0" w:color="auto"/>
              <w:bottom w:val="single" w:sz="4" w:space="0" w:color="auto"/>
              <w:right w:val="single" w:sz="4" w:space="0" w:color="auto"/>
            </w:tcBorders>
            <w:hideMark/>
          </w:tcPr>
          <w:p w14:paraId="2E352002" w14:textId="77777777" w:rsidR="00F62934" w:rsidRPr="008C6DE4" w:rsidRDefault="00F62934" w:rsidP="00324516">
            <w:pPr>
              <w:pStyle w:val="TAC"/>
              <w:rPr>
                <w:lang w:eastAsia="ko-KR"/>
              </w:rPr>
            </w:pPr>
            <w:r>
              <w:rPr>
                <w:lang w:val="fr-FR" w:eastAsia="ko-KR"/>
              </w:rPr>
              <w:t>4</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7DF9FC67" w14:textId="77777777" w:rsidTr="00324516">
        <w:trPr>
          <w:jc w:val="center"/>
        </w:trPr>
        <w:tc>
          <w:tcPr>
            <w:tcW w:w="1044" w:type="dxa"/>
            <w:tcBorders>
              <w:top w:val="single" w:sz="4" w:space="0" w:color="auto"/>
              <w:left w:val="single" w:sz="4" w:space="0" w:color="auto"/>
              <w:bottom w:val="single" w:sz="4" w:space="0" w:color="auto"/>
              <w:right w:val="single" w:sz="4" w:space="0" w:color="auto"/>
            </w:tcBorders>
            <w:hideMark/>
          </w:tcPr>
          <w:p w14:paraId="4359550C" w14:textId="77777777" w:rsidR="00F62934" w:rsidRPr="008C6DE4" w:rsidRDefault="00F62934" w:rsidP="00324516">
            <w:pPr>
              <w:pStyle w:val="TAC"/>
              <w:rPr>
                <w:lang w:eastAsia="ko-KR"/>
              </w:rPr>
            </w:pPr>
            <w:r w:rsidRPr="008C6DE4">
              <w:rPr>
                <w:lang w:eastAsia="ko-KR"/>
              </w:rPr>
              <w:t>3</w:t>
            </w:r>
          </w:p>
        </w:tc>
        <w:tc>
          <w:tcPr>
            <w:tcW w:w="1344" w:type="dxa"/>
            <w:tcBorders>
              <w:top w:val="single" w:sz="4" w:space="0" w:color="auto"/>
              <w:left w:val="single" w:sz="4" w:space="0" w:color="auto"/>
              <w:bottom w:val="single" w:sz="4" w:space="0" w:color="auto"/>
              <w:right w:val="single" w:sz="4" w:space="0" w:color="auto"/>
            </w:tcBorders>
            <w:hideMark/>
          </w:tcPr>
          <w:p w14:paraId="5520773D" w14:textId="77777777" w:rsidR="00F62934" w:rsidRPr="008C6DE4" w:rsidRDefault="00F62934" w:rsidP="00324516">
            <w:pPr>
              <w:pStyle w:val="TAC"/>
              <w:rPr>
                <w:lang w:eastAsia="ko-KR"/>
              </w:rPr>
            </w:pPr>
            <w:r w:rsidRPr="008C6DE4">
              <w:rPr>
                <w:lang w:eastAsia="ko-KR"/>
              </w:rPr>
              <w:t>0.125</w:t>
            </w:r>
          </w:p>
        </w:tc>
        <w:tc>
          <w:tcPr>
            <w:tcW w:w="1576" w:type="dxa"/>
            <w:tcBorders>
              <w:top w:val="single" w:sz="4" w:space="0" w:color="auto"/>
              <w:left w:val="single" w:sz="4" w:space="0" w:color="auto"/>
              <w:bottom w:val="single" w:sz="4" w:space="0" w:color="auto"/>
              <w:right w:val="single" w:sz="4" w:space="0" w:color="auto"/>
            </w:tcBorders>
          </w:tcPr>
          <w:p w14:paraId="598B3CBF" w14:textId="77777777" w:rsidR="00F62934" w:rsidRDefault="00F62934" w:rsidP="00324516">
            <w:pPr>
              <w:pStyle w:val="TAC"/>
              <w:rPr>
                <w:lang w:val="fr-FR" w:eastAsia="zh-CN"/>
              </w:rPr>
            </w:pPr>
            <w:r>
              <w:rPr>
                <w:rFonts w:hint="eastAsia"/>
                <w:lang w:val="fr-FR" w:eastAsia="zh-CN"/>
              </w:rPr>
              <w:t>4</w:t>
            </w:r>
          </w:p>
        </w:tc>
        <w:tc>
          <w:tcPr>
            <w:tcW w:w="2977" w:type="dxa"/>
            <w:tcBorders>
              <w:top w:val="single" w:sz="4" w:space="0" w:color="auto"/>
              <w:left w:val="single" w:sz="4" w:space="0" w:color="auto"/>
              <w:bottom w:val="single" w:sz="4" w:space="0" w:color="auto"/>
              <w:right w:val="single" w:sz="4" w:space="0" w:color="auto"/>
            </w:tcBorders>
            <w:hideMark/>
          </w:tcPr>
          <w:p w14:paraId="4DA64034" w14:textId="77777777" w:rsidR="00F62934" w:rsidRPr="008C6DE4" w:rsidRDefault="00F62934" w:rsidP="00324516">
            <w:pPr>
              <w:pStyle w:val="TAC"/>
              <w:rPr>
                <w:lang w:eastAsia="zh-CN"/>
              </w:rPr>
            </w:pPr>
            <w:r>
              <w:rPr>
                <w:lang w:val="fr-FR" w:eastAsia="ko-KR"/>
              </w:rPr>
              <w:t>8</w:t>
            </w:r>
            <w:r w:rsidRPr="008C6DE4">
              <w:rPr>
                <w:lang w:val="fr-FR" w:eastAsia="ko-KR"/>
              </w:rPr>
              <w:t xml:space="preserve"> + </w:t>
            </w:r>
            <w:r w:rsidRPr="008C6DE4">
              <w:rPr>
                <w:rFonts w:cs="Arial"/>
                <w:szCs w:val="18"/>
                <w:lang w:val="fr-FR" w:eastAsia="zh-CN"/>
              </w:rPr>
              <w:t>T</w:t>
            </w:r>
            <w:r w:rsidRPr="008C6DE4">
              <w:rPr>
                <w:rFonts w:cs="Arial"/>
                <w:szCs w:val="18"/>
                <w:vertAlign w:val="subscript"/>
                <w:lang w:val="fr-FR" w:eastAsia="zh-CN"/>
              </w:rPr>
              <w:t>SMTC_duration</w:t>
            </w:r>
            <w:r w:rsidRPr="008C6DE4">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F62934" w:rsidRPr="008C6DE4" w14:paraId="631A8B24" w14:textId="77777777" w:rsidTr="00324516">
        <w:trPr>
          <w:jc w:val="center"/>
        </w:trPr>
        <w:tc>
          <w:tcPr>
            <w:tcW w:w="6941" w:type="dxa"/>
            <w:gridSpan w:val="4"/>
            <w:tcBorders>
              <w:top w:val="single" w:sz="4" w:space="0" w:color="auto"/>
              <w:left w:val="single" w:sz="4" w:space="0" w:color="auto"/>
              <w:bottom w:val="single" w:sz="4" w:space="0" w:color="auto"/>
              <w:right w:val="single" w:sz="4" w:space="0" w:color="auto"/>
            </w:tcBorders>
          </w:tcPr>
          <w:p w14:paraId="7A5502BC" w14:textId="77777777" w:rsidR="00F62934" w:rsidRPr="00F37389" w:rsidRDefault="00F62934" w:rsidP="00324516">
            <w:pPr>
              <w:pStyle w:val="TAN"/>
              <w:rPr>
                <w:lang w:eastAsia="zh-CN"/>
              </w:rPr>
            </w:pPr>
            <w:r w:rsidRPr="008C6DE4">
              <w:rPr>
                <w:lang w:eastAsia="ko-KR"/>
              </w:rPr>
              <w:t>NOTE 1:</w:t>
            </w:r>
            <w:r w:rsidRPr="008C6DE4">
              <w:rPr>
                <w:lang w:eastAsia="ko-KR"/>
              </w:rPr>
              <w:tab/>
            </w:r>
            <w:r w:rsidRPr="008C6DE4">
              <w:rPr>
                <w:lang w:eastAsia="zh-CN"/>
              </w:rPr>
              <w:t>T</w:t>
            </w:r>
            <w:r w:rsidRPr="008C6DE4">
              <w:rPr>
                <w:vertAlign w:val="subscript"/>
                <w:lang w:eastAsia="zh-CN"/>
              </w:rPr>
              <w:t>SMTC_duration</w:t>
            </w:r>
            <w:r w:rsidRPr="008C6DE4">
              <w:rPr>
                <w:lang w:eastAsia="zh-CN"/>
              </w:rPr>
              <w:t xml:space="preserve"> measured in subframes is</w:t>
            </w:r>
            <w:r>
              <w:rPr>
                <w:rFonts w:hint="eastAsia"/>
                <w:lang w:eastAsia="zh-CN"/>
              </w:rPr>
              <w:t xml:space="preserve"> </w:t>
            </w:r>
            <w:r w:rsidRPr="008C6DE4">
              <w:rPr>
                <w:lang w:eastAsia="ko-KR"/>
              </w:rPr>
              <w:t xml:space="preserve">the longest SMTC duration </w:t>
            </w:r>
            <w:r w:rsidRPr="008C6DE4">
              <w:rPr>
                <w:lang w:eastAsia="zh-CN"/>
              </w:rPr>
              <w:t xml:space="preserve">among all above </w:t>
            </w:r>
            <w:r w:rsidRPr="008C6DE4">
              <w:rPr>
                <w:rFonts w:eastAsia="MS Mincho"/>
                <w:lang w:eastAsia="ko-KR"/>
              </w:rPr>
              <w:t xml:space="preserve">active </w:t>
            </w:r>
            <w:r w:rsidRPr="008C6DE4">
              <w:rPr>
                <w:lang w:eastAsia="zh-CN"/>
              </w:rPr>
              <w:t>serving cells</w:t>
            </w:r>
            <w:r w:rsidRPr="008C6DE4">
              <w:rPr>
                <w:lang w:eastAsia="ko-KR"/>
              </w:rPr>
              <w:t xml:space="preserve"> and the </w:t>
            </w:r>
            <w:r>
              <w:rPr>
                <w:lang w:eastAsia="ko-KR"/>
              </w:rPr>
              <w:t xml:space="preserve">deactivated </w:t>
            </w:r>
            <w:r w:rsidRPr="008C6DE4">
              <w:rPr>
                <w:lang w:eastAsia="ko-KR"/>
              </w:rPr>
              <w:t xml:space="preserve">SCell </w:t>
            </w:r>
            <w:r>
              <w:rPr>
                <w:lang w:eastAsia="ko-KR"/>
              </w:rPr>
              <w:t>to be measured</w:t>
            </w:r>
            <w:r w:rsidRPr="008C6DE4">
              <w:rPr>
                <w:lang w:eastAsia="ko-KR"/>
              </w:rPr>
              <w:t>;</w:t>
            </w:r>
          </w:p>
          <w:p w14:paraId="2A56E84D" w14:textId="77777777" w:rsidR="00F62934" w:rsidRPr="008C6DE4" w:rsidRDefault="00F62934" w:rsidP="00324516">
            <w:pPr>
              <w:pStyle w:val="TAN"/>
              <w:rPr>
                <w:lang w:eastAsia="zh-CN"/>
              </w:rPr>
            </w:pPr>
            <w:r w:rsidRPr="008C6DE4">
              <w:rPr>
                <w:lang w:eastAsia="ko-KR"/>
              </w:rPr>
              <w:t>NOTE 2:</w:t>
            </w:r>
            <w:r w:rsidRPr="008C6DE4">
              <w:rPr>
                <w:lang w:eastAsia="ko-KR"/>
              </w:rPr>
              <w:tab/>
            </w:r>
            <m:oMath>
              <m:sSubSup>
                <m:sSubSupPr>
                  <m:ctrlPr>
                    <w:rPr>
                      <w:rFonts w:ascii="Cambria Math" w:hAnsi="Cambria Math"/>
                      <w:i/>
                      <w:sz w:val="24"/>
                      <w:szCs w:val="24"/>
                    </w:rPr>
                  </m:ctrlPr>
                </m:sSubSupPr>
                <m:e>
                  <m:r>
                    <w:rPr>
                      <w:rFonts w:ascii="Cambria Math" w:hAnsi="Cambria Math"/>
                    </w:rPr>
                    <m:t>N</m:t>
                  </m:r>
                </m:e>
                <m:sub>
                  <m:r>
                    <m:rPr>
                      <m:sty m:val="p"/>
                    </m:rPr>
                    <w:rPr>
                      <w:rFonts w:ascii="Cambria Math" w:hAnsi="Cambria Math"/>
                    </w:rPr>
                    <m:t>slot</m:t>
                  </m:r>
                </m:sub>
                <m:sup>
                  <m:r>
                    <m:rPr>
                      <m:sty m:val="p"/>
                    </m:rPr>
                    <w:rPr>
                      <w:rFonts w:ascii="Cambria Math" w:hAnsi="Cambria Math"/>
                    </w:rPr>
                    <m:t>subframe</m:t>
                  </m:r>
                  <m:r>
                    <w:rPr>
                      <w:rFonts w:ascii="Cambria Math" w:hAnsi="Cambria Math"/>
                    </w:rPr>
                    <m:t>,μ</m:t>
                  </m:r>
                </m:sup>
              </m:sSubSup>
            </m:oMath>
            <w:r w:rsidRPr="008C6DE4">
              <w:t xml:space="preserve"> is as defined in TS 38.211 [6].</w:t>
            </w:r>
          </w:p>
        </w:tc>
      </w:tr>
    </w:tbl>
    <w:p w14:paraId="0C58D4A0" w14:textId="77777777" w:rsidR="00F62934" w:rsidRDefault="00F62934" w:rsidP="00F62934">
      <w:pPr>
        <w:rPr>
          <w:rFonts w:ascii="Arial" w:eastAsia="PMingLiU" w:hAnsi="Arial"/>
          <w:color w:val="FF0000"/>
          <w:sz w:val="32"/>
          <w:lang w:eastAsia="zh-CN"/>
        </w:rPr>
      </w:pPr>
    </w:p>
    <w:p w14:paraId="0A6930CA" w14:textId="77777777" w:rsidR="00F62934" w:rsidRDefault="00F62934" w:rsidP="00C329A1">
      <w:pPr>
        <w:jc w:val="center"/>
        <w:rPr>
          <w:rFonts w:cs="v3.7.0"/>
          <w:b/>
          <w:bCs/>
          <w:color w:val="00B0F0"/>
          <w:sz w:val="28"/>
          <w:szCs w:val="28"/>
        </w:rPr>
      </w:pPr>
    </w:p>
    <w:p w14:paraId="700312ED" w14:textId="7751850B" w:rsidR="00C329A1" w:rsidRDefault="00C329A1" w:rsidP="00C329A1">
      <w:pPr>
        <w:jc w:val="center"/>
        <w:rPr>
          <w:rFonts w:cs="v3.7.0"/>
          <w:b/>
          <w:bCs/>
          <w:color w:val="00B0F0"/>
          <w:sz w:val="28"/>
          <w:szCs w:val="28"/>
        </w:rPr>
      </w:pPr>
      <w:r>
        <w:rPr>
          <w:rFonts w:cs="v3.7.0"/>
          <w:b/>
          <w:bCs/>
          <w:color w:val="00B0F0"/>
          <w:sz w:val="28"/>
          <w:szCs w:val="28"/>
        </w:rPr>
        <w:t>---end of change</w:t>
      </w:r>
      <w:r w:rsidR="000A52A2">
        <w:rPr>
          <w:rFonts w:cs="v3.7.0"/>
          <w:b/>
          <w:bCs/>
          <w:color w:val="00B0F0"/>
          <w:sz w:val="28"/>
          <w:szCs w:val="28"/>
        </w:rPr>
        <w:t xml:space="preserve"> #3:</w:t>
      </w:r>
      <w:r>
        <w:rPr>
          <w:rFonts w:cs="v3.7.0"/>
          <w:b/>
          <w:bCs/>
          <w:color w:val="00B0F0"/>
          <w:sz w:val="28"/>
          <w:szCs w:val="28"/>
        </w:rPr>
        <w:t xml:space="preserve"> 8.</w:t>
      </w:r>
      <w:r w:rsidR="00F62934">
        <w:rPr>
          <w:rFonts w:cs="v3.7.0"/>
          <w:b/>
          <w:bCs/>
          <w:color w:val="00B0F0"/>
          <w:sz w:val="28"/>
          <w:szCs w:val="28"/>
        </w:rPr>
        <w:t xml:space="preserve">2.2 </w:t>
      </w:r>
      <w:r>
        <w:rPr>
          <w:rFonts w:cs="v3.7.0"/>
          <w:b/>
          <w:bCs/>
          <w:color w:val="00B0F0"/>
          <w:sz w:val="28"/>
          <w:szCs w:val="28"/>
        </w:rPr>
        <w:t xml:space="preserve"> (R4-22026</w:t>
      </w:r>
      <w:r w:rsidR="00293A48">
        <w:rPr>
          <w:rFonts w:cs="v3.7.0"/>
          <w:b/>
          <w:bCs/>
          <w:color w:val="00B0F0"/>
          <w:sz w:val="28"/>
          <w:szCs w:val="28"/>
        </w:rPr>
        <w:t>2</w:t>
      </w:r>
      <w:r>
        <w:rPr>
          <w:rFonts w:cs="v3.7.0"/>
          <w:b/>
          <w:bCs/>
          <w:color w:val="00B0F0"/>
          <w:sz w:val="28"/>
          <w:szCs w:val="28"/>
        </w:rPr>
        <w:t>9)---</w:t>
      </w:r>
    </w:p>
    <w:p w14:paraId="3BD10AF3" w14:textId="5D9DD7CE" w:rsidR="003E5E57" w:rsidRDefault="003E5E57" w:rsidP="00A725BE">
      <w:pPr>
        <w:jc w:val="center"/>
        <w:rPr>
          <w:rFonts w:cs="v3.7.0"/>
          <w:b/>
          <w:bCs/>
          <w:color w:val="00B0F0"/>
          <w:sz w:val="28"/>
          <w:szCs w:val="28"/>
        </w:rPr>
      </w:pPr>
    </w:p>
    <w:p w14:paraId="698B5F4F" w14:textId="7D082156" w:rsidR="003E5E57" w:rsidRDefault="003E5E57" w:rsidP="003E5E57">
      <w:pPr>
        <w:jc w:val="center"/>
        <w:rPr>
          <w:rFonts w:cs="v3.7.0"/>
          <w:b/>
          <w:bCs/>
          <w:color w:val="00B0F0"/>
          <w:sz w:val="28"/>
          <w:szCs w:val="28"/>
        </w:rPr>
      </w:pPr>
      <w:r>
        <w:rPr>
          <w:rFonts w:cs="v3.7.0"/>
          <w:b/>
          <w:bCs/>
          <w:color w:val="00B0F0"/>
          <w:sz w:val="28"/>
          <w:szCs w:val="28"/>
        </w:rPr>
        <w:t xml:space="preserve">---start of change </w:t>
      </w:r>
      <w:r w:rsidR="000A52A2">
        <w:rPr>
          <w:rFonts w:cs="v3.7.0"/>
          <w:b/>
          <w:bCs/>
          <w:color w:val="00B0F0"/>
          <w:sz w:val="28"/>
          <w:szCs w:val="28"/>
        </w:rPr>
        <w:t xml:space="preserve">#4: </w:t>
      </w:r>
      <w:r>
        <w:rPr>
          <w:rFonts w:cs="v3.7.0"/>
          <w:b/>
          <w:bCs/>
          <w:color w:val="00B0F0"/>
          <w:sz w:val="28"/>
          <w:szCs w:val="28"/>
        </w:rPr>
        <w:t>8.</w:t>
      </w:r>
      <w:r w:rsidR="00EE6A7E">
        <w:rPr>
          <w:rFonts w:cs="v3.7.0"/>
          <w:b/>
          <w:bCs/>
          <w:color w:val="00B0F0"/>
          <w:sz w:val="28"/>
          <w:szCs w:val="28"/>
        </w:rPr>
        <w:t>5</w:t>
      </w:r>
      <w:r>
        <w:rPr>
          <w:rFonts w:cs="v3.7.0"/>
          <w:b/>
          <w:bCs/>
          <w:color w:val="00B0F0"/>
          <w:sz w:val="28"/>
          <w:szCs w:val="28"/>
        </w:rPr>
        <w:t xml:space="preserve"> (R4-2202619</w:t>
      </w:r>
      <w:r w:rsidR="00BE1ECB">
        <w:rPr>
          <w:rFonts w:cs="v3.7.0"/>
          <w:b/>
          <w:bCs/>
          <w:color w:val="00B0F0"/>
          <w:sz w:val="28"/>
          <w:szCs w:val="28"/>
        </w:rPr>
        <w:t>,R4-22026</w:t>
      </w:r>
      <w:r w:rsidR="00BA4D3C">
        <w:rPr>
          <w:rFonts w:cs="v3.7.0"/>
          <w:b/>
          <w:bCs/>
          <w:color w:val="00B0F0"/>
          <w:sz w:val="28"/>
          <w:szCs w:val="28"/>
        </w:rPr>
        <w:t>30</w:t>
      </w:r>
      <w:r w:rsidR="00074729">
        <w:rPr>
          <w:rFonts w:cs="v3.7.0"/>
          <w:b/>
          <w:bCs/>
          <w:color w:val="00B0F0"/>
          <w:sz w:val="28"/>
          <w:szCs w:val="28"/>
        </w:rPr>
        <w:t xml:space="preserve">, </w:t>
      </w:r>
      <w:r w:rsidR="00074729" w:rsidRPr="00476A1D">
        <w:rPr>
          <w:rFonts w:cs="v3.7.0"/>
          <w:b/>
          <w:bCs/>
          <w:color w:val="00B0F0"/>
          <w:sz w:val="28"/>
          <w:szCs w:val="28"/>
        </w:rPr>
        <w:t>R4-220</w:t>
      </w:r>
      <w:r w:rsidR="00074729" w:rsidRPr="00625F7E">
        <w:rPr>
          <w:rFonts w:cs="v3.7.0"/>
          <w:b/>
          <w:bCs/>
          <w:color w:val="00B0F0"/>
          <w:sz w:val="28"/>
          <w:szCs w:val="28"/>
        </w:rPr>
        <w:t>6895</w:t>
      </w:r>
      <w:r w:rsidR="00074729" w:rsidRPr="00476A1D">
        <w:rPr>
          <w:rFonts w:cs="v3.7.0" w:hint="eastAsia"/>
          <w:b/>
          <w:bCs/>
          <w:color w:val="00B0F0"/>
          <w:sz w:val="28"/>
          <w:szCs w:val="28"/>
          <w:lang w:eastAsia="zh-CN"/>
        </w:rPr>
        <w:t>,</w:t>
      </w:r>
      <w:r w:rsidR="00074729" w:rsidRPr="00476A1D">
        <w:rPr>
          <w:rFonts w:cs="v3.7.0"/>
          <w:b/>
          <w:bCs/>
          <w:color w:val="00B0F0"/>
          <w:sz w:val="28"/>
          <w:szCs w:val="28"/>
          <w:lang w:eastAsia="zh-CN"/>
        </w:rPr>
        <w:t xml:space="preserve"> R4-220</w:t>
      </w:r>
      <w:r w:rsidR="00074729" w:rsidRPr="00625F7E">
        <w:rPr>
          <w:rFonts w:cs="v3.7.0"/>
          <w:b/>
          <w:bCs/>
          <w:color w:val="00B0F0"/>
          <w:sz w:val="28"/>
          <w:szCs w:val="28"/>
          <w:lang w:eastAsia="zh-CN"/>
        </w:rPr>
        <w:t>6876</w:t>
      </w:r>
      <w:r>
        <w:rPr>
          <w:rFonts w:cs="v3.7.0"/>
          <w:b/>
          <w:bCs/>
          <w:color w:val="00B0F0"/>
          <w:sz w:val="28"/>
          <w:szCs w:val="28"/>
        </w:rPr>
        <w:t>)---</w:t>
      </w:r>
    </w:p>
    <w:p w14:paraId="276592C7"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0E18AF6D" w14:textId="77777777" w:rsidR="001A474D" w:rsidRPr="009C5807" w:rsidRDefault="001A474D" w:rsidP="001A474D">
      <w:pPr>
        <w:pStyle w:val="40"/>
      </w:pPr>
      <w:r w:rsidRPr="009C5807">
        <w:rPr>
          <w:rFonts w:eastAsia="?? ??"/>
        </w:rPr>
        <w:t>8.5.2.2</w:t>
      </w:r>
      <w:r w:rsidRPr="009C5807">
        <w:rPr>
          <w:rFonts w:eastAsia="?? ??"/>
        </w:rPr>
        <w:tab/>
      </w:r>
      <w:r w:rsidRPr="009C5807">
        <w:t>Minimum requirement</w:t>
      </w:r>
    </w:p>
    <w:p w14:paraId="24D61D82" w14:textId="77777777" w:rsidR="004454CF" w:rsidRPr="00115E3F" w:rsidRDefault="004454CF" w:rsidP="004454CF">
      <w:pPr>
        <w:rPr>
          <w:rFonts w:eastAsia="?? ??"/>
        </w:rPr>
      </w:pPr>
      <w:r w:rsidRPr="00115E3F">
        <w:rPr>
          <w:rFonts w:eastAsia="?? ??"/>
        </w:rPr>
        <w:t xml:space="preserve">UE shall be able to evaluate whether the downlink radio link quality on the configured SSB </w:t>
      </w:r>
      <w:r w:rsidRPr="00115E3F">
        <w:rPr>
          <w:rFonts w:cs="Arial"/>
        </w:rPr>
        <w:t xml:space="preserve">resource in set </w:t>
      </w:r>
      <w:r w:rsidRPr="00476A1D">
        <w:rPr>
          <w:iCs/>
          <w:position w:val="-10"/>
        </w:rPr>
        <w:object w:dxaOrig="240" w:dyaOrig="315" w14:anchorId="0D1CC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8" o:title=""/>
          </v:shape>
          <o:OLEObject Type="Embed" ProgID="Equation.3" ShapeID="_x0000_i1025" DrawAspect="Content" ObjectID="_1708171197" r:id="rId19"/>
        </w:object>
      </w:r>
      <w:r w:rsidRPr="00476A1D">
        <w:t xml:space="preserve"> estimated </w:t>
      </w:r>
      <w:r w:rsidRPr="00121C00">
        <w:rPr>
          <w:rFonts w:eastAsia="?? ??"/>
        </w:rPr>
        <w:t xml:space="preserve">over the last </w:t>
      </w:r>
      <w:r w:rsidRPr="00121C00">
        <w:t>T</w:t>
      </w:r>
      <w:r w:rsidRPr="00121C00">
        <w:rPr>
          <w:vertAlign w:val="subscript"/>
        </w:rPr>
        <w:t>Evaluate_BFD_SSB</w:t>
      </w:r>
      <w:r w:rsidRPr="00121C00">
        <w:rPr>
          <w:rFonts w:eastAsia="?? ??"/>
        </w:rPr>
        <w:t xml:space="preserve"> ms period</w:t>
      </w:r>
      <w:r w:rsidRPr="00121C00">
        <w:t xml:space="preserve"> </w:t>
      </w:r>
      <w:r w:rsidRPr="00115E3F">
        <w:rPr>
          <w:rFonts w:eastAsia="?? ??"/>
        </w:rPr>
        <w:t>becomes worse than the threshold Q</w:t>
      </w:r>
      <w:r w:rsidRPr="00115E3F">
        <w:rPr>
          <w:rFonts w:eastAsia="?? ??"/>
          <w:vertAlign w:val="subscript"/>
        </w:rPr>
        <w:t>out_LR_SSB</w:t>
      </w:r>
      <w:r w:rsidRPr="00115E3F">
        <w:rPr>
          <w:rFonts w:eastAsia="?? ??"/>
        </w:rPr>
        <w:t xml:space="preserve"> within </w:t>
      </w:r>
      <w:r w:rsidRPr="00115E3F">
        <w:t>T</w:t>
      </w:r>
      <w:r w:rsidRPr="00115E3F">
        <w:rPr>
          <w:vertAlign w:val="subscript"/>
        </w:rPr>
        <w:t>Evaluate_BFD_SSB</w:t>
      </w:r>
      <w:r w:rsidRPr="00115E3F">
        <w:rPr>
          <w:rFonts w:eastAsia="?? ??"/>
        </w:rPr>
        <w:t xml:space="preserve"> ms period.</w:t>
      </w:r>
    </w:p>
    <w:p w14:paraId="4536C9E9" w14:textId="77777777" w:rsidR="004454CF" w:rsidRPr="00115E3F" w:rsidRDefault="004454CF" w:rsidP="004454CF">
      <w:pPr>
        <w:rPr>
          <w:rFonts w:eastAsia="?? ??"/>
        </w:rPr>
      </w:pPr>
      <w:r w:rsidRPr="00115E3F">
        <w:rPr>
          <w:rFonts w:eastAsia="?? ??"/>
        </w:rPr>
        <w:t xml:space="preserve">The value of </w:t>
      </w:r>
      <w:r w:rsidRPr="00115E3F">
        <w:t>T</w:t>
      </w:r>
      <w:r w:rsidRPr="00115E3F">
        <w:rPr>
          <w:vertAlign w:val="subscript"/>
        </w:rPr>
        <w:t>Evaluate_BFD_SSB</w:t>
      </w:r>
      <w:r w:rsidRPr="00115E3F">
        <w:rPr>
          <w:rFonts w:eastAsia="?? ??"/>
        </w:rPr>
        <w:t xml:space="preserve"> is defined in Table 8.5.2.2-1 for FR1.</w:t>
      </w:r>
    </w:p>
    <w:p w14:paraId="61ECC6A2" w14:textId="77777777" w:rsidR="004454CF" w:rsidRPr="00115E3F" w:rsidRDefault="004454CF" w:rsidP="004454CF">
      <w:pPr>
        <w:rPr>
          <w:rFonts w:eastAsia="?? ??"/>
        </w:rPr>
      </w:pPr>
      <w:r w:rsidRPr="00115E3F">
        <w:rPr>
          <w:rFonts w:eastAsia="?? ??"/>
        </w:rPr>
        <w:t xml:space="preserve">The value of </w:t>
      </w:r>
      <w:r w:rsidRPr="00115E3F">
        <w:t>T</w:t>
      </w:r>
      <w:r w:rsidRPr="00115E3F">
        <w:rPr>
          <w:vertAlign w:val="subscript"/>
        </w:rPr>
        <w:t>Evaluate_BFD_SSB</w:t>
      </w:r>
      <w:r w:rsidRPr="00115E3F">
        <w:rPr>
          <w:rFonts w:eastAsia="?? ??"/>
        </w:rPr>
        <w:t xml:space="preserve"> is defined in Table 8.5.2.2-2 for FR2 with scaling factor N=8</w:t>
      </w:r>
    </w:p>
    <w:p w14:paraId="538D30A2" w14:textId="77777777" w:rsidR="004454CF" w:rsidRPr="00476A1D" w:rsidRDefault="004454CF" w:rsidP="004454CF">
      <w:pPr>
        <w:rPr>
          <w:ins w:id="511" w:author="Ato-MediaTek" w:date="2022-03-02T01:30:00Z"/>
          <w:rFonts w:eastAsia="?? ??"/>
        </w:rPr>
      </w:pPr>
      <w:ins w:id="512" w:author="Carlos Cabrera-Mercader" w:date="2022-02-27T15:08:00Z">
        <w:r w:rsidRPr="00625F7E">
          <w:rPr>
            <w:rFonts w:eastAsia="?? ??"/>
          </w:rPr>
          <w:t>For a</w:t>
        </w:r>
      </w:ins>
      <w:ins w:id="513" w:author="Ato-MediaTek" w:date="2022-02-25T01:03:00Z">
        <w:r w:rsidRPr="00625F7E">
          <w:rPr>
            <w:rFonts w:eastAsia="?? ??"/>
          </w:rPr>
          <w:t xml:space="preserve"> UE </w:t>
        </w:r>
      </w:ins>
      <w:ins w:id="514" w:author="Carlos Cabrera-Mercader" w:date="2022-02-27T15:09:00Z">
        <w:r w:rsidRPr="00625F7E">
          <w:rPr>
            <w:rFonts w:eastAsia="?? ??"/>
          </w:rPr>
          <w:t xml:space="preserve">that </w:t>
        </w:r>
      </w:ins>
      <w:ins w:id="515" w:author="Ato-MediaTek" w:date="2022-02-25T01:03:00Z">
        <w:r w:rsidRPr="00625F7E">
          <w:rPr>
            <w:rFonts w:eastAsia="?? ??"/>
          </w:rPr>
          <w:t>support</w:t>
        </w:r>
      </w:ins>
      <w:ins w:id="516" w:author="Carlos Cabrera-Mercader" w:date="2022-02-27T15:09:00Z">
        <w:r w:rsidRPr="00625F7E">
          <w:rPr>
            <w:rFonts w:eastAsia="?? ??"/>
          </w:rPr>
          <w:t>s</w:t>
        </w:r>
      </w:ins>
      <w:ins w:id="517" w:author="Ato-MediaTek" w:date="2022-02-25T01:03:00Z">
        <w:r w:rsidRPr="00625F7E">
          <w:rPr>
            <w:rFonts w:eastAsia="?? ??"/>
          </w:rPr>
          <w:t xml:space="preserve"> either concurrent measurement gaps, pre-MG gaps or NCSG, measurement gaps in this section includes any configured and active gap.</w:t>
        </w:r>
      </w:ins>
    </w:p>
    <w:p w14:paraId="6A8F9363" w14:textId="77777777" w:rsidR="004454CF" w:rsidRPr="00625F7E" w:rsidRDefault="004454CF" w:rsidP="004454CF">
      <w:pPr>
        <w:rPr>
          <w:ins w:id="518" w:author="Ato-MediaTek" w:date="2022-02-25T01:03:00Z"/>
          <w:rFonts w:eastAsiaTheme="minorEastAsia"/>
          <w:i/>
          <w:iCs/>
          <w:lang w:eastAsia="zh-TW"/>
        </w:rPr>
      </w:pPr>
      <w:ins w:id="519" w:author="Ato-MediaTek" w:date="2022-03-02T01:30:00Z">
        <w:r w:rsidRPr="00476A1D">
          <w:rPr>
            <w:rFonts w:hint="eastAsia"/>
            <w:i/>
            <w:iCs/>
            <w:lang w:eastAsia="zh-TW"/>
          </w:rPr>
          <w:t>E</w:t>
        </w:r>
        <w:r w:rsidRPr="00476A1D">
          <w:rPr>
            <w:i/>
            <w:iCs/>
            <w:lang w:eastAsia="zh-TW"/>
          </w:rPr>
          <w:t>ditor’s note: the term “[measurement gap]” in this clause could be either the legacy gap or the VIL or NCSG. RAN4 to further study whether a better terminology can be used to replace [measurement gap].</w:t>
        </w:r>
      </w:ins>
    </w:p>
    <w:p w14:paraId="21162352" w14:textId="77777777" w:rsidR="004454CF" w:rsidRPr="00476A1D" w:rsidRDefault="004454CF" w:rsidP="004454CF">
      <w:pPr>
        <w:rPr>
          <w:rFonts w:eastAsia="?? ??"/>
        </w:rPr>
      </w:pPr>
      <w:r w:rsidRPr="00476A1D">
        <w:rPr>
          <w:rFonts w:eastAsia="?? ??"/>
        </w:rPr>
        <w:lastRenderedPageBreak/>
        <w:t>For FR1</w:t>
      </w:r>
      <w:ins w:id="520" w:author="Nokia Networks" w:date="2022-03-01T18:41:00Z">
        <w:r w:rsidRPr="00476A1D">
          <w:rPr>
            <w:rFonts w:eastAsia="?? ??"/>
          </w:rPr>
          <w:t>, for a UE not supporting [concurrent gap] or when UE is not configured with</w:t>
        </w:r>
      </w:ins>
      <w:ins w:id="521" w:author="Ato-MediaTek" w:date="2022-02-13T16:34:00Z">
        <w:r w:rsidRPr="00476A1D">
          <w:rPr>
            <w:rFonts w:eastAsia="?? ??"/>
          </w:rPr>
          <w:t xml:space="preserve"> concurrent gap</w:t>
        </w:r>
      </w:ins>
      <w:ins w:id="522" w:author="Ato-MediaTek" w:date="2022-02-13T17:06:00Z">
        <w:r w:rsidRPr="00625F7E">
          <w:rPr>
            <w:rFonts w:eastAsia="?? ??"/>
          </w:rPr>
          <w:t>s</w:t>
        </w:r>
      </w:ins>
      <w:ins w:id="523" w:author="Ato-MediaTek" w:date="2022-02-13T16:36:00Z">
        <w:r w:rsidRPr="00625F7E">
          <w:rPr>
            <w:rFonts w:eastAsia="?? ??"/>
          </w:rPr>
          <w:t xml:space="preserve"> </w:t>
        </w:r>
      </w:ins>
      <w:ins w:id="524" w:author="Ato-MediaTek" w:date="2022-02-13T16:34:00Z">
        <w:r w:rsidRPr="00476A1D">
          <w:rPr>
            <w:rFonts w:eastAsia="?? ??"/>
          </w:rPr>
          <w:t>configured</w:t>
        </w:r>
      </w:ins>
      <w:r w:rsidRPr="00476A1D">
        <w:rPr>
          <w:rFonts w:eastAsia="?? ??"/>
        </w:rPr>
        <w:t>,</w:t>
      </w:r>
    </w:p>
    <w:p w14:paraId="6955B8E8" w14:textId="77777777" w:rsidR="004454CF" w:rsidRPr="00121C00" w:rsidRDefault="004454CF" w:rsidP="004454CF">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del w:id="525" w:author="Ato-MediaTek" w:date="2022-01-09T16:15:00Z">
                    <w:rPr>
                      <w:rFonts w:ascii="Cambria Math" w:hAnsi="Cambria Math"/>
                    </w:rPr>
                    <m:t>MG</m:t>
                  </w:del>
                </m:r>
                <m:r>
                  <w:ins w:id="526" w:author="Ato-MediaTek" w:date="2022-01-09T16:15:00Z">
                    <w:rPr>
                      <w:rFonts w:ascii="Cambria Math" w:hAnsi="Cambria Math"/>
                    </w:rPr>
                    <m:t>x</m:t>
                  </w:ins>
                </m:r>
                <m:r>
                  <w:rPr>
                    <w:rFonts w:ascii="Cambria Math" w:hAnsi="Cambria Math"/>
                  </w:rPr>
                  <m:t>RP</m:t>
                </m:r>
              </m:den>
            </m:f>
          </m:den>
        </m:f>
      </m:oMath>
      <w:r w:rsidRPr="00476A1D">
        <w:t xml:space="preserve">, when in the monitored cell there are </w:t>
      </w:r>
      <w:ins w:id="527" w:author="Ato-MediaTek" w:date="2022-03-02T01:05:00Z">
        <w:r w:rsidRPr="00476A1D">
          <w:t>[</w:t>
        </w:r>
      </w:ins>
      <w:r w:rsidRPr="00476A1D">
        <w:t>measurement gaps</w:t>
      </w:r>
      <w:ins w:id="528" w:author="Ato-MediaTek" w:date="2022-03-02T01:05:00Z">
        <w:r w:rsidRPr="00476A1D">
          <w:t>]</w:t>
        </w:r>
      </w:ins>
      <w:r w:rsidRPr="00476A1D">
        <w:t xml:space="preserve"> configured for intra-frequency, inter-frequency</w:t>
      </w:r>
      <w:r w:rsidRPr="00121C00">
        <w:t xml:space="preserve"> or inter-RAT measurements, which are overlapping with some but not all occasions of the SSB.</w:t>
      </w:r>
    </w:p>
    <w:p w14:paraId="18A39E5C" w14:textId="77777777" w:rsidR="004454CF" w:rsidRPr="00115E3F" w:rsidRDefault="004454CF" w:rsidP="004454CF">
      <w:pPr>
        <w:pStyle w:val="B10"/>
      </w:pPr>
      <w:r w:rsidRPr="00115E3F">
        <w:t>-</w:t>
      </w:r>
      <w:r w:rsidRPr="00115E3F">
        <w:tab/>
        <w:t xml:space="preserve">P=1 when in the monitored cell there are no </w:t>
      </w:r>
      <w:ins w:id="529" w:author="Ato-MediaTek" w:date="2022-03-02T01:05:00Z">
        <w:r w:rsidRPr="00115E3F">
          <w:t>[</w:t>
        </w:r>
      </w:ins>
      <w:r w:rsidRPr="00115E3F">
        <w:t>measurement gaps</w:t>
      </w:r>
      <w:ins w:id="530" w:author="Ato-MediaTek" w:date="2022-03-02T01:05:00Z">
        <w:r w:rsidRPr="00115E3F">
          <w:t>]</w:t>
        </w:r>
      </w:ins>
      <w:r w:rsidRPr="00115E3F">
        <w:t xml:space="preserve"> overlapping with any occasion of the SSB.</w:t>
      </w:r>
    </w:p>
    <w:p w14:paraId="57FEEF7C" w14:textId="77777777" w:rsidR="004454CF" w:rsidRPr="00476A1D" w:rsidRDefault="004454CF" w:rsidP="004454CF">
      <w:pPr>
        <w:rPr>
          <w:rFonts w:eastAsia="?? ??"/>
        </w:rPr>
      </w:pPr>
      <w:r w:rsidRPr="00115E3F">
        <w:rPr>
          <w:rFonts w:eastAsia="?? ??"/>
        </w:rPr>
        <w:t>For FR2</w:t>
      </w:r>
      <w:ins w:id="531" w:author="Nokia Networks" w:date="2022-03-01T18:43:00Z">
        <w:r w:rsidRPr="00115E3F">
          <w:rPr>
            <w:rFonts w:eastAsia="?? ??"/>
          </w:rPr>
          <w:t>, for a UE not supporting [concurrent gap] or when UE is not configured with</w:t>
        </w:r>
      </w:ins>
      <w:ins w:id="532" w:author="Ato-MediaTek" w:date="2022-02-13T16:34:00Z">
        <w:r w:rsidRPr="00115E3F">
          <w:rPr>
            <w:rFonts w:eastAsia="?? ??"/>
          </w:rPr>
          <w:t xml:space="preserve"> concurrent gap</w:t>
        </w:r>
      </w:ins>
      <w:ins w:id="533" w:author="Ato-MediaTek" w:date="2022-02-13T17:06:00Z">
        <w:r w:rsidRPr="00625F7E">
          <w:rPr>
            <w:rFonts w:eastAsia="?? ??"/>
          </w:rPr>
          <w:t>s</w:t>
        </w:r>
      </w:ins>
      <w:ins w:id="534" w:author="Ato-MediaTek" w:date="2022-02-13T16:36:00Z">
        <w:r w:rsidRPr="00625F7E">
          <w:rPr>
            <w:rFonts w:eastAsia="?? ??"/>
          </w:rPr>
          <w:t xml:space="preserve"> </w:t>
        </w:r>
      </w:ins>
      <w:ins w:id="535" w:author="Ato-MediaTek" w:date="2022-02-13T16:34:00Z">
        <w:r w:rsidRPr="00476A1D">
          <w:rPr>
            <w:rFonts w:eastAsia="?? ??"/>
          </w:rPr>
          <w:t>configured</w:t>
        </w:r>
      </w:ins>
      <w:r w:rsidRPr="00476A1D">
        <w:rPr>
          <w:rFonts w:eastAsia="?? ??"/>
        </w:rPr>
        <w:t>,</w:t>
      </w:r>
    </w:p>
    <w:p w14:paraId="6A364D7F" w14:textId="77777777" w:rsidR="004454CF" w:rsidRPr="00115E3F" w:rsidRDefault="004454CF" w:rsidP="004454CF">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m:t>
                    </m:r>
                    <m:r>
                      <w:rPr>
                        <w:rFonts w:ascii="Cambria Math" w:hAnsi="Cambria Math"/>
                      </w:rPr>
                      <m:t>iod</m:t>
                    </m:r>
                  </m:sub>
                </m:sSub>
              </m:den>
            </m:f>
          </m:den>
        </m:f>
      </m:oMath>
      <w:r w:rsidRPr="00476A1D">
        <w:t xml:space="preserve">, when BFD-RS resource is not overlapped with </w:t>
      </w:r>
      <w:ins w:id="536" w:author="Ato-MediaTek" w:date="2022-03-02T01:05:00Z">
        <w:r w:rsidRPr="00476A1D">
          <w:t>[</w:t>
        </w:r>
      </w:ins>
      <w:r w:rsidRPr="00476A1D">
        <w:t>measurement gap</w:t>
      </w:r>
      <w:ins w:id="537"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T</w:t>
      </w:r>
      <w:r w:rsidRPr="00121C00">
        <w:rPr>
          <w:vertAlign w:val="subscript"/>
        </w:rPr>
        <w:t>SMTCperiod</w:t>
      </w:r>
      <w:r w:rsidRPr="00121C00">
        <w:t>).</w:t>
      </w:r>
    </w:p>
    <w:p w14:paraId="4047FF17" w14:textId="77777777" w:rsidR="004454CF" w:rsidRPr="00115E3F" w:rsidRDefault="004454CF" w:rsidP="004454CF">
      <w:pPr>
        <w:pStyle w:val="B10"/>
      </w:pPr>
      <w:r w:rsidRPr="00115E3F">
        <w:t>-</w:t>
      </w:r>
      <w:r w:rsidRPr="00115E3F">
        <w:tab/>
        <w:t>P = P</w:t>
      </w:r>
      <w:r w:rsidRPr="00115E3F">
        <w:rPr>
          <w:vertAlign w:val="subscript"/>
        </w:rPr>
        <w:t>sharing factor</w:t>
      </w:r>
      <w:r w:rsidRPr="00115E3F">
        <w:t xml:space="preserve">, when the BFD-RS resource is not overlapped with </w:t>
      </w:r>
      <w:ins w:id="538" w:author="Ato-MediaTek" w:date="2022-03-02T01:05:00Z">
        <w:r w:rsidRPr="00115E3F">
          <w:t>[</w:t>
        </w:r>
      </w:ins>
      <w:r w:rsidRPr="00115E3F">
        <w:t>measurement gap</w:t>
      </w:r>
      <w:ins w:id="539" w:author="Ato-MediaTek" w:date="2022-03-02T01:05:00Z">
        <w:r w:rsidRPr="00115E3F">
          <w:t>]</w:t>
        </w:r>
      </w:ins>
      <w:r w:rsidRPr="00115E3F">
        <w:t xml:space="preserve"> and the BFD-RS resource is fully overlapped with SMTC period (T</w:t>
      </w:r>
      <w:r w:rsidRPr="00115E3F">
        <w:rPr>
          <w:vertAlign w:val="subscript"/>
        </w:rPr>
        <w:t>SSB</w:t>
      </w:r>
      <w:r w:rsidRPr="00115E3F">
        <w:t xml:space="preserve"> = T</w:t>
      </w:r>
      <w:r w:rsidRPr="00115E3F">
        <w:rPr>
          <w:vertAlign w:val="subscript"/>
        </w:rPr>
        <w:t>SMTCperiod</w:t>
      </w:r>
      <w:r w:rsidRPr="00115E3F">
        <w:t>).</w:t>
      </w:r>
    </w:p>
    <w:p w14:paraId="2511FC29"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del w:id="540" w:author="Ato-MediaTek" w:date="2022-01-09T16:15:00Z">
                    <w:rPr>
                      <w:rFonts w:ascii="Cambria Math" w:hAnsi="Cambria Math"/>
                    </w:rPr>
                    <m:t>MG</m:t>
                  </w:del>
                </m:r>
                <m:r>
                  <w:ins w:id="541" w:author="Ato-MediaTek" w:date="2022-01-09T16:15: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542" w:author="Ato-MediaTek" w:date="2022-03-02T01:05:00Z">
        <w:r w:rsidRPr="00476A1D">
          <w:t>[</w:t>
        </w:r>
      </w:ins>
      <w:r w:rsidRPr="00476A1D">
        <w:t>measurement gap</w:t>
      </w:r>
      <w:ins w:id="543"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544" w:author="Ato-MediaTek" w:date="2022-03-02T01:05:00Z">
        <w:r w:rsidRPr="00115E3F">
          <w:t>[</w:t>
        </w:r>
      </w:ins>
      <w:r w:rsidRPr="00115E3F">
        <w:t>measurement gap</w:t>
      </w:r>
      <w:ins w:id="545" w:author="Ato-MediaTek" w:date="2022-03-02T01:05:00Z">
        <w:r w:rsidRPr="00115E3F">
          <w:t>]</w:t>
        </w:r>
      </w:ins>
      <w:r w:rsidRPr="00115E3F">
        <w:t xml:space="preserve"> and</w:t>
      </w:r>
    </w:p>
    <w:p w14:paraId="3E036C77" w14:textId="77777777" w:rsidR="004454CF" w:rsidRPr="00115E3F" w:rsidRDefault="004454CF" w:rsidP="004454CF">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546" w:author="Ato-MediaTek" w:date="2022-01-09T16:10:00Z">
        <w:r w:rsidRPr="00115E3F" w:rsidDel="00265199">
          <w:delText xml:space="preserve">MGRP </w:delText>
        </w:r>
      </w:del>
      <w:ins w:id="547" w:author="Ato-MediaTek" w:date="2022-01-09T16:10:00Z">
        <w:r w:rsidRPr="00115E3F">
          <w:t xml:space="preserve">xRP </w:t>
        </w:r>
      </w:ins>
      <w:r w:rsidRPr="00115E3F">
        <w:t>or</w:t>
      </w:r>
    </w:p>
    <w:p w14:paraId="2464D438" w14:textId="77777777" w:rsidR="004454CF" w:rsidRPr="00115E3F" w:rsidRDefault="004454CF" w:rsidP="004454CF">
      <w:pPr>
        <w:pStyle w:val="B20"/>
      </w:pPr>
      <w:r w:rsidRPr="00115E3F">
        <w:t>-</w:t>
      </w:r>
      <w:r w:rsidRPr="00115E3F">
        <w:tab/>
        <w:t>T</w:t>
      </w:r>
      <w:r w:rsidRPr="00115E3F">
        <w:rPr>
          <w:vertAlign w:val="subscript"/>
        </w:rPr>
        <w:t>SMTCperiod</w:t>
      </w:r>
      <w:r w:rsidRPr="00115E3F">
        <w:t xml:space="preserve"> = </w:t>
      </w:r>
      <w:del w:id="548" w:author="Ato-MediaTek" w:date="2022-01-09T16:10:00Z">
        <w:r w:rsidRPr="00115E3F" w:rsidDel="00265199">
          <w:delText xml:space="preserve">MGRP </w:delText>
        </w:r>
      </w:del>
      <w:ins w:id="549" w:author="Ato-MediaTek" w:date="2022-01-09T16:10:00Z">
        <w:r w:rsidRPr="00115E3F">
          <w:t xml:space="preserve">xRP </w:t>
        </w:r>
      </w:ins>
      <w:r w:rsidRPr="00115E3F">
        <w:t>and T</w:t>
      </w:r>
      <w:r w:rsidRPr="00115E3F">
        <w:rPr>
          <w:vertAlign w:val="subscript"/>
        </w:rPr>
        <w:t>SSB</w:t>
      </w:r>
      <w:r w:rsidRPr="00115E3F">
        <w:t xml:space="preserve"> &lt; 0.5*T</w:t>
      </w:r>
      <w:r w:rsidRPr="00115E3F">
        <w:rPr>
          <w:vertAlign w:val="subscript"/>
        </w:rPr>
        <w:t>SMTCperiod</w:t>
      </w:r>
    </w:p>
    <w:p w14:paraId="4B2E2AA8"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550" w:author="Ato-MediaTek" w:date="2022-01-09T16:15:00Z">
                    <w:rPr>
                      <w:rFonts w:ascii="Cambria Math" w:hAnsi="Cambria Math"/>
                    </w:rPr>
                    <m:t>MG</m:t>
                  </w:del>
                </m:r>
                <m:r>
                  <w:ins w:id="551"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552" w:author="Ato-MediaTek" w:date="2022-03-02T01:05:00Z">
        <w:r w:rsidRPr="00476A1D">
          <w:t>[</w:t>
        </w:r>
      </w:ins>
      <w:r w:rsidRPr="00476A1D">
        <w:t>measurement gap</w:t>
      </w:r>
      <w:ins w:id="553" w:author="Ato-MediaTek" w:date="2022-03-02T01:05:00Z">
        <w:r w:rsidRPr="00476A1D">
          <w:t>]</w:t>
        </w:r>
      </w:ins>
      <w:r w:rsidRPr="00476A1D">
        <w:t xml:space="preserve"> and the BFD-RS resource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554" w:author="Ato-MediaTek" w:date="2022-03-02T01:05:00Z">
        <w:r w:rsidRPr="00115E3F">
          <w:t>[</w:t>
        </w:r>
      </w:ins>
      <w:r w:rsidRPr="00115E3F">
        <w:t>measurement gap</w:t>
      </w:r>
      <w:ins w:id="555" w:author="Ato-MediaTek" w:date="2022-03-02T01:05:00Z">
        <w:r w:rsidRPr="00115E3F">
          <w:t>]</w:t>
        </w:r>
      </w:ins>
      <w:r w:rsidRPr="00115E3F">
        <w:t xml:space="preserve"> and T</w:t>
      </w:r>
      <w:r w:rsidRPr="00115E3F">
        <w:rPr>
          <w:vertAlign w:val="subscript"/>
        </w:rPr>
        <w:t>SMTCperiod</w:t>
      </w:r>
      <w:r w:rsidRPr="00115E3F">
        <w:t xml:space="preserve"> = </w:t>
      </w:r>
      <w:del w:id="556" w:author="Ato-MediaTek" w:date="2022-01-09T16:10:00Z">
        <w:r w:rsidRPr="00115E3F" w:rsidDel="00265199">
          <w:delText xml:space="preserve">MGRP </w:delText>
        </w:r>
      </w:del>
      <w:ins w:id="557" w:author="Ato-MediaTek" w:date="2022-01-09T16:10:00Z">
        <w:r w:rsidRPr="00115E3F">
          <w:t xml:space="preserve">xRP </w:t>
        </w:r>
      </w:ins>
      <w:r w:rsidRPr="00115E3F">
        <w:t>and T</w:t>
      </w:r>
      <w:r w:rsidRPr="00115E3F">
        <w:rPr>
          <w:vertAlign w:val="subscript"/>
        </w:rPr>
        <w:t>SSB</w:t>
      </w:r>
      <w:r w:rsidRPr="00115E3F">
        <w:t xml:space="preserve"> = 0.5*T</w:t>
      </w:r>
      <w:r w:rsidRPr="00115E3F">
        <w:rPr>
          <w:vertAlign w:val="subscript"/>
        </w:rPr>
        <w:t>SMTCperiod</w:t>
      </w:r>
    </w:p>
    <w:p w14:paraId="45273F5B" w14:textId="77777777" w:rsidR="004454CF" w:rsidRPr="00115E3F" w:rsidRDefault="004454CF" w:rsidP="004454C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558" w:author="Ato-MediaTek" w:date="2022-03-02T01:05:00Z">
        <w:r w:rsidRPr="00476A1D">
          <w:t>[</w:t>
        </w:r>
      </w:ins>
      <w:r w:rsidRPr="00476A1D">
        <w:t>measurement gap</w:t>
      </w:r>
      <w:ins w:id="559" w:author="Ato-MediaTek" w:date="2022-03-02T01:05:00Z">
        <w:r w:rsidRPr="00476A1D">
          <w:t>]</w:t>
        </w:r>
      </w:ins>
      <w:r w:rsidRPr="00476A1D">
        <w:t xml:space="preserve"> (T</w:t>
      </w:r>
      <w:r w:rsidRPr="00476A1D">
        <w:rPr>
          <w:vertAlign w:val="subscript"/>
        </w:rPr>
        <w:t>SSB</w:t>
      </w:r>
      <w:r w:rsidRPr="00476A1D">
        <w:t xml:space="preserve"> &lt;</w:t>
      </w:r>
      <w:del w:id="560" w:author="Ato-MediaTek" w:date="2022-01-09T16:14:00Z">
        <w:r w:rsidRPr="00115E3F" w:rsidDel="00265199">
          <w:delText>MGRP</w:delText>
        </w:r>
      </w:del>
      <w:ins w:id="561" w:author="Ato-MediaTek" w:date="2022-01-09T16:14:00Z">
        <w:r w:rsidRPr="00115E3F">
          <w:t>xRP</w:t>
        </w:r>
      </w:ins>
      <w:r w:rsidRPr="00115E3F">
        <w:t>) and the BFD-RS resource is partially overlapped with SMTC occasion (T</w:t>
      </w:r>
      <w:r w:rsidRPr="00115E3F">
        <w:rPr>
          <w:vertAlign w:val="subscript"/>
        </w:rPr>
        <w:t>SSB</w:t>
      </w:r>
      <w:r w:rsidRPr="00115E3F">
        <w:t xml:space="preserve"> &lt; T</w:t>
      </w:r>
      <w:r w:rsidRPr="00115E3F">
        <w:rPr>
          <w:vertAlign w:val="subscript"/>
        </w:rPr>
        <w:t>SMTCperiod</w:t>
      </w:r>
      <w:r w:rsidRPr="00115E3F">
        <w:t xml:space="preserve">) and SMTC occasion is partially or fully overlapped with </w:t>
      </w:r>
      <w:ins w:id="562" w:author="Ato-MediaTek" w:date="2022-03-02T01:05:00Z">
        <w:r w:rsidRPr="00115E3F">
          <w:t>[</w:t>
        </w:r>
      </w:ins>
      <w:r w:rsidRPr="00115E3F">
        <w:t>measurement gap</w:t>
      </w:r>
      <w:ins w:id="563" w:author="Ato-MediaTek" w:date="2022-03-02T01:05:00Z">
        <w:r w:rsidRPr="00115E3F">
          <w:t>]</w:t>
        </w:r>
      </w:ins>
      <w:r w:rsidRPr="00115E3F">
        <w:t>.</w:t>
      </w:r>
    </w:p>
    <w:p w14:paraId="0DB6551D" w14:textId="77777777" w:rsidR="004454CF" w:rsidRPr="00115E3F" w:rsidRDefault="004454CF" w:rsidP="004454CF">
      <w:pPr>
        <w:pStyle w:val="B10"/>
        <w:rPr>
          <w:ins w:id="564" w:author="Ato-MediaTek" w:date="2022-02-13T17:09: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565" w:author="Ato-MediaTek" w:date="2022-01-09T16:15:00Z">
                    <w:rPr>
                      <w:rFonts w:ascii="Cambria Math" w:hAnsi="Cambria Math"/>
                    </w:rPr>
                    <m:t>MG</m:t>
                  </w:del>
                </m:r>
                <m:r>
                  <w:ins w:id="566"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567" w:author="Ato-MediaTek" w:date="2022-03-02T01:05:00Z">
        <w:r w:rsidRPr="00476A1D">
          <w:t>[</w:t>
        </w:r>
      </w:ins>
      <w:r w:rsidRPr="00476A1D">
        <w:t>measurement gap</w:t>
      </w:r>
      <w:ins w:id="568" w:author="Ato-MediaTek" w:date="2022-03-02T01:05:00Z">
        <w:r w:rsidRPr="00476A1D">
          <w:t>]</w:t>
        </w:r>
      </w:ins>
      <w:r w:rsidRPr="00476A1D">
        <w:t xml:space="preserve"> and the BFD-RS resource is fully overlapped with SMTC occasion (T</w:t>
      </w:r>
      <w:r w:rsidRPr="00121C00">
        <w:rPr>
          <w:vertAlign w:val="subscript"/>
        </w:rPr>
        <w:t>SSB</w:t>
      </w:r>
      <w:r w:rsidRPr="00121C00">
        <w:t xml:space="preserve"> = T</w:t>
      </w:r>
      <w:r w:rsidRPr="00121C00">
        <w:rPr>
          <w:vertAlign w:val="subscript"/>
        </w:rPr>
        <w:t>SMTCperiod</w:t>
      </w:r>
      <w:r w:rsidRPr="00121C00">
        <w:t xml:space="preserve">) and SMTC occasion is partially overlapped with </w:t>
      </w:r>
      <w:ins w:id="569" w:author="Ato-MediaTek" w:date="2022-03-02T01:06:00Z">
        <w:r w:rsidRPr="00115E3F">
          <w:t>[</w:t>
        </w:r>
      </w:ins>
      <w:r w:rsidRPr="00115E3F">
        <w:t>measurement gap</w:t>
      </w:r>
      <w:ins w:id="570" w:author="Ato-MediaTek" w:date="2022-03-02T01:06:00Z">
        <w:r w:rsidRPr="00115E3F">
          <w:t>]</w:t>
        </w:r>
      </w:ins>
      <w:r w:rsidRPr="00115E3F">
        <w:t xml:space="preserve"> (T</w:t>
      </w:r>
      <w:r w:rsidRPr="00115E3F">
        <w:rPr>
          <w:vertAlign w:val="subscript"/>
        </w:rPr>
        <w:t>SMTCperiod</w:t>
      </w:r>
      <w:r w:rsidRPr="00115E3F">
        <w:t xml:space="preserve"> &lt; </w:t>
      </w:r>
      <w:del w:id="571" w:author="Ato-MediaTek" w:date="2022-01-09T16:10:00Z">
        <w:r w:rsidRPr="00115E3F" w:rsidDel="00265199">
          <w:delText>MGRP</w:delText>
        </w:r>
      </w:del>
      <w:ins w:id="572" w:author="Ato-MediaTek" w:date="2022-01-09T16:10:00Z">
        <w:r w:rsidRPr="00115E3F">
          <w:t>xRP</w:t>
        </w:r>
      </w:ins>
      <w:r w:rsidRPr="00115E3F">
        <w:t>)</w:t>
      </w:r>
    </w:p>
    <w:p w14:paraId="26EBDEDA" w14:textId="77777777" w:rsidR="004454CF" w:rsidRPr="00625F7E" w:rsidRDefault="004454CF" w:rsidP="004454CF">
      <w:pPr>
        <w:pStyle w:val="B10"/>
        <w:ind w:leftChars="42" w:left="368"/>
        <w:rPr>
          <w:ins w:id="573" w:author="Ato-MediaTek" w:date="2022-02-13T17:09:00Z"/>
        </w:rPr>
      </w:pPr>
      <w:ins w:id="574" w:author="Ato-MediaTek" w:date="2022-02-13T17:09:00Z">
        <w:r w:rsidRPr="00625F7E">
          <w:rPr>
            <w:rFonts w:hint="eastAsia"/>
          </w:rPr>
          <w:t>W</w:t>
        </w:r>
        <w:r w:rsidRPr="00625F7E">
          <w:t>hen concurrent gaps are configured,</w:t>
        </w:r>
      </w:ins>
    </w:p>
    <w:p w14:paraId="41D11634" w14:textId="77777777" w:rsidR="004454CF" w:rsidRPr="00625F7E" w:rsidRDefault="004454CF" w:rsidP="004454CF">
      <w:pPr>
        <w:pStyle w:val="B10"/>
        <w:ind w:leftChars="142"/>
        <w:rPr>
          <w:ins w:id="575" w:author="Ato-MediaTek" w:date="2022-02-13T17:09:00Z"/>
        </w:rPr>
      </w:pPr>
      <w:ins w:id="576" w:author="Ato-MediaTek" w:date="2022-02-13T17:09:00Z">
        <w:r w:rsidRPr="00625F7E">
          <w:t>-</w:t>
        </w:r>
        <w:r w:rsidRPr="00625F7E">
          <w:tab/>
          <w:t xml:space="preserve">P value for </w:t>
        </w:r>
      </w:ins>
      <w:ins w:id="577" w:author="Ato-MediaTek" w:date="2022-02-13T17:31:00Z">
        <w:r w:rsidRPr="00625F7E">
          <w:t xml:space="preserve">a </w:t>
        </w:r>
        <w:r w:rsidRPr="00476A1D">
          <w:t>BFD-RS</w:t>
        </w:r>
      </w:ins>
      <w:ins w:id="578" w:author="Ato-MediaTek" w:date="2022-02-13T17:09:00Z">
        <w:r w:rsidRPr="00625F7E">
          <w:t xml:space="preserve"> resource to be measured is defined as</w:t>
        </w:r>
      </w:ins>
    </w:p>
    <w:p w14:paraId="0D4DADE6" w14:textId="77777777" w:rsidR="004454CF" w:rsidRPr="00625F7E" w:rsidRDefault="004454CF" w:rsidP="004454CF">
      <w:pPr>
        <w:pStyle w:val="B10"/>
        <w:numPr>
          <w:ilvl w:val="0"/>
          <w:numId w:val="36"/>
        </w:numPr>
        <w:rPr>
          <w:ins w:id="579" w:author="Ato-MediaTek" w:date="2022-02-13T17:09:00Z"/>
        </w:rPr>
      </w:pPr>
      <w:ins w:id="580" w:author="Ato-MediaTek" w:date="2022-02-13T17:09:00Z">
        <w:r w:rsidRPr="00625F7E">
          <w:t>N</w:t>
        </w:r>
        <w:r w:rsidRPr="00625F7E">
          <w:rPr>
            <w:vertAlign w:val="subscript"/>
          </w:rPr>
          <w:t>total</w:t>
        </w:r>
        <w:r w:rsidRPr="00625F7E">
          <w:t xml:space="preserve"> / </w:t>
        </w:r>
      </w:ins>
      <w:ins w:id="581" w:author="Ato-MediaTek" w:date="2022-02-13T16:42:00Z">
        <w:r w:rsidRPr="00476A1D">
          <w:t>N</w:t>
        </w:r>
        <w:r w:rsidRPr="00476A1D">
          <w:rPr>
            <w:vertAlign w:val="subscript"/>
          </w:rPr>
          <w:t>outside_MG</w:t>
        </w:r>
      </w:ins>
      <w:r w:rsidRPr="00625F7E">
        <w:t xml:space="preserve"> </w:t>
      </w:r>
      <w:ins w:id="582" w:author="Ato-MediaTek" w:date="2022-02-13T17:09:00Z">
        <w:r w:rsidRPr="00625F7E">
          <w:t>in FR1</w:t>
        </w:r>
      </w:ins>
    </w:p>
    <w:p w14:paraId="7814FE55" w14:textId="77777777" w:rsidR="004454CF" w:rsidRPr="00625F7E" w:rsidRDefault="004454CF" w:rsidP="004454CF">
      <w:pPr>
        <w:pStyle w:val="B10"/>
        <w:numPr>
          <w:ilvl w:val="0"/>
          <w:numId w:val="36"/>
        </w:numPr>
        <w:rPr>
          <w:ins w:id="583" w:author="Ato-MediaTek" w:date="2022-02-13T17:09:00Z"/>
        </w:rPr>
      </w:pPr>
      <w:ins w:id="584" w:author="Ato-MediaTek" w:date="2022-02-13T17:09:00Z">
        <w:r w:rsidRPr="00625F7E">
          <w:t>P</w:t>
        </w:r>
        <w:r w:rsidRPr="00625F7E">
          <w:rPr>
            <w:vertAlign w:val="subscript"/>
          </w:rPr>
          <w:t>sharing facto</w:t>
        </w:r>
      </w:ins>
      <w:ins w:id="585" w:author="Carlos Cabrera-Mercader" w:date="2022-02-27T15:08:00Z">
        <w:r w:rsidRPr="00625F7E">
          <w:rPr>
            <w:vertAlign w:val="subscript"/>
          </w:rPr>
          <w:t>r</w:t>
        </w:r>
      </w:ins>
      <w:ins w:id="586" w:author="Ato-MediaTek" w:date="2022-02-13T17:09: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586E0268" w14:textId="77777777" w:rsidR="004454CF" w:rsidRPr="00625F7E" w:rsidRDefault="004454CF" w:rsidP="004454CF">
      <w:pPr>
        <w:pStyle w:val="B10"/>
        <w:numPr>
          <w:ilvl w:val="0"/>
          <w:numId w:val="36"/>
        </w:numPr>
        <w:rPr>
          <w:ins w:id="587" w:author="Ato-MediaTek" w:date="2022-02-13T17:09:00Z"/>
        </w:rPr>
      </w:pPr>
      <w:ins w:id="588" w:author="Ato-MediaTek" w:date="2022-02-13T17:09: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0F5F2F9E" w14:textId="77777777" w:rsidR="004454CF" w:rsidRPr="00625F7E" w:rsidRDefault="004454CF" w:rsidP="004454CF">
      <w:pPr>
        <w:spacing w:after="120"/>
        <w:ind w:leftChars="140" w:left="280"/>
        <w:rPr>
          <w:ins w:id="589" w:author="Ato-MediaTek" w:date="2022-02-13T17:09:00Z"/>
          <w:lang w:eastAsia="zh-CN"/>
        </w:rPr>
      </w:pPr>
      <w:ins w:id="590" w:author="Ato-MediaTek" w:date="2022-02-13T17:09: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591" w:author="Ato-MediaTek" w:date="2022-02-25T00:02:00Z">
        <w:r w:rsidRPr="00625F7E">
          <w:rPr>
            <w:bCs/>
            <w:lang w:eastAsia="zh-CN"/>
          </w:rPr>
          <w:t>measurement gap</w:t>
        </w:r>
      </w:ins>
      <w:ins w:id="592" w:author="Carlos Cabrera-Mercader" w:date="2022-02-27T15:08:00Z">
        <w:r w:rsidRPr="00625F7E">
          <w:rPr>
            <w:bCs/>
            <w:lang w:eastAsia="zh-CN"/>
          </w:rPr>
          <w:t>s</w:t>
        </w:r>
      </w:ins>
      <w:ins w:id="593" w:author="Ato-MediaTek" w:date="2022-02-13T17:09:00Z">
        <w:r w:rsidRPr="00625F7E">
          <w:rPr>
            <w:bCs/>
            <w:lang w:eastAsia="zh-CN"/>
          </w:rPr>
          <w:t xml:space="preserve"> and per-FR </w:t>
        </w:r>
      </w:ins>
      <w:ins w:id="594" w:author="Ato-MediaTek" w:date="2022-02-25T00:02:00Z">
        <w:r w:rsidRPr="00625F7E">
          <w:rPr>
            <w:bCs/>
            <w:lang w:eastAsia="zh-CN"/>
          </w:rPr>
          <w:t>measurement gap</w:t>
        </w:r>
      </w:ins>
      <w:ins w:id="595" w:author="Carlos Cabrera-Mercader" w:date="2022-02-27T15:08:00Z">
        <w:r w:rsidRPr="00625F7E">
          <w:rPr>
            <w:bCs/>
            <w:lang w:eastAsia="zh-CN"/>
          </w:rPr>
          <w:t>s</w:t>
        </w:r>
      </w:ins>
      <w:ins w:id="596" w:author="Ato-MediaTek" w:date="2022-02-13T17:09:00Z">
        <w:r w:rsidRPr="00625F7E">
          <w:rPr>
            <w:bCs/>
            <w:lang w:eastAsia="zh-CN"/>
          </w:rPr>
          <w:t xml:space="preserve"> within the same FR as serving cell, and starting at the beginning of any </w:t>
        </w:r>
      </w:ins>
      <w:ins w:id="597" w:author="Ato-MediaTek" w:date="2022-02-13T17:31:00Z">
        <w:r w:rsidRPr="00625F7E">
          <w:t>BFD-RS</w:t>
        </w:r>
      </w:ins>
      <w:ins w:id="598" w:author="Ato-MediaTek" w:date="2022-02-13T17:09:00Z">
        <w:r w:rsidRPr="00625F7E">
          <w:rPr>
            <w:bCs/>
            <w:lang w:eastAsia="zh-CN"/>
          </w:rPr>
          <w:t xml:space="preserve"> resource occasion: </w:t>
        </w:r>
      </w:ins>
    </w:p>
    <w:p w14:paraId="51B28016" w14:textId="77777777" w:rsidR="004454CF" w:rsidRPr="00625F7E" w:rsidRDefault="004454CF" w:rsidP="004454CF">
      <w:pPr>
        <w:pStyle w:val="B10"/>
        <w:numPr>
          <w:ilvl w:val="0"/>
          <w:numId w:val="36"/>
        </w:numPr>
        <w:rPr>
          <w:ins w:id="599" w:author="Ato-MediaTek" w:date="2022-02-13T17:09:00Z"/>
        </w:rPr>
      </w:pPr>
      <w:ins w:id="600" w:author="Ato-MediaTek" w:date="2022-02-13T17:09:00Z">
        <w:r w:rsidRPr="00625F7E">
          <w:t>N</w:t>
        </w:r>
        <w:r w:rsidRPr="00625F7E">
          <w:rPr>
            <w:vertAlign w:val="subscript"/>
          </w:rPr>
          <w:t>total</w:t>
        </w:r>
        <w:r w:rsidRPr="00625F7E">
          <w:t xml:space="preserve"> is the total number of </w:t>
        </w:r>
      </w:ins>
      <w:ins w:id="601" w:author="Ato-MediaTek" w:date="2022-02-13T17:32:00Z">
        <w:r w:rsidRPr="00625F7E">
          <w:t>BFD-RS</w:t>
        </w:r>
      </w:ins>
      <w:ins w:id="602" w:author="Ato-MediaTek" w:date="2022-02-13T17:09:00Z">
        <w:r w:rsidRPr="00625F7E">
          <w:t xml:space="preserve"> resource occasions within the window, </w:t>
        </w:r>
      </w:ins>
      <w:ins w:id="603" w:author="Ato-MediaTek" w:date="2022-02-13T17:45:00Z">
        <w:r w:rsidRPr="00625F7E">
          <w:t>including those overlapped</w:t>
        </w:r>
      </w:ins>
      <w:ins w:id="604" w:author="Ato-MediaTek" w:date="2022-02-13T17:09:00Z">
        <w:r w:rsidRPr="00625F7E">
          <w:t xml:space="preserve"> with </w:t>
        </w:r>
      </w:ins>
      <w:ins w:id="605" w:author="Ato-MediaTek" w:date="2022-02-25T00:02:00Z">
        <w:r w:rsidRPr="00625F7E">
          <w:rPr>
            <w:bCs/>
            <w:lang w:eastAsia="zh-CN"/>
          </w:rPr>
          <w:t>measurement gap</w:t>
        </w:r>
      </w:ins>
      <w:ins w:id="606" w:author="Ato-MediaTek" w:date="2022-02-13T17:09:00Z">
        <w:r w:rsidRPr="00625F7E">
          <w:t xml:space="preserve"> occasions or SMTC occasions within the window, and</w:t>
        </w:r>
      </w:ins>
    </w:p>
    <w:p w14:paraId="47E8B4F7" w14:textId="77777777" w:rsidR="004454CF" w:rsidRPr="00625F7E" w:rsidRDefault="004454CF" w:rsidP="004454CF">
      <w:pPr>
        <w:pStyle w:val="B10"/>
        <w:numPr>
          <w:ilvl w:val="0"/>
          <w:numId w:val="36"/>
        </w:numPr>
        <w:rPr>
          <w:ins w:id="607" w:author="Ato-MediaTek" w:date="2022-02-13T17:09:00Z"/>
        </w:rPr>
      </w:pPr>
      <w:ins w:id="608" w:author="Ato-MediaTek" w:date="2022-02-13T17:09:00Z">
        <w:r w:rsidRPr="00625F7E">
          <w:t>N</w:t>
        </w:r>
        <w:r w:rsidRPr="00625F7E">
          <w:rPr>
            <w:vertAlign w:val="subscript"/>
          </w:rPr>
          <w:t>outside_MG</w:t>
        </w:r>
        <w:r w:rsidRPr="00625F7E">
          <w:t xml:space="preserve"> is the number of </w:t>
        </w:r>
      </w:ins>
      <w:ins w:id="609" w:author="Ato-MediaTek" w:date="2022-02-13T17:32:00Z">
        <w:r w:rsidRPr="00625F7E">
          <w:t>BFD-RS</w:t>
        </w:r>
      </w:ins>
      <w:ins w:id="610" w:author="Ato-MediaTek" w:date="2022-02-13T17:09:00Z">
        <w:r w:rsidRPr="00625F7E">
          <w:t xml:space="preserve"> resource occasions that are not overlapped with any </w:t>
        </w:r>
      </w:ins>
      <w:ins w:id="611" w:author="Ato-MediaTek" w:date="2022-02-25T00:02:00Z">
        <w:r w:rsidRPr="00625F7E">
          <w:rPr>
            <w:bCs/>
            <w:lang w:eastAsia="zh-CN"/>
          </w:rPr>
          <w:t>measurement gap</w:t>
        </w:r>
      </w:ins>
      <w:ins w:id="612" w:author="Ato-MediaTek" w:date="2022-02-13T17:09:00Z">
        <w:r w:rsidRPr="00625F7E">
          <w:t xml:space="preserve"> occasion within the window W</w:t>
        </w:r>
      </w:ins>
    </w:p>
    <w:p w14:paraId="457353ED" w14:textId="77777777" w:rsidR="004454CF" w:rsidRDefault="004454CF" w:rsidP="004454CF">
      <w:pPr>
        <w:pStyle w:val="B10"/>
        <w:numPr>
          <w:ilvl w:val="0"/>
          <w:numId w:val="36"/>
        </w:numPr>
        <w:rPr>
          <w:ins w:id="613" w:author="Ato-MediaTek" w:date="2022-03-04T11:50:00Z"/>
        </w:rPr>
      </w:pPr>
      <w:ins w:id="614" w:author="Ato-MediaTek" w:date="2022-02-13T17:09:00Z">
        <w:r w:rsidRPr="00625F7E">
          <w:t>N</w:t>
        </w:r>
        <w:r w:rsidRPr="00625F7E">
          <w:rPr>
            <w:vertAlign w:val="subscript"/>
          </w:rPr>
          <w:t>available</w:t>
        </w:r>
        <w:r w:rsidRPr="00625F7E">
          <w:t xml:space="preserve"> is the number of </w:t>
        </w:r>
      </w:ins>
      <w:ins w:id="615" w:author="Ato-MediaTek" w:date="2022-02-13T17:32:00Z">
        <w:r w:rsidRPr="00625F7E">
          <w:t>BFD-RS</w:t>
        </w:r>
      </w:ins>
      <w:ins w:id="616" w:author="Ato-MediaTek" w:date="2022-02-13T17:09:00Z">
        <w:r w:rsidRPr="00625F7E">
          <w:t xml:space="preserve"> resource occasions that are not overlapped with any </w:t>
        </w:r>
      </w:ins>
      <w:ins w:id="617" w:author="Ato-MediaTek" w:date="2022-02-25T00:02:00Z">
        <w:r w:rsidRPr="00625F7E">
          <w:rPr>
            <w:bCs/>
            <w:lang w:eastAsia="zh-CN"/>
          </w:rPr>
          <w:t>measurement gap</w:t>
        </w:r>
      </w:ins>
      <w:ins w:id="618" w:author="Ato-MediaTek" w:date="2022-02-13T17:09:00Z">
        <w:r w:rsidRPr="00625F7E">
          <w:t xml:space="preserve"> occasion nor any SMTC occasion within the window W</w:t>
        </w:r>
      </w:ins>
    </w:p>
    <w:p w14:paraId="74679006" w14:textId="77777777" w:rsidR="004454CF" w:rsidRPr="00625F7E" w:rsidRDefault="004454CF" w:rsidP="004454CF">
      <w:pPr>
        <w:pStyle w:val="B10"/>
        <w:numPr>
          <w:ilvl w:val="0"/>
          <w:numId w:val="36"/>
        </w:numPr>
        <w:rPr>
          <w:ins w:id="619" w:author="Ato-MediaTek" w:date="2022-02-13T17:10:00Z"/>
        </w:rPr>
      </w:pPr>
      <w:ins w:id="620" w:author="Ato-MediaTek" w:date="2022-03-04T11:5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r w:rsidRPr="00625F7E">
          <w:t>BFD-RS</w:t>
        </w:r>
        <w:r w:rsidRPr="00625F7E">
          <w:rPr>
            <w:bCs/>
            <w:lang w:eastAsia="zh-CN"/>
          </w:rPr>
          <w:t>.</w:t>
        </w:r>
      </w:ins>
    </w:p>
    <w:p w14:paraId="440D29B8" w14:textId="77777777" w:rsidR="004454CF" w:rsidRPr="00625F7E" w:rsidRDefault="004454CF" w:rsidP="004454CF">
      <w:pPr>
        <w:pStyle w:val="B10"/>
        <w:ind w:left="0" w:firstLine="0"/>
      </w:pPr>
      <w:r w:rsidRPr="00625F7E">
        <w:lastRenderedPageBreak/>
        <w:t xml:space="preserve">where, </w:t>
      </w:r>
    </w:p>
    <w:p w14:paraId="48065547" w14:textId="77777777" w:rsidR="004454CF" w:rsidRPr="00625F7E" w:rsidRDefault="004454CF" w:rsidP="004454CF">
      <w:pPr>
        <w:pStyle w:val="B10"/>
        <w:rPr>
          <w:ins w:id="621" w:author="Ato-MediaTek" w:date="2022-02-13T17:21:00Z"/>
        </w:rPr>
      </w:pPr>
      <w:ins w:id="622" w:author="Ato-MediaTek" w:date="2022-02-13T17:21:00Z">
        <w:r w:rsidRPr="00625F7E">
          <w:tab/>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623" w:author="Ato-MediaTek" w:date="2022-02-13T17:32:00Z">
        <w:r w:rsidRPr="00625F7E">
          <w:t>BFD-RS</w:t>
        </w:r>
      </w:ins>
      <w:ins w:id="624" w:author="Ato-MediaTek" w:date="2022-02-13T17:21:00Z">
        <w:r w:rsidRPr="00625F7E">
          <w:t xml:space="preserve"> resource outside gap is</w:t>
        </w:r>
      </w:ins>
    </w:p>
    <w:p w14:paraId="3602720A" w14:textId="77777777" w:rsidR="004454CF" w:rsidRPr="00625F7E" w:rsidRDefault="004454CF" w:rsidP="004454CF">
      <w:pPr>
        <w:pStyle w:val="B20"/>
        <w:numPr>
          <w:ilvl w:val="0"/>
          <w:numId w:val="22"/>
        </w:numPr>
        <w:rPr>
          <w:ins w:id="625" w:author="Ato-MediaTek" w:date="2022-02-13T17:21:00Z"/>
        </w:rPr>
      </w:pPr>
      <w:ins w:id="626" w:author="Ato-MediaTek" w:date="2022-02-13T17:21: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16DDBD08" w14:textId="77777777" w:rsidR="004454CF" w:rsidRPr="00625F7E" w:rsidRDefault="004454CF" w:rsidP="004454CF">
      <w:pPr>
        <w:pStyle w:val="B20"/>
        <w:numPr>
          <w:ilvl w:val="0"/>
          <w:numId w:val="22"/>
        </w:numPr>
        <w:rPr>
          <w:ins w:id="627" w:author="Ato-MediaTek" w:date="2022-02-13T17:21:00Z"/>
        </w:rPr>
      </w:pPr>
      <w:ins w:id="628" w:author="Ato-MediaTek" w:date="2022-02-13T17:21: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53A995C0" w14:textId="77777777" w:rsidR="004454CF" w:rsidRPr="00476A1D" w:rsidRDefault="004454CF" w:rsidP="004454CF">
      <w:pPr>
        <w:pStyle w:val="B10"/>
        <w:rPr>
          <w:ins w:id="629" w:author="Ato-MediaTek" w:date="2022-02-13T17:21:00Z"/>
        </w:rPr>
      </w:pPr>
      <w:ins w:id="630" w:author="Ato-MediaTek" w:date="2022-02-13T17:21:00Z">
        <w:r w:rsidRPr="00476A1D">
          <w:tab/>
        </w:r>
        <w:r w:rsidRPr="00625F7E">
          <w:t>P</w:t>
        </w:r>
        <w:r w:rsidRPr="00625F7E">
          <w:rPr>
            <w:vertAlign w:val="subscript"/>
          </w:rPr>
          <w:t>sharing factor</w:t>
        </w:r>
        <w:r w:rsidRPr="00625F7E">
          <w:t xml:space="preserve"> = 3, otherwise.</w:t>
        </w:r>
      </w:ins>
    </w:p>
    <w:p w14:paraId="2BE2C948" w14:textId="77777777" w:rsidR="004454CF" w:rsidRPr="00115E3F" w:rsidRDefault="004454CF" w:rsidP="004454CF">
      <w:pPr>
        <w:ind w:left="568"/>
        <w:rPr>
          <w:ins w:id="631" w:author="Ato-MediaTek" w:date="2022-01-09T16:32:00Z"/>
        </w:rPr>
      </w:pPr>
      <w:r w:rsidRPr="00121C00">
        <w:t xml:space="preserve">If the high layer in TS 38.331 [2] signaling of </w:t>
      </w:r>
      <w:r w:rsidRPr="00121C00">
        <w:rPr>
          <w:i/>
        </w:rPr>
        <w:t>smtc2</w:t>
      </w:r>
      <w:r w:rsidRPr="00121C00">
        <w:t xml:space="preserve"> is configured, T</w:t>
      </w:r>
      <w:r w:rsidRPr="00121C00">
        <w:rPr>
          <w:vertAlign w:val="subscript"/>
        </w:rPr>
        <w:t>SMTCperiod</w:t>
      </w:r>
      <w:r w:rsidRPr="00115E3F">
        <w:t xml:space="preserve"> corresponds to the value of higher layer parameter </w:t>
      </w:r>
      <w:r w:rsidRPr="00115E3F">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given the SMTC offset of all CCs in FR2 provided the same offset.</w:t>
      </w:r>
    </w:p>
    <w:p w14:paraId="3650A387" w14:textId="77777777" w:rsidR="004454CF" w:rsidRPr="00115E3F" w:rsidRDefault="004454CF" w:rsidP="004454CF">
      <w:pPr>
        <w:pStyle w:val="B10"/>
        <w:ind w:firstLine="0"/>
        <w:rPr>
          <w:ins w:id="632" w:author="Ato-MediaTek" w:date="2022-01-09T16:32:00Z"/>
        </w:rPr>
      </w:pPr>
      <w:ins w:id="633" w:author="Ato-MediaTek" w:date="2022-01-09T16:32:00Z">
        <w:r w:rsidRPr="00115E3F">
          <w:t xml:space="preserve">When </w:t>
        </w:r>
      </w:ins>
      <w:ins w:id="634" w:author="Ato-MediaTek" w:date="2022-03-02T01:22:00Z">
        <w:r w:rsidRPr="00115E3F">
          <w:t xml:space="preserve">a </w:t>
        </w:r>
      </w:ins>
      <w:ins w:id="635" w:author="Ato-MediaTek" w:date="2022-01-09T16:32:00Z">
        <w:r w:rsidRPr="00115E3F">
          <w:t xml:space="preserve">measurement gap is configured, </w:t>
        </w:r>
      </w:ins>
    </w:p>
    <w:p w14:paraId="4E9E39C0" w14:textId="77777777" w:rsidR="004454CF" w:rsidRPr="00115E3F" w:rsidRDefault="004454CF" w:rsidP="004454CF">
      <w:pPr>
        <w:pStyle w:val="B10"/>
        <w:numPr>
          <w:ilvl w:val="1"/>
          <w:numId w:val="32"/>
        </w:numPr>
        <w:ind w:left="1418"/>
        <w:rPr>
          <w:ins w:id="636" w:author="Ato-MediaTek" w:date="2022-01-09T16:32:00Z"/>
        </w:rPr>
      </w:pPr>
      <w:ins w:id="637" w:author="Ato-MediaTek" w:date="2022-01-09T16:32:00Z">
        <w:r w:rsidRPr="00115E3F">
          <w:t xml:space="preserve">a </w:t>
        </w:r>
      </w:ins>
      <w:ins w:id="638" w:author="Ato-MediaTek" w:date="2022-01-09T16:34:00Z">
        <w:r w:rsidRPr="00115E3F">
          <w:t>BFD</w:t>
        </w:r>
      </w:ins>
      <w:ins w:id="639" w:author="Ato-MediaTek" w:date="2022-01-09T16:32:00Z">
        <w:r w:rsidRPr="00115E3F">
          <w:t xml:space="preserve">-RS resource or an SMTC occasion is </w:t>
        </w:r>
      </w:ins>
      <w:ins w:id="640" w:author="Ato-MediaTek" w:date="2022-03-02T01:22:00Z">
        <w:r w:rsidRPr="00115E3F">
          <w:t>considered to be as overlapped with the</w:t>
        </w:r>
      </w:ins>
      <w:ins w:id="641" w:author="Ato-MediaTek" w:date="2022-01-09T16:32:00Z">
        <w:r w:rsidRPr="00115E3F">
          <w:t xml:space="preserve"> </w:t>
        </w:r>
      </w:ins>
      <w:ins w:id="642" w:author="Ato-MediaTek" w:date="2022-03-02T01:06:00Z">
        <w:r w:rsidRPr="00115E3F">
          <w:t xml:space="preserve">[measurement </w:t>
        </w:r>
      </w:ins>
      <w:ins w:id="643" w:author="Ato-MediaTek" w:date="2022-01-09T16:32:00Z">
        <w:r w:rsidRPr="00115E3F">
          <w:t>gap</w:t>
        </w:r>
      </w:ins>
      <w:ins w:id="644" w:author="Ato-MediaTek" w:date="2022-03-02T01:06:00Z">
        <w:r w:rsidRPr="00115E3F">
          <w:t>]</w:t>
        </w:r>
      </w:ins>
      <w:ins w:id="645" w:author="Ato-MediaTek" w:date="2022-01-09T16:32:00Z">
        <w:r w:rsidRPr="00115E3F">
          <w:t xml:space="preserve"> if it </w:t>
        </w:r>
      </w:ins>
      <w:ins w:id="646" w:author="Ato-MediaTek" w:date="2022-01-20T20:19:00Z">
        <w:r w:rsidRPr="00115E3F">
          <w:t xml:space="preserve">overlaps </w:t>
        </w:r>
      </w:ins>
      <w:ins w:id="647" w:author="Ato-MediaTek" w:date="2022-03-02T01:22:00Z">
        <w:r w:rsidRPr="00115E3F">
          <w:t>a</w:t>
        </w:r>
      </w:ins>
      <w:ins w:id="648" w:author="Ato-MediaTek" w:date="2022-01-09T16:32:00Z">
        <w:r w:rsidRPr="00115E3F">
          <w:t xml:space="preserve"> measurement gap occasion, and </w:t>
        </w:r>
      </w:ins>
    </w:p>
    <w:p w14:paraId="271A4E12" w14:textId="77777777" w:rsidR="004454CF" w:rsidRPr="00115E3F" w:rsidRDefault="004454CF" w:rsidP="004454CF">
      <w:pPr>
        <w:pStyle w:val="B10"/>
        <w:numPr>
          <w:ilvl w:val="1"/>
          <w:numId w:val="32"/>
        </w:numPr>
        <w:ind w:left="1418"/>
        <w:rPr>
          <w:ins w:id="649" w:author="Ato-MediaTek" w:date="2022-01-09T16:32:00Z"/>
        </w:rPr>
      </w:pPr>
      <w:ins w:id="650" w:author="Ato-MediaTek" w:date="2022-01-09T16:32:00Z">
        <w:r w:rsidRPr="00115E3F">
          <w:rPr>
            <w:lang w:eastAsia="zh-TW"/>
          </w:rPr>
          <w:t>xRP = MGRP</w:t>
        </w:r>
      </w:ins>
    </w:p>
    <w:p w14:paraId="3731E1C8" w14:textId="77777777" w:rsidR="004454CF" w:rsidRPr="00115E3F" w:rsidRDefault="004454CF" w:rsidP="004454CF">
      <w:pPr>
        <w:pStyle w:val="B10"/>
        <w:ind w:firstLine="0"/>
        <w:rPr>
          <w:ins w:id="651" w:author="Ato-MediaTek" w:date="2022-01-09T16:32:00Z"/>
        </w:rPr>
      </w:pPr>
      <w:ins w:id="652" w:author="Ato-MediaTek" w:date="2022-01-09T16:32:00Z">
        <w:r w:rsidRPr="00115E3F">
          <w:t xml:space="preserve">When NCSG is configured, </w:t>
        </w:r>
      </w:ins>
    </w:p>
    <w:p w14:paraId="0FAF75F3" w14:textId="77777777" w:rsidR="004454CF" w:rsidRPr="00115E3F" w:rsidRDefault="004454CF" w:rsidP="004454CF">
      <w:pPr>
        <w:pStyle w:val="B10"/>
        <w:numPr>
          <w:ilvl w:val="0"/>
          <w:numId w:val="31"/>
        </w:numPr>
        <w:ind w:left="1418"/>
        <w:rPr>
          <w:ins w:id="653" w:author="Ato-MediaTek" w:date="2022-02-25T18:12:00Z"/>
        </w:rPr>
      </w:pPr>
      <w:ins w:id="654" w:author="Ato-MediaTek" w:date="2022-01-09T16:32:00Z">
        <w:r w:rsidRPr="00115E3F">
          <w:t>a</w:t>
        </w:r>
      </w:ins>
      <w:ins w:id="655" w:author="Ato-MediaTek" w:date="2022-01-09T16:34:00Z">
        <w:r w:rsidRPr="00115E3F">
          <w:t xml:space="preserve"> BFD</w:t>
        </w:r>
      </w:ins>
      <w:ins w:id="656" w:author="Ato-MediaTek" w:date="2022-01-09T16:32:00Z">
        <w:r w:rsidRPr="00115E3F">
          <w:t xml:space="preserve">-RS resource or an SMTC occasion is </w:t>
        </w:r>
      </w:ins>
      <w:ins w:id="657" w:author="Ato-MediaTek" w:date="2022-03-02T01:22:00Z">
        <w:r w:rsidRPr="00115E3F">
          <w:t>considered to be as overlapped with the</w:t>
        </w:r>
      </w:ins>
      <w:ins w:id="658" w:author="Ato-MediaTek" w:date="2022-01-09T16:32:00Z">
        <w:r w:rsidRPr="00115E3F">
          <w:t xml:space="preserve"> </w:t>
        </w:r>
      </w:ins>
      <w:ins w:id="659" w:author="Ato-MediaTek" w:date="2022-03-02T01:06:00Z">
        <w:r w:rsidRPr="00115E3F">
          <w:t xml:space="preserve">[measurement </w:t>
        </w:r>
      </w:ins>
      <w:ins w:id="660" w:author="Ato-MediaTek" w:date="2022-01-09T16:32:00Z">
        <w:r w:rsidRPr="00115E3F">
          <w:t>gap</w:t>
        </w:r>
      </w:ins>
      <w:ins w:id="661" w:author="Ato-MediaTek" w:date="2022-03-02T01:06:00Z">
        <w:r w:rsidRPr="00115E3F">
          <w:t>]</w:t>
        </w:r>
      </w:ins>
      <w:ins w:id="662" w:author="Ato-MediaTek" w:date="2022-01-09T16:32:00Z">
        <w:r w:rsidRPr="00115E3F">
          <w:t xml:space="preserve"> if</w:t>
        </w:r>
      </w:ins>
    </w:p>
    <w:p w14:paraId="594C98E8" w14:textId="77777777" w:rsidR="004454CF" w:rsidRPr="00625F7E" w:rsidRDefault="004454CF" w:rsidP="004454CF">
      <w:pPr>
        <w:pStyle w:val="B10"/>
        <w:numPr>
          <w:ilvl w:val="2"/>
          <w:numId w:val="40"/>
        </w:numPr>
        <w:rPr>
          <w:ins w:id="663" w:author="Ato-MediaTek" w:date="2022-02-25T18:12:00Z"/>
        </w:rPr>
      </w:pPr>
      <w:ins w:id="664" w:author="Ato-MediaTek" w:date="2022-02-25T18:12:00Z">
        <w:r w:rsidRPr="00625F7E">
          <w:t xml:space="preserve">it overlaps the VIL1 or VIL2 of NCSG, or </w:t>
        </w:r>
      </w:ins>
    </w:p>
    <w:p w14:paraId="6A92EDDF" w14:textId="77777777" w:rsidR="004454CF" w:rsidRPr="00625F7E" w:rsidRDefault="004454CF" w:rsidP="004454CF">
      <w:pPr>
        <w:pStyle w:val="B10"/>
        <w:numPr>
          <w:ilvl w:val="2"/>
          <w:numId w:val="40"/>
        </w:numPr>
        <w:rPr>
          <w:ins w:id="665" w:author="Ato-MediaTek" w:date="2022-02-25T18:12:00Z"/>
        </w:rPr>
      </w:pPr>
      <w:ins w:id="666" w:author="Ato-MediaTek" w:date="2022-02-25T18:12:00Z">
        <w:r w:rsidRPr="00625F7E">
          <w:t>it overlaps the ML of NCSG</w:t>
        </w:r>
      </w:ins>
      <w:ins w:id="667" w:author="Ato-MediaTek" w:date="2022-02-28T13:17:00Z">
        <w:r w:rsidRPr="00625F7E">
          <w:t xml:space="preserve"> in FR2</w:t>
        </w:r>
      </w:ins>
      <w:ins w:id="668" w:author="Ato-MediaTek" w:date="2022-02-25T18:12: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21BC6BF0" w14:textId="77777777" w:rsidR="004454CF" w:rsidRPr="00476A1D" w:rsidRDefault="004454CF" w:rsidP="004454CF">
      <w:pPr>
        <w:pStyle w:val="B10"/>
        <w:ind w:left="1418" w:firstLine="0"/>
        <w:rPr>
          <w:ins w:id="669" w:author="Ato-MediaTek" w:date="2022-02-25T18:12:00Z"/>
        </w:rPr>
      </w:pPr>
      <w:ins w:id="670" w:author="Ato-MediaTek" w:date="2022-02-25T18:12:00Z">
        <w:r w:rsidRPr="00625F7E">
          <w:t>and</w:t>
        </w:r>
        <w:r w:rsidRPr="00476A1D">
          <w:t xml:space="preserve"> </w:t>
        </w:r>
      </w:ins>
    </w:p>
    <w:p w14:paraId="5485AD8E" w14:textId="77777777" w:rsidR="004454CF" w:rsidRPr="00625F7E" w:rsidRDefault="004454CF" w:rsidP="004454CF">
      <w:pPr>
        <w:pStyle w:val="B10"/>
        <w:numPr>
          <w:ilvl w:val="1"/>
          <w:numId w:val="33"/>
        </w:numPr>
        <w:ind w:left="1418"/>
      </w:pPr>
      <w:ins w:id="671" w:author="Ato-MediaTek" w:date="2022-01-09T16:32:00Z">
        <w:r w:rsidRPr="00625F7E">
          <w:t>xRP = VIRP</w:t>
        </w:r>
      </w:ins>
    </w:p>
    <w:p w14:paraId="275FF27C" w14:textId="77777777" w:rsidR="004454CF" w:rsidRPr="00115E3F" w:rsidRDefault="004454CF" w:rsidP="004454CF">
      <w:pPr>
        <w:pStyle w:val="B10"/>
        <w:ind w:firstLine="0"/>
        <w:rPr>
          <w:ins w:id="672" w:author="Ato-MediaTek" w:date="2022-02-13T17:25:00Z"/>
        </w:rPr>
      </w:pPr>
      <w:ins w:id="673" w:author="Ato-MediaTek" w:date="2022-01-09T15:01:00Z">
        <w:r w:rsidRPr="00121C00">
          <w:rPr>
            <w:rFonts w:hint="eastAsia"/>
          </w:rPr>
          <w:t>I</w:t>
        </w:r>
        <w:r w:rsidRPr="00121C00">
          <w:t>f</w:t>
        </w:r>
      </w:ins>
      <w:ins w:id="674" w:author="Ato-MediaTek" w:date="2022-03-02T01:23:00Z">
        <w:r w:rsidRPr="00121C00">
          <w:t xml:space="preserve"> the </w:t>
        </w:r>
      </w:ins>
      <w:ins w:id="675" w:author="Ato-MediaTek" w:date="2022-01-09T15:01:00Z">
        <w:r w:rsidRPr="00121C00">
          <w:t>UE is configure</w:t>
        </w:r>
        <w:r w:rsidRPr="00115E3F">
          <w:t xml:space="preserve">d with </w:t>
        </w:r>
      </w:ins>
      <w:ins w:id="676" w:author="Ato-MediaTek" w:date="2022-01-22T01:08:00Z">
        <w:r w:rsidRPr="00115E3F">
          <w:t>Pre-</w:t>
        </w:r>
      </w:ins>
      <w:ins w:id="677" w:author="Ato-MediaTek" w:date="2022-01-20T20:08:00Z">
        <w:r w:rsidRPr="00115E3F">
          <w:t>MG</w:t>
        </w:r>
      </w:ins>
      <w:ins w:id="678" w:author="Ato-MediaTek" w:date="2022-01-09T15:01:00Z">
        <w:r w:rsidRPr="00115E3F">
          <w:t>, a BFD-RS resource or a</w:t>
        </w:r>
      </w:ins>
      <w:ins w:id="679" w:author="Ato-MediaTek" w:date="2022-01-09T15:13:00Z">
        <w:r w:rsidRPr="00115E3F">
          <w:t>n</w:t>
        </w:r>
      </w:ins>
      <w:ins w:id="680" w:author="Ato-MediaTek" w:date="2022-01-09T15:01:00Z">
        <w:r w:rsidRPr="00115E3F">
          <w:t xml:space="preserve"> SMTC occasion is only considered to be overlapped by the </w:t>
        </w:r>
      </w:ins>
      <w:ins w:id="681" w:author="Ato-MediaTek" w:date="2022-01-22T01:08:00Z">
        <w:r w:rsidRPr="00115E3F">
          <w:t>Pre-</w:t>
        </w:r>
      </w:ins>
      <w:ins w:id="682" w:author="Ato-MediaTek" w:date="2022-01-20T20:08:00Z">
        <w:r w:rsidRPr="00115E3F">
          <w:t>MG</w:t>
        </w:r>
      </w:ins>
      <w:ins w:id="683" w:author="Ato-MediaTek" w:date="2022-01-09T15:01:00Z">
        <w:r w:rsidRPr="00115E3F">
          <w:t xml:space="preserve"> if the </w:t>
        </w:r>
      </w:ins>
      <w:ins w:id="684" w:author="Ato-MediaTek" w:date="2022-01-22T01:08:00Z">
        <w:r w:rsidRPr="00115E3F">
          <w:t>Pre-</w:t>
        </w:r>
      </w:ins>
      <w:ins w:id="685" w:author="Ato-MediaTek" w:date="2022-01-20T20:08:00Z">
        <w:r w:rsidRPr="00115E3F">
          <w:t>MG</w:t>
        </w:r>
      </w:ins>
      <w:ins w:id="686" w:author="Ato-MediaTek" w:date="2022-01-09T15:01:00Z">
        <w:r w:rsidRPr="00115E3F">
          <w:t xml:space="preserve"> is activated.</w:t>
        </w:r>
      </w:ins>
    </w:p>
    <w:p w14:paraId="26E646FB" w14:textId="77777777" w:rsidR="004454CF" w:rsidRPr="00476A1D" w:rsidRDefault="004454CF" w:rsidP="004454CF">
      <w:pPr>
        <w:pStyle w:val="B10"/>
      </w:pPr>
      <w:ins w:id="687" w:author="Ato-MediaTek" w:date="2022-02-13T17:25:00Z">
        <w:r w:rsidRPr="00115E3F">
          <w:tab/>
        </w:r>
        <w:r w:rsidRPr="00625F7E">
          <w:t xml:space="preserve">When concurrent gaps are configured, </w:t>
        </w:r>
      </w:ins>
      <w:ins w:id="688" w:author="Ato-MediaTek" w:date="2022-02-13T17:32:00Z">
        <w:r w:rsidRPr="00625F7E">
          <w:t>a BFD-RS</w:t>
        </w:r>
      </w:ins>
      <w:ins w:id="689" w:author="Ato-MediaTek" w:date="2022-02-13T17:25:00Z">
        <w:r w:rsidRPr="00625F7E">
          <w:t xml:space="preserve"> or an SMTC occasion is not considered </w:t>
        </w:r>
      </w:ins>
      <w:ins w:id="690" w:author="Carlos Cabrera-Mercader" w:date="2022-02-27T15:08:00Z">
        <w:r w:rsidRPr="00625F7E">
          <w:t>to be</w:t>
        </w:r>
      </w:ins>
      <w:ins w:id="691" w:author="Ato-MediaTek" w:date="2022-02-13T17:25:00Z">
        <w:r w:rsidRPr="00625F7E">
          <w:t xml:space="preserve"> overlapped by a gap occasion i</w:t>
        </w:r>
      </w:ins>
      <w:ins w:id="692" w:author="Nokia Networks" w:date="2022-03-01T18:43:00Z">
        <w:r w:rsidRPr="00625F7E">
          <w:t>f</w:t>
        </w:r>
      </w:ins>
      <w:ins w:id="693" w:author="Ato-MediaTek" w:date="2022-02-13T17:25:00Z">
        <w:r w:rsidRPr="00625F7E">
          <w:t xml:space="preserve"> the gap occasion is dropped according to [</w:t>
        </w:r>
        <w:r w:rsidRPr="00625F7E">
          <w:rPr>
            <w:lang w:val="en-US" w:eastAsia="zh-TW"/>
          </w:rPr>
          <w:t>9.1.2B</w:t>
        </w:r>
        <w:r w:rsidRPr="00625F7E">
          <w:t>].</w:t>
        </w:r>
      </w:ins>
    </w:p>
    <w:p w14:paraId="6B3DCD0B" w14:textId="77777777" w:rsidR="004454CF" w:rsidRPr="00115E3F" w:rsidRDefault="004454CF" w:rsidP="004454CF">
      <w:pPr>
        <w:rPr>
          <w:rFonts w:eastAsia="?? ??"/>
        </w:rPr>
      </w:pPr>
      <w:r w:rsidRPr="00476A1D">
        <w:t xml:space="preserve">Longer evaluation period would be expected if the combination of BFD-RS resource, SMTC occasion and </w:t>
      </w:r>
      <w:ins w:id="694" w:author="Ato-MediaTek" w:date="2022-03-02T01:06:00Z">
        <w:r w:rsidRPr="00121C00">
          <w:t>[</w:t>
        </w:r>
      </w:ins>
      <w:r w:rsidRPr="00121C00">
        <w:t>measurement gap</w:t>
      </w:r>
      <w:ins w:id="695" w:author="Ato-MediaTek" w:date="2022-03-02T01:06:00Z">
        <w:r w:rsidRPr="00121C00">
          <w:t>]</w:t>
        </w:r>
      </w:ins>
      <w:r w:rsidRPr="00121C00">
        <w:t xml:space="preserve"> configurations does not meet pervious conditions</w:t>
      </w: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3CF0123D" w14:textId="77777777" w:rsidR="004454CF" w:rsidRPr="00115E3F" w:rsidRDefault="004454CF" w:rsidP="004454CF">
      <w:r w:rsidRPr="00115E3F">
        <w:t>For either an FR1 or FR2 serving cell, longer BFD evaluation period would be expected during the period T</w:t>
      </w:r>
      <w:r w:rsidRPr="00115E3F">
        <w:rPr>
          <w:vertAlign w:val="subscript"/>
        </w:rPr>
        <w:t>identify_CGI,E-UTRAN</w:t>
      </w:r>
      <w:r w:rsidRPr="00115E3F">
        <w:t xml:space="preserve"> when the UE is requested to decode an LTE CGI.</w:t>
      </w:r>
    </w:p>
    <w:p w14:paraId="60F86FB9" w14:textId="77777777" w:rsidR="004454CF" w:rsidRPr="00115E3F" w:rsidRDefault="004454CF" w:rsidP="004454CF">
      <w:pPr>
        <w:pStyle w:val="TH"/>
      </w:pPr>
      <w:r w:rsidRPr="00115E3F">
        <w:t>Table 8.5.2.2-1: Evaluation period T</w:t>
      </w:r>
      <w:r w:rsidRPr="00115E3F">
        <w:rPr>
          <w:vertAlign w:val="subscript"/>
        </w:rPr>
        <w:t>Evaluate_BFD_SSB</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454CF" w:rsidRPr="00115E3F" w14:paraId="50B261E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5E2E393" w14:textId="77777777" w:rsidR="004454CF" w:rsidRPr="00115E3F" w:rsidRDefault="004454CF"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5C41504C" w14:textId="77777777" w:rsidR="004454CF" w:rsidRPr="00115E3F" w:rsidRDefault="004454CF" w:rsidP="00324516">
            <w:pPr>
              <w:pStyle w:val="TAH"/>
            </w:pPr>
            <w:r w:rsidRPr="00115E3F">
              <w:t>T</w:t>
            </w:r>
            <w:r w:rsidRPr="00115E3F">
              <w:rPr>
                <w:vertAlign w:val="subscript"/>
              </w:rPr>
              <w:t>Evaluate_BFD_SSB</w:t>
            </w:r>
            <w:r w:rsidRPr="00115E3F">
              <w:t xml:space="preserve"> (ms) </w:t>
            </w:r>
          </w:p>
        </w:tc>
      </w:tr>
      <w:tr w:rsidR="004454CF" w:rsidRPr="00115E3F" w14:paraId="74551E33"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662C324" w14:textId="77777777" w:rsidR="004454CF" w:rsidRPr="00115E3F" w:rsidRDefault="004454CF"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75E52F51" w14:textId="77777777" w:rsidR="004454CF" w:rsidRPr="00476A1D" w:rsidRDefault="004454CF" w:rsidP="00324516">
            <w:pPr>
              <w:pStyle w:val="TAC"/>
            </w:pPr>
            <w:r w:rsidRPr="00115E3F">
              <w:rPr>
                <w:rFonts w:cs="v4.2.0"/>
              </w:rPr>
              <w:t xml:space="preserve">Max(50, Ceil(5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T</w:t>
            </w:r>
            <w:r w:rsidRPr="00476A1D">
              <w:rPr>
                <w:rFonts w:cs="v4.2.0"/>
                <w:vertAlign w:val="subscript"/>
              </w:rPr>
              <w:t>SSB</w:t>
            </w:r>
            <w:r w:rsidRPr="00476A1D">
              <w:rPr>
                <w:rFonts w:cs="v4.2.0"/>
              </w:rPr>
              <w:t>)</w:t>
            </w:r>
          </w:p>
        </w:tc>
      </w:tr>
      <w:tr w:rsidR="004454CF" w:rsidRPr="00115E3F" w14:paraId="7C533C6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0747A66" w14:textId="77777777" w:rsidR="004454CF" w:rsidRPr="00115E3F" w:rsidRDefault="004454CF"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F8855E0" w14:textId="77777777" w:rsidR="004454CF" w:rsidRPr="00625F7E" w:rsidRDefault="004454CF" w:rsidP="00324516">
            <w:pPr>
              <w:pStyle w:val="TAC"/>
              <w:rPr>
                <w:lang w:val="fr-FR"/>
              </w:rPr>
            </w:pPr>
            <w:r w:rsidRPr="00115E3F">
              <w:rPr>
                <w:rFonts w:cs="v4.2.0"/>
                <w:lang w:val="fr-FR"/>
              </w:rPr>
              <w:t xml:space="preserve">Max(50, Ceil(7.5 </w:t>
            </w:r>
            <w:r w:rsidRPr="00476A1D">
              <w:rPr>
                <w:rFonts w:cs="Arial"/>
                <w:szCs w:val="18"/>
              </w:rPr>
              <w:sym w:font="Symbol" w:char="F0B4"/>
            </w:r>
            <w:r w:rsidRPr="00476A1D">
              <w:rPr>
                <w:rFonts w:cs="Arial"/>
                <w:szCs w:val="18"/>
                <w:lang w:val="fr-FR"/>
              </w:rPr>
              <w:t xml:space="preserve"> </w:t>
            </w:r>
            <w:r w:rsidRPr="00476A1D">
              <w:rPr>
                <w:rFonts w:cs="v4.2.0"/>
                <w:lang w:val="fr-FR"/>
              </w:rPr>
              <w:t xml:space="preserve">P) </w:t>
            </w:r>
            <w:r w:rsidRPr="00476A1D">
              <w:rPr>
                <w:rFonts w:cs="Arial"/>
                <w:szCs w:val="18"/>
              </w:rPr>
              <w:sym w:font="Symbol" w:char="F0B4"/>
            </w:r>
            <w:r w:rsidRPr="00476A1D">
              <w:rPr>
                <w:rFonts w:cs="Arial"/>
                <w:szCs w:val="18"/>
                <w:lang w:val="fr-FR"/>
              </w:rPr>
              <w:t xml:space="preserve"> </w:t>
            </w:r>
            <w:r w:rsidRPr="00476A1D">
              <w:rPr>
                <w:rFonts w:cs="v4.2.0"/>
                <w:lang w:val="fr-FR"/>
              </w:rPr>
              <w:t>Max(T</w:t>
            </w:r>
            <w:r w:rsidRPr="00476A1D">
              <w:rPr>
                <w:rFonts w:cs="v4.2.0"/>
                <w:vertAlign w:val="subscript"/>
                <w:lang w:val="fr-FR"/>
              </w:rPr>
              <w:t>DRX</w:t>
            </w:r>
            <w:r w:rsidRPr="00476A1D">
              <w:rPr>
                <w:rFonts w:cs="v4.2.0"/>
                <w:lang w:val="fr-FR"/>
              </w:rPr>
              <w:t>,T</w:t>
            </w:r>
            <w:r w:rsidRPr="00476A1D">
              <w:rPr>
                <w:rFonts w:cs="v4.2.0"/>
                <w:vertAlign w:val="subscript"/>
                <w:lang w:val="fr-FR"/>
              </w:rPr>
              <w:t>SSB</w:t>
            </w:r>
            <w:r w:rsidRPr="00625F7E">
              <w:rPr>
                <w:rFonts w:cs="v4.2.0"/>
                <w:lang w:val="fr-FR"/>
              </w:rPr>
              <w:t>))</w:t>
            </w:r>
          </w:p>
        </w:tc>
      </w:tr>
      <w:tr w:rsidR="004454CF" w:rsidRPr="00115E3F" w14:paraId="240463E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413272" w14:textId="77777777" w:rsidR="004454CF" w:rsidRPr="00115E3F" w:rsidRDefault="004454CF"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0038F465" w14:textId="77777777" w:rsidR="004454CF" w:rsidRPr="00476A1D" w:rsidRDefault="004454CF" w:rsidP="00324516">
            <w:pPr>
              <w:pStyle w:val="TAC"/>
            </w:pPr>
            <w:r w:rsidRPr="00115E3F">
              <w:rPr>
                <w:rFonts w:cs="v4.2.0"/>
              </w:rPr>
              <w:t xml:space="preserve">Ceil(5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T</w:t>
            </w:r>
            <w:r w:rsidRPr="00476A1D">
              <w:rPr>
                <w:rFonts w:cs="v4.2.0"/>
                <w:vertAlign w:val="subscript"/>
              </w:rPr>
              <w:t>DRX</w:t>
            </w:r>
          </w:p>
        </w:tc>
      </w:tr>
      <w:tr w:rsidR="004454CF" w:rsidRPr="00115E3F" w14:paraId="78EE6C7E"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779DBB4" w14:textId="77777777" w:rsidR="004454CF" w:rsidRPr="00476A1D" w:rsidRDefault="004454CF" w:rsidP="00324516">
            <w:pPr>
              <w:keepNext/>
              <w:keepLines/>
              <w:spacing w:after="0"/>
              <w:rPr>
                <w:rFonts w:ascii="Arial" w:hAnsi="Arial" w:cs="v4.2.0"/>
                <w:sz w:val="18"/>
              </w:rPr>
            </w:pPr>
            <w:r w:rsidRPr="00115E3F">
              <w:rPr>
                <w:rFonts w:ascii="Arial" w:hAnsi="Arial"/>
                <w:sz w:val="18"/>
              </w:rPr>
              <w:t>Note:</w:t>
            </w:r>
            <w:r w:rsidRPr="00115E3F">
              <w:rPr>
                <w:rFonts w:ascii="Arial" w:hAnsi="Arial"/>
                <w:sz w:val="28"/>
              </w:rPr>
              <w:tab/>
            </w:r>
            <w:r w:rsidRPr="00115E3F">
              <w:rPr>
                <w:rFonts w:ascii="Arial" w:hAnsi="Arial" w:cs="v4.2.0"/>
                <w:sz w:val="18"/>
              </w:rPr>
              <w:t>T</w:t>
            </w:r>
            <w:r w:rsidRPr="00115E3F">
              <w:rPr>
                <w:rFonts w:ascii="Arial" w:hAnsi="Arial" w:cs="v4.2.0"/>
                <w:sz w:val="18"/>
                <w:vertAlign w:val="subscript"/>
              </w:rPr>
              <w:t>SSB</w:t>
            </w:r>
            <w:r w:rsidRPr="00115E3F">
              <w:rPr>
                <w:rFonts w:ascii="Arial" w:hAnsi="Arial"/>
                <w:sz w:val="18"/>
              </w:rPr>
              <w:t xml:space="preserve"> is the periodicity of SSB in the set </w:t>
            </w:r>
            <w:r w:rsidRPr="00476A1D">
              <w:rPr>
                <w:iCs/>
                <w:noProof/>
                <w:position w:val="-10"/>
                <w:lang w:val="en-US" w:eastAsia="zh-CN"/>
              </w:rPr>
              <w:drawing>
                <wp:inline distT="0" distB="0" distL="0" distR="0" wp14:anchorId="5A042900" wp14:editId="6CA5CE59">
                  <wp:extent cx="152400" cy="19812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rPr>
                <w:rFonts w:ascii="Arial" w:hAnsi="Arial"/>
                <w:sz w:val="18"/>
              </w:rPr>
              <w:t>.</w:t>
            </w:r>
            <w:r w:rsidRPr="00476A1D">
              <w:rPr>
                <w:rFonts w:ascii="Arial" w:hAnsi="Arial" w:cs="v4.2.0"/>
                <w:sz w:val="18"/>
              </w:rPr>
              <w:t xml:space="preserve"> T</w:t>
            </w:r>
            <w:r w:rsidRPr="00476A1D">
              <w:rPr>
                <w:rFonts w:ascii="Arial" w:hAnsi="Arial" w:cs="v4.2.0"/>
                <w:sz w:val="18"/>
                <w:vertAlign w:val="subscript"/>
              </w:rPr>
              <w:t>DRX</w:t>
            </w:r>
            <w:r w:rsidRPr="00476A1D">
              <w:rPr>
                <w:rFonts w:ascii="Arial" w:hAnsi="Arial"/>
                <w:sz w:val="18"/>
              </w:rPr>
              <w:t xml:space="preserve"> is the DRX cycle length.</w:t>
            </w:r>
          </w:p>
        </w:tc>
      </w:tr>
    </w:tbl>
    <w:p w14:paraId="6DC51163" w14:textId="77777777" w:rsidR="004454CF" w:rsidRPr="00115E3F" w:rsidRDefault="004454CF" w:rsidP="004454CF">
      <w:pPr>
        <w:rPr>
          <w:rFonts w:eastAsia="?? ??"/>
        </w:rPr>
      </w:pPr>
    </w:p>
    <w:p w14:paraId="3C38E74B" w14:textId="77777777" w:rsidR="004454CF" w:rsidRPr="00115E3F" w:rsidRDefault="004454CF" w:rsidP="004454CF">
      <w:pPr>
        <w:pStyle w:val="TAH"/>
      </w:pPr>
      <w:r w:rsidRPr="00115E3F">
        <w:lastRenderedPageBreak/>
        <w:t>Table 8.5.2.2-2: Evaluation period T</w:t>
      </w:r>
      <w:r w:rsidRPr="00115E3F">
        <w:rPr>
          <w:vertAlign w:val="subscript"/>
        </w:rPr>
        <w:t>Evaluate_BFD_SSB</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4454CF" w:rsidRPr="00115E3F" w14:paraId="5196C20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E0E0A79" w14:textId="77777777" w:rsidR="004454CF" w:rsidRPr="00115E3F" w:rsidRDefault="004454CF"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BB4C92E" w14:textId="77777777" w:rsidR="004454CF" w:rsidRPr="00115E3F" w:rsidRDefault="004454CF" w:rsidP="00324516">
            <w:pPr>
              <w:pStyle w:val="TAH"/>
            </w:pPr>
            <w:r w:rsidRPr="00115E3F">
              <w:t>T</w:t>
            </w:r>
            <w:r w:rsidRPr="00115E3F">
              <w:rPr>
                <w:vertAlign w:val="subscript"/>
              </w:rPr>
              <w:t>Evaluate_BFD_SSB</w:t>
            </w:r>
            <w:r w:rsidRPr="00115E3F">
              <w:t xml:space="preserve"> (ms) </w:t>
            </w:r>
          </w:p>
        </w:tc>
      </w:tr>
      <w:tr w:rsidR="004454CF" w:rsidRPr="00115E3F" w14:paraId="3E25F14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F9F4C7C" w14:textId="77777777" w:rsidR="004454CF" w:rsidRPr="00115E3F" w:rsidRDefault="004454CF"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3D45E9C5" w14:textId="77777777" w:rsidR="004454CF" w:rsidRPr="00476A1D" w:rsidRDefault="004454CF" w:rsidP="00324516">
            <w:pPr>
              <w:pStyle w:val="TAC"/>
              <w:rPr>
                <w:lang w:val="fr-FR"/>
              </w:rPr>
            </w:pPr>
            <w:r w:rsidRPr="00115E3F">
              <w:rPr>
                <w:lang w:val="fr-FR"/>
              </w:rPr>
              <w:t xml:space="preserve">Max(50, Ceil(5 </w:t>
            </w:r>
            <w:r w:rsidRPr="00476A1D">
              <w:rPr>
                <w:rFonts w:cs="Arial"/>
                <w:szCs w:val="18"/>
              </w:rPr>
              <w:sym w:font="Symbol" w:char="F0B4"/>
            </w:r>
            <w:r w:rsidRPr="00476A1D">
              <w:rPr>
                <w:rFonts w:cs="Arial"/>
                <w:szCs w:val="18"/>
                <w:lang w:val="fr-FR"/>
              </w:rPr>
              <w:t xml:space="preserve"> </w:t>
            </w:r>
            <w:r w:rsidRPr="00476A1D">
              <w:rPr>
                <w:lang w:val="fr-FR"/>
              </w:rPr>
              <w:t xml:space="preserve">P </w:t>
            </w:r>
            <w:r w:rsidRPr="00476A1D">
              <w:rPr>
                <w:rFonts w:cs="Arial"/>
                <w:szCs w:val="18"/>
              </w:rPr>
              <w:sym w:font="Symbol" w:char="F0B4"/>
            </w:r>
            <w:r w:rsidRPr="00476A1D">
              <w:rPr>
                <w:rFonts w:cs="Arial"/>
                <w:szCs w:val="18"/>
                <w:lang w:val="fr-FR"/>
              </w:rPr>
              <w:t xml:space="preserve"> </w:t>
            </w:r>
            <w:r w:rsidRPr="00476A1D">
              <w:rPr>
                <w:lang w:val="fr-FR"/>
              </w:rPr>
              <w:t xml:space="preserve">N) </w:t>
            </w:r>
            <w:r w:rsidRPr="00476A1D">
              <w:rPr>
                <w:rFonts w:cs="Arial"/>
                <w:szCs w:val="18"/>
              </w:rPr>
              <w:sym w:font="Symbol" w:char="F0B4"/>
            </w:r>
            <w:r w:rsidRPr="00476A1D">
              <w:rPr>
                <w:rFonts w:cs="Arial"/>
                <w:szCs w:val="18"/>
                <w:lang w:val="fr-FR"/>
              </w:rPr>
              <w:t xml:space="preserve"> </w:t>
            </w:r>
            <w:r w:rsidRPr="00476A1D">
              <w:rPr>
                <w:lang w:val="fr-FR"/>
              </w:rPr>
              <w:t>T</w:t>
            </w:r>
            <w:r w:rsidRPr="00476A1D">
              <w:rPr>
                <w:vertAlign w:val="subscript"/>
                <w:lang w:val="fr-FR"/>
              </w:rPr>
              <w:t>SSB</w:t>
            </w:r>
            <w:r w:rsidRPr="00476A1D">
              <w:rPr>
                <w:lang w:val="fr-FR"/>
              </w:rPr>
              <w:t>)</w:t>
            </w:r>
          </w:p>
        </w:tc>
      </w:tr>
      <w:tr w:rsidR="004454CF" w:rsidRPr="00115E3F" w14:paraId="7910ADE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0A6DC6E" w14:textId="77777777" w:rsidR="004454CF" w:rsidRPr="00115E3F" w:rsidRDefault="004454CF"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C63506A" w14:textId="77777777" w:rsidR="004454CF" w:rsidRPr="00625F7E" w:rsidRDefault="004454CF" w:rsidP="00324516">
            <w:pPr>
              <w:pStyle w:val="TAC"/>
              <w:rPr>
                <w:lang w:val="fr-FR"/>
              </w:rPr>
            </w:pPr>
            <w:r w:rsidRPr="00115E3F">
              <w:rPr>
                <w:lang w:val="fr-FR"/>
              </w:rPr>
              <w:t xml:space="preserve">Max(50, Ceil(7.5 </w:t>
            </w:r>
            <w:r w:rsidRPr="00476A1D">
              <w:rPr>
                <w:rFonts w:cs="Arial"/>
                <w:szCs w:val="18"/>
              </w:rPr>
              <w:sym w:font="Symbol" w:char="F0B4"/>
            </w:r>
            <w:r w:rsidRPr="00476A1D">
              <w:rPr>
                <w:rFonts w:cs="Arial"/>
                <w:szCs w:val="18"/>
                <w:lang w:val="fr-FR"/>
              </w:rPr>
              <w:t xml:space="preserve"> </w:t>
            </w:r>
            <w:r w:rsidRPr="00476A1D">
              <w:rPr>
                <w:lang w:val="fr-FR"/>
              </w:rPr>
              <w:t xml:space="preserve">P </w:t>
            </w:r>
            <w:r w:rsidRPr="00476A1D">
              <w:rPr>
                <w:rFonts w:cs="Arial"/>
                <w:szCs w:val="18"/>
              </w:rPr>
              <w:sym w:font="Symbol" w:char="F0B4"/>
            </w:r>
            <w:r w:rsidRPr="00476A1D">
              <w:rPr>
                <w:rFonts w:cs="Arial"/>
                <w:szCs w:val="18"/>
                <w:lang w:val="fr-FR"/>
              </w:rPr>
              <w:t xml:space="preserve"> </w:t>
            </w:r>
            <w:r w:rsidRPr="00476A1D">
              <w:rPr>
                <w:lang w:val="fr-FR"/>
              </w:rPr>
              <w:t xml:space="preserve">N) </w:t>
            </w:r>
            <w:r w:rsidRPr="00476A1D">
              <w:rPr>
                <w:rFonts w:cs="Arial"/>
                <w:szCs w:val="18"/>
              </w:rPr>
              <w:sym w:font="Symbol" w:char="F0B4"/>
            </w:r>
            <w:r w:rsidRPr="00476A1D">
              <w:rPr>
                <w:rFonts w:cs="Arial"/>
                <w:szCs w:val="18"/>
                <w:lang w:val="fr-FR"/>
              </w:rPr>
              <w:t xml:space="preserve"> </w:t>
            </w:r>
            <w:r w:rsidRPr="00476A1D">
              <w:rPr>
                <w:lang w:val="fr-FR"/>
              </w:rPr>
              <w:t>Max(T</w:t>
            </w:r>
            <w:r w:rsidRPr="00476A1D">
              <w:rPr>
                <w:vertAlign w:val="subscript"/>
                <w:lang w:val="fr-FR"/>
              </w:rPr>
              <w:t>DRX</w:t>
            </w:r>
            <w:r w:rsidRPr="00476A1D">
              <w:rPr>
                <w:lang w:val="fr-FR"/>
              </w:rPr>
              <w:t>,T</w:t>
            </w:r>
            <w:r w:rsidRPr="00476A1D">
              <w:rPr>
                <w:vertAlign w:val="subscript"/>
                <w:lang w:val="fr-FR"/>
              </w:rPr>
              <w:t>SSB</w:t>
            </w:r>
            <w:r w:rsidRPr="00625F7E">
              <w:rPr>
                <w:lang w:val="fr-FR"/>
              </w:rPr>
              <w:t>))</w:t>
            </w:r>
          </w:p>
        </w:tc>
      </w:tr>
      <w:tr w:rsidR="004454CF" w:rsidRPr="00115E3F" w14:paraId="317A8F04"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FED3883" w14:textId="77777777" w:rsidR="004454CF" w:rsidRPr="00115E3F" w:rsidRDefault="004454CF"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A9DC425" w14:textId="77777777" w:rsidR="004454CF" w:rsidRPr="00476A1D" w:rsidRDefault="004454CF" w:rsidP="00324516">
            <w:pPr>
              <w:pStyle w:val="TAC"/>
            </w:pPr>
            <w:r w:rsidRPr="00115E3F">
              <w:t xml:space="preserve">Ceil(5 </w:t>
            </w:r>
            <w:r w:rsidRPr="00476A1D">
              <w:rPr>
                <w:rFonts w:cs="Arial"/>
                <w:szCs w:val="18"/>
              </w:rPr>
              <w:sym w:font="Symbol" w:char="F0B4"/>
            </w:r>
            <w:r w:rsidRPr="00476A1D">
              <w:rPr>
                <w:rFonts w:cs="Arial"/>
                <w:szCs w:val="18"/>
              </w:rPr>
              <w:t xml:space="preserve"> </w:t>
            </w:r>
            <w:r w:rsidRPr="00476A1D">
              <w:t xml:space="preserve">P </w:t>
            </w:r>
            <w:r w:rsidRPr="00476A1D">
              <w:rPr>
                <w:rFonts w:cs="Arial"/>
                <w:szCs w:val="18"/>
              </w:rPr>
              <w:sym w:font="Symbol" w:char="F0B4"/>
            </w:r>
            <w:r w:rsidRPr="00476A1D">
              <w:rPr>
                <w:rFonts w:cs="Arial"/>
                <w:szCs w:val="18"/>
              </w:rPr>
              <w:t xml:space="preserve"> </w:t>
            </w:r>
            <w:r w:rsidRPr="00476A1D">
              <w:t xml:space="preserve">N) </w:t>
            </w:r>
            <w:r w:rsidRPr="00476A1D">
              <w:rPr>
                <w:rFonts w:cs="Arial"/>
                <w:szCs w:val="18"/>
              </w:rPr>
              <w:sym w:font="Symbol" w:char="F0B4"/>
            </w:r>
            <w:r w:rsidRPr="00476A1D">
              <w:rPr>
                <w:rFonts w:cs="Arial"/>
                <w:szCs w:val="18"/>
              </w:rPr>
              <w:t xml:space="preserve"> </w:t>
            </w:r>
            <w:r w:rsidRPr="00476A1D">
              <w:t>T</w:t>
            </w:r>
            <w:r w:rsidRPr="00476A1D">
              <w:rPr>
                <w:vertAlign w:val="subscript"/>
              </w:rPr>
              <w:t>DRX</w:t>
            </w:r>
          </w:p>
        </w:tc>
      </w:tr>
      <w:tr w:rsidR="004454CF" w:rsidRPr="00115E3F" w14:paraId="734A6362"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5CD628C" w14:textId="77777777" w:rsidR="004454CF" w:rsidRPr="00476A1D" w:rsidRDefault="004454CF" w:rsidP="00324516">
            <w:pPr>
              <w:keepNext/>
              <w:keepLines/>
              <w:spacing w:after="0"/>
              <w:rPr>
                <w:rFonts w:ascii="Arial" w:hAnsi="Arial" w:cs="v4.2.0"/>
                <w:sz w:val="18"/>
              </w:rPr>
            </w:pPr>
            <w:r w:rsidRPr="00115E3F">
              <w:rPr>
                <w:rFonts w:ascii="Arial" w:hAnsi="Arial"/>
                <w:sz w:val="18"/>
              </w:rPr>
              <w:t>Note:</w:t>
            </w:r>
            <w:r w:rsidRPr="00115E3F">
              <w:rPr>
                <w:rFonts w:ascii="Arial" w:hAnsi="Arial"/>
                <w:sz w:val="28"/>
              </w:rPr>
              <w:tab/>
            </w:r>
            <w:r w:rsidRPr="00115E3F">
              <w:rPr>
                <w:rFonts w:ascii="Arial" w:hAnsi="Arial" w:cs="v4.2.0"/>
                <w:sz w:val="18"/>
              </w:rPr>
              <w:t>T</w:t>
            </w:r>
            <w:r w:rsidRPr="00115E3F">
              <w:rPr>
                <w:rFonts w:ascii="Arial" w:hAnsi="Arial" w:cs="v4.2.0"/>
                <w:sz w:val="18"/>
                <w:vertAlign w:val="subscript"/>
              </w:rPr>
              <w:t>SSB</w:t>
            </w:r>
            <w:r w:rsidRPr="00115E3F">
              <w:rPr>
                <w:rFonts w:ascii="Arial" w:hAnsi="Arial"/>
                <w:sz w:val="18"/>
              </w:rPr>
              <w:t xml:space="preserve"> is the periodicity of SSB in the set </w:t>
            </w:r>
            <w:r w:rsidRPr="00476A1D">
              <w:rPr>
                <w:iCs/>
                <w:noProof/>
                <w:position w:val="-10"/>
                <w:lang w:val="en-US" w:eastAsia="zh-CN"/>
              </w:rPr>
              <w:drawing>
                <wp:inline distT="0" distB="0" distL="0" distR="0" wp14:anchorId="2FEA1502" wp14:editId="4234BE20">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rPr>
                <w:rFonts w:ascii="Arial" w:hAnsi="Arial"/>
                <w:sz w:val="18"/>
              </w:rPr>
              <w:t>.</w:t>
            </w:r>
            <w:r w:rsidRPr="00476A1D">
              <w:rPr>
                <w:rFonts w:ascii="Arial" w:hAnsi="Arial" w:cs="v4.2.0"/>
                <w:sz w:val="18"/>
              </w:rPr>
              <w:t xml:space="preserve"> T</w:t>
            </w:r>
            <w:r w:rsidRPr="00476A1D">
              <w:rPr>
                <w:rFonts w:ascii="Arial" w:hAnsi="Arial" w:cs="v4.2.0"/>
                <w:sz w:val="18"/>
                <w:vertAlign w:val="subscript"/>
              </w:rPr>
              <w:t>DRX</w:t>
            </w:r>
            <w:r w:rsidRPr="00476A1D">
              <w:rPr>
                <w:rFonts w:ascii="Arial" w:hAnsi="Arial"/>
                <w:sz w:val="18"/>
              </w:rPr>
              <w:t xml:space="preserve"> is the DRX cycle length.</w:t>
            </w:r>
          </w:p>
        </w:tc>
      </w:tr>
    </w:tbl>
    <w:p w14:paraId="07D38E3B" w14:textId="77777777" w:rsidR="004454CF" w:rsidRPr="00115E3F" w:rsidRDefault="004454CF" w:rsidP="004454CF">
      <w:pPr>
        <w:jc w:val="center"/>
        <w:rPr>
          <w:noProof/>
          <w:color w:val="FF0000"/>
        </w:rPr>
      </w:pPr>
    </w:p>
    <w:p w14:paraId="39DAA8D1"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437B0028" w14:textId="77777777" w:rsidR="001A474D" w:rsidRPr="00476149" w:rsidRDefault="001A474D" w:rsidP="001A474D">
      <w:pPr>
        <w:jc w:val="center"/>
        <w:rPr>
          <w:noProof/>
          <w:color w:val="FF0000"/>
        </w:rPr>
      </w:pPr>
    </w:p>
    <w:p w14:paraId="0565FF68" w14:textId="77777777" w:rsidR="001A474D" w:rsidRPr="009C5807" w:rsidRDefault="001A474D" w:rsidP="001A474D">
      <w:pPr>
        <w:pStyle w:val="40"/>
      </w:pPr>
      <w:r w:rsidRPr="009C5807">
        <w:rPr>
          <w:rFonts w:eastAsia="?? ??"/>
        </w:rPr>
        <w:t>8.5.3.2</w:t>
      </w:r>
      <w:r w:rsidRPr="009C5807">
        <w:rPr>
          <w:rFonts w:eastAsia="?? ??"/>
        </w:rPr>
        <w:tab/>
      </w:r>
      <w:r w:rsidRPr="009C5807">
        <w:t>Minimum requirement</w:t>
      </w:r>
    </w:p>
    <w:p w14:paraId="6FA4B811" w14:textId="77777777" w:rsidR="002D04B3" w:rsidRPr="00115E3F" w:rsidRDefault="002D04B3" w:rsidP="002D04B3">
      <w:pPr>
        <w:rPr>
          <w:rFonts w:eastAsia="?? ??"/>
        </w:rPr>
      </w:pPr>
      <w:r w:rsidRPr="00115E3F">
        <w:rPr>
          <w:rFonts w:eastAsia="?? ??"/>
        </w:rPr>
        <w:t xml:space="preserve">UE shall be able to evaluate whether the downlink radio link quality on the CSI-RS </w:t>
      </w:r>
      <w:r w:rsidRPr="00115E3F">
        <w:rPr>
          <w:rFonts w:cs="Arial"/>
        </w:rPr>
        <w:t xml:space="preserve">resource in set </w:t>
      </w:r>
      <w:r w:rsidRPr="00476A1D">
        <w:rPr>
          <w:iCs/>
          <w:position w:val="-10"/>
        </w:rPr>
        <w:object w:dxaOrig="240" w:dyaOrig="315" w14:anchorId="05D8F7BD">
          <v:shape id="_x0000_i1026" type="#_x0000_t75" style="width:14.25pt;height:21.75pt" o:ole="">
            <v:imagedata r:id="rId18" o:title=""/>
          </v:shape>
          <o:OLEObject Type="Embed" ProgID="Equation.3" ShapeID="_x0000_i1026" DrawAspect="Content" ObjectID="_1708171198" r:id="rId21"/>
        </w:object>
      </w:r>
      <w:r w:rsidRPr="00476A1D">
        <w:t xml:space="preserve"> estimated </w:t>
      </w:r>
      <w:r w:rsidRPr="00476A1D">
        <w:rPr>
          <w:rFonts w:eastAsia="?? ??"/>
        </w:rPr>
        <w:t xml:space="preserve">over the last </w:t>
      </w:r>
      <w:r w:rsidRPr="00121C00">
        <w:t>T</w:t>
      </w:r>
      <w:r w:rsidRPr="00121C00">
        <w:rPr>
          <w:vertAlign w:val="subscript"/>
        </w:rPr>
        <w:t>Evaluate_BFD_CSI-RS</w:t>
      </w:r>
      <w:r w:rsidRPr="00121C00">
        <w:rPr>
          <w:rFonts w:eastAsia="?? ??"/>
        </w:rPr>
        <w:t xml:space="preserve"> ms period</w:t>
      </w:r>
      <w:r w:rsidRPr="00121C00">
        <w:t xml:space="preserve"> </w:t>
      </w:r>
      <w:r w:rsidRPr="00115E3F">
        <w:rPr>
          <w:rFonts w:eastAsia="?? ??"/>
        </w:rPr>
        <w:t>becomes worse than the threshold Q</w:t>
      </w:r>
      <w:r w:rsidRPr="00115E3F">
        <w:rPr>
          <w:rFonts w:eastAsia="?? ??"/>
          <w:vertAlign w:val="subscript"/>
        </w:rPr>
        <w:t>out_LR_CSI-RS</w:t>
      </w:r>
      <w:r w:rsidRPr="00115E3F">
        <w:rPr>
          <w:rFonts w:eastAsia="?? ??"/>
        </w:rPr>
        <w:t xml:space="preserve"> within </w:t>
      </w:r>
      <w:r w:rsidRPr="00115E3F">
        <w:t>T</w:t>
      </w:r>
      <w:r w:rsidRPr="00115E3F">
        <w:rPr>
          <w:vertAlign w:val="subscript"/>
        </w:rPr>
        <w:t>Evaluate_BFD_CSI-RS</w:t>
      </w:r>
      <w:r w:rsidRPr="00115E3F">
        <w:rPr>
          <w:rFonts w:eastAsia="?? ??"/>
        </w:rPr>
        <w:t xml:space="preserve"> ms period.</w:t>
      </w:r>
    </w:p>
    <w:p w14:paraId="1D365D0A" w14:textId="77777777" w:rsidR="002D04B3" w:rsidRPr="00115E3F" w:rsidRDefault="002D04B3" w:rsidP="002D04B3">
      <w:pPr>
        <w:rPr>
          <w:rFonts w:eastAsia="?? ??"/>
        </w:rPr>
      </w:pPr>
      <w:r w:rsidRPr="00115E3F">
        <w:rPr>
          <w:rFonts w:eastAsia="?? ??"/>
        </w:rPr>
        <w:t xml:space="preserve">The value of </w:t>
      </w:r>
      <w:r w:rsidRPr="00115E3F">
        <w:t>T</w:t>
      </w:r>
      <w:r w:rsidRPr="00115E3F">
        <w:rPr>
          <w:vertAlign w:val="subscript"/>
        </w:rPr>
        <w:t>Evaluate_BFD_CSI-RS</w:t>
      </w:r>
      <w:r w:rsidRPr="00115E3F">
        <w:rPr>
          <w:rFonts w:eastAsia="?? ??"/>
        </w:rPr>
        <w:t xml:space="preserve"> is defined in Table 8.5.3.2-1 for FR1.</w:t>
      </w:r>
    </w:p>
    <w:p w14:paraId="499BFBA9" w14:textId="77777777" w:rsidR="002D04B3" w:rsidRPr="00115E3F" w:rsidRDefault="002D04B3" w:rsidP="002D04B3">
      <w:r w:rsidRPr="00115E3F">
        <w:rPr>
          <w:rFonts w:eastAsia="?? ??"/>
        </w:rPr>
        <w:t xml:space="preserve">The value of </w:t>
      </w:r>
      <w:r w:rsidRPr="00115E3F">
        <w:t>T</w:t>
      </w:r>
      <w:r w:rsidRPr="00115E3F">
        <w:rPr>
          <w:vertAlign w:val="subscript"/>
        </w:rPr>
        <w:t>Evaluate_BFD_CSI-RS</w:t>
      </w:r>
      <w:r w:rsidRPr="00115E3F">
        <w:rPr>
          <w:rFonts w:eastAsia="?? ??"/>
        </w:rPr>
        <w:t xml:space="preserve"> is defined in Table 8.5.3.2-2 for FR2 with N=1. </w:t>
      </w:r>
      <w:r w:rsidRPr="00115E3F">
        <w:t>The requirements of T</w:t>
      </w:r>
      <w:r w:rsidRPr="00115E3F">
        <w:rPr>
          <w:vertAlign w:val="subscript"/>
        </w:rPr>
        <w:t>Evaluate_BFD_CSI-RS</w:t>
      </w:r>
      <w:r w:rsidRPr="00115E3F">
        <w:t xml:space="preserve"> apply provided that the CSI-RS for BFD is not in a resource set configured with repetition ON. </w:t>
      </w:r>
      <w:r w:rsidRPr="00115E3F">
        <w:rPr>
          <w:rFonts w:eastAsia="PMingLiU"/>
          <w:lang w:eastAsia="zh-TW"/>
        </w:rPr>
        <w:t>The requirements shall not apply when the CSI-RS resource in the active TCI state of CORESET is the same CSI-RS resource for BFD and the TCI state information of the CSI-RS resource is not given, wherein the TCI state information means QCL Type-D to SSB for L1-RSRP or CSI-RS with repetition ON.</w:t>
      </w:r>
    </w:p>
    <w:p w14:paraId="001250A0" w14:textId="77777777" w:rsidR="002D04B3" w:rsidRPr="00476A1D" w:rsidRDefault="002D04B3" w:rsidP="002D04B3">
      <w:pPr>
        <w:rPr>
          <w:ins w:id="696" w:author="Ato-MediaTek" w:date="2022-02-25T01:03:00Z"/>
          <w:rFonts w:eastAsia="?? ??"/>
        </w:rPr>
      </w:pPr>
      <w:ins w:id="697" w:author="Carlos Cabrera-Mercader" w:date="2022-02-27T15:08:00Z">
        <w:r w:rsidRPr="00625F7E">
          <w:rPr>
            <w:rFonts w:eastAsia="?? ??"/>
          </w:rPr>
          <w:t xml:space="preserve">For a </w:t>
        </w:r>
      </w:ins>
      <w:ins w:id="698" w:author="Ato-MediaTek" w:date="2022-02-25T01:03:00Z">
        <w:r w:rsidRPr="00625F7E">
          <w:rPr>
            <w:rFonts w:eastAsia="?? ??"/>
          </w:rPr>
          <w:t xml:space="preserve">UE </w:t>
        </w:r>
      </w:ins>
      <w:ins w:id="699" w:author="Carlos Cabrera-Mercader" w:date="2022-02-27T15:08:00Z">
        <w:r w:rsidRPr="00625F7E">
          <w:rPr>
            <w:rFonts w:eastAsia="?? ??"/>
          </w:rPr>
          <w:t xml:space="preserve">that </w:t>
        </w:r>
      </w:ins>
      <w:ins w:id="700" w:author="Ato-MediaTek" w:date="2022-02-25T01:03:00Z">
        <w:r w:rsidRPr="00625F7E">
          <w:rPr>
            <w:rFonts w:eastAsia="?? ??"/>
          </w:rPr>
          <w:t>support</w:t>
        </w:r>
      </w:ins>
      <w:ins w:id="701" w:author="Carlos Cabrera-Mercader" w:date="2022-02-27T15:08:00Z">
        <w:r w:rsidRPr="00625F7E">
          <w:rPr>
            <w:rFonts w:eastAsia="?? ??"/>
          </w:rPr>
          <w:t>s</w:t>
        </w:r>
      </w:ins>
      <w:ins w:id="702" w:author="Ato-MediaTek" w:date="2022-02-25T01:03:00Z">
        <w:r w:rsidRPr="00625F7E">
          <w:rPr>
            <w:rFonts w:eastAsia="?? ??"/>
          </w:rPr>
          <w:t xml:space="preserve"> either concurrent measurement gaps, pre-MG gaps or NCSG, measurement gaps in this section includes any configured and active gap.</w:t>
        </w:r>
      </w:ins>
    </w:p>
    <w:p w14:paraId="59ABAF83" w14:textId="77777777" w:rsidR="002D04B3" w:rsidRPr="00115E3F" w:rsidRDefault="002D04B3" w:rsidP="002D04B3">
      <w:pPr>
        <w:rPr>
          <w:ins w:id="703" w:author="Ato-MediaTek" w:date="2022-03-02T01:30:00Z"/>
          <w:i/>
          <w:iCs/>
          <w:lang w:eastAsia="zh-TW"/>
        </w:rPr>
      </w:pPr>
      <w:ins w:id="704" w:author="Ato-MediaTek" w:date="2022-03-02T01:30:00Z">
        <w:r w:rsidRPr="00121C00">
          <w:rPr>
            <w:rFonts w:hint="eastAsia"/>
            <w:i/>
            <w:iCs/>
            <w:lang w:eastAsia="zh-TW"/>
          </w:rPr>
          <w:t>E</w:t>
        </w:r>
        <w:r w:rsidRPr="00121C00">
          <w:rPr>
            <w:i/>
            <w:iCs/>
            <w:lang w:eastAsia="zh-TW"/>
          </w:rPr>
          <w:t>ditor’s note: the term “[measurement gap]” in this clause could be either the legacy gap or the VIL or NCSG. RAN4 to further</w:t>
        </w:r>
        <w:r w:rsidRPr="00115E3F">
          <w:rPr>
            <w:i/>
            <w:iCs/>
            <w:lang w:eastAsia="zh-TW"/>
          </w:rPr>
          <w:t xml:space="preserve"> study whether a better terminology can be used to replace [measurement gap].</w:t>
        </w:r>
      </w:ins>
    </w:p>
    <w:p w14:paraId="2A7926EF" w14:textId="77777777" w:rsidR="002D04B3" w:rsidRPr="00476A1D" w:rsidRDefault="002D04B3" w:rsidP="002D04B3">
      <w:pPr>
        <w:rPr>
          <w:rFonts w:eastAsia="?? ??"/>
        </w:rPr>
      </w:pPr>
      <w:r w:rsidRPr="00115E3F">
        <w:rPr>
          <w:rFonts w:eastAsia="?? ??"/>
        </w:rPr>
        <w:t>For FR1</w:t>
      </w:r>
      <w:ins w:id="705" w:author="Nokia Networks" w:date="2022-03-01T18:43:00Z">
        <w:r w:rsidRPr="00115E3F">
          <w:rPr>
            <w:rFonts w:eastAsia="?? ??"/>
          </w:rPr>
          <w:t xml:space="preserve">, for a UE not supporting [concurrent gap] or when UE is not configured </w:t>
        </w:r>
      </w:ins>
      <w:ins w:id="706" w:author="Ato-MediaTek" w:date="2022-02-13T16:34:00Z">
        <w:r w:rsidRPr="00115E3F">
          <w:rPr>
            <w:rFonts w:eastAsia="?? ??"/>
          </w:rPr>
          <w:t>with concurrent gap</w:t>
        </w:r>
      </w:ins>
      <w:ins w:id="707" w:author="Ato-MediaTek" w:date="2022-02-13T17:06:00Z">
        <w:r w:rsidRPr="00625F7E">
          <w:rPr>
            <w:rFonts w:eastAsia="?? ??"/>
          </w:rPr>
          <w:t>s</w:t>
        </w:r>
      </w:ins>
      <w:ins w:id="708" w:author="Ato-MediaTek" w:date="2022-02-13T16:36:00Z">
        <w:r w:rsidRPr="00625F7E">
          <w:rPr>
            <w:rFonts w:eastAsia="?? ??"/>
          </w:rPr>
          <w:t xml:space="preserve"> </w:t>
        </w:r>
      </w:ins>
      <w:ins w:id="709" w:author="Ato-MediaTek" w:date="2022-02-13T16:34:00Z">
        <w:r w:rsidRPr="00476A1D">
          <w:rPr>
            <w:rFonts w:eastAsia="?? ??"/>
          </w:rPr>
          <w:t>configured</w:t>
        </w:r>
      </w:ins>
      <w:r w:rsidRPr="00476A1D">
        <w:rPr>
          <w:rFonts w:eastAsia="?? ??"/>
        </w:rPr>
        <w:t>,</w:t>
      </w:r>
    </w:p>
    <w:p w14:paraId="04D766FC" w14:textId="77777777" w:rsidR="002D04B3" w:rsidRPr="00121C00" w:rsidRDefault="002D04B3" w:rsidP="002D04B3">
      <w:pPr>
        <w:pStyle w:val="B10"/>
      </w:pPr>
      <w:r w:rsidRPr="00476A1D">
        <w:t>-</w:t>
      </w:r>
      <w:r w:rsidRPr="00476A1D">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MGRP</m:t>
                </m:r>
              </m:den>
            </m:f>
          </m:den>
        </m:f>
      </m:oMath>
      <w:r w:rsidRPr="00476A1D">
        <w:t xml:space="preserve">, when in the monitored cell there are </w:t>
      </w:r>
      <w:ins w:id="710" w:author="Ato-MediaTek" w:date="2022-03-02T01:06:00Z">
        <w:r w:rsidRPr="00476A1D">
          <w:t>[</w:t>
        </w:r>
      </w:ins>
      <w:r w:rsidRPr="00476A1D">
        <w:t>measurement gaps</w:t>
      </w:r>
      <w:ins w:id="711" w:author="Ato-MediaTek" w:date="2022-03-02T01:06:00Z">
        <w:r w:rsidRPr="00476A1D">
          <w:t>]</w:t>
        </w:r>
      </w:ins>
      <w:r w:rsidRPr="00476A1D">
        <w:t xml:space="preserve"> configured for intra-frequency, inter-frequency or inter-RAT measurements, which are overlapping with some but not all occasions of the CSI-RS.</w:t>
      </w:r>
    </w:p>
    <w:p w14:paraId="569681F3" w14:textId="77777777" w:rsidR="002D04B3" w:rsidRPr="00115E3F" w:rsidRDefault="002D04B3" w:rsidP="002D04B3">
      <w:pPr>
        <w:pStyle w:val="B10"/>
      </w:pPr>
      <w:r w:rsidRPr="00115E3F">
        <w:t>-</w:t>
      </w:r>
      <w:r w:rsidRPr="00115E3F">
        <w:tab/>
        <w:t xml:space="preserve">P = 1 when in the monitored cell there are no </w:t>
      </w:r>
      <w:ins w:id="712" w:author="Ato-MediaTek" w:date="2022-03-02T01:06:00Z">
        <w:r w:rsidRPr="00115E3F">
          <w:t>[</w:t>
        </w:r>
      </w:ins>
      <w:r w:rsidRPr="00115E3F">
        <w:t>measurement gaps</w:t>
      </w:r>
      <w:ins w:id="713" w:author="Ato-MediaTek" w:date="2022-03-02T01:06:00Z">
        <w:r w:rsidRPr="00115E3F">
          <w:t>]</w:t>
        </w:r>
      </w:ins>
      <w:r w:rsidRPr="00115E3F">
        <w:t xml:space="preserve"> overlapping with any occasion of the CSI-RS.</w:t>
      </w:r>
    </w:p>
    <w:p w14:paraId="67042E27" w14:textId="77777777" w:rsidR="002D04B3" w:rsidRPr="00476A1D" w:rsidRDefault="002D04B3" w:rsidP="002D04B3">
      <w:pPr>
        <w:rPr>
          <w:rFonts w:eastAsia="?? ??"/>
        </w:rPr>
      </w:pPr>
      <w:r w:rsidRPr="00115E3F">
        <w:rPr>
          <w:rFonts w:eastAsia="?? ??"/>
        </w:rPr>
        <w:t>For FR2</w:t>
      </w:r>
      <w:ins w:id="714" w:author="Nokia Networks" w:date="2022-03-01T18:43:00Z">
        <w:r w:rsidRPr="00115E3F">
          <w:rPr>
            <w:rFonts w:eastAsia="?? ??"/>
          </w:rPr>
          <w:t xml:space="preserve">, for a UE not supporting [concurrent gap] or when UE is not configured </w:t>
        </w:r>
      </w:ins>
      <w:ins w:id="715" w:author="Ato-MediaTek" w:date="2022-02-13T16:34:00Z">
        <w:r w:rsidRPr="00115E3F">
          <w:rPr>
            <w:rFonts w:eastAsia="?? ??"/>
          </w:rPr>
          <w:t>with concurrent gap</w:t>
        </w:r>
      </w:ins>
      <w:ins w:id="716" w:author="Ato-MediaTek" w:date="2022-02-13T17:06:00Z">
        <w:r w:rsidRPr="00625F7E">
          <w:rPr>
            <w:rFonts w:eastAsia="?? ??"/>
          </w:rPr>
          <w:t>s</w:t>
        </w:r>
      </w:ins>
      <w:ins w:id="717" w:author="Ato-MediaTek" w:date="2022-02-13T16:36:00Z">
        <w:r w:rsidRPr="00625F7E">
          <w:rPr>
            <w:rFonts w:eastAsia="?? ??"/>
          </w:rPr>
          <w:t xml:space="preserve"> </w:t>
        </w:r>
      </w:ins>
      <w:ins w:id="718" w:author="Ato-MediaTek" w:date="2022-02-13T16:34:00Z">
        <w:r w:rsidRPr="00476A1D">
          <w:rPr>
            <w:rFonts w:eastAsia="?? ??"/>
          </w:rPr>
          <w:t>configured</w:t>
        </w:r>
      </w:ins>
      <w:r w:rsidRPr="00476A1D">
        <w:rPr>
          <w:rFonts w:eastAsia="?? ??"/>
        </w:rPr>
        <w:t>,</w:t>
      </w:r>
    </w:p>
    <w:p w14:paraId="266B7712" w14:textId="77777777" w:rsidR="002D04B3" w:rsidRPr="00115E3F" w:rsidRDefault="002D04B3" w:rsidP="002D04B3">
      <w:pPr>
        <w:pStyle w:val="B10"/>
      </w:pPr>
      <w:r w:rsidRPr="00121C00">
        <w:t>-</w:t>
      </w:r>
      <w:r w:rsidRPr="00121C00">
        <w:tab/>
        <w:t xml:space="preserve">P = 1, when the BFD-RS resource is not overlapped with </w:t>
      </w:r>
      <w:ins w:id="719" w:author="Ato-MediaTek" w:date="2022-03-02T01:06:00Z">
        <w:r w:rsidRPr="00115E3F">
          <w:t>[</w:t>
        </w:r>
      </w:ins>
      <w:r w:rsidRPr="00115E3F">
        <w:t>measurement gap</w:t>
      </w:r>
      <w:ins w:id="720" w:author="Ato-MediaTek" w:date="2022-03-02T01:06:00Z">
        <w:r w:rsidRPr="00115E3F">
          <w:t>]</w:t>
        </w:r>
      </w:ins>
      <w:r w:rsidRPr="00115E3F">
        <w:t xml:space="preserve"> and also not overlapped with SMTC occasion.</w:t>
      </w:r>
    </w:p>
    <w:p w14:paraId="03C3AC68"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21" w:author="Ato-MediaTek" w:date="2022-01-09T16:15:00Z">
                    <w:rPr>
                      <w:rFonts w:ascii="Cambria Math" w:hAnsi="Cambria Math"/>
                    </w:rPr>
                    <m:t>MG</m:t>
                  </w:del>
                </m:r>
                <m:r>
                  <w:ins w:id="722" w:author="Ato-MediaTek" w:date="2022-01-09T16:15:00Z">
                    <w:rPr>
                      <w:rFonts w:ascii="Cambria Math" w:hAnsi="Cambria Math"/>
                    </w:rPr>
                    <m:t>x</m:t>
                  </w:ins>
                </m:r>
                <m:r>
                  <w:rPr>
                    <w:rFonts w:ascii="Cambria Math" w:hAnsi="Cambria Math"/>
                  </w:rPr>
                  <m:t>RP</m:t>
                </m:r>
              </m:den>
            </m:f>
          </m:den>
        </m:f>
      </m:oMath>
      <w:r w:rsidRPr="00476A1D">
        <w:t xml:space="preserve">, when the BFD-RS resource is partially overlapped with </w:t>
      </w:r>
      <w:ins w:id="723" w:author="Ato-MediaTek" w:date="2022-03-02T01:06:00Z">
        <w:r w:rsidRPr="00476A1D">
          <w:t>[</w:t>
        </w:r>
      </w:ins>
      <w:r w:rsidRPr="00476A1D">
        <w:t>measurement gap</w:t>
      </w:r>
      <w:ins w:id="724" w:author="Ato-MediaTek" w:date="2022-03-02T01:06:00Z">
        <w:r w:rsidRPr="00476A1D">
          <w:t>]</w:t>
        </w:r>
      </w:ins>
      <w:r w:rsidRPr="00476A1D">
        <w:t xml:space="preserve"> and the BFD-RS resource is not overlapped with SMTC occasion (T</w:t>
      </w:r>
      <w:r w:rsidRPr="00121C00">
        <w:rPr>
          <w:vertAlign w:val="subscript"/>
        </w:rPr>
        <w:t>CSI-RS</w:t>
      </w:r>
      <w:r w:rsidRPr="00121C00">
        <w:t xml:space="preserve"> &lt; </w:t>
      </w:r>
      <w:del w:id="725" w:author="Ato-MediaTek" w:date="2022-01-09T16:10:00Z">
        <w:r w:rsidRPr="00115E3F" w:rsidDel="00265199">
          <w:delText>MGRP</w:delText>
        </w:r>
      </w:del>
      <w:ins w:id="726" w:author="Ato-MediaTek" w:date="2022-01-09T16:10:00Z">
        <w:r w:rsidRPr="00115E3F">
          <w:t>xRP</w:t>
        </w:r>
      </w:ins>
      <w:r w:rsidRPr="00115E3F">
        <w:t>)</w:t>
      </w:r>
    </w:p>
    <w:p w14:paraId="04B9D479"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not overlapped with </w:t>
      </w:r>
      <w:ins w:id="727" w:author="Ato-MediaTek" w:date="2022-03-02T01:07:00Z">
        <w:r w:rsidRPr="00476A1D">
          <w:t>[</w:t>
        </w:r>
      </w:ins>
      <w:r w:rsidRPr="00476A1D">
        <w:t>measurement gap</w:t>
      </w:r>
      <w:ins w:id="728" w:author="Ato-MediaTek" w:date="2022-03-02T01:07:00Z">
        <w:r w:rsidRPr="00476A1D">
          <w:t>]</w:t>
        </w:r>
      </w:ins>
      <w:r w:rsidRPr="00625F7E">
        <w:t xml:space="preserve"> and the BFD-RS resource is partially overlapped with SMTC occasion (T</w:t>
      </w:r>
      <w:r w:rsidRPr="00121C00">
        <w:rPr>
          <w:vertAlign w:val="subscript"/>
        </w:rPr>
        <w:t>CSI-RS</w:t>
      </w:r>
      <w:r w:rsidRPr="00121C00">
        <w:t xml:space="preserve"> &lt; T</w:t>
      </w:r>
      <w:r w:rsidRPr="00121C00">
        <w:rPr>
          <w:vertAlign w:val="subscript"/>
        </w:rPr>
        <w:t>SMTCperiod</w:t>
      </w:r>
      <w:r w:rsidRPr="00121C00">
        <w:t>).</w:t>
      </w:r>
    </w:p>
    <w:p w14:paraId="6818CC65" w14:textId="77777777" w:rsidR="002D04B3" w:rsidRPr="00115E3F" w:rsidRDefault="002D04B3" w:rsidP="002D04B3">
      <w:pPr>
        <w:pStyle w:val="B10"/>
      </w:pPr>
      <w:r w:rsidRPr="00115E3F">
        <w:t>-</w:t>
      </w:r>
      <w:r w:rsidRPr="00115E3F">
        <w:tab/>
        <w:t>P = P</w:t>
      </w:r>
      <w:r w:rsidRPr="00115E3F">
        <w:rPr>
          <w:vertAlign w:val="subscript"/>
        </w:rPr>
        <w:t>sharing factor</w:t>
      </w:r>
      <w:r w:rsidRPr="00115E3F">
        <w:t xml:space="preserve">, when the BFD-RS resource is not overlapped with </w:t>
      </w:r>
      <w:ins w:id="729" w:author="Ato-MediaTek" w:date="2022-03-02T01:07:00Z">
        <w:r w:rsidRPr="00115E3F">
          <w:t>[</w:t>
        </w:r>
      </w:ins>
      <w:r w:rsidRPr="00115E3F">
        <w:t>measurement gap</w:t>
      </w:r>
      <w:ins w:id="730" w:author="Ato-MediaTek" w:date="2022-03-02T01:07:00Z">
        <w:r w:rsidRPr="00115E3F">
          <w:t>]</w:t>
        </w:r>
      </w:ins>
      <w:r w:rsidRPr="00115E3F">
        <w:t xml:space="preserve"> and the BFD-RS resource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1A661F80"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31" w:author="Ato-MediaTek" w:date="2022-01-09T16:15:00Z">
                    <w:rPr>
                      <w:rFonts w:ascii="Cambria Math" w:hAnsi="Cambria Math"/>
                    </w:rPr>
                    <m:t>MG</m:t>
                  </w:del>
                </m:r>
                <m:r>
                  <w:ins w:id="732" w:author="Ato-MediaTek" w:date="2022-01-09T16:15: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733" w:author="Ato-MediaTek" w:date="2022-03-02T01:07:00Z">
        <w:r w:rsidRPr="00476A1D">
          <w:t>[</w:t>
        </w:r>
      </w:ins>
      <w:r w:rsidRPr="00476A1D">
        <w:t>measurement gap</w:t>
      </w:r>
      <w:ins w:id="734" w:author="Ato-MediaTek" w:date="2022-03-02T01:07:00Z">
        <w:r w:rsidRPr="00476A1D">
          <w:t>]</w:t>
        </w:r>
      </w:ins>
      <w:r w:rsidRPr="00476A1D">
        <w:t xml:space="preserve"> and the BFD-RS resource </w:t>
      </w:r>
      <w:r w:rsidRPr="00121C00">
        <w:t>is partially overlapped with SMTC occasion (T</w:t>
      </w:r>
      <w:r w:rsidRPr="00121C00">
        <w:rPr>
          <w:vertAlign w:val="subscript"/>
        </w:rPr>
        <w:t xml:space="preserve">CSI-RS </w:t>
      </w:r>
      <w:r w:rsidRPr="00121C00">
        <w:t>&lt; T</w:t>
      </w:r>
      <w:r w:rsidRPr="00121C00">
        <w:rPr>
          <w:vertAlign w:val="subscript"/>
        </w:rPr>
        <w:t>SMTCperiod</w:t>
      </w:r>
      <w:r w:rsidRPr="00115E3F">
        <w:t xml:space="preserve">) and SMTC occasion is not overlapped with </w:t>
      </w:r>
      <w:ins w:id="735" w:author="Ato-MediaTek" w:date="2022-03-02T01:07:00Z">
        <w:r w:rsidRPr="00115E3F">
          <w:t>[</w:t>
        </w:r>
      </w:ins>
      <w:r w:rsidRPr="00115E3F">
        <w:t>measurement gap</w:t>
      </w:r>
      <w:ins w:id="736" w:author="Ato-MediaTek" w:date="2022-03-02T01:07:00Z">
        <w:r w:rsidRPr="00115E3F">
          <w:t>]</w:t>
        </w:r>
      </w:ins>
      <w:r w:rsidRPr="00115E3F">
        <w:t xml:space="preserve"> and</w:t>
      </w:r>
    </w:p>
    <w:p w14:paraId="5AD33F0D" w14:textId="77777777" w:rsidR="002D04B3" w:rsidRPr="00115E3F" w:rsidRDefault="002D04B3" w:rsidP="002D04B3">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737" w:author="Ato-MediaTek" w:date="2022-01-09T16:10:00Z">
        <w:r w:rsidRPr="00115E3F" w:rsidDel="00265199">
          <w:delText xml:space="preserve">MGRP </w:delText>
        </w:r>
      </w:del>
      <w:ins w:id="738" w:author="Ato-MediaTek" w:date="2022-01-09T16:10:00Z">
        <w:r w:rsidRPr="00115E3F">
          <w:t xml:space="preserve">xRP </w:t>
        </w:r>
      </w:ins>
      <w:r w:rsidRPr="00115E3F">
        <w:t>or</w:t>
      </w:r>
    </w:p>
    <w:p w14:paraId="7526AF7C" w14:textId="77777777" w:rsidR="002D04B3" w:rsidRPr="00115E3F" w:rsidRDefault="002D04B3" w:rsidP="002D04B3">
      <w:pPr>
        <w:pStyle w:val="B20"/>
      </w:pPr>
      <w:r w:rsidRPr="00115E3F">
        <w:t>-</w:t>
      </w:r>
      <w:r w:rsidRPr="00115E3F">
        <w:tab/>
        <w:t>T</w:t>
      </w:r>
      <w:r w:rsidRPr="00115E3F">
        <w:rPr>
          <w:vertAlign w:val="subscript"/>
        </w:rPr>
        <w:t>SMTCperiod</w:t>
      </w:r>
      <w:r w:rsidRPr="00115E3F">
        <w:t xml:space="preserve"> = </w:t>
      </w:r>
      <w:del w:id="739" w:author="Ato-MediaTek" w:date="2022-01-09T16:10:00Z">
        <w:r w:rsidRPr="00115E3F" w:rsidDel="00265199">
          <w:delText xml:space="preserve">MGRP </w:delText>
        </w:r>
      </w:del>
      <w:ins w:id="740" w:author="Ato-MediaTek" w:date="2022-01-09T16:10:00Z">
        <w:r w:rsidRPr="00115E3F">
          <w:t xml:space="preserve">xGRP </w:t>
        </w:r>
      </w:ins>
      <w:r w:rsidRPr="00115E3F">
        <w:t xml:space="preserve">and </w:t>
      </w:r>
      <w:r w:rsidRPr="00115E3F">
        <w:rPr>
          <w:rFonts w:eastAsia="?? ??"/>
        </w:rPr>
        <w:t>T</w:t>
      </w:r>
      <w:r w:rsidRPr="00115E3F">
        <w:rPr>
          <w:rFonts w:eastAsia="?? ??"/>
          <w:vertAlign w:val="subscript"/>
        </w:rPr>
        <w:t>CSI-RS</w:t>
      </w:r>
      <w:r w:rsidRPr="00115E3F">
        <w:t xml:space="preserve"> &lt; 0.5 </w:t>
      </w:r>
      <w:r w:rsidRPr="00115E3F">
        <w:rPr>
          <w:lang w:eastAsia="ko-KR"/>
        </w:rPr>
        <w:t xml:space="preserve">× </w:t>
      </w:r>
      <w:r w:rsidRPr="00115E3F">
        <w:t>T</w:t>
      </w:r>
      <w:r w:rsidRPr="00115E3F">
        <w:rPr>
          <w:vertAlign w:val="subscript"/>
        </w:rPr>
        <w:t>SMTCperiod</w:t>
      </w:r>
    </w:p>
    <w:p w14:paraId="6827191D" w14:textId="77777777" w:rsidR="002D04B3" w:rsidRPr="00115E3F" w:rsidRDefault="002D04B3" w:rsidP="002D04B3">
      <w:pPr>
        <w:pStyle w:val="B10"/>
      </w:pPr>
      <w:r w:rsidRPr="00115E3F">
        <w:lastRenderedPageBreak/>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41" w:author="Ato-MediaTek" w:date="2022-01-09T16:16:00Z">
                    <w:rPr>
                      <w:rFonts w:ascii="Cambria Math" w:hAnsi="Cambria Math"/>
                    </w:rPr>
                    <m:t>MG</m:t>
                  </w:del>
                </m:r>
                <m:r>
                  <w:ins w:id="742" w:author="Ato-MediaTek" w:date="2022-01-09T16:16:00Z">
                    <w:rPr>
                      <w:rFonts w:ascii="Cambria Math" w:hAnsi="Cambria Math"/>
                    </w:rPr>
                    <m:t>x</m:t>
                  </w:ins>
                </m:r>
                <m:r>
                  <w:rPr>
                    <w:rFonts w:ascii="Cambria Math" w:hAnsi="Cambria Math"/>
                  </w:rPr>
                  <m:t>RP</m:t>
                </m:r>
              </m:den>
            </m:f>
          </m:den>
        </m:f>
      </m:oMath>
      <w:r w:rsidRPr="00476A1D">
        <w:t xml:space="preserve">, when the BFD-RS resource is partially overlapped with </w:t>
      </w:r>
      <w:ins w:id="743" w:author="Ato-MediaTek" w:date="2022-03-02T01:07:00Z">
        <w:r w:rsidRPr="00476A1D">
          <w:t>[</w:t>
        </w:r>
      </w:ins>
      <w:r w:rsidRPr="00476A1D">
        <w:t>measurement gap</w:t>
      </w:r>
      <w:ins w:id="744" w:author="Ato-MediaTek" w:date="2022-03-02T01:07:00Z">
        <w:r w:rsidRPr="00476A1D">
          <w:t>]</w:t>
        </w:r>
      </w:ins>
      <w:r w:rsidRPr="00625F7E">
        <w:t xml:space="preserve"> and the BFD-RS resource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not overlapped with </w:t>
      </w:r>
      <w:ins w:id="745" w:author="Ato-MediaTek" w:date="2022-03-02T01:07:00Z">
        <w:r w:rsidRPr="00115E3F">
          <w:t>[</w:t>
        </w:r>
      </w:ins>
      <w:r w:rsidRPr="00115E3F">
        <w:t>measurement gap</w:t>
      </w:r>
      <w:ins w:id="746" w:author="Ato-MediaTek" w:date="2022-03-02T01:07:00Z">
        <w:r w:rsidRPr="00115E3F">
          <w:t>]</w:t>
        </w:r>
      </w:ins>
      <w:r w:rsidRPr="00115E3F">
        <w:t xml:space="preserve"> and T</w:t>
      </w:r>
      <w:r w:rsidRPr="00115E3F">
        <w:rPr>
          <w:vertAlign w:val="subscript"/>
        </w:rPr>
        <w:t>SMTCperiod</w:t>
      </w:r>
      <w:r w:rsidRPr="00115E3F">
        <w:t xml:space="preserve"> = </w:t>
      </w:r>
      <w:del w:id="747" w:author="Ato-MediaTek" w:date="2022-01-09T16:11:00Z">
        <w:r w:rsidRPr="00115E3F" w:rsidDel="00265199">
          <w:delText xml:space="preserve">MGRP </w:delText>
        </w:r>
      </w:del>
      <w:ins w:id="748" w:author="Ato-MediaTek" w:date="2022-01-09T16:11: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r w:rsidRPr="00115E3F">
        <w:t>T</w:t>
      </w:r>
      <w:r w:rsidRPr="00115E3F">
        <w:rPr>
          <w:vertAlign w:val="subscript"/>
        </w:rPr>
        <w:t>SMTCperiod</w:t>
      </w:r>
    </w:p>
    <w:p w14:paraId="3EFB4B1F" w14:textId="77777777" w:rsidR="002D04B3" w:rsidRPr="00115E3F" w:rsidRDefault="002D04B3" w:rsidP="002D04B3">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the BFD-RS resource is partially overlapped with </w:t>
      </w:r>
      <w:ins w:id="749" w:author="Ato-MediaTek" w:date="2022-03-02T01:07:00Z">
        <w:r w:rsidRPr="00476A1D">
          <w:t>[</w:t>
        </w:r>
      </w:ins>
      <w:r w:rsidRPr="00476A1D">
        <w:t>measurement gap</w:t>
      </w:r>
      <w:ins w:id="750" w:author="Ato-MediaTek" w:date="2022-03-02T01:07:00Z">
        <w:r w:rsidRPr="00476A1D">
          <w:t>]</w:t>
        </w:r>
      </w:ins>
      <w:r w:rsidRPr="00476A1D">
        <w:t xml:space="preserve"> (</w:t>
      </w:r>
      <w:r w:rsidRPr="00625F7E">
        <w:rPr>
          <w:rFonts w:eastAsia="?? ??"/>
        </w:rPr>
        <w:t>T</w:t>
      </w:r>
      <w:r w:rsidRPr="00625F7E">
        <w:rPr>
          <w:rFonts w:eastAsia="?? ??"/>
          <w:vertAlign w:val="subscript"/>
        </w:rPr>
        <w:t>CSI-RS</w:t>
      </w:r>
      <w:r w:rsidRPr="00625F7E">
        <w:t xml:space="preserve"> &lt; </w:t>
      </w:r>
      <w:del w:id="751" w:author="Ato-MediaTek" w:date="2022-01-09T16:11:00Z">
        <w:r w:rsidRPr="00115E3F" w:rsidDel="00265199">
          <w:delText>MGRP</w:delText>
        </w:r>
      </w:del>
      <w:ins w:id="752" w:author="Ato-MediaTek" w:date="2022-01-09T16:11:00Z">
        <w:r w:rsidRPr="00115E3F">
          <w:t>xRP</w:t>
        </w:r>
      </w:ins>
      <w:r w:rsidRPr="00115E3F">
        <w:t>) and the BFD-RS resource is partially overlapped with SMTC occasion (</w:t>
      </w:r>
      <w:r w:rsidRPr="00115E3F">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partially or fully overlapped with </w:t>
      </w:r>
      <w:ins w:id="753" w:author="Ato-MediaTek" w:date="2022-03-02T01:07:00Z">
        <w:r w:rsidRPr="00115E3F">
          <w:t>[</w:t>
        </w:r>
      </w:ins>
      <w:r w:rsidRPr="00115E3F">
        <w:t>measurement gap</w:t>
      </w:r>
      <w:ins w:id="754" w:author="Ato-MediaTek" w:date="2022-03-02T01:07:00Z">
        <w:r w:rsidRPr="00115E3F">
          <w:t>]</w:t>
        </w:r>
      </w:ins>
      <w:r w:rsidRPr="00115E3F">
        <w:t>.</w:t>
      </w:r>
    </w:p>
    <w:p w14:paraId="497DB915" w14:textId="77777777" w:rsidR="002D04B3" w:rsidRPr="00115E3F" w:rsidRDefault="002D04B3" w:rsidP="002D04B3">
      <w:pPr>
        <w:pStyle w:val="B10"/>
        <w:rPr>
          <w:ins w:id="755" w:author="Ato-MediaTek" w:date="2022-02-13T17:10: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756" w:author="Ato-MediaTek" w:date="2022-01-09T16:16:00Z">
                    <w:rPr>
                      <w:rFonts w:ascii="Cambria Math" w:hAnsi="Cambria Math"/>
                    </w:rPr>
                    <m:t>MG</m:t>
                  </w:del>
                </m:r>
                <m:r>
                  <w:ins w:id="757" w:author="Ato-MediaTek" w:date="2022-01-09T16:16:00Z">
                    <w:rPr>
                      <w:rFonts w:ascii="Cambria Math" w:hAnsi="Cambria Math"/>
                    </w:rPr>
                    <m:t>x</m:t>
                  </w:ins>
                </m:r>
                <m:r>
                  <w:rPr>
                    <w:rFonts w:ascii="Cambria Math" w:hAnsi="Cambria Math"/>
                  </w:rPr>
                  <m:t>RP</m:t>
                </m:r>
              </m:den>
            </m:f>
          </m:den>
        </m:f>
      </m:oMath>
      <w:r w:rsidRPr="00476A1D">
        <w:t xml:space="preserve">, when the BFD-RS resource is partially overlapped with </w:t>
      </w:r>
      <w:ins w:id="758" w:author="Ato-MediaTek" w:date="2022-03-02T01:07:00Z">
        <w:r w:rsidRPr="00476A1D">
          <w:t>[</w:t>
        </w:r>
      </w:ins>
      <w:r w:rsidRPr="00476A1D">
        <w:t>measurement gap</w:t>
      </w:r>
      <w:ins w:id="759" w:author="Ato-MediaTek" w:date="2022-03-02T01:07:00Z">
        <w:r w:rsidRPr="00476A1D">
          <w:t>]</w:t>
        </w:r>
      </w:ins>
      <w:r w:rsidRPr="00476A1D">
        <w:t xml:space="preserve"> and the BFD-RS resource is fully overlapped with SMTC occasion (</w:t>
      </w:r>
      <w:r w:rsidRPr="00121C00">
        <w:rPr>
          <w:rFonts w:eastAsia="?? ??"/>
        </w:rPr>
        <w:t>T</w:t>
      </w:r>
      <w:r w:rsidRPr="00121C00">
        <w:rPr>
          <w:rFonts w:eastAsia="?? ??"/>
          <w:vertAlign w:val="subscript"/>
        </w:rPr>
        <w:t>CSI-RS</w:t>
      </w:r>
      <w:r w:rsidRPr="00121C00">
        <w:t xml:space="preserve"> = T</w:t>
      </w:r>
      <w:r w:rsidRPr="00121C00">
        <w:rPr>
          <w:vertAlign w:val="subscript"/>
        </w:rPr>
        <w:t>SMTCperiod</w:t>
      </w:r>
      <w:r w:rsidRPr="00121C00">
        <w:t xml:space="preserve">) and SMTC occasion is partially overlapped with </w:t>
      </w:r>
      <w:ins w:id="760" w:author="Ato-MediaTek" w:date="2022-03-02T01:07:00Z">
        <w:r w:rsidRPr="00115E3F">
          <w:t>[</w:t>
        </w:r>
      </w:ins>
      <w:r w:rsidRPr="00115E3F">
        <w:t>measurement gap</w:t>
      </w:r>
      <w:ins w:id="761" w:author="Ato-MediaTek" w:date="2022-03-02T01:07:00Z">
        <w:r w:rsidRPr="00115E3F">
          <w:t>]</w:t>
        </w:r>
      </w:ins>
      <w:r w:rsidRPr="00115E3F">
        <w:t xml:space="preserve"> (T</w:t>
      </w:r>
      <w:r w:rsidRPr="00115E3F">
        <w:rPr>
          <w:vertAlign w:val="subscript"/>
        </w:rPr>
        <w:t>SMTCperiod</w:t>
      </w:r>
      <w:r w:rsidRPr="00115E3F">
        <w:t xml:space="preserve"> &lt; </w:t>
      </w:r>
      <w:del w:id="762" w:author="Ato-MediaTek" w:date="2022-01-09T16:11:00Z">
        <w:r w:rsidRPr="00115E3F" w:rsidDel="00265199">
          <w:delText>MGRP</w:delText>
        </w:r>
      </w:del>
      <w:ins w:id="763" w:author="Ato-MediaTek" w:date="2022-01-09T16:11:00Z">
        <w:r w:rsidRPr="00115E3F">
          <w:t>xRP</w:t>
        </w:r>
      </w:ins>
      <w:r w:rsidRPr="00115E3F">
        <w:t>)</w:t>
      </w:r>
    </w:p>
    <w:p w14:paraId="773225C7" w14:textId="77777777" w:rsidR="002D04B3" w:rsidRPr="00625F7E" w:rsidRDefault="002D04B3" w:rsidP="002D04B3">
      <w:pPr>
        <w:pStyle w:val="B10"/>
        <w:ind w:leftChars="42" w:left="368"/>
        <w:rPr>
          <w:ins w:id="764" w:author="Ato-MediaTek" w:date="2022-02-13T17:10:00Z"/>
        </w:rPr>
      </w:pPr>
      <w:ins w:id="765" w:author="Ato-MediaTek" w:date="2022-02-13T17:10:00Z">
        <w:r w:rsidRPr="00625F7E">
          <w:rPr>
            <w:rFonts w:hint="eastAsia"/>
          </w:rPr>
          <w:t>W</w:t>
        </w:r>
        <w:r w:rsidRPr="00625F7E">
          <w:t>hen concurrent gaps are configured,</w:t>
        </w:r>
      </w:ins>
    </w:p>
    <w:p w14:paraId="59E04A9D" w14:textId="77777777" w:rsidR="002D04B3" w:rsidRPr="00625F7E" w:rsidRDefault="002D04B3" w:rsidP="002D04B3">
      <w:pPr>
        <w:pStyle w:val="B10"/>
        <w:ind w:leftChars="142"/>
        <w:rPr>
          <w:ins w:id="766" w:author="Ato-MediaTek" w:date="2022-02-13T17:10:00Z"/>
        </w:rPr>
      </w:pPr>
      <w:ins w:id="767" w:author="Ato-MediaTek" w:date="2022-02-13T17:10:00Z">
        <w:r w:rsidRPr="00625F7E">
          <w:t>-</w:t>
        </w:r>
        <w:r w:rsidRPr="00625F7E">
          <w:tab/>
          <w:t xml:space="preserve">P value for </w:t>
        </w:r>
      </w:ins>
      <w:ins w:id="768" w:author="Ato-MediaTek" w:date="2022-02-13T17:32:00Z">
        <w:r w:rsidRPr="00625F7E">
          <w:t>a BFD-RS</w:t>
        </w:r>
      </w:ins>
      <w:ins w:id="769" w:author="Ato-MediaTek" w:date="2022-02-13T17:10:00Z">
        <w:r w:rsidRPr="00625F7E">
          <w:t xml:space="preserve"> resource to be measured is defined as</w:t>
        </w:r>
      </w:ins>
    </w:p>
    <w:p w14:paraId="0C9B44AD" w14:textId="77777777" w:rsidR="002D04B3" w:rsidRPr="00625F7E" w:rsidRDefault="002D04B3" w:rsidP="002D04B3">
      <w:pPr>
        <w:pStyle w:val="B10"/>
        <w:numPr>
          <w:ilvl w:val="0"/>
          <w:numId w:val="36"/>
        </w:numPr>
        <w:rPr>
          <w:ins w:id="770" w:author="Ato-MediaTek" w:date="2022-02-13T17:10:00Z"/>
        </w:rPr>
      </w:pPr>
      <w:ins w:id="771" w:author="Ato-MediaTek" w:date="2022-02-13T17:10:00Z">
        <w:r w:rsidRPr="00625F7E">
          <w:t>N</w:t>
        </w:r>
        <w:r w:rsidRPr="00625F7E">
          <w:rPr>
            <w:vertAlign w:val="subscript"/>
          </w:rPr>
          <w:t>total</w:t>
        </w:r>
        <w:r w:rsidRPr="00625F7E">
          <w:t xml:space="preserve"> / </w:t>
        </w:r>
      </w:ins>
      <w:ins w:id="772" w:author="Ato-MediaTek" w:date="2022-02-13T16:42:00Z">
        <w:r w:rsidRPr="00476A1D">
          <w:t>N</w:t>
        </w:r>
        <w:r w:rsidRPr="00476A1D">
          <w:rPr>
            <w:vertAlign w:val="subscript"/>
          </w:rPr>
          <w:t>outside_MG</w:t>
        </w:r>
      </w:ins>
      <w:r w:rsidRPr="00625F7E">
        <w:t xml:space="preserve"> </w:t>
      </w:r>
      <w:ins w:id="773" w:author="Ato-MediaTek" w:date="2022-02-13T17:10:00Z">
        <w:r w:rsidRPr="00625F7E">
          <w:t>in FR1</w:t>
        </w:r>
      </w:ins>
    </w:p>
    <w:p w14:paraId="3BA659F2" w14:textId="77777777" w:rsidR="002D04B3" w:rsidRPr="00625F7E" w:rsidRDefault="002D04B3" w:rsidP="002D04B3">
      <w:pPr>
        <w:pStyle w:val="B10"/>
        <w:numPr>
          <w:ilvl w:val="0"/>
          <w:numId w:val="36"/>
        </w:numPr>
        <w:rPr>
          <w:ins w:id="774" w:author="Ato-MediaTek" w:date="2022-02-13T17:10:00Z"/>
        </w:rPr>
      </w:pPr>
      <w:ins w:id="775" w:author="Ato-MediaTek" w:date="2022-02-13T17:10:00Z">
        <w:r w:rsidRPr="00625F7E">
          <w:t>P</w:t>
        </w:r>
        <w:r w:rsidRPr="00625F7E">
          <w:rPr>
            <w:vertAlign w:val="subscript"/>
          </w:rPr>
          <w:t>sharing facto</w:t>
        </w:r>
      </w:ins>
      <w:ins w:id="776" w:author="Carlos Cabrera-Mercader" w:date="2022-02-27T15:09:00Z">
        <w:r w:rsidRPr="00625F7E">
          <w:rPr>
            <w:vertAlign w:val="subscript"/>
          </w:rPr>
          <w:t>r</w:t>
        </w:r>
      </w:ins>
      <w:ins w:id="777" w:author="Ato-MediaTek" w:date="2022-02-13T17:10: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77D55C1F" w14:textId="77777777" w:rsidR="002D04B3" w:rsidRPr="00625F7E" w:rsidRDefault="002D04B3" w:rsidP="002D04B3">
      <w:pPr>
        <w:pStyle w:val="B10"/>
        <w:numPr>
          <w:ilvl w:val="0"/>
          <w:numId w:val="36"/>
        </w:numPr>
        <w:rPr>
          <w:ins w:id="778" w:author="Ato-MediaTek" w:date="2022-02-13T17:10:00Z"/>
        </w:rPr>
      </w:pPr>
      <w:ins w:id="779" w:author="Ato-MediaTek" w:date="2022-02-13T17:10: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4F3C0ED7" w14:textId="77777777" w:rsidR="002D04B3" w:rsidRPr="00625F7E" w:rsidRDefault="002D04B3" w:rsidP="002D04B3">
      <w:pPr>
        <w:spacing w:after="120"/>
        <w:ind w:leftChars="140" w:left="280"/>
        <w:rPr>
          <w:ins w:id="780" w:author="Ato-MediaTek" w:date="2022-02-13T17:10:00Z"/>
          <w:lang w:eastAsia="zh-CN"/>
        </w:rPr>
      </w:pPr>
      <w:ins w:id="781"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782" w:author="Ato-MediaTek" w:date="2022-02-25T00:02:00Z">
        <w:r w:rsidRPr="00625F7E">
          <w:rPr>
            <w:bCs/>
            <w:lang w:eastAsia="zh-CN"/>
          </w:rPr>
          <w:t>measurement gap</w:t>
        </w:r>
      </w:ins>
      <w:ins w:id="783" w:author="Carlos Cabrera-Mercader" w:date="2022-02-27T15:09:00Z">
        <w:r w:rsidRPr="00625F7E">
          <w:rPr>
            <w:bCs/>
            <w:lang w:eastAsia="zh-CN"/>
          </w:rPr>
          <w:t>s</w:t>
        </w:r>
      </w:ins>
      <w:ins w:id="784" w:author="Ato-MediaTek" w:date="2022-02-13T17:10:00Z">
        <w:r w:rsidRPr="00625F7E">
          <w:rPr>
            <w:bCs/>
            <w:lang w:eastAsia="zh-CN"/>
          </w:rPr>
          <w:t xml:space="preserve"> and per-FR </w:t>
        </w:r>
      </w:ins>
      <w:ins w:id="785" w:author="Ato-MediaTek" w:date="2022-02-25T00:02:00Z">
        <w:r w:rsidRPr="00625F7E">
          <w:rPr>
            <w:bCs/>
            <w:lang w:eastAsia="zh-CN"/>
          </w:rPr>
          <w:t>measurement gap</w:t>
        </w:r>
      </w:ins>
      <w:ins w:id="786" w:author="Carlos Cabrera-Mercader" w:date="2022-02-27T15:09:00Z">
        <w:r w:rsidRPr="00625F7E">
          <w:rPr>
            <w:bCs/>
            <w:lang w:eastAsia="zh-CN"/>
          </w:rPr>
          <w:t>s</w:t>
        </w:r>
      </w:ins>
      <w:ins w:id="787" w:author="Ato-MediaTek" w:date="2022-02-13T17:10:00Z">
        <w:r w:rsidRPr="00625F7E">
          <w:rPr>
            <w:bCs/>
            <w:lang w:eastAsia="zh-CN"/>
          </w:rPr>
          <w:t xml:space="preserve"> within the same FR as serving cell, and starting at the beginning of any </w:t>
        </w:r>
      </w:ins>
      <w:ins w:id="788" w:author="Ato-MediaTek" w:date="2022-02-13T17:32:00Z">
        <w:r w:rsidRPr="00625F7E">
          <w:t>BFD-RS</w:t>
        </w:r>
      </w:ins>
      <w:ins w:id="789" w:author="Ato-MediaTek" w:date="2022-02-13T17:10:00Z">
        <w:r w:rsidRPr="00625F7E">
          <w:rPr>
            <w:bCs/>
            <w:lang w:eastAsia="zh-CN"/>
          </w:rPr>
          <w:t xml:space="preserve"> resource occasion: </w:t>
        </w:r>
      </w:ins>
    </w:p>
    <w:p w14:paraId="4E12386E" w14:textId="77777777" w:rsidR="002D04B3" w:rsidRPr="00625F7E" w:rsidRDefault="002D04B3" w:rsidP="002D04B3">
      <w:pPr>
        <w:pStyle w:val="B10"/>
        <w:numPr>
          <w:ilvl w:val="0"/>
          <w:numId w:val="36"/>
        </w:numPr>
        <w:rPr>
          <w:ins w:id="790" w:author="Ato-MediaTek" w:date="2022-02-13T17:10:00Z"/>
        </w:rPr>
      </w:pPr>
      <w:ins w:id="791" w:author="Ato-MediaTek" w:date="2022-02-13T17:10:00Z">
        <w:r w:rsidRPr="00625F7E">
          <w:t>N</w:t>
        </w:r>
        <w:r w:rsidRPr="00625F7E">
          <w:rPr>
            <w:vertAlign w:val="subscript"/>
          </w:rPr>
          <w:t>total</w:t>
        </w:r>
        <w:r w:rsidRPr="00625F7E">
          <w:t xml:space="preserve"> is the total number of </w:t>
        </w:r>
      </w:ins>
      <w:ins w:id="792" w:author="Ato-MediaTek" w:date="2022-02-13T17:32:00Z">
        <w:r w:rsidRPr="00625F7E">
          <w:t>BFD-RS</w:t>
        </w:r>
      </w:ins>
      <w:ins w:id="793" w:author="Ato-MediaTek" w:date="2022-02-13T17:10:00Z">
        <w:r w:rsidRPr="00625F7E">
          <w:t xml:space="preserve"> resource occasions within the window, </w:t>
        </w:r>
      </w:ins>
      <w:ins w:id="794" w:author="Ato-MediaTek" w:date="2022-02-13T17:46:00Z">
        <w:r w:rsidRPr="00625F7E">
          <w:t>including those overlapped</w:t>
        </w:r>
      </w:ins>
      <w:ins w:id="795" w:author="Ato-MediaTek" w:date="2022-02-13T17:10:00Z">
        <w:r w:rsidRPr="00625F7E">
          <w:t xml:space="preserve"> with </w:t>
        </w:r>
      </w:ins>
      <w:ins w:id="796" w:author="Ato-MediaTek" w:date="2022-02-25T00:02:00Z">
        <w:r w:rsidRPr="00625F7E">
          <w:rPr>
            <w:bCs/>
            <w:lang w:eastAsia="zh-CN"/>
          </w:rPr>
          <w:t>measurement gap</w:t>
        </w:r>
      </w:ins>
      <w:ins w:id="797" w:author="Ato-MediaTek" w:date="2022-02-13T17:10:00Z">
        <w:r w:rsidRPr="00625F7E">
          <w:t xml:space="preserve"> occasions or SMTC occasions within the window, and</w:t>
        </w:r>
      </w:ins>
    </w:p>
    <w:p w14:paraId="2C0BA423" w14:textId="77777777" w:rsidR="002D04B3" w:rsidRPr="00625F7E" w:rsidRDefault="002D04B3" w:rsidP="002D04B3">
      <w:pPr>
        <w:pStyle w:val="B10"/>
        <w:numPr>
          <w:ilvl w:val="0"/>
          <w:numId w:val="36"/>
        </w:numPr>
        <w:rPr>
          <w:ins w:id="798" w:author="Ato-MediaTek" w:date="2022-02-13T17:10:00Z"/>
        </w:rPr>
      </w:pPr>
      <w:ins w:id="799" w:author="Ato-MediaTek" w:date="2022-02-13T17:10:00Z">
        <w:r w:rsidRPr="00625F7E">
          <w:t>N</w:t>
        </w:r>
        <w:r w:rsidRPr="00625F7E">
          <w:rPr>
            <w:vertAlign w:val="subscript"/>
          </w:rPr>
          <w:t>outside_MG</w:t>
        </w:r>
        <w:r w:rsidRPr="00625F7E">
          <w:t xml:space="preserve"> is the number of </w:t>
        </w:r>
      </w:ins>
      <w:ins w:id="800" w:author="Ato-MediaTek" w:date="2022-02-13T17:32:00Z">
        <w:r w:rsidRPr="00625F7E">
          <w:t>BFD-RS</w:t>
        </w:r>
      </w:ins>
      <w:ins w:id="801" w:author="Ato-MediaTek" w:date="2022-02-13T17:10:00Z">
        <w:r w:rsidRPr="00625F7E">
          <w:t xml:space="preserve"> resource occasions that are not overlapped with any </w:t>
        </w:r>
      </w:ins>
      <w:ins w:id="802" w:author="Ato-MediaTek" w:date="2022-02-25T00:02:00Z">
        <w:r w:rsidRPr="00625F7E">
          <w:rPr>
            <w:bCs/>
            <w:lang w:eastAsia="zh-CN"/>
          </w:rPr>
          <w:t>measurement gap</w:t>
        </w:r>
      </w:ins>
      <w:ins w:id="803" w:author="Ato-MediaTek" w:date="2022-02-13T17:10:00Z">
        <w:r w:rsidRPr="00625F7E">
          <w:t xml:space="preserve"> occasion within the window W</w:t>
        </w:r>
      </w:ins>
    </w:p>
    <w:p w14:paraId="55A493D4" w14:textId="77777777" w:rsidR="002D04B3" w:rsidRPr="00625F7E" w:rsidRDefault="002D04B3" w:rsidP="002D04B3">
      <w:pPr>
        <w:pStyle w:val="B10"/>
        <w:numPr>
          <w:ilvl w:val="0"/>
          <w:numId w:val="36"/>
        </w:numPr>
        <w:rPr>
          <w:ins w:id="804" w:author="Ato-MediaTek" w:date="2022-02-13T17:10:00Z"/>
        </w:rPr>
      </w:pPr>
      <w:ins w:id="805" w:author="Ato-MediaTek" w:date="2022-02-13T17:10:00Z">
        <w:r w:rsidRPr="00625F7E">
          <w:t>N</w:t>
        </w:r>
        <w:r w:rsidRPr="00625F7E">
          <w:rPr>
            <w:vertAlign w:val="subscript"/>
          </w:rPr>
          <w:t>available</w:t>
        </w:r>
        <w:r w:rsidRPr="00625F7E">
          <w:t xml:space="preserve"> is the number of </w:t>
        </w:r>
      </w:ins>
      <w:ins w:id="806" w:author="Ato-MediaTek" w:date="2022-02-13T17:32:00Z">
        <w:r w:rsidRPr="00625F7E">
          <w:t>BFD-RS</w:t>
        </w:r>
      </w:ins>
      <w:ins w:id="807" w:author="Ato-MediaTek" w:date="2022-02-13T17:10:00Z">
        <w:r w:rsidRPr="00625F7E">
          <w:t xml:space="preserve"> resource occasions that are not overlapped with any </w:t>
        </w:r>
      </w:ins>
      <w:ins w:id="808" w:author="Ato-MediaTek" w:date="2022-02-25T00:02:00Z">
        <w:r w:rsidRPr="00625F7E">
          <w:rPr>
            <w:bCs/>
            <w:lang w:eastAsia="zh-CN"/>
          </w:rPr>
          <w:t>measurement gap</w:t>
        </w:r>
      </w:ins>
      <w:ins w:id="809" w:author="Ato-MediaTek" w:date="2022-02-13T17:10:00Z">
        <w:r w:rsidRPr="00625F7E">
          <w:t xml:space="preserve"> occasion nor any SMTC occasion within the window W</w:t>
        </w:r>
      </w:ins>
    </w:p>
    <w:p w14:paraId="25C7FFF0" w14:textId="77777777" w:rsidR="002D04B3" w:rsidRPr="00476A1D" w:rsidRDefault="002D04B3" w:rsidP="002D04B3">
      <w:pPr>
        <w:pStyle w:val="B10"/>
        <w:numPr>
          <w:ilvl w:val="0"/>
          <w:numId w:val="36"/>
        </w:numPr>
      </w:pPr>
      <w:ins w:id="810"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811" w:author="Ato-MediaTek" w:date="2022-02-13T17:32:00Z">
        <w:r w:rsidRPr="00625F7E">
          <w:t>BFD-RS</w:t>
        </w:r>
      </w:ins>
      <w:ins w:id="812" w:author="Ato-MediaTek" w:date="2022-02-13T17:10:00Z">
        <w:r w:rsidRPr="00625F7E">
          <w:rPr>
            <w:bCs/>
            <w:lang w:eastAsia="zh-CN"/>
          </w:rPr>
          <w:t>.</w:t>
        </w:r>
      </w:ins>
    </w:p>
    <w:p w14:paraId="04B25E73" w14:textId="77777777" w:rsidR="002D04B3" w:rsidRPr="00115E3F" w:rsidDel="00BC6B94" w:rsidRDefault="002D04B3" w:rsidP="002D04B3">
      <w:pPr>
        <w:pStyle w:val="B10"/>
        <w:rPr>
          <w:del w:id="813" w:author="Ato-MediaTek" w:date="2022-02-13T17:20:00Z"/>
          <w:b/>
        </w:rPr>
      </w:pPr>
      <w:del w:id="814" w:author="Ato-MediaTek" w:date="2022-02-13T17:20:00Z">
        <w:r w:rsidRPr="00625F7E" w:rsidDel="00BC6B94">
          <w:delText>-</w:delText>
        </w:r>
        <w:r w:rsidRPr="00625F7E" w:rsidDel="00BC6B94">
          <w:tab/>
          <w:delText>P</w:delText>
        </w:r>
        <w:r w:rsidRPr="00115E3F" w:rsidDel="00BC6B94">
          <w:rPr>
            <w:vertAlign w:val="subscript"/>
          </w:rPr>
          <w:delText>sharing factor</w:delText>
        </w:r>
        <w:r w:rsidRPr="00115E3F" w:rsidDel="00BC6B94">
          <w:delText xml:space="preserve"> = 1, if the BFD-RS resource outside </w:delText>
        </w:r>
      </w:del>
      <w:del w:id="815" w:author="Ato-MediaTek" w:date="2022-01-09T16:04:00Z">
        <w:r w:rsidRPr="00115E3F" w:rsidDel="00B9402C">
          <w:delText xml:space="preserve">measurement </w:delText>
        </w:r>
      </w:del>
      <w:del w:id="816" w:author="Ato-MediaTek" w:date="2022-02-13T17:20:00Z">
        <w:r w:rsidRPr="00115E3F" w:rsidDel="00BC6B94">
          <w:delText>gap is</w:delText>
        </w:r>
      </w:del>
    </w:p>
    <w:p w14:paraId="49DE2776" w14:textId="77777777" w:rsidR="002D04B3" w:rsidRPr="00115E3F" w:rsidDel="00BC6B94" w:rsidRDefault="002D04B3" w:rsidP="002D04B3">
      <w:pPr>
        <w:pStyle w:val="B20"/>
        <w:rPr>
          <w:del w:id="817" w:author="Ato-MediaTek" w:date="2022-02-13T17:20:00Z"/>
        </w:rPr>
      </w:pPr>
      <w:del w:id="818" w:author="Ato-MediaTek" w:date="2022-02-13T17:20:00Z">
        <w:r w:rsidRPr="00115E3F" w:rsidDel="00BC6B94">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6A9CB0DB" w14:textId="77777777" w:rsidR="002D04B3" w:rsidRPr="00115E3F" w:rsidDel="00BC6B94" w:rsidRDefault="002D04B3" w:rsidP="002D04B3">
      <w:pPr>
        <w:pStyle w:val="B20"/>
        <w:rPr>
          <w:del w:id="819" w:author="Ato-MediaTek" w:date="2022-02-13T17:20:00Z"/>
        </w:rPr>
      </w:pPr>
      <w:del w:id="820" w:author="Ato-MediaTek" w:date="2022-02-13T17:20:00Z">
        <w:r w:rsidRPr="00115E3F" w:rsidDel="00BC6B94">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 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1839BD58" w14:textId="77777777" w:rsidR="002D04B3" w:rsidRPr="00115E3F" w:rsidDel="00BC6B94" w:rsidRDefault="002D04B3" w:rsidP="002D04B3">
      <w:pPr>
        <w:pStyle w:val="B10"/>
        <w:rPr>
          <w:del w:id="821" w:author="Ato-MediaTek" w:date="2022-02-13T17:20:00Z"/>
        </w:rPr>
      </w:pPr>
      <w:del w:id="822" w:author="Ato-MediaTek" w:date="2022-02-13T17:20:00Z">
        <w:r w:rsidRPr="00115E3F" w:rsidDel="00BC6B94">
          <w:delText>-</w:delText>
        </w:r>
        <w:r w:rsidRPr="00115E3F" w:rsidDel="00BC6B94">
          <w:tab/>
          <w:delText>P</w:delText>
        </w:r>
        <w:r w:rsidRPr="00115E3F" w:rsidDel="00BC6B94">
          <w:rPr>
            <w:vertAlign w:val="subscript"/>
          </w:rPr>
          <w:delText>sharing factor</w:delText>
        </w:r>
        <w:r w:rsidRPr="00115E3F" w:rsidDel="00BC6B94">
          <w:delText xml:space="preserve"> = 3, otherwise.</w:delText>
        </w:r>
      </w:del>
    </w:p>
    <w:p w14:paraId="7A218F24" w14:textId="77777777" w:rsidR="002D04B3" w:rsidRPr="00625F7E" w:rsidRDefault="002D04B3" w:rsidP="002D04B3">
      <w:pPr>
        <w:pStyle w:val="B10"/>
        <w:ind w:left="0" w:firstLine="0"/>
      </w:pPr>
      <w:r w:rsidRPr="00625F7E">
        <w:t xml:space="preserve">where, </w:t>
      </w:r>
    </w:p>
    <w:p w14:paraId="747D3E6D" w14:textId="77777777" w:rsidR="002D04B3" w:rsidRPr="00625F7E" w:rsidRDefault="002D04B3" w:rsidP="002D04B3">
      <w:pPr>
        <w:pStyle w:val="B10"/>
        <w:rPr>
          <w:ins w:id="823" w:author="Ato-MediaTek" w:date="2022-02-13T17:21:00Z"/>
        </w:rPr>
      </w:pPr>
      <w:r w:rsidRPr="00625F7E">
        <w:tab/>
      </w:r>
      <w:ins w:id="824" w:author="Ato-MediaTek" w:date="2022-02-13T17:21: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825" w:author="Ato-MediaTek" w:date="2022-02-13T17:32:00Z">
        <w:r w:rsidRPr="00625F7E">
          <w:t>BFD-RS</w:t>
        </w:r>
      </w:ins>
      <w:ins w:id="826" w:author="Ato-MediaTek" w:date="2022-02-13T17:21:00Z">
        <w:r w:rsidRPr="00625F7E">
          <w:t xml:space="preserve"> resource outside gap is</w:t>
        </w:r>
      </w:ins>
    </w:p>
    <w:p w14:paraId="03D0E099" w14:textId="77777777" w:rsidR="002D04B3" w:rsidRPr="00625F7E" w:rsidRDefault="002D04B3" w:rsidP="002D04B3">
      <w:pPr>
        <w:pStyle w:val="B20"/>
        <w:numPr>
          <w:ilvl w:val="0"/>
          <w:numId w:val="22"/>
        </w:numPr>
        <w:rPr>
          <w:ins w:id="827" w:author="Ato-MediaTek" w:date="2022-02-13T17:21:00Z"/>
        </w:rPr>
      </w:pPr>
      <w:ins w:id="828" w:author="Ato-MediaTek" w:date="2022-02-13T17:21: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7F4510F0" w14:textId="77777777" w:rsidR="002D04B3" w:rsidRPr="00625F7E" w:rsidRDefault="002D04B3" w:rsidP="002D04B3">
      <w:pPr>
        <w:pStyle w:val="B20"/>
        <w:numPr>
          <w:ilvl w:val="0"/>
          <w:numId w:val="22"/>
        </w:numPr>
        <w:rPr>
          <w:ins w:id="829" w:author="Ato-MediaTek" w:date="2022-02-13T17:21:00Z"/>
        </w:rPr>
      </w:pPr>
      <w:ins w:id="830" w:author="Ato-MediaTek" w:date="2022-02-13T17:21:00Z">
        <w:r w:rsidRPr="00625F7E">
          <w:lastRenderedPageBreak/>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17A7D2B5" w14:textId="77777777" w:rsidR="002D04B3" w:rsidRPr="00476A1D" w:rsidRDefault="002D04B3" w:rsidP="002D04B3">
      <w:pPr>
        <w:pStyle w:val="B10"/>
        <w:rPr>
          <w:ins w:id="831" w:author="Ato-MediaTek" w:date="2022-02-13T17:21:00Z"/>
        </w:rPr>
      </w:pPr>
      <w:ins w:id="832" w:author="Ato-MediaTek" w:date="2022-02-13T17:21:00Z">
        <w:r w:rsidRPr="00476A1D">
          <w:tab/>
        </w:r>
        <w:r w:rsidRPr="00625F7E">
          <w:t>P</w:t>
        </w:r>
        <w:r w:rsidRPr="00625F7E">
          <w:rPr>
            <w:vertAlign w:val="subscript"/>
          </w:rPr>
          <w:t>sharing factor</w:t>
        </w:r>
        <w:r w:rsidRPr="00625F7E">
          <w:t xml:space="preserve"> = 3, otherwise.</w:t>
        </w:r>
      </w:ins>
    </w:p>
    <w:p w14:paraId="1C4B25A0" w14:textId="77777777" w:rsidR="002D04B3" w:rsidRPr="00115E3F" w:rsidRDefault="002D04B3" w:rsidP="002D04B3">
      <w:pPr>
        <w:pStyle w:val="B10"/>
        <w:rPr>
          <w:ins w:id="833" w:author="Ato-MediaTek" w:date="2022-01-09T16:35:00Z"/>
        </w:rPr>
      </w:pPr>
      <w:ins w:id="834" w:author="Ato-MediaTek" w:date="2022-03-04T11:27:00Z">
        <w:r w:rsidRPr="00121C00">
          <w:tab/>
        </w:r>
      </w:ins>
      <w:r w:rsidRPr="00121C00">
        <w:t xml:space="preserve">If the high layer in TS 38.331 [2] signaling of </w:t>
      </w:r>
      <w:r w:rsidRPr="00121C00">
        <w:rPr>
          <w:i/>
        </w:rPr>
        <w:t>smtc2</w:t>
      </w:r>
      <w:r w:rsidRPr="00121C00">
        <w:t xml:space="preserve"> is configured, T</w:t>
      </w:r>
      <w:r w:rsidRPr="00121C00">
        <w:rPr>
          <w:vertAlign w:val="subscript"/>
        </w:rPr>
        <w:t>SMTCperiod</w:t>
      </w:r>
      <w:r w:rsidRPr="00115E3F">
        <w:t xml:space="preserve"> corresponds to the value of higher layer parameter </w:t>
      </w:r>
      <w:r w:rsidRPr="00115E3F">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09EF23A0" w14:textId="77777777" w:rsidR="002D04B3" w:rsidRPr="00115E3F" w:rsidRDefault="002D04B3" w:rsidP="002D04B3">
      <w:pPr>
        <w:pStyle w:val="B10"/>
        <w:ind w:firstLine="0"/>
        <w:rPr>
          <w:ins w:id="835" w:author="Ato-MediaTek" w:date="2022-01-09T16:35:00Z"/>
        </w:rPr>
      </w:pPr>
      <w:ins w:id="836" w:author="Ato-MediaTek" w:date="2022-01-09T16:35:00Z">
        <w:r w:rsidRPr="00115E3F">
          <w:t xml:space="preserve">When </w:t>
        </w:r>
      </w:ins>
      <w:ins w:id="837" w:author="Ato-MediaTek" w:date="2022-03-02T01:22:00Z">
        <w:r w:rsidRPr="00115E3F">
          <w:t xml:space="preserve">a </w:t>
        </w:r>
      </w:ins>
      <w:ins w:id="838" w:author="Ato-MediaTek" w:date="2022-01-09T16:35:00Z">
        <w:r w:rsidRPr="00115E3F">
          <w:t xml:space="preserve">measurement gap is configured, </w:t>
        </w:r>
      </w:ins>
    </w:p>
    <w:p w14:paraId="363662F4" w14:textId="77777777" w:rsidR="002D04B3" w:rsidRPr="00115E3F" w:rsidRDefault="002D04B3" w:rsidP="002D04B3">
      <w:pPr>
        <w:pStyle w:val="B10"/>
        <w:numPr>
          <w:ilvl w:val="1"/>
          <w:numId w:val="34"/>
        </w:numPr>
        <w:ind w:left="1418"/>
        <w:rPr>
          <w:ins w:id="839" w:author="Ato-MediaTek" w:date="2022-01-09T16:35:00Z"/>
        </w:rPr>
      </w:pPr>
      <w:ins w:id="840" w:author="Ato-MediaTek" w:date="2022-01-09T16:35:00Z">
        <w:r w:rsidRPr="00115E3F">
          <w:t xml:space="preserve">a BFD-RS resource or an SMTC occasion is </w:t>
        </w:r>
      </w:ins>
      <w:ins w:id="841" w:author="Ato-MediaTek" w:date="2022-03-02T01:22:00Z">
        <w:r w:rsidRPr="00115E3F">
          <w:t>considered to be as overlapped with the</w:t>
        </w:r>
      </w:ins>
      <w:ins w:id="842" w:author="Ato-MediaTek" w:date="2022-01-09T16:35:00Z">
        <w:r w:rsidRPr="00115E3F">
          <w:t xml:space="preserve"> </w:t>
        </w:r>
      </w:ins>
      <w:ins w:id="843" w:author="Ato-MediaTek" w:date="2022-03-02T01:08:00Z">
        <w:r w:rsidRPr="00115E3F">
          <w:t xml:space="preserve">[measurement </w:t>
        </w:r>
      </w:ins>
      <w:ins w:id="844" w:author="Ato-MediaTek" w:date="2022-01-09T16:35:00Z">
        <w:r w:rsidRPr="00115E3F">
          <w:t>gap</w:t>
        </w:r>
      </w:ins>
      <w:ins w:id="845" w:author="Ato-MediaTek" w:date="2022-03-02T01:08:00Z">
        <w:r w:rsidRPr="00115E3F">
          <w:t>]</w:t>
        </w:r>
      </w:ins>
      <w:ins w:id="846" w:author="Ato-MediaTek" w:date="2022-01-09T16:35:00Z">
        <w:r w:rsidRPr="00115E3F">
          <w:t xml:space="preserve"> if it </w:t>
        </w:r>
      </w:ins>
      <w:ins w:id="847" w:author="Ato-MediaTek" w:date="2022-01-20T20:19:00Z">
        <w:r w:rsidRPr="00115E3F">
          <w:t xml:space="preserve">overlaps </w:t>
        </w:r>
      </w:ins>
      <w:ins w:id="848" w:author="Ato-MediaTek" w:date="2022-03-02T01:22:00Z">
        <w:r w:rsidRPr="00115E3F">
          <w:t>a</w:t>
        </w:r>
      </w:ins>
      <w:ins w:id="849" w:author="Ato-MediaTek" w:date="2022-01-09T16:35:00Z">
        <w:r w:rsidRPr="00115E3F">
          <w:t xml:space="preserve"> measurement gap occasion, and </w:t>
        </w:r>
      </w:ins>
    </w:p>
    <w:p w14:paraId="5F7EFC76" w14:textId="77777777" w:rsidR="002D04B3" w:rsidRPr="00115E3F" w:rsidRDefault="002D04B3" w:rsidP="002D04B3">
      <w:pPr>
        <w:pStyle w:val="B10"/>
        <w:numPr>
          <w:ilvl w:val="1"/>
          <w:numId w:val="34"/>
        </w:numPr>
        <w:ind w:left="1418"/>
        <w:rPr>
          <w:ins w:id="850" w:author="Ato-MediaTek" w:date="2022-01-09T16:35:00Z"/>
        </w:rPr>
      </w:pPr>
      <w:ins w:id="851" w:author="Ato-MediaTek" w:date="2022-01-09T16:35:00Z">
        <w:r w:rsidRPr="00115E3F">
          <w:rPr>
            <w:lang w:eastAsia="zh-TW"/>
          </w:rPr>
          <w:t>xRP = MGRP</w:t>
        </w:r>
      </w:ins>
    </w:p>
    <w:p w14:paraId="25A82232" w14:textId="77777777" w:rsidR="002D04B3" w:rsidRPr="00115E3F" w:rsidRDefault="002D04B3" w:rsidP="002D04B3">
      <w:pPr>
        <w:pStyle w:val="B10"/>
        <w:ind w:firstLine="0"/>
        <w:rPr>
          <w:ins w:id="852" w:author="Ato-MediaTek" w:date="2022-01-09T16:35:00Z"/>
        </w:rPr>
      </w:pPr>
      <w:ins w:id="853" w:author="Ato-MediaTek" w:date="2022-01-09T16:35:00Z">
        <w:r w:rsidRPr="00115E3F">
          <w:t xml:space="preserve">When NCSG is configured, </w:t>
        </w:r>
      </w:ins>
    </w:p>
    <w:p w14:paraId="3E349E26" w14:textId="77777777" w:rsidR="002D04B3" w:rsidRPr="00115E3F" w:rsidRDefault="002D04B3" w:rsidP="002D04B3">
      <w:pPr>
        <w:pStyle w:val="B10"/>
        <w:numPr>
          <w:ilvl w:val="0"/>
          <w:numId w:val="31"/>
        </w:numPr>
        <w:ind w:left="1418"/>
        <w:rPr>
          <w:ins w:id="854" w:author="Ato-MediaTek" w:date="2022-02-25T18:12:00Z"/>
        </w:rPr>
      </w:pPr>
      <w:ins w:id="855" w:author="Ato-MediaTek" w:date="2022-01-09T16:35:00Z">
        <w:r w:rsidRPr="00115E3F">
          <w:t xml:space="preserve">a BFD-RS resource or an SMTC occasion is </w:t>
        </w:r>
      </w:ins>
      <w:ins w:id="856" w:author="Ato-MediaTek" w:date="2022-03-02T01:22:00Z">
        <w:r w:rsidRPr="00115E3F">
          <w:t>considered to be as overlapped with the</w:t>
        </w:r>
      </w:ins>
      <w:ins w:id="857" w:author="Ato-MediaTek" w:date="2022-01-09T16:35:00Z">
        <w:r w:rsidRPr="00115E3F">
          <w:t xml:space="preserve"> </w:t>
        </w:r>
      </w:ins>
      <w:ins w:id="858" w:author="Ato-MediaTek" w:date="2022-03-02T01:08:00Z">
        <w:r w:rsidRPr="00115E3F">
          <w:t xml:space="preserve">[measurement </w:t>
        </w:r>
      </w:ins>
      <w:ins w:id="859" w:author="Ato-MediaTek" w:date="2022-01-09T16:35:00Z">
        <w:r w:rsidRPr="00115E3F">
          <w:t>gap</w:t>
        </w:r>
      </w:ins>
      <w:ins w:id="860" w:author="Ato-MediaTek" w:date="2022-03-02T01:08:00Z">
        <w:r w:rsidRPr="00115E3F">
          <w:t>]</w:t>
        </w:r>
      </w:ins>
      <w:ins w:id="861" w:author="Ato-MediaTek" w:date="2022-01-09T16:35:00Z">
        <w:r w:rsidRPr="00115E3F">
          <w:t xml:space="preserve"> if</w:t>
        </w:r>
      </w:ins>
    </w:p>
    <w:p w14:paraId="03A3E44F" w14:textId="77777777" w:rsidR="002D04B3" w:rsidRPr="00625F7E" w:rsidRDefault="002D04B3" w:rsidP="002D04B3">
      <w:pPr>
        <w:pStyle w:val="B10"/>
        <w:numPr>
          <w:ilvl w:val="2"/>
          <w:numId w:val="41"/>
        </w:numPr>
        <w:rPr>
          <w:ins w:id="862" w:author="Ato-MediaTek" w:date="2022-02-25T18:12:00Z"/>
        </w:rPr>
      </w:pPr>
      <w:ins w:id="863" w:author="Ato-MediaTek" w:date="2022-02-25T18:12:00Z">
        <w:r w:rsidRPr="00625F7E">
          <w:t xml:space="preserve">it overlaps the VIL1 or VIL2 of NCSG, or </w:t>
        </w:r>
      </w:ins>
    </w:p>
    <w:p w14:paraId="417A6FA2" w14:textId="77777777" w:rsidR="002D04B3" w:rsidRPr="00625F7E" w:rsidRDefault="002D04B3" w:rsidP="002D04B3">
      <w:pPr>
        <w:pStyle w:val="B10"/>
        <w:numPr>
          <w:ilvl w:val="2"/>
          <w:numId w:val="41"/>
        </w:numPr>
        <w:rPr>
          <w:ins w:id="864" w:author="Ato-MediaTek" w:date="2022-02-25T18:12:00Z"/>
        </w:rPr>
      </w:pPr>
      <w:ins w:id="865" w:author="Ato-MediaTek" w:date="2022-02-25T18:12:00Z">
        <w:r w:rsidRPr="00625F7E">
          <w:t>it overlaps the ML of NCSG</w:t>
        </w:r>
      </w:ins>
      <w:ins w:id="866" w:author="Ato-MediaTek" w:date="2022-02-28T13:17:00Z">
        <w:r w:rsidRPr="00625F7E">
          <w:t xml:space="preserve"> in FR2</w:t>
        </w:r>
      </w:ins>
      <w:ins w:id="867" w:author="Ato-MediaTek" w:date="2022-02-25T18:12: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111977E4" w14:textId="77777777" w:rsidR="002D04B3" w:rsidRPr="00476A1D" w:rsidRDefault="002D04B3" w:rsidP="002D04B3">
      <w:pPr>
        <w:pStyle w:val="B10"/>
        <w:ind w:left="1418" w:firstLine="0"/>
        <w:rPr>
          <w:ins w:id="868" w:author="Ato-MediaTek" w:date="2022-01-09T16:35:00Z"/>
        </w:rPr>
      </w:pPr>
      <w:ins w:id="869" w:author="Ato-MediaTek" w:date="2022-02-25T18:12:00Z">
        <w:r w:rsidRPr="00625F7E">
          <w:t>and</w:t>
        </w:r>
      </w:ins>
    </w:p>
    <w:p w14:paraId="191917BC" w14:textId="77777777" w:rsidR="002D04B3" w:rsidRPr="00625F7E" w:rsidRDefault="002D04B3" w:rsidP="002D04B3">
      <w:pPr>
        <w:pStyle w:val="B10"/>
        <w:numPr>
          <w:ilvl w:val="1"/>
          <w:numId w:val="35"/>
        </w:numPr>
        <w:ind w:left="1418"/>
      </w:pPr>
      <w:ins w:id="870" w:author="Ato-MediaTek" w:date="2022-01-09T16:35:00Z">
        <w:r w:rsidRPr="00625F7E">
          <w:t>xRP = VIRP</w:t>
        </w:r>
      </w:ins>
    </w:p>
    <w:p w14:paraId="72B039B9" w14:textId="77777777" w:rsidR="002D04B3" w:rsidRPr="00115E3F" w:rsidRDefault="002D04B3" w:rsidP="002D04B3">
      <w:pPr>
        <w:pStyle w:val="B10"/>
        <w:rPr>
          <w:ins w:id="871" w:author="Ato-MediaTek" w:date="2022-02-13T17:25:00Z"/>
        </w:rPr>
      </w:pPr>
      <w:ins w:id="872" w:author="Ato-MediaTek" w:date="2022-03-04T11:27:00Z">
        <w:r w:rsidRPr="00121C00">
          <w:tab/>
        </w:r>
      </w:ins>
      <w:ins w:id="873" w:author="Ato-MediaTek" w:date="2022-01-09T15:01:00Z">
        <w:r w:rsidRPr="00121C00">
          <w:rPr>
            <w:rFonts w:hint="eastAsia"/>
          </w:rPr>
          <w:t>I</w:t>
        </w:r>
        <w:r w:rsidRPr="00121C00">
          <w:t xml:space="preserve">f </w:t>
        </w:r>
      </w:ins>
      <w:ins w:id="874" w:author="Ato-MediaTek" w:date="2022-03-02T01:23:00Z">
        <w:r w:rsidRPr="00121C00">
          <w:t xml:space="preserve">the </w:t>
        </w:r>
      </w:ins>
      <w:ins w:id="875" w:author="Ato-MediaTek" w:date="2022-01-09T15:01:00Z">
        <w:r w:rsidRPr="00121C00">
          <w:t xml:space="preserve">UE is configured with </w:t>
        </w:r>
      </w:ins>
      <w:ins w:id="876" w:author="Ato-MediaTek" w:date="2022-01-22T01:08:00Z">
        <w:r w:rsidRPr="00115E3F">
          <w:t>Pre-</w:t>
        </w:r>
      </w:ins>
      <w:ins w:id="877" w:author="Ato-MediaTek" w:date="2022-01-20T20:08:00Z">
        <w:r w:rsidRPr="00115E3F">
          <w:t>MG</w:t>
        </w:r>
      </w:ins>
      <w:ins w:id="878" w:author="Ato-MediaTek" w:date="2022-01-09T15:01:00Z">
        <w:r w:rsidRPr="00115E3F">
          <w:t>, a BFD-RS resource or a</w:t>
        </w:r>
      </w:ins>
      <w:ins w:id="879" w:author="Ato-MediaTek" w:date="2022-01-09T15:13:00Z">
        <w:r w:rsidRPr="00115E3F">
          <w:t>n</w:t>
        </w:r>
      </w:ins>
      <w:ins w:id="880" w:author="Ato-MediaTek" w:date="2022-01-09T15:01:00Z">
        <w:r w:rsidRPr="00115E3F">
          <w:t xml:space="preserve"> SMTC occasion is only considered to be overlapped by the </w:t>
        </w:r>
      </w:ins>
      <w:ins w:id="881" w:author="Ato-MediaTek" w:date="2022-01-22T01:08:00Z">
        <w:r w:rsidRPr="00115E3F">
          <w:t>Pre-</w:t>
        </w:r>
      </w:ins>
      <w:ins w:id="882" w:author="Ato-MediaTek" w:date="2022-01-20T20:08:00Z">
        <w:r w:rsidRPr="00115E3F">
          <w:t>MG</w:t>
        </w:r>
      </w:ins>
      <w:ins w:id="883" w:author="Ato-MediaTek" w:date="2022-01-09T15:01:00Z">
        <w:r w:rsidRPr="00115E3F">
          <w:t xml:space="preserve"> if the </w:t>
        </w:r>
      </w:ins>
      <w:ins w:id="884" w:author="Ato-MediaTek" w:date="2022-01-22T01:08:00Z">
        <w:r w:rsidRPr="00115E3F">
          <w:t>Pre-</w:t>
        </w:r>
      </w:ins>
      <w:ins w:id="885" w:author="Ato-MediaTek" w:date="2022-01-20T20:08:00Z">
        <w:r w:rsidRPr="00115E3F">
          <w:t>MG</w:t>
        </w:r>
      </w:ins>
      <w:ins w:id="886" w:author="Ato-MediaTek" w:date="2022-01-09T15:01:00Z">
        <w:r w:rsidRPr="00115E3F">
          <w:t xml:space="preserve"> is activated.</w:t>
        </w:r>
      </w:ins>
    </w:p>
    <w:p w14:paraId="6DA35169" w14:textId="77777777" w:rsidR="002D04B3" w:rsidRPr="00476A1D" w:rsidRDefault="002D04B3" w:rsidP="002D04B3">
      <w:pPr>
        <w:pStyle w:val="B10"/>
        <w:rPr>
          <w:ins w:id="887" w:author="Ato-MediaTek" w:date="2022-02-13T17:25:00Z"/>
          <w:i/>
        </w:rPr>
      </w:pPr>
      <w:ins w:id="888" w:author="Ato-MediaTek" w:date="2022-03-04T11:27:00Z">
        <w:r w:rsidRPr="00115E3F">
          <w:tab/>
        </w:r>
      </w:ins>
      <w:ins w:id="889" w:author="Ato-MediaTek" w:date="2022-02-13T17:25:00Z">
        <w:r w:rsidRPr="00625F7E">
          <w:t xml:space="preserve">When concurrent gaps are configured, </w:t>
        </w:r>
      </w:ins>
      <w:ins w:id="890" w:author="Ato-MediaTek" w:date="2022-02-13T17:32:00Z">
        <w:r w:rsidRPr="00625F7E">
          <w:t>a BFD-RS</w:t>
        </w:r>
      </w:ins>
      <w:ins w:id="891" w:author="Ato-MediaTek" w:date="2022-02-13T17:25:00Z">
        <w:r w:rsidRPr="00625F7E">
          <w:t xml:space="preserve"> or an SMTC occasion is not considered </w:t>
        </w:r>
      </w:ins>
      <w:ins w:id="892" w:author="Carlos Cabrera-Mercader" w:date="2022-02-27T15:09:00Z">
        <w:r w:rsidRPr="00625F7E">
          <w:t>to be</w:t>
        </w:r>
      </w:ins>
      <w:ins w:id="893" w:author="Ato-MediaTek" w:date="2022-02-13T17:25:00Z">
        <w:r w:rsidRPr="00625F7E">
          <w:t xml:space="preserve"> overlapped by a gap occasion i</w:t>
        </w:r>
      </w:ins>
      <w:ins w:id="894" w:author="Nokia Networks" w:date="2022-03-01T18:43:00Z">
        <w:r w:rsidRPr="00625F7E">
          <w:t>f</w:t>
        </w:r>
      </w:ins>
      <w:ins w:id="895" w:author="Ato-MediaTek" w:date="2022-02-13T17:25:00Z">
        <w:r w:rsidRPr="00625F7E">
          <w:t xml:space="preserve"> the gap occasion is dropped according to [</w:t>
        </w:r>
        <w:r w:rsidRPr="00625F7E">
          <w:rPr>
            <w:lang w:val="en-US" w:eastAsia="zh-TW"/>
          </w:rPr>
          <w:t>9.1.2B</w:t>
        </w:r>
        <w:r w:rsidRPr="00625F7E">
          <w:t>].</w:t>
        </w:r>
      </w:ins>
    </w:p>
    <w:p w14:paraId="2D7715DE" w14:textId="77777777" w:rsidR="002D04B3" w:rsidRPr="00121C00" w:rsidRDefault="002D04B3" w:rsidP="002D04B3">
      <w:pPr>
        <w:pStyle w:val="B10"/>
      </w:pPr>
    </w:p>
    <w:p w14:paraId="4C8EAEB4" w14:textId="77777777" w:rsidR="002D04B3" w:rsidRPr="00115E3F" w:rsidRDefault="002D04B3" w:rsidP="002D04B3">
      <w:pPr>
        <w:pStyle w:val="NO"/>
        <w:rPr>
          <w:i/>
        </w:rPr>
      </w:pPr>
      <w:r w:rsidRPr="00115E3F">
        <w:t>Note:</w:t>
      </w:r>
      <w:r w:rsidRPr="00115E3F">
        <w:tab/>
        <w:t>The overlap between CSI-RS for BFD and SMTC means that CSI-RS for BFD is within the SMTC window duration.</w:t>
      </w:r>
    </w:p>
    <w:p w14:paraId="18D10D0E" w14:textId="77777777" w:rsidR="002D04B3" w:rsidRPr="00115E3F" w:rsidRDefault="002D04B3" w:rsidP="002D04B3">
      <w:r w:rsidRPr="00115E3F">
        <w:t xml:space="preserve">Longer evaluation period would be expected if the combination of the BFD-RS resource, SMTC occasion and </w:t>
      </w:r>
      <w:ins w:id="896" w:author="Ato-MediaTek" w:date="2022-03-02T01:08:00Z">
        <w:r w:rsidRPr="00115E3F">
          <w:t>[</w:t>
        </w:r>
      </w:ins>
      <w:r w:rsidRPr="00115E3F">
        <w:t>measurement gap</w:t>
      </w:r>
      <w:ins w:id="897" w:author="Ato-MediaTek" w:date="2022-03-02T01:08:00Z">
        <w:r w:rsidRPr="00115E3F">
          <w:t>]</w:t>
        </w:r>
      </w:ins>
      <w:r w:rsidRPr="00115E3F">
        <w:t xml:space="preserve"> configurations does not meet pervious conditions.</w:t>
      </w:r>
    </w:p>
    <w:p w14:paraId="26EE8783" w14:textId="77777777" w:rsidR="002D04B3" w:rsidRPr="00115E3F" w:rsidRDefault="002D04B3" w:rsidP="002D04B3">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27D173A0" w14:textId="77777777" w:rsidR="002D04B3" w:rsidRPr="00115E3F" w:rsidRDefault="002D04B3" w:rsidP="002D04B3">
      <w:r w:rsidRPr="00115E3F">
        <w:t>For either an FR1 or FR2 serving cell, longer BFD evaluation period would be expected during the period T</w:t>
      </w:r>
      <w:r w:rsidRPr="00115E3F">
        <w:rPr>
          <w:vertAlign w:val="subscript"/>
        </w:rPr>
        <w:t>identify_CGI,E-UTRAN</w:t>
      </w:r>
      <w:r w:rsidRPr="00115E3F">
        <w:t xml:space="preserve"> when the UE is requested to decode an LTE CGI.</w:t>
      </w:r>
    </w:p>
    <w:p w14:paraId="294D7C18" w14:textId="77777777" w:rsidR="002D04B3" w:rsidRPr="00115E3F" w:rsidRDefault="002D04B3" w:rsidP="002D04B3">
      <w:pPr>
        <w:rPr>
          <w:rFonts w:eastAsia="?? ??"/>
        </w:rPr>
      </w:pPr>
      <w:r w:rsidRPr="00115E3F">
        <w:rPr>
          <w:rFonts w:eastAsia="?? ??"/>
        </w:rPr>
        <w:t>The values of M</w:t>
      </w:r>
      <w:r w:rsidRPr="00115E3F">
        <w:rPr>
          <w:rFonts w:eastAsia="?? ??"/>
          <w:vertAlign w:val="subscript"/>
        </w:rPr>
        <w:t>BFD</w:t>
      </w:r>
      <w:r w:rsidRPr="00115E3F">
        <w:rPr>
          <w:rFonts w:eastAsia="?? ??"/>
        </w:rPr>
        <w:t xml:space="preserve"> used in Table 8.5.3.2-1 and Table 8.5.3.2-2 are defined as</w:t>
      </w:r>
    </w:p>
    <w:p w14:paraId="1C9E7CB0" w14:textId="77777777" w:rsidR="002D04B3" w:rsidRPr="00121C00" w:rsidRDefault="002D04B3" w:rsidP="002D04B3">
      <w:pPr>
        <w:pStyle w:val="B10"/>
      </w:pPr>
      <w:r w:rsidRPr="00115E3F">
        <w:t>-</w:t>
      </w:r>
      <w:r w:rsidRPr="00115E3F">
        <w:tab/>
        <w:t>M</w:t>
      </w:r>
      <w:r w:rsidRPr="00115E3F">
        <w:rPr>
          <w:vertAlign w:val="subscript"/>
        </w:rPr>
        <w:t>BFD</w:t>
      </w:r>
      <w:r w:rsidRPr="00115E3F">
        <w:t xml:space="preserve"> = 10, if the CSI-RS resource(s) in set </w:t>
      </w:r>
      <w:r w:rsidRPr="00476A1D">
        <w:rPr>
          <w:iCs/>
          <w:noProof/>
          <w:position w:val="-10"/>
          <w:lang w:val="en-US" w:eastAsia="zh-CN"/>
        </w:rPr>
        <w:drawing>
          <wp:inline distT="0" distB="0" distL="0" distR="0" wp14:anchorId="51493D76" wp14:editId="01C7B7B4">
            <wp:extent cx="152400" cy="198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used for BFD is transmitted with Density = 3</w:t>
      </w:r>
      <w:r w:rsidRPr="00476A1D">
        <w:rPr>
          <w:lang w:eastAsia="zh-CN"/>
        </w:rPr>
        <w:t xml:space="preserve"> and over the bandwidth </w:t>
      </w:r>
      <w:r w:rsidRPr="00121C00">
        <w:rPr>
          <w:rFonts w:ascii="宋体" w:hAnsi="宋体" w:hint="eastAsia"/>
          <w:lang w:eastAsia="zh-CN"/>
        </w:rPr>
        <w:t>≥</w:t>
      </w:r>
      <w:r w:rsidRPr="00121C00">
        <w:rPr>
          <w:rFonts w:ascii="宋体" w:hAnsi="宋体"/>
          <w:lang w:eastAsia="zh-CN"/>
        </w:rPr>
        <w:t xml:space="preserve"> </w:t>
      </w:r>
      <w:r w:rsidRPr="00121C00">
        <w:rPr>
          <w:lang w:eastAsia="zh-CN"/>
        </w:rPr>
        <w:t>24 PRBs</w:t>
      </w:r>
      <w:r w:rsidRPr="00121C00">
        <w:t>.</w:t>
      </w:r>
    </w:p>
    <w:p w14:paraId="072228DC" w14:textId="77777777" w:rsidR="002D04B3" w:rsidRPr="00115E3F" w:rsidRDefault="002D04B3" w:rsidP="002D04B3">
      <w:pPr>
        <w:rPr>
          <w:rFonts w:eastAsia="?? ??"/>
        </w:rPr>
      </w:pPr>
      <w:r w:rsidRPr="00115E3F">
        <w:t>T</w:t>
      </w:r>
      <w:r w:rsidRPr="00115E3F">
        <w:rPr>
          <w:rFonts w:eastAsia="?? ??"/>
        </w:rPr>
        <w:t>he values of P</w:t>
      </w:r>
      <w:r w:rsidRPr="00115E3F">
        <w:rPr>
          <w:rFonts w:eastAsia="?? ??"/>
          <w:vertAlign w:val="subscript"/>
        </w:rPr>
        <w:t>BFD</w:t>
      </w:r>
      <w:r w:rsidRPr="00115E3F">
        <w:rPr>
          <w:rFonts w:eastAsia="?? ??"/>
        </w:rPr>
        <w:t xml:space="preserve"> used in Table 8.5.3.2-1 and Table 8.5.3.2-2 are defined as</w:t>
      </w:r>
    </w:p>
    <w:p w14:paraId="448626E2" w14:textId="77777777" w:rsidR="002D04B3" w:rsidRPr="00121C00" w:rsidRDefault="002D04B3" w:rsidP="002D04B3">
      <w:pPr>
        <w:pStyle w:val="B10"/>
      </w:pPr>
      <w:r w:rsidRPr="00115E3F">
        <w:tab/>
        <w:t xml:space="preserve">For each CSI-RS resource in the set </w:t>
      </w:r>
      <w:r w:rsidRPr="00476A1D">
        <w:rPr>
          <w:iCs/>
          <w:noProof/>
          <w:position w:val="-10"/>
          <w:lang w:val="en-US" w:eastAsia="zh-CN"/>
        </w:rPr>
        <w:drawing>
          <wp:inline distT="0" distB="0" distL="0" distR="0" wp14:anchorId="65DF3414" wp14:editId="3EDDCC3E">
            <wp:extent cx="152400" cy="19812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PCell or PSCell in EN-DC or NE-DC or SA; or PCell in NR-DC</w:t>
      </w:r>
    </w:p>
    <w:p w14:paraId="698E9752" w14:textId="77777777" w:rsidR="002D04B3" w:rsidRPr="00115E3F" w:rsidRDefault="002D04B3" w:rsidP="002D04B3">
      <w:pPr>
        <w:pStyle w:val="B20"/>
      </w:pPr>
      <w:r w:rsidRPr="00115E3F">
        <w:t>-</w:t>
      </w:r>
      <w:r w:rsidRPr="00115E3F">
        <w:tab/>
        <w:t>P</w:t>
      </w:r>
      <w:r w:rsidRPr="00115E3F">
        <w:rPr>
          <w:vertAlign w:val="subscript"/>
        </w:rPr>
        <w:t>BFD</w:t>
      </w:r>
      <w:r w:rsidRPr="00115E3F">
        <w:t xml:space="preserve"> = 1.</w:t>
      </w:r>
    </w:p>
    <w:p w14:paraId="1E502239" w14:textId="77777777" w:rsidR="002D04B3" w:rsidRPr="00625F7E" w:rsidRDefault="002D04B3" w:rsidP="002D04B3">
      <w:pPr>
        <w:pStyle w:val="B20"/>
      </w:pPr>
      <w:r w:rsidRPr="00115E3F">
        <w:lastRenderedPageBreak/>
        <w:t xml:space="preserve">For each CSI-RS resource in the set </w:t>
      </w:r>
      <w:r w:rsidRPr="00476A1D">
        <w:rPr>
          <w:iCs/>
          <w:noProof/>
          <w:position w:val="-10"/>
          <w:lang w:val="en-US" w:eastAsia="zh-CN"/>
        </w:rPr>
        <w:drawing>
          <wp:inline distT="0" distB="0" distL="0" distR="0" wp14:anchorId="5DF1435C" wp14:editId="0BB1FC4A">
            <wp:extent cx="152400" cy="19812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PSCell in NR-DC</w:t>
      </w:r>
    </w:p>
    <w:p w14:paraId="033D9ABC" w14:textId="77777777" w:rsidR="002D04B3" w:rsidRPr="00115E3F" w:rsidRDefault="002D04B3" w:rsidP="002D04B3">
      <w:pPr>
        <w:pStyle w:val="B20"/>
      </w:pPr>
      <w:r w:rsidRPr="00121C00">
        <w:t>P</w:t>
      </w:r>
      <w:r w:rsidRPr="00121C00">
        <w:rPr>
          <w:vertAlign w:val="subscript"/>
        </w:rPr>
        <w:t>BFD</w:t>
      </w:r>
      <w:r w:rsidRPr="00121C00">
        <w:t xml:space="preserve"> = 2 if UE is configured for </w:t>
      </w:r>
      <w:r w:rsidRPr="00121C00">
        <w:rPr>
          <w:rFonts w:cs="v5.0.0"/>
        </w:rPr>
        <w:t>beam failure detection</w:t>
      </w:r>
      <w:r w:rsidRPr="00115E3F">
        <w:rPr>
          <w:rFonts w:cs="v5.0.0"/>
        </w:rPr>
        <w:t xml:space="preserve"> on SCell, 1 otherwise</w:t>
      </w:r>
      <w:r w:rsidRPr="00115E3F">
        <w:t>.</w:t>
      </w:r>
    </w:p>
    <w:p w14:paraId="6D65D059" w14:textId="77777777" w:rsidR="002D04B3" w:rsidRPr="00476A1D" w:rsidRDefault="002D04B3" w:rsidP="002D04B3">
      <w:pPr>
        <w:pStyle w:val="B10"/>
      </w:pPr>
      <w:r w:rsidRPr="00115E3F">
        <w:tab/>
        <w:t xml:space="preserve">For each CSI-RS resource in the set </w:t>
      </w:r>
      <w:r w:rsidRPr="00476A1D">
        <w:rPr>
          <w:iCs/>
          <w:noProof/>
          <w:position w:val="-10"/>
          <w:lang w:val="en-US" w:eastAsia="zh-CN"/>
        </w:rPr>
        <w:drawing>
          <wp:inline distT="0" distB="0" distL="0" distR="0" wp14:anchorId="46284A85" wp14:editId="12BFAD88">
            <wp:extent cx="152400" cy="19812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 xml:space="preserve"> configured for a SCell</w:t>
      </w:r>
    </w:p>
    <w:p w14:paraId="75F6CD0F" w14:textId="77777777" w:rsidR="002D04B3" w:rsidRPr="00115E3F" w:rsidRDefault="002D04B3" w:rsidP="002D04B3">
      <w:pPr>
        <w:pStyle w:val="B20"/>
      </w:pPr>
      <w:r w:rsidRPr="00121C00">
        <w:t>-</w:t>
      </w:r>
      <w:r w:rsidRPr="00121C00">
        <w:tab/>
        <w:t>P</w:t>
      </w:r>
      <w:r w:rsidRPr="00121C00">
        <w:rPr>
          <w:vertAlign w:val="subscript"/>
        </w:rPr>
        <w:t>BFD</w:t>
      </w:r>
      <w:r w:rsidRPr="00121C00">
        <w:t xml:space="preserve"> = Z in EN-DC or NE-DC or SA.</w:t>
      </w:r>
    </w:p>
    <w:p w14:paraId="1825AA6B" w14:textId="77777777" w:rsidR="002D04B3" w:rsidRPr="00115E3F" w:rsidRDefault="002D04B3" w:rsidP="002D04B3">
      <w:pPr>
        <w:pStyle w:val="B20"/>
      </w:pPr>
      <w:r w:rsidRPr="00115E3F">
        <w:t>-</w:t>
      </w:r>
      <w:r w:rsidRPr="00115E3F">
        <w:tab/>
        <w:t>P</w:t>
      </w:r>
      <w:r w:rsidRPr="00115E3F">
        <w:rPr>
          <w:vertAlign w:val="subscript"/>
        </w:rPr>
        <w:t>BFD</w:t>
      </w:r>
      <w:r w:rsidRPr="00115E3F">
        <w:t xml:space="preserve"> = 2* Z in NR-DC. </w:t>
      </w:r>
    </w:p>
    <w:p w14:paraId="780788FC" w14:textId="77777777" w:rsidR="002D04B3" w:rsidRPr="00115E3F" w:rsidRDefault="002D04B3" w:rsidP="002D04B3">
      <w:pPr>
        <w:pStyle w:val="B20"/>
      </w:pPr>
      <w:r w:rsidRPr="00115E3F">
        <w:t xml:space="preserve">Where Z is the number of band(s) on which UE is performing </w:t>
      </w:r>
      <w:r w:rsidRPr="00115E3F">
        <w:rPr>
          <w:rFonts w:cs="v5.0.0"/>
        </w:rPr>
        <w:t>beam failure detection</w:t>
      </w:r>
      <w:r w:rsidRPr="00115E3F">
        <w:t xml:space="preserve"> only for SCell.</w:t>
      </w:r>
    </w:p>
    <w:p w14:paraId="541F1BA4" w14:textId="77777777" w:rsidR="002D04B3" w:rsidRPr="00115E3F" w:rsidRDefault="002D04B3" w:rsidP="002D04B3">
      <w:pPr>
        <w:keepNext/>
        <w:keepLines/>
        <w:spacing w:before="60"/>
        <w:jc w:val="center"/>
        <w:rPr>
          <w:rFonts w:ascii="Arial" w:hAnsi="Arial"/>
          <w:b/>
        </w:rPr>
      </w:pPr>
      <w:r w:rsidRPr="00115E3F">
        <w:rPr>
          <w:rFonts w:ascii="Arial" w:hAnsi="Arial"/>
          <w:b/>
        </w:rPr>
        <w:t>Table 8.5.3.2-1: Evaluation period T</w:t>
      </w:r>
      <w:r w:rsidRPr="00115E3F">
        <w:rPr>
          <w:rFonts w:ascii="Arial" w:hAnsi="Arial"/>
          <w:b/>
          <w:vertAlign w:val="subscript"/>
        </w:rPr>
        <w:t>Evaluate_BFD_CSI-RS</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D04B3" w:rsidRPr="00115E3F" w14:paraId="1F1FBAC2"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874323A" w14:textId="77777777" w:rsidR="002D04B3" w:rsidRPr="00115E3F" w:rsidRDefault="002D04B3"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CB7B822" w14:textId="77777777" w:rsidR="002D04B3" w:rsidRPr="00115E3F" w:rsidRDefault="002D04B3" w:rsidP="00324516">
            <w:pPr>
              <w:pStyle w:val="TAH"/>
            </w:pPr>
            <w:r w:rsidRPr="00115E3F">
              <w:t>T</w:t>
            </w:r>
            <w:r w:rsidRPr="00115E3F">
              <w:rPr>
                <w:vertAlign w:val="subscript"/>
              </w:rPr>
              <w:t>Evaluate_BFD_CSI-RS</w:t>
            </w:r>
            <w:r w:rsidRPr="00115E3F">
              <w:t xml:space="preserve"> (ms) </w:t>
            </w:r>
          </w:p>
        </w:tc>
      </w:tr>
      <w:tr w:rsidR="002D04B3" w:rsidRPr="00115E3F" w14:paraId="12BCECC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F4C661E" w14:textId="77777777" w:rsidR="002D04B3" w:rsidRPr="00115E3F" w:rsidRDefault="002D04B3"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50F644DF" w14:textId="77777777" w:rsidR="002D04B3" w:rsidRPr="00476A1D" w:rsidRDefault="002D04B3" w:rsidP="00324516">
            <w:pPr>
              <w:pStyle w:val="TAC"/>
            </w:pPr>
            <w:r w:rsidRPr="00115E3F">
              <w:rPr>
                <w:rFonts w:cs="v4.2.0"/>
              </w:rPr>
              <w:t>Max(50, Ceil(M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CSI-RS</w:t>
            </w:r>
            <w:r w:rsidRPr="00476A1D">
              <w:rPr>
                <w:rFonts w:cs="v4.2.0"/>
              </w:rPr>
              <w:t>)</w:t>
            </w:r>
          </w:p>
        </w:tc>
      </w:tr>
      <w:tr w:rsidR="002D04B3" w:rsidRPr="00115E3F" w14:paraId="16F7F73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74D4C9B0" w14:textId="77777777" w:rsidR="002D04B3" w:rsidRPr="00115E3F" w:rsidRDefault="002D04B3"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24A49A5" w14:textId="77777777" w:rsidR="002D04B3" w:rsidRPr="00121C00" w:rsidRDefault="002D04B3" w:rsidP="00324516">
            <w:pPr>
              <w:pStyle w:val="TAC"/>
            </w:pPr>
            <w:r w:rsidRPr="00115E3F">
              <w:rPr>
                <w:rFonts w:cs="v4.2.0"/>
              </w:rPr>
              <w:t xml:space="preserve">Max(50, Ceil(1.5 </w:t>
            </w:r>
            <w:r w:rsidRPr="00115E3F">
              <w:rPr>
                <w:rFonts w:cs="Arial"/>
              </w:rPr>
              <w:t xml:space="preserve">× </w:t>
            </w:r>
            <w:r w:rsidRPr="00115E3F">
              <w:rPr>
                <w:rFonts w:cs="v4.2.0"/>
              </w:rPr>
              <w:t>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Arial"/>
                <w:szCs w:val="18"/>
              </w:rPr>
              <w:t xml:space="preserve"> </w:t>
            </w:r>
            <w:r w:rsidRPr="00476A1D">
              <w:rPr>
                <w:rFonts w:cs="v4.2.0"/>
              </w:rPr>
              <w:t>Max(T</w:t>
            </w:r>
            <w:r w:rsidRPr="00476A1D">
              <w:rPr>
                <w:rFonts w:cs="v4.2.0"/>
                <w:vertAlign w:val="subscript"/>
              </w:rPr>
              <w:t>DRX</w:t>
            </w:r>
            <w:r w:rsidRPr="00476A1D">
              <w:rPr>
                <w:rFonts w:cs="v4.2.0"/>
              </w:rPr>
              <w:t>, T</w:t>
            </w:r>
            <w:r w:rsidRPr="00625F7E">
              <w:rPr>
                <w:rFonts w:cs="v4.2.0"/>
                <w:vertAlign w:val="subscript"/>
              </w:rPr>
              <w:t>CSI-RS</w:t>
            </w:r>
            <w:r w:rsidRPr="00121C00">
              <w:rPr>
                <w:rFonts w:cs="v4.2.0"/>
              </w:rPr>
              <w:t>))</w:t>
            </w:r>
          </w:p>
        </w:tc>
      </w:tr>
      <w:tr w:rsidR="002D04B3" w:rsidRPr="00115E3F" w14:paraId="23AD9CA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1D3BC44" w14:textId="77777777" w:rsidR="002D04B3" w:rsidRPr="00115E3F" w:rsidRDefault="002D04B3"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2EA5AE3" w14:textId="77777777" w:rsidR="002D04B3" w:rsidRPr="00476A1D" w:rsidRDefault="002D04B3" w:rsidP="00324516">
            <w:pPr>
              <w:pStyle w:val="TAC"/>
            </w:pPr>
            <w:r w:rsidRPr="00115E3F">
              <w:rPr>
                <w:rFonts w:cs="v4.2.0"/>
              </w:rPr>
              <w:t>Ceil(M</w:t>
            </w:r>
            <w:r w:rsidRPr="00115E3F">
              <w:rPr>
                <w:rFonts w:cs="v4.2.0"/>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DRX</w:t>
            </w:r>
          </w:p>
        </w:tc>
      </w:tr>
      <w:tr w:rsidR="002D04B3" w:rsidRPr="00115E3F" w14:paraId="4038B013"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6601CAB" w14:textId="77777777" w:rsidR="002D04B3" w:rsidRPr="00121C00" w:rsidRDefault="002D04B3"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iCs/>
                <w:noProof/>
                <w:position w:val="-10"/>
                <w:lang w:val="en-US" w:eastAsia="zh-CN"/>
              </w:rPr>
              <w:drawing>
                <wp:inline distT="0" distB="0" distL="0" distR="0" wp14:anchorId="5E70EC62" wp14:editId="2D294B5D">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w:t>
            </w:r>
            <w:r w:rsidRPr="00476A1D">
              <w:rPr>
                <w:rFonts w:cs="v4.2.0"/>
              </w:rPr>
              <w:t xml:space="preserve"> T</w:t>
            </w:r>
            <w:r w:rsidRPr="00476A1D">
              <w:rPr>
                <w:rFonts w:cs="v4.2.0"/>
                <w:vertAlign w:val="subscript"/>
              </w:rPr>
              <w:t>DRX</w:t>
            </w:r>
            <w:r w:rsidRPr="00476A1D">
              <w:t xml:space="preserve"> is the DRX cycle length.</w:t>
            </w:r>
          </w:p>
        </w:tc>
      </w:tr>
    </w:tbl>
    <w:p w14:paraId="59C7AE94" w14:textId="77777777" w:rsidR="002D04B3" w:rsidRPr="00115E3F" w:rsidRDefault="002D04B3" w:rsidP="002D04B3">
      <w:pPr>
        <w:rPr>
          <w:rFonts w:eastAsia="?? ??"/>
        </w:rPr>
      </w:pPr>
    </w:p>
    <w:p w14:paraId="5C815043" w14:textId="77777777" w:rsidR="002D04B3" w:rsidRPr="00115E3F" w:rsidRDefault="002D04B3" w:rsidP="002D04B3">
      <w:pPr>
        <w:keepNext/>
        <w:keepLines/>
        <w:spacing w:before="60"/>
        <w:jc w:val="center"/>
        <w:rPr>
          <w:rFonts w:ascii="Arial" w:hAnsi="Arial"/>
          <w:b/>
        </w:rPr>
      </w:pPr>
      <w:r w:rsidRPr="00115E3F">
        <w:rPr>
          <w:rFonts w:ascii="Arial" w:hAnsi="Arial"/>
          <w:b/>
        </w:rPr>
        <w:t>Table 8.5.3.2-2: Evaluation period T</w:t>
      </w:r>
      <w:r w:rsidRPr="00115E3F">
        <w:rPr>
          <w:rFonts w:ascii="Arial" w:hAnsi="Arial"/>
          <w:b/>
          <w:vertAlign w:val="subscript"/>
        </w:rPr>
        <w:t>Evaluate_BFD_CSI-RS</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2D04B3" w:rsidRPr="00115E3F" w14:paraId="5CCF8A1D"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7F0F4C7" w14:textId="77777777" w:rsidR="002D04B3" w:rsidRPr="00115E3F" w:rsidRDefault="002D04B3"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1EB595A" w14:textId="77777777" w:rsidR="002D04B3" w:rsidRPr="00115E3F" w:rsidRDefault="002D04B3" w:rsidP="00324516">
            <w:pPr>
              <w:pStyle w:val="TAH"/>
            </w:pPr>
            <w:r w:rsidRPr="00115E3F">
              <w:t>T</w:t>
            </w:r>
            <w:r w:rsidRPr="00115E3F">
              <w:rPr>
                <w:vertAlign w:val="subscript"/>
              </w:rPr>
              <w:t>Evaluate_BFD_CSI-RS</w:t>
            </w:r>
            <w:r w:rsidRPr="00115E3F">
              <w:t xml:space="preserve"> (ms) </w:t>
            </w:r>
          </w:p>
        </w:tc>
      </w:tr>
      <w:tr w:rsidR="002D04B3" w:rsidRPr="00115E3F" w14:paraId="7335E2D7"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F2721F" w14:textId="77777777" w:rsidR="002D04B3" w:rsidRPr="00115E3F" w:rsidRDefault="002D04B3" w:rsidP="00324516">
            <w:pPr>
              <w:pStyle w:val="TAC"/>
            </w:pPr>
            <w:r w:rsidRPr="00115E3F">
              <w:t>no DRX</w:t>
            </w:r>
          </w:p>
        </w:tc>
        <w:tc>
          <w:tcPr>
            <w:tcW w:w="4582" w:type="dxa"/>
            <w:tcBorders>
              <w:top w:val="single" w:sz="4" w:space="0" w:color="auto"/>
              <w:left w:val="single" w:sz="4" w:space="0" w:color="auto"/>
              <w:bottom w:val="single" w:sz="4" w:space="0" w:color="auto"/>
              <w:right w:val="single" w:sz="4" w:space="0" w:color="auto"/>
            </w:tcBorders>
            <w:hideMark/>
          </w:tcPr>
          <w:p w14:paraId="1010E535" w14:textId="77777777" w:rsidR="002D04B3" w:rsidRPr="00476A1D" w:rsidRDefault="002D04B3" w:rsidP="00324516">
            <w:pPr>
              <w:pStyle w:val="TAC"/>
            </w:pPr>
            <w:r w:rsidRPr="00115E3F">
              <w:rPr>
                <w:rFonts w:cs="v4.2.0"/>
              </w:rPr>
              <w:t>Max(50, Ceil(</w:t>
            </w:r>
            <w:r w:rsidRPr="00115E3F">
              <w:rPr>
                <w:rFonts w:cs="Arial"/>
              </w:rPr>
              <w:t>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CSI-RS</w:t>
            </w:r>
            <w:r w:rsidRPr="00476A1D">
              <w:rPr>
                <w:rFonts w:cs="v4.2.0"/>
              </w:rPr>
              <w:t>)</w:t>
            </w:r>
          </w:p>
        </w:tc>
      </w:tr>
      <w:tr w:rsidR="002D04B3" w:rsidRPr="00115E3F" w14:paraId="538333A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754C41F8" w14:textId="77777777" w:rsidR="002D04B3" w:rsidRPr="00115E3F" w:rsidRDefault="002D04B3"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98BCEA5" w14:textId="77777777" w:rsidR="002D04B3" w:rsidRPr="00121C00" w:rsidRDefault="002D04B3" w:rsidP="00324516">
            <w:pPr>
              <w:pStyle w:val="TAC"/>
            </w:pPr>
            <w:r w:rsidRPr="00115E3F">
              <w:rPr>
                <w:rFonts w:cs="v4.2.0"/>
              </w:rPr>
              <w:t xml:space="preserve">Max(50, Ceil(1.5 </w:t>
            </w:r>
            <w:r w:rsidRPr="00115E3F">
              <w:rPr>
                <w:rFonts w:cs="Arial"/>
              </w:rPr>
              <w:t>× 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Arial"/>
                <w:szCs w:val="18"/>
              </w:rPr>
              <w:t xml:space="preserve"> </w:t>
            </w:r>
            <w:r w:rsidRPr="00476A1D">
              <w:rPr>
                <w:rFonts w:cs="v4.2.0"/>
              </w:rPr>
              <w:t>Max(T</w:t>
            </w:r>
            <w:r w:rsidRPr="00476A1D">
              <w:rPr>
                <w:rFonts w:cs="v4.2.0"/>
                <w:vertAlign w:val="subscript"/>
              </w:rPr>
              <w:t>DRX</w:t>
            </w:r>
            <w:r w:rsidRPr="00476A1D">
              <w:rPr>
                <w:rFonts w:cs="v4.2.0"/>
              </w:rPr>
              <w:t>, T</w:t>
            </w:r>
            <w:r w:rsidRPr="00121C00">
              <w:rPr>
                <w:rFonts w:cs="v4.2.0"/>
                <w:vertAlign w:val="subscript"/>
              </w:rPr>
              <w:t>CSI-RS</w:t>
            </w:r>
            <w:r w:rsidRPr="00121C00">
              <w:rPr>
                <w:rFonts w:cs="v4.2.0"/>
              </w:rPr>
              <w:t>))</w:t>
            </w:r>
          </w:p>
        </w:tc>
      </w:tr>
      <w:tr w:rsidR="002D04B3" w:rsidRPr="00115E3F" w14:paraId="65005A2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B628CB3" w14:textId="77777777" w:rsidR="002D04B3" w:rsidRPr="00115E3F" w:rsidRDefault="002D04B3"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EBC9DD9" w14:textId="77777777" w:rsidR="002D04B3" w:rsidRPr="00476A1D" w:rsidRDefault="002D04B3" w:rsidP="00324516">
            <w:pPr>
              <w:pStyle w:val="TAC"/>
            </w:pPr>
            <w:r w:rsidRPr="00115E3F">
              <w:rPr>
                <w:rFonts w:cs="v4.2.0"/>
              </w:rPr>
              <w:t>Ceil(</w:t>
            </w:r>
            <w:r w:rsidRPr="00115E3F">
              <w:rPr>
                <w:rFonts w:cs="Arial"/>
              </w:rPr>
              <w:t>M</w:t>
            </w:r>
            <w:r w:rsidRPr="00115E3F">
              <w:rPr>
                <w:rFonts w:cs="Arial"/>
                <w:vertAlign w:val="subscript"/>
              </w:rPr>
              <w:t>BFD</w:t>
            </w:r>
            <w:r w:rsidRPr="00115E3F">
              <w:rPr>
                <w:rFonts w:cs="v4.2.0"/>
              </w:rPr>
              <w:t xml:space="preserve"> </w:t>
            </w:r>
            <w:r w:rsidRPr="00476A1D">
              <w:rPr>
                <w:rFonts w:cs="Arial"/>
                <w:szCs w:val="18"/>
              </w:rPr>
              <w:sym w:font="Symbol" w:char="F0B4"/>
            </w:r>
            <w:r w:rsidRPr="00476A1D">
              <w:rPr>
                <w:rFonts w:cs="Arial"/>
                <w:szCs w:val="18"/>
              </w:rPr>
              <w:t xml:space="preserve"> </w:t>
            </w:r>
            <w:r w:rsidRPr="00476A1D">
              <w:rPr>
                <w:rFonts w:cs="v4.2.0"/>
              </w:rPr>
              <w:t xml:space="preserve">P </w:t>
            </w:r>
            <w:r w:rsidRPr="00476A1D">
              <w:rPr>
                <w:rFonts w:cs="Arial"/>
                <w:szCs w:val="18"/>
              </w:rPr>
              <w:sym w:font="Symbol" w:char="F0B4"/>
            </w:r>
            <w:r w:rsidRPr="00476A1D">
              <w:rPr>
                <w:rFonts w:cs="Arial"/>
                <w:szCs w:val="18"/>
              </w:rPr>
              <w:t xml:space="preserve"> </w:t>
            </w:r>
            <w:r w:rsidRPr="00476A1D">
              <w:rPr>
                <w:rFonts w:cs="v4.2.0"/>
              </w:rPr>
              <w:t xml:space="preserve">N </w:t>
            </w:r>
            <w:r w:rsidRPr="00476A1D">
              <w:rPr>
                <w:rFonts w:cs="Arial"/>
                <w:szCs w:val="18"/>
              </w:rPr>
              <w:sym w:font="Symbol" w:char="F0B4"/>
            </w:r>
            <w:r w:rsidRPr="00476A1D">
              <w:rPr>
                <w:rFonts w:cs="v4.2.0"/>
              </w:rPr>
              <w:t xml:space="preserve"> P</w:t>
            </w:r>
            <w:r w:rsidRPr="00476A1D">
              <w:rPr>
                <w:rFonts w:cs="v4.2.0"/>
                <w:vertAlign w:val="subscript"/>
              </w:rPr>
              <w:t>BFD</w:t>
            </w:r>
            <w:r w:rsidRPr="00476A1D">
              <w:rPr>
                <w:rFonts w:cs="v4.2.0"/>
              </w:rPr>
              <w:t xml:space="preserve">) </w:t>
            </w:r>
            <w:r w:rsidRPr="00476A1D">
              <w:rPr>
                <w:rFonts w:cs="Arial"/>
                <w:szCs w:val="18"/>
              </w:rPr>
              <w:sym w:font="Symbol" w:char="F0B4"/>
            </w:r>
            <w:r w:rsidRPr="00476A1D">
              <w:rPr>
                <w:rFonts w:cs="v4.2.0"/>
              </w:rPr>
              <w:t xml:space="preserve"> T</w:t>
            </w:r>
            <w:r w:rsidRPr="00476A1D">
              <w:rPr>
                <w:rFonts w:cs="v4.2.0"/>
                <w:vertAlign w:val="subscript"/>
              </w:rPr>
              <w:t>DRX</w:t>
            </w:r>
          </w:p>
        </w:tc>
      </w:tr>
      <w:tr w:rsidR="002D04B3" w:rsidRPr="00115E3F" w14:paraId="1B817A9B"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9909A6F" w14:textId="77777777" w:rsidR="002D04B3" w:rsidRPr="00121C00" w:rsidRDefault="002D04B3"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iCs/>
                <w:noProof/>
                <w:position w:val="-10"/>
                <w:lang w:val="en-US" w:eastAsia="zh-CN"/>
              </w:rPr>
              <w:drawing>
                <wp:inline distT="0" distB="0" distL="0" distR="0" wp14:anchorId="243CE782" wp14:editId="4F8A2CF5">
                  <wp:extent cx="152400" cy="1981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476A1D">
              <w:t>.</w:t>
            </w:r>
            <w:r w:rsidRPr="00476A1D">
              <w:rPr>
                <w:rFonts w:cs="v4.2.0"/>
              </w:rPr>
              <w:t xml:space="preserve"> T</w:t>
            </w:r>
            <w:r w:rsidRPr="00476A1D">
              <w:rPr>
                <w:rFonts w:cs="v4.2.0"/>
                <w:vertAlign w:val="subscript"/>
              </w:rPr>
              <w:t>DRX</w:t>
            </w:r>
            <w:r w:rsidRPr="00476A1D">
              <w:t xml:space="preserve"> is the DRX cycle length.</w:t>
            </w:r>
          </w:p>
        </w:tc>
      </w:tr>
    </w:tbl>
    <w:p w14:paraId="77164CAF" w14:textId="77777777" w:rsidR="001A474D" w:rsidRPr="00476149" w:rsidRDefault="001A474D" w:rsidP="001A474D">
      <w:pPr>
        <w:jc w:val="center"/>
        <w:rPr>
          <w:noProof/>
          <w:color w:val="FF0000"/>
        </w:rPr>
      </w:pPr>
    </w:p>
    <w:p w14:paraId="463F4855"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501A458C" w14:textId="77777777" w:rsidR="001A474D" w:rsidRPr="009C5807" w:rsidRDefault="001A474D" w:rsidP="001A474D">
      <w:pPr>
        <w:pStyle w:val="40"/>
      </w:pPr>
      <w:r w:rsidRPr="009C5807">
        <w:rPr>
          <w:rFonts w:eastAsia="?? ??"/>
        </w:rPr>
        <w:t>8.5.5.2</w:t>
      </w:r>
      <w:r w:rsidRPr="009C5807">
        <w:rPr>
          <w:rFonts w:eastAsia="?? ??"/>
        </w:rPr>
        <w:tab/>
      </w:r>
      <w:r w:rsidRPr="009C5807">
        <w:t>Minimum requirement</w:t>
      </w:r>
    </w:p>
    <w:p w14:paraId="3EC83892" w14:textId="77777777" w:rsidR="006C183F" w:rsidRPr="00115E3F" w:rsidRDefault="006C183F" w:rsidP="006C183F">
      <w:pPr>
        <w:rPr>
          <w:rFonts w:eastAsia="?? ??"/>
        </w:rPr>
      </w:pPr>
      <w:r w:rsidRPr="00115E3F">
        <w:rPr>
          <w:rFonts w:eastAsia="?? ??"/>
        </w:rPr>
        <w:t xml:space="preserve">Upon request the UE shall be able to evaluate whether the L1-RSRP measured on the configured SSB </w:t>
      </w:r>
      <w:r w:rsidRPr="00115E3F">
        <w:rPr>
          <w:rFonts w:cs="Arial"/>
        </w:rPr>
        <w:t xml:space="preserve">resource in set </w:t>
      </w:r>
      <w:r w:rsidRPr="00476A1D">
        <w:rPr>
          <w:noProof/>
          <w:position w:val="-10"/>
          <w:lang w:val="en-US" w:eastAsia="zh-CN"/>
        </w:rPr>
        <w:drawing>
          <wp:inline distT="0" distB="0" distL="0" distR="0" wp14:anchorId="3CBB0D6E" wp14:editId="6EFF1BD6">
            <wp:extent cx="133350" cy="200025"/>
            <wp:effectExtent l="19050" t="0" r="0" b="0"/>
            <wp:docPr id="288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2"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476A1D">
        <w:rPr>
          <w:rFonts w:eastAsia="?? ??"/>
        </w:rPr>
        <w:t xml:space="preserve">over the last </w:t>
      </w:r>
      <w:r w:rsidRPr="00476A1D">
        <w:t>T</w:t>
      </w:r>
      <w:r w:rsidRPr="00476A1D">
        <w:rPr>
          <w:vertAlign w:val="subscript"/>
        </w:rPr>
        <w:t>Evaluate_CBD_SSB</w:t>
      </w:r>
      <w:r w:rsidRPr="00625F7E">
        <w:rPr>
          <w:rFonts w:eastAsia="?? ??"/>
        </w:rPr>
        <w:t xml:space="preserve"> ms period</w:t>
      </w:r>
      <w:r w:rsidRPr="00625F7E">
        <w:t xml:space="preserve"> </w:t>
      </w:r>
      <w:r w:rsidRPr="00625F7E">
        <w:rPr>
          <w:rFonts w:eastAsia="?? ??"/>
        </w:rPr>
        <w:t>becomes better than the threshold Q</w:t>
      </w:r>
      <w:r w:rsidRPr="00625F7E">
        <w:rPr>
          <w:rFonts w:eastAsia="?? ??"/>
          <w:vertAlign w:val="subscript"/>
        </w:rPr>
        <w:t xml:space="preserve">in_LR </w:t>
      </w:r>
      <w:r w:rsidRPr="00625F7E">
        <w:rPr>
          <w:rFonts w:eastAsia="?? ??"/>
        </w:rPr>
        <w:t>provided SSB_RP and S</w:t>
      </w:r>
      <w:r w:rsidRPr="00121C00">
        <w:rPr>
          <w:rFonts w:eastAsia="?? ??"/>
        </w:rPr>
        <w:t xml:space="preserve">SB </w:t>
      </w:r>
      <w:r w:rsidRPr="00121C00">
        <w:rPr>
          <w:lang w:val="en-US"/>
        </w:rPr>
        <w:t>Ês/Iot</w:t>
      </w:r>
      <w:r w:rsidRPr="00121C00">
        <w:t xml:space="preserve"> are according to Annex Table B.2.4.1 for a corresponding band</w:t>
      </w:r>
      <w:r w:rsidRPr="00121C00">
        <w:rPr>
          <w:rFonts w:eastAsia="?? ??"/>
        </w:rPr>
        <w:t>.</w:t>
      </w:r>
    </w:p>
    <w:p w14:paraId="222F1654" w14:textId="77777777" w:rsidR="006C183F" w:rsidRPr="00115E3F" w:rsidRDefault="006C183F" w:rsidP="006C183F">
      <w:pPr>
        <w:rPr>
          <w:rFonts w:cs="v4.2.0"/>
        </w:rPr>
      </w:pPr>
      <w:r w:rsidRPr="00115E3F">
        <w:rPr>
          <w:rFonts w:cs="v4.2.0"/>
        </w:rPr>
        <w:t xml:space="preserve">The UE shall monitor the configured SSB resources using the evaluation period in table 8.5.5.2-1 and 8.5.5.2-2 corresponding to the non-DRX mode, if the configured DRX cycle </w:t>
      </w:r>
      <w:r w:rsidRPr="00115E3F">
        <w:rPr>
          <w:rFonts w:ascii="Arial" w:hAnsi="Arial" w:cs="Arial" w:hint="eastAsia"/>
          <w:sz w:val="18"/>
        </w:rPr>
        <w:t>≤</w:t>
      </w:r>
      <w:r w:rsidRPr="00115E3F">
        <w:rPr>
          <w:rFonts w:cs="v4.2.0"/>
        </w:rPr>
        <w:t xml:space="preserve"> 320ms.</w:t>
      </w:r>
    </w:p>
    <w:p w14:paraId="03784D77" w14:textId="77777777" w:rsidR="006C183F" w:rsidRPr="00115E3F" w:rsidRDefault="006C183F" w:rsidP="006C183F">
      <w:pPr>
        <w:rPr>
          <w:rFonts w:eastAsia="?? ??"/>
        </w:rPr>
      </w:pPr>
      <w:r w:rsidRPr="00115E3F">
        <w:rPr>
          <w:rFonts w:eastAsia="?? ??"/>
        </w:rPr>
        <w:t xml:space="preserve">The value of </w:t>
      </w:r>
      <w:r w:rsidRPr="00115E3F">
        <w:t>T</w:t>
      </w:r>
      <w:r w:rsidRPr="00115E3F">
        <w:rPr>
          <w:vertAlign w:val="subscript"/>
        </w:rPr>
        <w:t>Evaluate_CBD_SSB</w:t>
      </w:r>
      <w:r w:rsidRPr="00115E3F">
        <w:rPr>
          <w:rFonts w:eastAsia="?? ??"/>
        </w:rPr>
        <w:t xml:space="preserve"> is defined in Table 8.5.5.2-1 for FR1.</w:t>
      </w:r>
    </w:p>
    <w:p w14:paraId="39408381" w14:textId="77777777" w:rsidR="006C183F" w:rsidRPr="00115E3F" w:rsidRDefault="006C183F" w:rsidP="006C183F">
      <w:pPr>
        <w:rPr>
          <w:rFonts w:eastAsia="?? ??"/>
        </w:rPr>
      </w:pPr>
      <w:r w:rsidRPr="00115E3F">
        <w:rPr>
          <w:rFonts w:eastAsia="?? ??"/>
        </w:rPr>
        <w:t xml:space="preserve">The value of </w:t>
      </w:r>
      <w:r w:rsidRPr="00115E3F">
        <w:t>T</w:t>
      </w:r>
      <w:r w:rsidRPr="00115E3F">
        <w:rPr>
          <w:vertAlign w:val="subscript"/>
        </w:rPr>
        <w:t>Evaluate_CBD_SSB</w:t>
      </w:r>
      <w:r w:rsidRPr="00115E3F">
        <w:rPr>
          <w:rFonts w:eastAsia="?? ??"/>
        </w:rPr>
        <w:t xml:space="preserve"> is defined in Table 8.5.5.2-2 for FR2 with scaling factor N=8.</w:t>
      </w:r>
    </w:p>
    <w:p w14:paraId="7B01CB52" w14:textId="77777777" w:rsidR="006C183F" w:rsidRPr="00476A1D" w:rsidRDefault="006C183F" w:rsidP="006C183F">
      <w:pPr>
        <w:rPr>
          <w:ins w:id="898" w:author="Ato-MediaTek" w:date="2022-02-25T01:03:00Z"/>
          <w:rFonts w:eastAsia="?? ??"/>
        </w:rPr>
      </w:pPr>
      <w:ins w:id="899" w:author="Carlos Cabrera-Mercader" w:date="2022-02-27T15:09:00Z">
        <w:r w:rsidRPr="00625F7E">
          <w:rPr>
            <w:rFonts w:eastAsia="?? ??"/>
          </w:rPr>
          <w:t>For a</w:t>
        </w:r>
      </w:ins>
      <w:ins w:id="900" w:author="Ato-MediaTek" w:date="2022-02-25T01:03:00Z">
        <w:r w:rsidRPr="00625F7E">
          <w:rPr>
            <w:rFonts w:eastAsia="?? ??"/>
          </w:rPr>
          <w:t xml:space="preserve"> UE </w:t>
        </w:r>
      </w:ins>
      <w:ins w:id="901" w:author="Carlos Cabrera-Mercader" w:date="2022-02-27T15:09:00Z">
        <w:r w:rsidRPr="00625F7E">
          <w:rPr>
            <w:rFonts w:eastAsia="?? ??"/>
          </w:rPr>
          <w:t xml:space="preserve">that </w:t>
        </w:r>
      </w:ins>
      <w:ins w:id="902" w:author="Ato-MediaTek" w:date="2022-02-25T01:03:00Z">
        <w:r w:rsidRPr="00625F7E">
          <w:rPr>
            <w:rFonts w:eastAsia="?? ??"/>
          </w:rPr>
          <w:t>support</w:t>
        </w:r>
      </w:ins>
      <w:ins w:id="903" w:author="Carlos Cabrera-Mercader" w:date="2022-02-27T15:09:00Z">
        <w:r w:rsidRPr="00625F7E">
          <w:rPr>
            <w:rFonts w:eastAsia="?? ??"/>
          </w:rPr>
          <w:t>s</w:t>
        </w:r>
      </w:ins>
      <w:ins w:id="904" w:author="Ato-MediaTek" w:date="2022-02-25T01:03:00Z">
        <w:r w:rsidRPr="00625F7E">
          <w:rPr>
            <w:rFonts w:eastAsia="?? ??"/>
          </w:rPr>
          <w:t xml:space="preserve"> either concurrent measurement gaps, pre-MG gaps or NCSG, measurement gaps in this section includes any configured and active gap.</w:t>
        </w:r>
      </w:ins>
    </w:p>
    <w:p w14:paraId="0EE1F25E" w14:textId="77777777" w:rsidR="006C183F" w:rsidRPr="00115E3F" w:rsidRDefault="006C183F" w:rsidP="006C183F">
      <w:pPr>
        <w:rPr>
          <w:ins w:id="905" w:author="Ato-MediaTek" w:date="2022-03-02T01:30:00Z"/>
          <w:i/>
          <w:iCs/>
          <w:lang w:eastAsia="zh-TW"/>
        </w:rPr>
      </w:pPr>
      <w:ins w:id="906" w:author="Ato-MediaTek" w:date="2022-03-02T01:30:00Z">
        <w:r w:rsidRPr="00121C00">
          <w:rPr>
            <w:rFonts w:hint="eastAsia"/>
            <w:i/>
            <w:iCs/>
            <w:lang w:eastAsia="zh-TW"/>
          </w:rPr>
          <w:t>E</w:t>
        </w:r>
        <w:r w:rsidRPr="00121C00">
          <w:rPr>
            <w:i/>
            <w:iCs/>
            <w:lang w:eastAsia="zh-TW"/>
          </w:rPr>
          <w:t>ditor’s note: the term “[measurement gap]” in this clause could be either the legacy gap or the VIL or NCSG. RAN4 to further study whether a better terminology can be used to replac</w:t>
        </w:r>
        <w:r w:rsidRPr="00115E3F">
          <w:rPr>
            <w:i/>
            <w:iCs/>
            <w:lang w:eastAsia="zh-TW"/>
          </w:rPr>
          <w:t>e [measurement gap].</w:t>
        </w:r>
      </w:ins>
    </w:p>
    <w:p w14:paraId="0D1BB114" w14:textId="77777777" w:rsidR="006C183F" w:rsidRPr="00476A1D" w:rsidRDefault="006C183F" w:rsidP="006C183F">
      <w:pPr>
        <w:rPr>
          <w:rFonts w:eastAsia="?? ??"/>
        </w:rPr>
      </w:pPr>
      <w:r w:rsidRPr="00115E3F">
        <w:rPr>
          <w:rFonts w:eastAsia="?? ??"/>
        </w:rPr>
        <w:t>For FR1</w:t>
      </w:r>
      <w:ins w:id="907" w:author="Nokia Networks" w:date="2022-03-01T18:44:00Z">
        <w:r w:rsidRPr="00115E3F">
          <w:rPr>
            <w:rFonts w:eastAsia="?? ??"/>
          </w:rPr>
          <w:t xml:space="preserve">, for a UE not supporting [concurrent gap] or when UE is not configured </w:t>
        </w:r>
      </w:ins>
      <w:ins w:id="908" w:author="Ato-MediaTek" w:date="2022-02-13T16:34:00Z">
        <w:r w:rsidRPr="00115E3F">
          <w:rPr>
            <w:rFonts w:eastAsia="?? ??"/>
          </w:rPr>
          <w:t>with concurrent gap</w:t>
        </w:r>
      </w:ins>
      <w:ins w:id="909" w:author="Ato-MediaTek" w:date="2022-02-13T16:36:00Z">
        <w:r w:rsidRPr="00625F7E">
          <w:rPr>
            <w:rFonts w:eastAsia="?? ??"/>
          </w:rPr>
          <w:t xml:space="preserve">s </w:t>
        </w:r>
      </w:ins>
      <w:ins w:id="910" w:author="Ato-MediaTek" w:date="2022-02-13T16:34:00Z">
        <w:r w:rsidRPr="00476A1D">
          <w:rPr>
            <w:rFonts w:eastAsia="?? ??"/>
          </w:rPr>
          <w:t>configured</w:t>
        </w:r>
      </w:ins>
      <w:r w:rsidRPr="00476A1D">
        <w:rPr>
          <w:rFonts w:eastAsia="?? ??"/>
        </w:rPr>
        <w:t>,</w:t>
      </w:r>
    </w:p>
    <w:p w14:paraId="7A651731" w14:textId="77777777" w:rsidR="006C183F" w:rsidRPr="00121C00" w:rsidRDefault="006C183F" w:rsidP="006C183F">
      <w:pPr>
        <w:pStyle w:val="B10"/>
      </w:pPr>
      <w:r w:rsidRPr="00625F7E">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11" w:author="Ato-MediaTek" w:date="2022-01-09T16:16:00Z">
                    <w:rPr>
                      <w:rFonts w:ascii="Cambria Math" w:hAnsi="Cambria Math"/>
                    </w:rPr>
                    <m:t>MG</m:t>
                  </w:del>
                </m:r>
                <m:r>
                  <w:ins w:id="912" w:author="Ato-MediaTek" w:date="2022-01-09T16:16:00Z">
                    <w:rPr>
                      <w:rFonts w:ascii="Cambria Math" w:hAnsi="Cambria Math"/>
                    </w:rPr>
                    <m:t>x</m:t>
                  </w:ins>
                </m:r>
                <m:r>
                  <w:rPr>
                    <w:rFonts w:ascii="Cambria Math" w:hAnsi="Cambria Math"/>
                  </w:rPr>
                  <m:t>RP</m:t>
                </m:r>
              </m:den>
            </m:f>
          </m:den>
        </m:f>
      </m:oMath>
      <w:r w:rsidRPr="00476A1D">
        <w:t xml:space="preserve">, when in the monitored cell there are </w:t>
      </w:r>
      <w:ins w:id="913" w:author="Ato-MediaTek" w:date="2022-03-02T01:08:00Z">
        <w:r w:rsidRPr="00476A1D">
          <w:t>[</w:t>
        </w:r>
      </w:ins>
      <w:r w:rsidRPr="00476A1D">
        <w:t>measurement gaps</w:t>
      </w:r>
      <w:ins w:id="914" w:author="Ato-MediaTek" w:date="2022-03-02T01:08:00Z">
        <w:r w:rsidRPr="00625F7E">
          <w:t>]</w:t>
        </w:r>
      </w:ins>
      <w:r w:rsidRPr="00625F7E">
        <w:t xml:space="preserve"> configured for intra-frequency, inter-frequency or inter-RAT measurements, which are overlapping with some but not all occasions of the SSB,</w:t>
      </w:r>
    </w:p>
    <w:p w14:paraId="1337A538" w14:textId="77777777" w:rsidR="006C183F" w:rsidRPr="00115E3F" w:rsidRDefault="006C183F" w:rsidP="006C183F">
      <w:pPr>
        <w:pStyle w:val="B10"/>
      </w:pPr>
      <w:r w:rsidRPr="00115E3F">
        <w:t>-</w:t>
      </w:r>
      <w:r w:rsidRPr="00115E3F">
        <w:tab/>
        <w:t xml:space="preserve">P = 1 when in the monitored cell there are no </w:t>
      </w:r>
      <w:ins w:id="915" w:author="Ato-MediaTek" w:date="2022-03-02T01:08:00Z">
        <w:r w:rsidRPr="00115E3F">
          <w:t>[</w:t>
        </w:r>
      </w:ins>
      <w:r w:rsidRPr="00115E3F">
        <w:t>measurement gaps</w:t>
      </w:r>
      <w:ins w:id="916" w:author="Ato-MediaTek" w:date="2022-03-02T01:08:00Z">
        <w:r w:rsidRPr="00115E3F">
          <w:t>]</w:t>
        </w:r>
      </w:ins>
      <w:r w:rsidRPr="00115E3F">
        <w:t xml:space="preserve"> overlapping with any occasion of the SSB.</w:t>
      </w:r>
    </w:p>
    <w:p w14:paraId="58CA16E8" w14:textId="77777777" w:rsidR="006C183F" w:rsidRPr="00476A1D" w:rsidRDefault="006C183F" w:rsidP="006C183F">
      <w:pPr>
        <w:rPr>
          <w:rFonts w:eastAsia="?? ??"/>
        </w:rPr>
      </w:pPr>
      <w:r w:rsidRPr="00115E3F">
        <w:rPr>
          <w:rFonts w:eastAsia="?? ??"/>
        </w:rPr>
        <w:t>For FR2</w:t>
      </w:r>
      <w:ins w:id="917" w:author="Nokia Networks" w:date="2022-03-01T18:44:00Z">
        <w:r w:rsidRPr="00115E3F">
          <w:rPr>
            <w:rFonts w:eastAsia="?? ??"/>
          </w:rPr>
          <w:t xml:space="preserve">, for a UE not supporting [concurrent gap] or when UE is not configured </w:t>
        </w:r>
      </w:ins>
      <w:ins w:id="918" w:author="Ato-MediaTek" w:date="2022-02-13T16:34:00Z">
        <w:r w:rsidRPr="00115E3F">
          <w:rPr>
            <w:rFonts w:eastAsia="?? ??"/>
          </w:rPr>
          <w:t>with concurrent gap</w:t>
        </w:r>
      </w:ins>
      <w:ins w:id="919" w:author="Ato-MediaTek" w:date="2022-02-13T17:06:00Z">
        <w:r w:rsidRPr="00625F7E">
          <w:rPr>
            <w:rFonts w:eastAsia="?? ??"/>
          </w:rPr>
          <w:t>s</w:t>
        </w:r>
      </w:ins>
      <w:ins w:id="920" w:author="Ato-MediaTek" w:date="2022-02-13T16:36:00Z">
        <w:r w:rsidRPr="00625F7E">
          <w:rPr>
            <w:rFonts w:eastAsia="?? ??"/>
          </w:rPr>
          <w:t xml:space="preserve"> </w:t>
        </w:r>
      </w:ins>
      <w:ins w:id="921" w:author="Ato-MediaTek" w:date="2022-02-13T16:34:00Z">
        <w:r w:rsidRPr="00476A1D">
          <w:rPr>
            <w:rFonts w:eastAsia="?? ??"/>
          </w:rPr>
          <w:t>configured</w:t>
        </w:r>
      </w:ins>
      <w:r w:rsidRPr="00476A1D">
        <w:rPr>
          <w:rFonts w:eastAsia="?? ??"/>
        </w:rPr>
        <w:t>,</w:t>
      </w:r>
    </w:p>
    <w:p w14:paraId="5BDD99A5" w14:textId="77777777" w:rsidR="006C183F" w:rsidRPr="00115E3F" w:rsidRDefault="006C183F" w:rsidP="006C183F">
      <w:pPr>
        <w:pStyle w:val="B10"/>
      </w:pPr>
      <w:r w:rsidRPr="00625F7E">
        <w:lastRenderedPageBreak/>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not overlapped with </w:t>
      </w:r>
      <w:ins w:id="922" w:author="Ato-MediaTek" w:date="2022-03-02T01:08:00Z">
        <w:r w:rsidRPr="00625F7E">
          <w:t>[</w:t>
        </w:r>
      </w:ins>
      <w:r w:rsidRPr="00625F7E">
        <w:t>measurement gap</w:t>
      </w:r>
      <w:ins w:id="923" w:author="Ato-MediaTek" w:date="2022-03-02T01:08:00Z">
        <w:r w:rsidRPr="00625F7E">
          <w:t>]</w:t>
        </w:r>
      </w:ins>
      <w:r w:rsidRPr="00625F7E">
        <w:t xml:space="preserve"> and candidate beam detection RS</w:t>
      </w:r>
      <w:r w:rsidRPr="00121C00">
        <w:t xml:space="preserve"> is partially overlapped with SMTC occasion (T</w:t>
      </w:r>
      <w:r w:rsidRPr="00121C00">
        <w:rPr>
          <w:vertAlign w:val="subscript"/>
        </w:rPr>
        <w:t>SSB</w:t>
      </w:r>
      <w:r w:rsidRPr="00121C00">
        <w:t xml:space="preserve"> &lt; T</w:t>
      </w:r>
      <w:r w:rsidRPr="00121C00">
        <w:rPr>
          <w:vertAlign w:val="subscript"/>
        </w:rPr>
        <w:t>SMTCperiod</w:t>
      </w:r>
      <w:r w:rsidRPr="00115E3F">
        <w:t>).</w:t>
      </w:r>
    </w:p>
    <w:p w14:paraId="5F5C4733" w14:textId="77777777" w:rsidR="006C183F" w:rsidRPr="00115E3F" w:rsidRDefault="006C183F" w:rsidP="006C183F">
      <w:pPr>
        <w:pStyle w:val="B10"/>
      </w:pPr>
      <w:r w:rsidRPr="00115E3F">
        <w:t>-</w:t>
      </w:r>
      <w:r w:rsidRPr="00115E3F">
        <w:tab/>
        <w:t>P is P</w:t>
      </w:r>
      <w:r w:rsidRPr="00115E3F">
        <w:rPr>
          <w:vertAlign w:val="subscript"/>
        </w:rPr>
        <w:t>sharing factor</w:t>
      </w:r>
      <w:r w:rsidRPr="00115E3F" w:rsidDel="00055F16">
        <w:t>,</w:t>
      </w:r>
      <w:r w:rsidRPr="00115E3F">
        <w:t xml:space="preserve"> when candidate beam detection RS is not overlapped with </w:t>
      </w:r>
      <w:ins w:id="924" w:author="Ato-MediaTek" w:date="2022-03-02T01:08:00Z">
        <w:r w:rsidRPr="00115E3F">
          <w:t>[</w:t>
        </w:r>
      </w:ins>
      <w:r w:rsidRPr="00115E3F">
        <w:t>measurement gap</w:t>
      </w:r>
      <w:ins w:id="925" w:author="Ato-MediaTek" w:date="2022-03-02T01:08:00Z">
        <w:r w:rsidRPr="00115E3F">
          <w:t>]</w:t>
        </w:r>
      </w:ins>
      <w:r w:rsidRPr="00115E3F">
        <w:t xml:space="preserve"> and candidate beam detection RS is fully overlapped with SMTC period (T</w:t>
      </w:r>
      <w:r w:rsidRPr="00115E3F">
        <w:rPr>
          <w:vertAlign w:val="subscript"/>
        </w:rPr>
        <w:t>SSB</w:t>
      </w:r>
      <w:r w:rsidRPr="00115E3F">
        <w:t xml:space="preserve"> = T</w:t>
      </w:r>
      <w:r w:rsidRPr="00115E3F">
        <w:rPr>
          <w:vertAlign w:val="subscript"/>
        </w:rPr>
        <w:t>SMTCperiod</w:t>
      </w:r>
      <w:r w:rsidRPr="00115E3F">
        <w:t>).</w:t>
      </w:r>
    </w:p>
    <w:p w14:paraId="72245DD2"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26" w:author="Ato-MediaTek" w:date="2022-01-09T16:16:00Z">
                    <w:rPr>
                      <w:rFonts w:ascii="Cambria Math" w:hAnsi="Cambria Math"/>
                    </w:rPr>
                    <m:t>MG</m:t>
                  </w:del>
                </m:r>
                <m:r>
                  <w:ins w:id="927" w:author="Ato-MediaTek" w:date="2022-01-09T16:16: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928" w:author="Ato-MediaTek" w:date="2022-03-02T01:08:00Z">
        <w:r w:rsidRPr="00476A1D">
          <w:t>[</w:t>
        </w:r>
      </w:ins>
      <w:r w:rsidRPr="00476A1D">
        <w:t>measurement gap</w:t>
      </w:r>
      <w:ins w:id="929" w:author="Ato-MediaTek" w:date="2022-03-02T01:08:00Z">
        <w:r w:rsidRPr="00625F7E">
          <w:t>]</w:t>
        </w:r>
      </w:ins>
      <w:r w:rsidRPr="00625F7E">
        <w:t xml:space="preserve"> and candidate beam detection RS is partially overlapped with SMTC occasion (T</w:t>
      </w:r>
      <w:r w:rsidRPr="00121C00">
        <w:rPr>
          <w:vertAlign w:val="subscript"/>
        </w:rPr>
        <w:t>SSB</w:t>
      </w:r>
      <w:r w:rsidRPr="00121C00">
        <w:t xml:space="preserve"> &lt; T</w:t>
      </w:r>
      <w:r w:rsidRPr="00121C00">
        <w:rPr>
          <w:vertAlign w:val="subscript"/>
        </w:rPr>
        <w:t>SMTCperiod</w:t>
      </w:r>
      <w:r w:rsidRPr="00121C00">
        <w:t>) and SMTC oc</w:t>
      </w:r>
      <w:r w:rsidRPr="00115E3F">
        <w:t xml:space="preserve">casion is not overlapped with </w:t>
      </w:r>
      <w:ins w:id="930" w:author="Ato-MediaTek" w:date="2022-03-02T01:08:00Z">
        <w:r w:rsidRPr="00115E3F">
          <w:t>[</w:t>
        </w:r>
      </w:ins>
      <w:r w:rsidRPr="00115E3F">
        <w:t>measurement gap</w:t>
      </w:r>
      <w:ins w:id="931" w:author="Ato-MediaTek" w:date="2022-03-02T01:09:00Z">
        <w:r w:rsidRPr="00115E3F">
          <w:t>]</w:t>
        </w:r>
      </w:ins>
      <w:r w:rsidRPr="00115E3F">
        <w:t xml:space="preserve"> and</w:t>
      </w:r>
    </w:p>
    <w:p w14:paraId="78302983" w14:textId="77777777" w:rsidR="006C183F" w:rsidRPr="00115E3F" w:rsidRDefault="006C183F" w:rsidP="006C183F">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932" w:author="Ato-MediaTek" w:date="2022-01-09T16:11:00Z">
        <w:r w:rsidRPr="00115E3F" w:rsidDel="00265199">
          <w:delText xml:space="preserve">MGRP </w:delText>
        </w:r>
      </w:del>
      <w:ins w:id="933" w:author="Ato-MediaTek" w:date="2022-01-09T16:11:00Z">
        <w:r w:rsidRPr="00115E3F">
          <w:t xml:space="preserve">xRP </w:t>
        </w:r>
      </w:ins>
      <w:r w:rsidRPr="00115E3F">
        <w:t>or</w:t>
      </w:r>
    </w:p>
    <w:p w14:paraId="6AB579E7" w14:textId="77777777" w:rsidR="006C183F" w:rsidRPr="00115E3F" w:rsidRDefault="006C183F" w:rsidP="006C183F">
      <w:pPr>
        <w:pStyle w:val="B20"/>
      </w:pPr>
      <w:r w:rsidRPr="00115E3F">
        <w:t>-</w:t>
      </w:r>
      <w:r w:rsidRPr="00115E3F">
        <w:tab/>
        <w:t>T</w:t>
      </w:r>
      <w:r w:rsidRPr="00115E3F">
        <w:rPr>
          <w:vertAlign w:val="subscript"/>
        </w:rPr>
        <w:t>SMTCperiod</w:t>
      </w:r>
      <w:r w:rsidRPr="00115E3F">
        <w:t xml:space="preserve"> = </w:t>
      </w:r>
      <w:del w:id="934" w:author="Ato-MediaTek" w:date="2022-01-09T16:11:00Z">
        <w:r w:rsidRPr="00115E3F" w:rsidDel="00265199">
          <w:delText xml:space="preserve">MGRP </w:delText>
        </w:r>
      </w:del>
      <w:ins w:id="935" w:author="Ato-MediaTek" w:date="2022-01-09T16:11:00Z">
        <w:r w:rsidRPr="00115E3F">
          <w:t xml:space="preserve">xRP </w:t>
        </w:r>
      </w:ins>
      <w:r w:rsidRPr="00115E3F">
        <w:t>and T</w:t>
      </w:r>
      <w:r w:rsidRPr="00115E3F">
        <w:rPr>
          <w:vertAlign w:val="subscript"/>
        </w:rPr>
        <w:t>SSB</w:t>
      </w:r>
      <w:r w:rsidRPr="00115E3F">
        <w:t xml:space="preserve"> &lt; 0.5 </w:t>
      </w:r>
      <w:r w:rsidRPr="00115E3F">
        <w:rPr>
          <w:lang w:eastAsia="ko-KR"/>
        </w:rPr>
        <w:t xml:space="preserve">× </w:t>
      </w:r>
      <w:r w:rsidRPr="00115E3F">
        <w:t>T</w:t>
      </w:r>
      <w:r w:rsidRPr="00115E3F">
        <w:rPr>
          <w:vertAlign w:val="subscript"/>
        </w:rPr>
        <w:t>SMTCperiod</w:t>
      </w:r>
    </w:p>
    <w:p w14:paraId="4F1281BC"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36" w:author="Ato-MediaTek" w:date="2022-01-09T16:16:00Z">
                    <w:rPr>
                      <w:rFonts w:ascii="Cambria Math" w:hAnsi="Cambria Math"/>
                    </w:rPr>
                    <m:t>MG</m:t>
                  </w:del>
                </m:r>
                <m:r>
                  <w:ins w:id="937"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938" w:author="Ato-MediaTek" w:date="2022-03-02T01:09:00Z">
        <w:r w:rsidRPr="00476A1D">
          <w:t>[</w:t>
        </w:r>
      </w:ins>
      <w:r w:rsidRPr="00625F7E">
        <w:t>measurement gap</w:t>
      </w:r>
      <w:ins w:id="939" w:author="Ato-MediaTek" w:date="2022-03-02T01:09:00Z">
        <w:r w:rsidRPr="00625F7E">
          <w:t>]</w:t>
        </w:r>
      </w:ins>
      <w:r w:rsidRPr="00625F7E">
        <w:t xml:space="preserve"> and candidate beam detection RS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not overlapped with </w:t>
      </w:r>
      <w:ins w:id="940" w:author="Ato-MediaTek" w:date="2022-03-02T01:09:00Z">
        <w:r w:rsidRPr="00115E3F">
          <w:t>[</w:t>
        </w:r>
      </w:ins>
      <w:r w:rsidRPr="00115E3F">
        <w:t>measurement gap</w:t>
      </w:r>
      <w:ins w:id="941" w:author="Ato-MediaTek" w:date="2022-03-02T01:09:00Z">
        <w:r w:rsidRPr="00115E3F">
          <w:t>]</w:t>
        </w:r>
      </w:ins>
      <w:r w:rsidRPr="00115E3F">
        <w:t xml:space="preserve"> and T</w:t>
      </w:r>
      <w:r w:rsidRPr="00115E3F">
        <w:rPr>
          <w:vertAlign w:val="subscript"/>
        </w:rPr>
        <w:t>SMTCperiod</w:t>
      </w:r>
      <w:r w:rsidRPr="00115E3F">
        <w:t xml:space="preserve"> = </w:t>
      </w:r>
      <w:del w:id="942" w:author="Ato-MediaTek" w:date="2022-01-09T16:11:00Z">
        <w:r w:rsidRPr="00115E3F" w:rsidDel="00265199">
          <w:delText xml:space="preserve">MGRP </w:delText>
        </w:r>
      </w:del>
      <w:ins w:id="943" w:author="Ato-MediaTek" w:date="2022-01-09T16:11:00Z">
        <w:r w:rsidRPr="00115E3F">
          <w:t xml:space="preserve">xRP </w:t>
        </w:r>
      </w:ins>
      <w:r w:rsidRPr="00115E3F">
        <w:t>and T</w:t>
      </w:r>
      <w:r w:rsidRPr="00115E3F">
        <w:rPr>
          <w:vertAlign w:val="subscript"/>
        </w:rPr>
        <w:t>SSB</w:t>
      </w:r>
      <w:r w:rsidRPr="00115E3F">
        <w:t xml:space="preserve"> = 0.5 </w:t>
      </w:r>
      <w:r w:rsidRPr="00115E3F">
        <w:rPr>
          <w:lang w:eastAsia="ko-KR"/>
        </w:rPr>
        <w:t xml:space="preserve">× </w:t>
      </w:r>
      <w:r w:rsidRPr="00115E3F">
        <w:t>T</w:t>
      </w:r>
      <w:r w:rsidRPr="00115E3F">
        <w:rPr>
          <w:vertAlign w:val="subscript"/>
        </w:rPr>
        <w:t>SMTCperiod</w:t>
      </w:r>
    </w:p>
    <w:p w14:paraId="1407FBF1" w14:textId="77777777" w:rsidR="006C183F" w:rsidRPr="00115E3F" w:rsidRDefault="006C183F" w:rsidP="006C183F">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944" w:author="Ato-MediaTek" w:date="2022-03-02T01:09:00Z">
        <w:r w:rsidRPr="00476A1D">
          <w:t>[</w:t>
        </w:r>
      </w:ins>
      <w:r w:rsidRPr="00625F7E">
        <w:t>measurement gap</w:t>
      </w:r>
      <w:ins w:id="945" w:author="Ato-MediaTek" w:date="2022-03-02T01:09:00Z">
        <w:r w:rsidRPr="00625F7E">
          <w:t>]</w:t>
        </w:r>
      </w:ins>
      <w:r w:rsidRPr="00625F7E">
        <w:t xml:space="preserve"> and candidate beam detection RS is partially overlapped with SMTC occasion (T</w:t>
      </w:r>
      <w:r w:rsidRPr="00121C00">
        <w:rPr>
          <w:vertAlign w:val="subscript"/>
        </w:rPr>
        <w:t>SSB</w:t>
      </w:r>
      <w:r w:rsidRPr="00121C00">
        <w:t xml:space="preserve"> &lt; T</w:t>
      </w:r>
      <w:r w:rsidRPr="00121C00">
        <w:rPr>
          <w:vertAlign w:val="subscript"/>
        </w:rPr>
        <w:t>SMTCperiod</w:t>
      </w:r>
      <w:r w:rsidRPr="00121C00">
        <w:t xml:space="preserve">) and SMTC occasion is partially or fully overlapped with </w:t>
      </w:r>
      <w:ins w:id="946" w:author="Ato-MediaTek" w:date="2022-03-02T01:09:00Z">
        <w:r w:rsidRPr="00115E3F">
          <w:t>[</w:t>
        </w:r>
      </w:ins>
      <w:r w:rsidRPr="00115E3F">
        <w:t>measurement gap</w:t>
      </w:r>
      <w:ins w:id="947" w:author="Ato-MediaTek" w:date="2022-03-02T01:09:00Z">
        <w:r w:rsidRPr="00115E3F">
          <w:t>]</w:t>
        </w:r>
      </w:ins>
    </w:p>
    <w:p w14:paraId="1158FC95" w14:textId="77777777" w:rsidR="006C183F" w:rsidRPr="00115E3F" w:rsidRDefault="006C183F" w:rsidP="006C183F">
      <w:pPr>
        <w:pStyle w:val="B10"/>
        <w:rPr>
          <w:ins w:id="948" w:author="Ato-MediaTek" w:date="2022-02-13T17:10:00Z"/>
        </w:rPr>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del w:id="949" w:author="Ato-MediaTek" w:date="2022-01-09T16:16:00Z">
                    <w:rPr>
                      <w:rFonts w:ascii="Cambria Math" w:hAnsi="Cambria Math"/>
                    </w:rPr>
                    <m:t>MG</m:t>
                  </w:del>
                </m:r>
                <m:r>
                  <w:ins w:id="950"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951" w:author="Ato-MediaTek" w:date="2022-03-02T01:09:00Z">
        <w:r w:rsidRPr="00476A1D">
          <w:t>[</w:t>
        </w:r>
      </w:ins>
      <w:r w:rsidRPr="00476A1D">
        <w:t>measurement gap</w:t>
      </w:r>
      <w:ins w:id="952" w:author="Ato-MediaTek" w:date="2022-03-02T01:09:00Z">
        <w:r w:rsidRPr="00625F7E">
          <w:t>]</w:t>
        </w:r>
      </w:ins>
      <w:r w:rsidRPr="00625F7E">
        <w:t xml:space="preserve"> and candidate beam detection RS is fully overlapped with SMTC occasion (T</w:t>
      </w:r>
      <w:r w:rsidRPr="00121C00">
        <w:rPr>
          <w:vertAlign w:val="subscript"/>
        </w:rPr>
        <w:t>SSB</w:t>
      </w:r>
      <w:r w:rsidRPr="00121C00">
        <w:t xml:space="preserve"> = T</w:t>
      </w:r>
      <w:r w:rsidRPr="00121C00">
        <w:rPr>
          <w:vertAlign w:val="subscript"/>
        </w:rPr>
        <w:t>SMTCperiod</w:t>
      </w:r>
      <w:r w:rsidRPr="00121C00">
        <w:t>) and SMTC occasion is partially overlappe</w:t>
      </w:r>
      <w:r w:rsidRPr="00115E3F">
        <w:t xml:space="preserve">d with </w:t>
      </w:r>
      <w:ins w:id="953" w:author="Ato-MediaTek" w:date="2022-03-02T01:09:00Z">
        <w:r w:rsidRPr="00115E3F">
          <w:t>[</w:t>
        </w:r>
      </w:ins>
      <w:r w:rsidRPr="00115E3F">
        <w:t>measurement gap</w:t>
      </w:r>
      <w:ins w:id="954" w:author="Ato-MediaTek" w:date="2022-03-02T01:09:00Z">
        <w:r w:rsidRPr="00115E3F">
          <w:t>]</w:t>
        </w:r>
      </w:ins>
      <w:r w:rsidRPr="00115E3F">
        <w:t xml:space="preserve"> (T</w:t>
      </w:r>
      <w:r w:rsidRPr="00115E3F">
        <w:rPr>
          <w:vertAlign w:val="subscript"/>
        </w:rPr>
        <w:t>SMTCperiod</w:t>
      </w:r>
      <w:r w:rsidRPr="00115E3F">
        <w:t xml:space="preserve"> &lt; </w:t>
      </w:r>
      <w:del w:id="955" w:author="Ato-MediaTek" w:date="2022-01-09T16:11:00Z">
        <w:r w:rsidRPr="00115E3F" w:rsidDel="00265199">
          <w:delText>MGRP</w:delText>
        </w:r>
      </w:del>
      <w:ins w:id="956" w:author="Ato-MediaTek" w:date="2022-01-09T16:11:00Z">
        <w:r w:rsidRPr="00115E3F">
          <w:t>xRP</w:t>
        </w:r>
      </w:ins>
      <w:r w:rsidRPr="00115E3F">
        <w:t xml:space="preserve">) </w:t>
      </w:r>
    </w:p>
    <w:p w14:paraId="1DDEA42B" w14:textId="77777777" w:rsidR="006C183F" w:rsidRPr="00625F7E" w:rsidRDefault="006C183F" w:rsidP="006C183F">
      <w:pPr>
        <w:pStyle w:val="B10"/>
        <w:ind w:leftChars="42" w:left="368"/>
        <w:rPr>
          <w:ins w:id="957" w:author="Ato-MediaTek" w:date="2022-02-13T17:10:00Z"/>
        </w:rPr>
      </w:pPr>
      <w:ins w:id="958" w:author="Ato-MediaTek" w:date="2022-02-13T17:10:00Z">
        <w:r w:rsidRPr="00625F7E">
          <w:rPr>
            <w:rFonts w:hint="eastAsia"/>
          </w:rPr>
          <w:t>W</w:t>
        </w:r>
        <w:r w:rsidRPr="00625F7E">
          <w:t>hen concurrent gaps are configured,</w:t>
        </w:r>
      </w:ins>
    </w:p>
    <w:p w14:paraId="014CB667" w14:textId="77777777" w:rsidR="006C183F" w:rsidRPr="00625F7E" w:rsidRDefault="006C183F" w:rsidP="006C183F">
      <w:pPr>
        <w:pStyle w:val="B10"/>
        <w:ind w:leftChars="142"/>
        <w:rPr>
          <w:ins w:id="959" w:author="Ato-MediaTek" w:date="2022-02-13T17:10:00Z"/>
        </w:rPr>
      </w:pPr>
      <w:ins w:id="960" w:author="Ato-MediaTek" w:date="2022-02-13T17:10:00Z">
        <w:r w:rsidRPr="00625F7E">
          <w:t>-</w:t>
        </w:r>
        <w:r w:rsidRPr="00625F7E">
          <w:tab/>
          <w:t xml:space="preserve">P value for </w:t>
        </w:r>
      </w:ins>
      <w:ins w:id="961" w:author="Ato-MediaTek" w:date="2022-02-13T17:32:00Z">
        <w:r w:rsidRPr="00625F7E">
          <w:t xml:space="preserve">a </w:t>
        </w:r>
      </w:ins>
      <w:ins w:id="962" w:author="Ato-MediaTek" w:date="2022-02-13T17:33:00Z">
        <w:r w:rsidRPr="00625F7E">
          <w:t>CBD-RS</w:t>
        </w:r>
      </w:ins>
      <w:ins w:id="963" w:author="Ato-MediaTek" w:date="2022-02-13T17:10:00Z">
        <w:r w:rsidRPr="00625F7E">
          <w:t xml:space="preserve"> resource to be measured is defined as</w:t>
        </w:r>
      </w:ins>
    </w:p>
    <w:p w14:paraId="76FE4A68" w14:textId="77777777" w:rsidR="006C183F" w:rsidRPr="00625F7E" w:rsidRDefault="006C183F" w:rsidP="006C183F">
      <w:pPr>
        <w:pStyle w:val="B10"/>
        <w:numPr>
          <w:ilvl w:val="0"/>
          <w:numId w:val="36"/>
        </w:numPr>
        <w:rPr>
          <w:ins w:id="964" w:author="Ato-MediaTek" w:date="2022-02-13T17:10:00Z"/>
        </w:rPr>
      </w:pPr>
      <w:ins w:id="965" w:author="Ato-MediaTek" w:date="2022-02-13T17:10:00Z">
        <w:r w:rsidRPr="00625F7E">
          <w:t>N</w:t>
        </w:r>
        <w:r w:rsidRPr="00625F7E">
          <w:rPr>
            <w:vertAlign w:val="subscript"/>
          </w:rPr>
          <w:t>total</w:t>
        </w:r>
        <w:r w:rsidRPr="00625F7E">
          <w:t xml:space="preserve"> / </w:t>
        </w:r>
      </w:ins>
      <w:ins w:id="966" w:author="Ato-MediaTek" w:date="2022-02-13T16:42:00Z">
        <w:r w:rsidRPr="00476A1D">
          <w:t>N</w:t>
        </w:r>
        <w:r w:rsidRPr="00476A1D">
          <w:rPr>
            <w:vertAlign w:val="subscript"/>
          </w:rPr>
          <w:t>outside_MG</w:t>
        </w:r>
      </w:ins>
      <w:r w:rsidRPr="00625F7E">
        <w:t xml:space="preserve"> </w:t>
      </w:r>
      <w:ins w:id="967" w:author="Ato-MediaTek" w:date="2022-02-13T17:10:00Z">
        <w:r w:rsidRPr="00625F7E">
          <w:t>in FR1</w:t>
        </w:r>
      </w:ins>
    </w:p>
    <w:p w14:paraId="14797271" w14:textId="77777777" w:rsidR="006C183F" w:rsidRPr="00625F7E" w:rsidRDefault="006C183F" w:rsidP="006C183F">
      <w:pPr>
        <w:pStyle w:val="B10"/>
        <w:numPr>
          <w:ilvl w:val="0"/>
          <w:numId w:val="36"/>
        </w:numPr>
        <w:rPr>
          <w:ins w:id="968" w:author="Ato-MediaTek" w:date="2022-02-13T17:10:00Z"/>
        </w:rPr>
      </w:pPr>
      <w:ins w:id="969" w:author="Ato-MediaTek" w:date="2022-02-13T17:10:00Z">
        <w:r w:rsidRPr="00625F7E">
          <w:t>P</w:t>
        </w:r>
        <w:r w:rsidRPr="00625F7E">
          <w:rPr>
            <w:vertAlign w:val="subscript"/>
          </w:rPr>
          <w:t>sharing facto</w:t>
        </w:r>
      </w:ins>
      <w:ins w:id="970" w:author="Carlos Cabrera-Mercader" w:date="2022-02-27T15:10:00Z">
        <w:r w:rsidRPr="00625F7E">
          <w:rPr>
            <w:vertAlign w:val="subscript"/>
          </w:rPr>
          <w:t>r</w:t>
        </w:r>
      </w:ins>
      <w:ins w:id="971" w:author="Ato-MediaTek" w:date="2022-02-13T17:10: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12282568" w14:textId="77777777" w:rsidR="006C183F" w:rsidRPr="00625F7E" w:rsidRDefault="006C183F" w:rsidP="006C183F">
      <w:pPr>
        <w:pStyle w:val="B10"/>
        <w:numPr>
          <w:ilvl w:val="0"/>
          <w:numId w:val="36"/>
        </w:numPr>
        <w:rPr>
          <w:ins w:id="972" w:author="Ato-MediaTek" w:date="2022-02-13T17:10:00Z"/>
        </w:rPr>
      </w:pPr>
      <w:ins w:id="973" w:author="Ato-MediaTek" w:date="2022-02-13T17:10: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292FBDC8" w14:textId="77777777" w:rsidR="006C183F" w:rsidRPr="00625F7E" w:rsidRDefault="006C183F" w:rsidP="006C183F">
      <w:pPr>
        <w:spacing w:after="120"/>
        <w:ind w:leftChars="140" w:left="280"/>
        <w:rPr>
          <w:ins w:id="974" w:author="Ato-MediaTek" w:date="2022-02-13T17:10:00Z"/>
          <w:lang w:eastAsia="zh-CN"/>
        </w:rPr>
      </w:pPr>
      <w:ins w:id="975"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976" w:author="Ato-MediaTek" w:date="2022-02-25T00:03:00Z">
        <w:r w:rsidRPr="00625F7E">
          <w:rPr>
            <w:bCs/>
            <w:lang w:eastAsia="zh-CN"/>
          </w:rPr>
          <w:t>measurement gap</w:t>
        </w:r>
      </w:ins>
      <w:ins w:id="977" w:author="Carlos Cabrera-Mercader" w:date="2022-02-27T15:10:00Z">
        <w:r w:rsidRPr="00625F7E">
          <w:rPr>
            <w:bCs/>
            <w:lang w:eastAsia="zh-CN"/>
          </w:rPr>
          <w:t>s</w:t>
        </w:r>
      </w:ins>
      <w:ins w:id="978" w:author="Ato-MediaTek" w:date="2022-02-13T17:10:00Z">
        <w:r w:rsidRPr="00625F7E">
          <w:rPr>
            <w:bCs/>
            <w:lang w:eastAsia="zh-CN"/>
          </w:rPr>
          <w:t xml:space="preserve"> and per-FR </w:t>
        </w:r>
      </w:ins>
      <w:ins w:id="979" w:author="Ato-MediaTek" w:date="2022-02-25T00:03:00Z">
        <w:r w:rsidRPr="00625F7E">
          <w:rPr>
            <w:bCs/>
            <w:lang w:eastAsia="zh-CN"/>
          </w:rPr>
          <w:t>measurement gap</w:t>
        </w:r>
      </w:ins>
      <w:ins w:id="980" w:author="Carlos Cabrera-Mercader" w:date="2022-02-27T15:10:00Z">
        <w:r w:rsidRPr="00625F7E">
          <w:rPr>
            <w:bCs/>
            <w:lang w:eastAsia="zh-CN"/>
          </w:rPr>
          <w:t>s</w:t>
        </w:r>
      </w:ins>
      <w:ins w:id="981" w:author="Ato-MediaTek" w:date="2022-02-13T17:10:00Z">
        <w:r w:rsidRPr="00625F7E">
          <w:rPr>
            <w:bCs/>
            <w:lang w:eastAsia="zh-CN"/>
          </w:rPr>
          <w:t xml:space="preserve"> within the same FR as serving cell, and starting at the beginning of any </w:t>
        </w:r>
      </w:ins>
      <w:ins w:id="982" w:author="Ato-MediaTek" w:date="2022-02-13T17:33:00Z">
        <w:r w:rsidRPr="00625F7E">
          <w:t>CBD-RS</w:t>
        </w:r>
      </w:ins>
      <w:ins w:id="983" w:author="Ato-MediaTek" w:date="2022-02-13T17:10:00Z">
        <w:r w:rsidRPr="00625F7E">
          <w:rPr>
            <w:bCs/>
            <w:lang w:eastAsia="zh-CN"/>
          </w:rPr>
          <w:t xml:space="preserve"> resource occasion: </w:t>
        </w:r>
      </w:ins>
    </w:p>
    <w:p w14:paraId="27906192" w14:textId="77777777" w:rsidR="006C183F" w:rsidRPr="00625F7E" w:rsidRDefault="006C183F" w:rsidP="006C183F">
      <w:pPr>
        <w:pStyle w:val="B10"/>
        <w:numPr>
          <w:ilvl w:val="0"/>
          <w:numId w:val="36"/>
        </w:numPr>
        <w:rPr>
          <w:ins w:id="984" w:author="Ato-MediaTek" w:date="2022-02-13T17:10:00Z"/>
        </w:rPr>
      </w:pPr>
      <w:ins w:id="985" w:author="Ato-MediaTek" w:date="2022-02-13T17:10:00Z">
        <w:r w:rsidRPr="00625F7E">
          <w:t>N</w:t>
        </w:r>
        <w:r w:rsidRPr="00625F7E">
          <w:rPr>
            <w:vertAlign w:val="subscript"/>
          </w:rPr>
          <w:t>total</w:t>
        </w:r>
        <w:r w:rsidRPr="00625F7E">
          <w:t xml:space="preserve"> is the total number of </w:t>
        </w:r>
      </w:ins>
      <w:ins w:id="986" w:author="Ato-MediaTek" w:date="2022-02-13T17:33:00Z">
        <w:r w:rsidRPr="00625F7E">
          <w:t>CBD-RS</w:t>
        </w:r>
      </w:ins>
      <w:ins w:id="987" w:author="Ato-MediaTek" w:date="2022-02-13T17:10:00Z">
        <w:r w:rsidRPr="00625F7E">
          <w:t xml:space="preserve"> resource occasions within the window, </w:t>
        </w:r>
      </w:ins>
      <w:ins w:id="988" w:author="Ato-MediaTek" w:date="2022-02-13T17:46:00Z">
        <w:r w:rsidRPr="00625F7E">
          <w:t>including those overlapped</w:t>
        </w:r>
      </w:ins>
      <w:ins w:id="989" w:author="Ato-MediaTek" w:date="2022-02-13T17:10:00Z">
        <w:r w:rsidRPr="00625F7E">
          <w:t xml:space="preserve"> with </w:t>
        </w:r>
      </w:ins>
      <w:ins w:id="990" w:author="Ato-MediaTek" w:date="2022-02-25T00:03:00Z">
        <w:r w:rsidRPr="00625F7E">
          <w:rPr>
            <w:bCs/>
            <w:lang w:eastAsia="zh-CN"/>
          </w:rPr>
          <w:t>measurement gap</w:t>
        </w:r>
      </w:ins>
      <w:ins w:id="991" w:author="Ato-MediaTek" w:date="2022-02-13T17:10:00Z">
        <w:r w:rsidRPr="00625F7E">
          <w:t xml:space="preserve"> occasions or SMTC occasions within the window, and</w:t>
        </w:r>
      </w:ins>
    </w:p>
    <w:p w14:paraId="68FBF58E" w14:textId="77777777" w:rsidR="006C183F" w:rsidRPr="00625F7E" w:rsidRDefault="006C183F" w:rsidP="006C183F">
      <w:pPr>
        <w:pStyle w:val="B10"/>
        <w:numPr>
          <w:ilvl w:val="0"/>
          <w:numId w:val="36"/>
        </w:numPr>
        <w:rPr>
          <w:ins w:id="992" w:author="Ato-MediaTek" w:date="2022-02-13T17:10:00Z"/>
        </w:rPr>
      </w:pPr>
      <w:ins w:id="993" w:author="Ato-MediaTek" w:date="2022-02-13T17:10:00Z">
        <w:r w:rsidRPr="00625F7E">
          <w:t>N</w:t>
        </w:r>
        <w:r w:rsidRPr="00625F7E">
          <w:rPr>
            <w:vertAlign w:val="subscript"/>
          </w:rPr>
          <w:t>outside_MG</w:t>
        </w:r>
        <w:r w:rsidRPr="00625F7E">
          <w:t xml:space="preserve"> is the number of </w:t>
        </w:r>
      </w:ins>
      <w:ins w:id="994" w:author="Ato-MediaTek" w:date="2022-02-13T17:33:00Z">
        <w:r w:rsidRPr="00625F7E">
          <w:t>CBD-RS</w:t>
        </w:r>
      </w:ins>
      <w:ins w:id="995" w:author="Ato-MediaTek" w:date="2022-02-13T17:10:00Z">
        <w:r w:rsidRPr="00625F7E">
          <w:t xml:space="preserve"> resource occasions that are not overlapped with any </w:t>
        </w:r>
      </w:ins>
      <w:ins w:id="996" w:author="Ato-MediaTek" w:date="2022-02-25T00:03:00Z">
        <w:r w:rsidRPr="00625F7E">
          <w:rPr>
            <w:bCs/>
            <w:lang w:eastAsia="zh-CN"/>
          </w:rPr>
          <w:t>measurement gap</w:t>
        </w:r>
      </w:ins>
      <w:ins w:id="997" w:author="Ato-MediaTek" w:date="2022-02-13T17:10:00Z">
        <w:r w:rsidRPr="00625F7E">
          <w:t xml:space="preserve"> occasion within the window W</w:t>
        </w:r>
      </w:ins>
    </w:p>
    <w:p w14:paraId="2508286C" w14:textId="77777777" w:rsidR="006C183F" w:rsidRPr="00625F7E" w:rsidRDefault="006C183F" w:rsidP="006C183F">
      <w:pPr>
        <w:pStyle w:val="B10"/>
        <w:numPr>
          <w:ilvl w:val="0"/>
          <w:numId w:val="36"/>
        </w:numPr>
        <w:rPr>
          <w:ins w:id="998" w:author="Ato-MediaTek" w:date="2022-02-13T17:10:00Z"/>
        </w:rPr>
      </w:pPr>
      <w:ins w:id="999" w:author="Ato-MediaTek" w:date="2022-02-13T17:10:00Z">
        <w:r w:rsidRPr="00625F7E">
          <w:t>N</w:t>
        </w:r>
        <w:r w:rsidRPr="00625F7E">
          <w:rPr>
            <w:vertAlign w:val="subscript"/>
          </w:rPr>
          <w:t>available</w:t>
        </w:r>
        <w:r w:rsidRPr="00625F7E">
          <w:t xml:space="preserve"> is the number of </w:t>
        </w:r>
      </w:ins>
      <w:ins w:id="1000" w:author="Ato-MediaTek" w:date="2022-02-13T17:33:00Z">
        <w:r w:rsidRPr="00625F7E">
          <w:t>CBD-RS</w:t>
        </w:r>
      </w:ins>
      <w:ins w:id="1001" w:author="Ato-MediaTek" w:date="2022-02-13T17:10:00Z">
        <w:r w:rsidRPr="00625F7E">
          <w:t xml:space="preserve"> resource occasions that are not overlapped with any </w:t>
        </w:r>
      </w:ins>
      <w:ins w:id="1002" w:author="Ato-MediaTek" w:date="2022-02-25T00:03:00Z">
        <w:r w:rsidRPr="00625F7E">
          <w:rPr>
            <w:bCs/>
            <w:lang w:eastAsia="zh-CN"/>
          </w:rPr>
          <w:t>measurement gap</w:t>
        </w:r>
      </w:ins>
      <w:ins w:id="1003" w:author="Ato-MediaTek" w:date="2022-02-13T17:10:00Z">
        <w:r w:rsidRPr="00625F7E">
          <w:t xml:space="preserve"> occasion nor any SMTC occasion within the window W</w:t>
        </w:r>
      </w:ins>
    </w:p>
    <w:p w14:paraId="450376EC" w14:textId="77777777" w:rsidR="006C183F" w:rsidRPr="00476A1D" w:rsidRDefault="006C183F" w:rsidP="001B0DF2">
      <w:pPr>
        <w:pStyle w:val="B10"/>
        <w:numPr>
          <w:ilvl w:val="0"/>
          <w:numId w:val="36"/>
        </w:numPr>
      </w:pPr>
      <w:ins w:id="1004"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1005" w:author="Ato-MediaTek" w:date="2022-02-13T17:33:00Z">
        <w:r w:rsidRPr="00625F7E">
          <w:t>CBD-RS</w:t>
        </w:r>
      </w:ins>
      <w:ins w:id="1006" w:author="Ato-MediaTek" w:date="2022-02-13T17:10:00Z">
        <w:r w:rsidRPr="00625F7E">
          <w:rPr>
            <w:bCs/>
            <w:lang w:eastAsia="zh-CN"/>
          </w:rPr>
          <w:t>.</w:t>
        </w:r>
      </w:ins>
    </w:p>
    <w:p w14:paraId="30F624B6" w14:textId="77777777" w:rsidR="006C183F" w:rsidRPr="00115E3F" w:rsidDel="00BC6B94" w:rsidRDefault="006C183F" w:rsidP="006C183F">
      <w:pPr>
        <w:pStyle w:val="B10"/>
        <w:rPr>
          <w:del w:id="1007" w:author="Ato-MediaTek" w:date="2022-02-13T17:20:00Z"/>
        </w:rPr>
      </w:pPr>
      <w:del w:id="1008" w:author="Ato-MediaTek" w:date="2022-02-13T17:20:00Z">
        <w:r w:rsidRPr="00625F7E" w:rsidDel="00BC6B94">
          <w:delText>-</w:delText>
        </w:r>
        <w:r w:rsidRPr="00625F7E" w:rsidDel="00BC6B94">
          <w:tab/>
          <w:delText>P</w:delText>
        </w:r>
        <w:r w:rsidRPr="00115E3F" w:rsidDel="00BC6B94">
          <w:rPr>
            <w:vertAlign w:val="subscript"/>
          </w:rPr>
          <w:delText>sharing factor</w:delText>
        </w:r>
        <w:r w:rsidRPr="00115E3F" w:rsidDel="00BC6B94">
          <w:delText xml:space="preserve"> = 1</w:delText>
        </w:r>
        <w:r w:rsidRPr="00115E3F" w:rsidDel="00BC6B94">
          <w:rPr>
            <w:lang w:eastAsia="zh-CN"/>
          </w:rPr>
          <w:delText>, if</w:delText>
        </w:r>
        <w:r w:rsidRPr="00115E3F" w:rsidDel="00BC6B94">
          <w:delText xml:space="preserve"> the candidate beam detection RS outside </w:delText>
        </w:r>
      </w:del>
      <w:del w:id="1009" w:author="Ato-MediaTek" w:date="2022-01-09T16:05:00Z">
        <w:r w:rsidRPr="00115E3F" w:rsidDel="00B9402C">
          <w:delText xml:space="preserve">measurement </w:delText>
        </w:r>
      </w:del>
      <w:del w:id="1010" w:author="Ato-MediaTek" w:date="2022-02-13T17:20:00Z">
        <w:r w:rsidRPr="00115E3F" w:rsidDel="00BC6B94">
          <w:delText>gap is</w:delText>
        </w:r>
      </w:del>
    </w:p>
    <w:p w14:paraId="6DEB1FF3" w14:textId="77777777" w:rsidR="006C183F" w:rsidRPr="00115E3F" w:rsidDel="00BC6B94" w:rsidRDefault="006C183F" w:rsidP="006C183F">
      <w:pPr>
        <w:pStyle w:val="B20"/>
        <w:rPr>
          <w:del w:id="1011" w:author="Ato-MediaTek" w:date="2022-02-13T17:20:00Z"/>
        </w:rPr>
      </w:pPr>
      <w:del w:id="1012" w:author="Ato-MediaTek" w:date="2022-02-13T17:20:00Z">
        <w:r w:rsidRPr="00115E3F" w:rsidDel="00BC6B94">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xml:space="preserve">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70359234" w14:textId="77777777" w:rsidR="006C183F" w:rsidRPr="00115E3F" w:rsidDel="00BC6B94" w:rsidRDefault="006C183F" w:rsidP="006C183F">
      <w:pPr>
        <w:pStyle w:val="B20"/>
        <w:rPr>
          <w:del w:id="1013" w:author="Ato-MediaTek" w:date="2022-02-13T17:20:00Z"/>
        </w:rPr>
      </w:pPr>
      <w:del w:id="1014" w:author="Ato-MediaTek" w:date="2022-02-13T17:20:00Z">
        <w:r w:rsidRPr="00115E3F" w:rsidDel="00BC6B94">
          <w:lastRenderedPageBreak/>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 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5236C881" w14:textId="77777777" w:rsidR="006C183F" w:rsidRPr="00115E3F" w:rsidDel="00BC6B94" w:rsidRDefault="006C183F" w:rsidP="006C183F">
      <w:pPr>
        <w:pStyle w:val="B10"/>
        <w:rPr>
          <w:del w:id="1015" w:author="Ato-MediaTek" w:date="2022-02-13T17:20:00Z"/>
          <w:rFonts w:eastAsia="Malgun Gothic"/>
          <w:lang w:val="en-US"/>
        </w:rPr>
      </w:pPr>
      <w:del w:id="1016" w:author="Ato-MediaTek" w:date="2022-02-13T17:20:00Z">
        <w:r w:rsidRPr="00115E3F" w:rsidDel="00BC6B94">
          <w:delText>-</w:delText>
        </w:r>
        <w:r w:rsidRPr="00115E3F" w:rsidDel="00BC6B94">
          <w:tab/>
          <w:delText>P</w:delText>
        </w:r>
        <w:r w:rsidRPr="00115E3F" w:rsidDel="00BC6B94">
          <w:rPr>
            <w:vertAlign w:val="subscript"/>
          </w:rPr>
          <w:delText xml:space="preserve">sharing factor </w:delText>
        </w:r>
        <w:r w:rsidRPr="00115E3F" w:rsidDel="00BC6B94">
          <w:rPr>
            <w:rFonts w:eastAsia="Malgun Gothic"/>
            <w:lang w:val="en-US"/>
          </w:rPr>
          <w:delText>= 3, otherwise.</w:delText>
        </w:r>
      </w:del>
    </w:p>
    <w:p w14:paraId="1AB6E132" w14:textId="77777777" w:rsidR="006C183F" w:rsidRPr="00115E3F" w:rsidRDefault="006C183F" w:rsidP="006C183F">
      <w:pPr>
        <w:rPr>
          <w:rFonts w:eastAsia="Malgun Gothic"/>
          <w:lang w:val="en-US"/>
        </w:rPr>
      </w:pPr>
      <w:r w:rsidRPr="00115E3F">
        <w:t xml:space="preserve">where, </w:t>
      </w:r>
    </w:p>
    <w:p w14:paraId="74E9F6F4" w14:textId="77777777" w:rsidR="006C183F" w:rsidRPr="00625F7E" w:rsidRDefault="006C183F" w:rsidP="006C183F">
      <w:pPr>
        <w:pStyle w:val="B10"/>
        <w:rPr>
          <w:ins w:id="1017" w:author="Ato-MediaTek" w:date="2022-02-13T17:22:00Z"/>
        </w:rPr>
      </w:pPr>
      <w:r w:rsidRPr="00115E3F">
        <w:tab/>
      </w:r>
      <w:ins w:id="1018" w:author="Ato-MediaTek" w:date="2022-02-13T17:22: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1019" w:author="Ato-MediaTek" w:date="2022-02-13T17:33:00Z">
        <w:r w:rsidRPr="00625F7E">
          <w:t>CBD-RS</w:t>
        </w:r>
      </w:ins>
      <w:ins w:id="1020" w:author="Ato-MediaTek" w:date="2022-02-13T17:22:00Z">
        <w:r w:rsidRPr="00625F7E">
          <w:t xml:space="preserve"> resource outside gap is</w:t>
        </w:r>
      </w:ins>
    </w:p>
    <w:p w14:paraId="4EB3ECE5" w14:textId="77777777" w:rsidR="006C183F" w:rsidRPr="00625F7E" w:rsidRDefault="006C183F" w:rsidP="006C183F">
      <w:pPr>
        <w:pStyle w:val="B20"/>
        <w:numPr>
          <w:ilvl w:val="0"/>
          <w:numId w:val="22"/>
        </w:numPr>
        <w:rPr>
          <w:ins w:id="1021" w:author="Ato-MediaTek" w:date="2022-02-13T17:22:00Z"/>
        </w:rPr>
      </w:pPr>
      <w:ins w:id="1022" w:author="Ato-MediaTek" w:date="2022-02-13T17:22: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6793E993" w14:textId="77777777" w:rsidR="006C183F" w:rsidRPr="00625F7E" w:rsidRDefault="006C183F" w:rsidP="006C183F">
      <w:pPr>
        <w:pStyle w:val="B20"/>
        <w:numPr>
          <w:ilvl w:val="0"/>
          <w:numId w:val="22"/>
        </w:numPr>
        <w:rPr>
          <w:ins w:id="1023" w:author="Ato-MediaTek" w:date="2022-02-13T17:22:00Z"/>
        </w:rPr>
      </w:pPr>
      <w:ins w:id="1024" w:author="Ato-MediaTek" w:date="2022-02-13T17:22: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3074AB2F" w14:textId="77777777" w:rsidR="006C183F" w:rsidRPr="00476A1D" w:rsidRDefault="006C183F" w:rsidP="006C183F">
      <w:pPr>
        <w:pStyle w:val="B10"/>
        <w:rPr>
          <w:ins w:id="1025" w:author="Ato-MediaTek" w:date="2022-02-13T17:22:00Z"/>
        </w:rPr>
      </w:pPr>
      <w:ins w:id="1026" w:author="Ato-MediaTek" w:date="2022-02-13T17:22:00Z">
        <w:r w:rsidRPr="00476A1D">
          <w:tab/>
        </w:r>
        <w:r w:rsidRPr="00625F7E">
          <w:t>P</w:t>
        </w:r>
        <w:r w:rsidRPr="00625F7E">
          <w:rPr>
            <w:vertAlign w:val="subscript"/>
          </w:rPr>
          <w:t>sharing factor</w:t>
        </w:r>
        <w:r w:rsidRPr="00625F7E">
          <w:t xml:space="preserve"> = 3, otherwise.</w:t>
        </w:r>
      </w:ins>
    </w:p>
    <w:p w14:paraId="06D7EA71" w14:textId="77777777" w:rsidR="006C183F" w:rsidRPr="00115E3F" w:rsidRDefault="006C183F" w:rsidP="006C183F">
      <w:pPr>
        <w:pStyle w:val="B10"/>
      </w:pPr>
      <w:r w:rsidRPr="00121C00">
        <w:t xml:space="preserve">If the high layer in TS 38.331 [2] signaling of </w:t>
      </w:r>
      <w:r w:rsidRPr="00121C00">
        <w:rPr>
          <w:i/>
        </w:rPr>
        <w:t>smtc2</w:t>
      </w:r>
      <w:r w:rsidRPr="00121C00">
        <w:rPr>
          <w:b/>
        </w:rPr>
        <w:t xml:space="preserve"> </w:t>
      </w:r>
      <w:r w:rsidRPr="00121C00">
        <w:rPr>
          <w:rFonts w:eastAsia="Times New Roman"/>
        </w:rPr>
        <w:t>is present, T</w:t>
      </w:r>
      <w:r w:rsidRPr="00115E3F">
        <w:rPr>
          <w:rFonts w:eastAsia="Times New Roman"/>
          <w:vertAlign w:val="subscript"/>
        </w:rPr>
        <w:t xml:space="preserve">SMTCperiod </w:t>
      </w:r>
      <w:r w:rsidRPr="00115E3F">
        <w:rPr>
          <w:rFonts w:eastAsia="Times New Roman"/>
        </w:rPr>
        <w:t xml:space="preserve">follows </w:t>
      </w:r>
      <w:r w:rsidRPr="00115E3F">
        <w:rPr>
          <w:rFonts w:eastAsia="Times New Roman"/>
          <w:i/>
        </w:rPr>
        <w:t>smtc2</w:t>
      </w:r>
      <w:r w:rsidRPr="00115E3F">
        <w:rPr>
          <w:rFonts w:eastAsia="Times New Roman"/>
        </w:rPr>
        <w:t>; Otherwise T</w:t>
      </w:r>
      <w:r w:rsidRPr="00115E3F">
        <w:rPr>
          <w:rFonts w:eastAsia="Times New Roman"/>
          <w:vertAlign w:val="subscript"/>
        </w:rPr>
        <w:t>SMTCperiod</w:t>
      </w:r>
      <w:r w:rsidRPr="00115E3F">
        <w:rPr>
          <w:rFonts w:eastAsia="Times New Roman"/>
        </w:rPr>
        <w:t xml:space="preserve"> follows </w:t>
      </w:r>
      <w:r w:rsidRPr="00115E3F">
        <w:rPr>
          <w:rFonts w:eastAsia="Times New Roman"/>
          <w:i/>
        </w:rPr>
        <w:t>smtc1.</w:t>
      </w:r>
      <w:r w:rsidRPr="00115E3F">
        <w:rPr>
          <w:i/>
        </w:rPr>
        <w:t xml:space="preserve"> </w:t>
      </w:r>
      <w:r w:rsidRPr="00115E3F">
        <w:t>T</w:t>
      </w:r>
      <w:r w:rsidRPr="00115E3F">
        <w:rPr>
          <w:vertAlign w:val="subscript"/>
        </w:rPr>
        <w:t>SMTCperiod</w:t>
      </w:r>
      <w:r w:rsidRPr="00115E3F">
        <w:t xml:space="preserve"> is the shortest SMTC period among all CCs in the same FR2 band, provided the SMTC offset of all CCs in FR2 have the same offset. </w:t>
      </w:r>
    </w:p>
    <w:p w14:paraId="2449A5A7" w14:textId="77777777" w:rsidR="006C183F" w:rsidRPr="00115E3F" w:rsidRDefault="006C183F" w:rsidP="006C183F">
      <w:pPr>
        <w:pStyle w:val="B10"/>
        <w:rPr>
          <w:ins w:id="1027" w:author="Ato-MediaTek" w:date="2022-01-09T16:39:00Z"/>
        </w:rPr>
      </w:pPr>
      <w:r w:rsidRPr="00115E3F">
        <w:t xml:space="preserve">      </w:t>
      </w:r>
      <w:ins w:id="1028" w:author="Ato-MediaTek" w:date="2022-01-09T15:02:00Z">
        <w:r w:rsidRPr="00115E3F">
          <w:t xml:space="preserve">If </w:t>
        </w:r>
      </w:ins>
      <w:ins w:id="1029" w:author="Ato-MediaTek" w:date="2022-03-02T01:24:00Z">
        <w:r w:rsidRPr="00115E3F">
          <w:t xml:space="preserve">the </w:t>
        </w:r>
      </w:ins>
      <w:ins w:id="1030" w:author="Ato-MediaTek" w:date="2022-01-09T15:02:00Z">
        <w:r w:rsidRPr="00115E3F">
          <w:t xml:space="preserve">UE is configured with </w:t>
        </w:r>
      </w:ins>
      <w:ins w:id="1031" w:author="Ato-MediaTek" w:date="2022-01-22T01:08:00Z">
        <w:r w:rsidRPr="00115E3F">
          <w:t>Pre-</w:t>
        </w:r>
      </w:ins>
      <w:ins w:id="1032" w:author="Ato-MediaTek" w:date="2022-01-20T20:08:00Z">
        <w:r w:rsidRPr="00115E3F">
          <w:t>MG</w:t>
        </w:r>
      </w:ins>
      <w:ins w:id="1033" w:author="Ato-MediaTek" w:date="2022-01-09T15:02:00Z">
        <w:r w:rsidRPr="00115E3F">
          <w:t xml:space="preserve">, a </w:t>
        </w:r>
      </w:ins>
      <w:ins w:id="1034" w:author="Ato-MediaTek" w:date="2022-01-09T15:10:00Z">
        <w:r w:rsidRPr="00115E3F">
          <w:t>CBD-</w:t>
        </w:r>
      </w:ins>
      <w:ins w:id="1035" w:author="Ato-MediaTek" w:date="2022-01-09T15:02:00Z">
        <w:r w:rsidRPr="00115E3F">
          <w:t xml:space="preserve">RS </w:t>
        </w:r>
      </w:ins>
      <w:ins w:id="1036" w:author="Ato-MediaTek" w:date="2022-01-09T15:10:00Z">
        <w:r w:rsidRPr="00115E3F">
          <w:t xml:space="preserve">resource </w:t>
        </w:r>
      </w:ins>
      <w:ins w:id="1037" w:author="Ato-MediaTek" w:date="2022-01-09T15:02:00Z">
        <w:r w:rsidRPr="00115E3F">
          <w:t>or a</w:t>
        </w:r>
      </w:ins>
      <w:ins w:id="1038" w:author="Ato-MediaTek" w:date="2022-01-09T15:13:00Z">
        <w:r w:rsidRPr="00115E3F">
          <w:t>n</w:t>
        </w:r>
      </w:ins>
      <w:ins w:id="1039" w:author="Ato-MediaTek" w:date="2022-01-09T15:02:00Z">
        <w:r w:rsidRPr="00115E3F">
          <w:t xml:space="preserve"> SMTC occasion is only considered to be overlapped by the </w:t>
        </w:r>
      </w:ins>
      <w:ins w:id="1040" w:author="Ato-MediaTek" w:date="2022-01-22T01:08:00Z">
        <w:r w:rsidRPr="00115E3F">
          <w:t>Pre-</w:t>
        </w:r>
      </w:ins>
      <w:ins w:id="1041" w:author="Ato-MediaTek" w:date="2022-01-20T20:08:00Z">
        <w:r w:rsidRPr="00115E3F">
          <w:t>MG</w:t>
        </w:r>
      </w:ins>
      <w:ins w:id="1042" w:author="Ato-MediaTek" w:date="2022-01-09T15:02:00Z">
        <w:r w:rsidRPr="00115E3F">
          <w:t xml:space="preserve"> if the </w:t>
        </w:r>
      </w:ins>
      <w:ins w:id="1043" w:author="Ato-MediaTek" w:date="2022-01-22T01:08:00Z">
        <w:r w:rsidRPr="00115E3F">
          <w:t>Pre-</w:t>
        </w:r>
      </w:ins>
      <w:ins w:id="1044" w:author="Ato-MediaTek" w:date="2022-01-20T20:08:00Z">
        <w:r w:rsidRPr="00115E3F">
          <w:t>MG</w:t>
        </w:r>
      </w:ins>
      <w:ins w:id="1045" w:author="Ato-MediaTek" w:date="2022-01-09T15:02:00Z">
        <w:r w:rsidRPr="00115E3F">
          <w:t xml:space="preserve"> is activated.</w:t>
        </w:r>
      </w:ins>
    </w:p>
    <w:p w14:paraId="3864BEC7" w14:textId="77777777" w:rsidR="006C183F" w:rsidRPr="00115E3F" w:rsidRDefault="006C183F" w:rsidP="006C183F">
      <w:pPr>
        <w:pStyle w:val="B10"/>
        <w:ind w:firstLine="0"/>
        <w:rPr>
          <w:ins w:id="1046" w:author="Ato-MediaTek" w:date="2022-01-09T16:39:00Z"/>
        </w:rPr>
      </w:pPr>
      <w:ins w:id="1047" w:author="Ato-MediaTek" w:date="2022-01-09T16:39:00Z">
        <w:r w:rsidRPr="00115E3F">
          <w:t>When</w:t>
        </w:r>
      </w:ins>
      <w:ins w:id="1048" w:author="Ato-MediaTek" w:date="2022-03-02T01:23:00Z">
        <w:r w:rsidRPr="00115E3F">
          <w:t xml:space="preserve"> a</w:t>
        </w:r>
      </w:ins>
      <w:ins w:id="1049" w:author="Ato-MediaTek" w:date="2022-01-09T16:39:00Z">
        <w:r w:rsidRPr="00115E3F">
          <w:t xml:space="preserve"> measurement gap is configured, </w:t>
        </w:r>
      </w:ins>
    </w:p>
    <w:p w14:paraId="0BF79A3C" w14:textId="77777777" w:rsidR="006C183F" w:rsidRPr="00115E3F" w:rsidRDefault="006C183F" w:rsidP="006C183F">
      <w:pPr>
        <w:pStyle w:val="B10"/>
        <w:numPr>
          <w:ilvl w:val="1"/>
          <w:numId w:val="34"/>
        </w:numPr>
        <w:ind w:left="1418"/>
        <w:rPr>
          <w:ins w:id="1050" w:author="Ato-MediaTek" w:date="2022-01-09T16:39:00Z"/>
        </w:rPr>
      </w:pPr>
      <w:ins w:id="1051" w:author="Ato-MediaTek" w:date="2022-01-09T16:39:00Z">
        <w:r w:rsidRPr="00115E3F">
          <w:t xml:space="preserve">a CBD-RS resource or an SMTC occasion is </w:t>
        </w:r>
      </w:ins>
      <w:ins w:id="1052" w:author="Ato-MediaTek" w:date="2022-03-02T01:24:00Z">
        <w:r w:rsidRPr="00115E3F">
          <w:t xml:space="preserve">considered to be as overlapped with the </w:t>
        </w:r>
      </w:ins>
      <w:ins w:id="1053" w:author="Ato-MediaTek" w:date="2022-03-02T01:09:00Z">
        <w:r w:rsidRPr="00115E3F">
          <w:t xml:space="preserve">[measurement </w:t>
        </w:r>
      </w:ins>
      <w:ins w:id="1054" w:author="Ato-MediaTek" w:date="2022-01-09T16:39:00Z">
        <w:r w:rsidRPr="00115E3F">
          <w:t>gap</w:t>
        </w:r>
      </w:ins>
      <w:ins w:id="1055" w:author="Ato-MediaTek" w:date="2022-03-02T01:09:00Z">
        <w:r w:rsidRPr="00115E3F">
          <w:t>]</w:t>
        </w:r>
      </w:ins>
      <w:ins w:id="1056" w:author="Ato-MediaTek" w:date="2022-01-09T16:39:00Z">
        <w:r w:rsidRPr="00115E3F">
          <w:t xml:space="preserve"> if it </w:t>
        </w:r>
      </w:ins>
      <w:ins w:id="1057" w:author="Ato-MediaTek" w:date="2022-01-20T20:19:00Z">
        <w:r w:rsidRPr="00115E3F">
          <w:t xml:space="preserve">overlaps </w:t>
        </w:r>
      </w:ins>
      <w:ins w:id="1058" w:author="Ato-MediaTek" w:date="2022-03-02T01:24:00Z">
        <w:r w:rsidRPr="00115E3F">
          <w:t>a</w:t>
        </w:r>
      </w:ins>
      <w:ins w:id="1059" w:author="Ato-MediaTek" w:date="2022-01-09T16:39:00Z">
        <w:r w:rsidRPr="00115E3F">
          <w:t xml:space="preserve"> measurement gap occasion, and </w:t>
        </w:r>
      </w:ins>
    </w:p>
    <w:p w14:paraId="34E49D48" w14:textId="77777777" w:rsidR="006C183F" w:rsidRPr="00115E3F" w:rsidRDefault="006C183F" w:rsidP="006C183F">
      <w:pPr>
        <w:pStyle w:val="B10"/>
        <w:numPr>
          <w:ilvl w:val="1"/>
          <w:numId w:val="34"/>
        </w:numPr>
        <w:ind w:left="1418"/>
        <w:rPr>
          <w:ins w:id="1060" w:author="Ato-MediaTek" w:date="2022-01-09T16:39:00Z"/>
        </w:rPr>
      </w:pPr>
      <w:ins w:id="1061" w:author="Ato-MediaTek" w:date="2022-01-09T16:39:00Z">
        <w:r w:rsidRPr="00115E3F">
          <w:rPr>
            <w:lang w:eastAsia="zh-TW"/>
          </w:rPr>
          <w:t>xRP = MGRP</w:t>
        </w:r>
      </w:ins>
    </w:p>
    <w:p w14:paraId="41729073" w14:textId="77777777" w:rsidR="006C183F" w:rsidRPr="00115E3F" w:rsidRDefault="006C183F" w:rsidP="006C183F">
      <w:pPr>
        <w:pStyle w:val="B10"/>
        <w:ind w:firstLine="0"/>
        <w:rPr>
          <w:ins w:id="1062" w:author="Ato-MediaTek" w:date="2022-01-09T16:39:00Z"/>
        </w:rPr>
      </w:pPr>
      <w:ins w:id="1063" w:author="Ato-MediaTek" w:date="2022-01-09T16:39:00Z">
        <w:r w:rsidRPr="00115E3F">
          <w:t xml:space="preserve">When NCSG is configured, </w:t>
        </w:r>
      </w:ins>
    </w:p>
    <w:p w14:paraId="631C5594" w14:textId="77777777" w:rsidR="006C183F" w:rsidRPr="00115E3F" w:rsidRDefault="006C183F" w:rsidP="006C183F">
      <w:pPr>
        <w:pStyle w:val="B10"/>
        <w:numPr>
          <w:ilvl w:val="0"/>
          <w:numId w:val="31"/>
        </w:numPr>
        <w:ind w:left="1418"/>
        <w:rPr>
          <w:ins w:id="1064" w:author="Ato-MediaTek" w:date="2022-02-25T18:13:00Z"/>
        </w:rPr>
      </w:pPr>
      <w:ins w:id="1065" w:author="Ato-MediaTek" w:date="2022-01-09T16:39:00Z">
        <w:r w:rsidRPr="00115E3F">
          <w:t xml:space="preserve">a CBD-RS resource or an SMTC occasion is </w:t>
        </w:r>
      </w:ins>
      <w:ins w:id="1066" w:author="Ato-MediaTek" w:date="2022-03-02T01:24:00Z">
        <w:r w:rsidRPr="00115E3F">
          <w:t>considered to be as overlapped with the</w:t>
        </w:r>
      </w:ins>
      <w:ins w:id="1067" w:author="Ato-MediaTek" w:date="2022-01-09T16:39:00Z">
        <w:r w:rsidRPr="00115E3F">
          <w:t xml:space="preserve"> </w:t>
        </w:r>
      </w:ins>
      <w:ins w:id="1068" w:author="Ato-MediaTek" w:date="2022-03-02T01:09:00Z">
        <w:r w:rsidRPr="00115E3F">
          <w:t xml:space="preserve">[measurement </w:t>
        </w:r>
      </w:ins>
      <w:ins w:id="1069" w:author="Ato-MediaTek" w:date="2022-01-09T16:39:00Z">
        <w:r w:rsidRPr="00115E3F">
          <w:t>gap</w:t>
        </w:r>
      </w:ins>
      <w:ins w:id="1070" w:author="Ato-MediaTek" w:date="2022-03-02T01:09:00Z">
        <w:r w:rsidRPr="00115E3F">
          <w:t>]</w:t>
        </w:r>
      </w:ins>
      <w:ins w:id="1071" w:author="Ato-MediaTek" w:date="2022-01-09T16:39:00Z">
        <w:r w:rsidRPr="00115E3F">
          <w:t xml:space="preserve"> if </w:t>
        </w:r>
      </w:ins>
    </w:p>
    <w:p w14:paraId="510C0BBF" w14:textId="77777777" w:rsidR="006C183F" w:rsidRPr="00625F7E" w:rsidRDefault="006C183F" w:rsidP="006C183F">
      <w:pPr>
        <w:pStyle w:val="B10"/>
        <w:numPr>
          <w:ilvl w:val="2"/>
          <w:numId w:val="42"/>
        </w:numPr>
        <w:rPr>
          <w:ins w:id="1072" w:author="Ato-MediaTek" w:date="2022-02-25T18:13:00Z"/>
        </w:rPr>
      </w:pPr>
      <w:ins w:id="1073" w:author="Ato-MediaTek" w:date="2022-02-25T18:13:00Z">
        <w:r w:rsidRPr="00625F7E">
          <w:t xml:space="preserve">it overlaps the VIL1 or VIL2 of NCSG, or </w:t>
        </w:r>
      </w:ins>
    </w:p>
    <w:p w14:paraId="562B7753" w14:textId="77777777" w:rsidR="006C183F" w:rsidRPr="00625F7E" w:rsidRDefault="006C183F" w:rsidP="006C183F">
      <w:pPr>
        <w:pStyle w:val="B10"/>
        <w:numPr>
          <w:ilvl w:val="2"/>
          <w:numId w:val="42"/>
        </w:numPr>
        <w:rPr>
          <w:ins w:id="1074" w:author="Ato-MediaTek" w:date="2022-02-25T18:13:00Z"/>
        </w:rPr>
      </w:pPr>
      <w:ins w:id="1075" w:author="Ato-MediaTek" w:date="2022-02-25T18:13:00Z">
        <w:r w:rsidRPr="00625F7E">
          <w:t>it overlaps the ML of NCSG</w:t>
        </w:r>
      </w:ins>
      <w:ins w:id="1076" w:author="Ato-MediaTek" w:date="2022-02-28T13:17:00Z">
        <w:r w:rsidRPr="00625F7E">
          <w:t xml:space="preserve"> in FR2</w:t>
        </w:r>
      </w:ins>
      <w:ins w:id="1077"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5C8D9C4B" w14:textId="77777777" w:rsidR="006C183F" w:rsidRPr="00476A1D" w:rsidRDefault="006C183F" w:rsidP="006C183F">
      <w:pPr>
        <w:pStyle w:val="B10"/>
        <w:ind w:left="1418" w:firstLine="0"/>
        <w:rPr>
          <w:ins w:id="1078" w:author="Ato-MediaTek" w:date="2022-01-09T16:39:00Z"/>
        </w:rPr>
      </w:pPr>
      <w:ins w:id="1079" w:author="Ato-MediaTek" w:date="2022-02-25T18:13:00Z">
        <w:r w:rsidRPr="00625F7E">
          <w:t>and</w:t>
        </w:r>
      </w:ins>
    </w:p>
    <w:p w14:paraId="3FB1CDBA" w14:textId="77777777" w:rsidR="006C183F" w:rsidRPr="00476A1D" w:rsidRDefault="006C183F" w:rsidP="006C183F">
      <w:pPr>
        <w:pStyle w:val="B10"/>
        <w:numPr>
          <w:ilvl w:val="1"/>
          <w:numId w:val="35"/>
        </w:numPr>
        <w:ind w:left="1418"/>
        <w:rPr>
          <w:ins w:id="1080" w:author="Ato-MediaTek" w:date="2022-02-13T17:26:00Z"/>
        </w:rPr>
      </w:pPr>
      <w:ins w:id="1081" w:author="Ato-MediaTek" w:date="2022-01-09T16:39:00Z">
        <w:r w:rsidRPr="00476A1D">
          <w:t>xRP = VIRP</w:t>
        </w:r>
      </w:ins>
    </w:p>
    <w:p w14:paraId="232E224D" w14:textId="77777777" w:rsidR="006C183F" w:rsidRPr="00625F7E" w:rsidRDefault="006C183F" w:rsidP="006C183F">
      <w:pPr>
        <w:pStyle w:val="B10"/>
        <w:ind w:firstLine="0"/>
        <w:rPr>
          <w:i/>
        </w:rPr>
      </w:pPr>
      <w:ins w:id="1082" w:author="Ato-MediaTek" w:date="2022-02-13T17:26:00Z">
        <w:r w:rsidRPr="00625F7E">
          <w:t xml:space="preserve">When concurrent gaps are configured, </w:t>
        </w:r>
      </w:ins>
      <w:ins w:id="1083" w:author="Ato-MediaTek" w:date="2022-02-13T17:33:00Z">
        <w:r w:rsidRPr="00625F7E">
          <w:t>a CBD-RS</w:t>
        </w:r>
      </w:ins>
      <w:ins w:id="1084" w:author="Ato-MediaTek" w:date="2022-02-13T17:26:00Z">
        <w:r w:rsidRPr="00625F7E">
          <w:t xml:space="preserve"> or an SMTC occasion is not considered </w:t>
        </w:r>
      </w:ins>
      <w:ins w:id="1085" w:author="Carlos Cabrera-Mercader" w:date="2022-02-27T15:10:00Z">
        <w:r w:rsidRPr="00625F7E">
          <w:t>to be</w:t>
        </w:r>
      </w:ins>
      <w:ins w:id="1086" w:author="Ato-MediaTek" w:date="2022-02-13T17:26:00Z">
        <w:r w:rsidRPr="00625F7E">
          <w:t xml:space="preserve"> overlapped by a gap occasion i</w:t>
        </w:r>
      </w:ins>
      <w:ins w:id="1087" w:author="Nokia Networks" w:date="2022-03-01T18:44:00Z">
        <w:r w:rsidRPr="00625F7E">
          <w:t>f</w:t>
        </w:r>
      </w:ins>
      <w:ins w:id="1088" w:author="Ato-MediaTek" w:date="2022-02-13T17:26:00Z">
        <w:r w:rsidRPr="00625F7E">
          <w:t xml:space="preserve"> the gap occasion is dropped according to [</w:t>
        </w:r>
        <w:r w:rsidRPr="00625F7E">
          <w:rPr>
            <w:lang w:val="en-US" w:eastAsia="zh-TW"/>
          </w:rPr>
          <w:t>9.1.2B</w:t>
        </w:r>
        <w:r w:rsidRPr="00625F7E">
          <w:t>].</w:t>
        </w:r>
      </w:ins>
    </w:p>
    <w:p w14:paraId="3BE6B39F" w14:textId="77777777" w:rsidR="006C183F" w:rsidRPr="00115E3F" w:rsidRDefault="006C183F" w:rsidP="006C183F">
      <w:r w:rsidRPr="00476A1D">
        <w:t xml:space="preserve">Longer evaluation period would be expected if the combination of the CBD-RS resource, SMTC occasion and </w:t>
      </w:r>
      <w:ins w:id="1089" w:author="Ato-MediaTek" w:date="2022-03-02T01:10:00Z">
        <w:r w:rsidRPr="00121C00">
          <w:t>[</w:t>
        </w:r>
      </w:ins>
      <w:r w:rsidRPr="00121C00">
        <w:t>measurement gap</w:t>
      </w:r>
      <w:ins w:id="1090" w:author="Ato-MediaTek" w:date="2022-03-02T01:10:00Z">
        <w:r w:rsidRPr="00115E3F">
          <w:t>]</w:t>
        </w:r>
      </w:ins>
      <w:r w:rsidRPr="00115E3F">
        <w:t xml:space="preserve"> configurations does not meet pervious conditions.</w:t>
      </w:r>
    </w:p>
    <w:p w14:paraId="1C85B7D3" w14:textId="77777777" w:rsidR="006C183F" w:rsidRPr="00115E3F" w:rsidRDefault="006C183F" w:rsidP="006C183F">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50E9E40E" w14:textId="77777777" w:rsidR="006C183F" w:rsidRPr="00115E3F" w:rsidRDefault="006C183F" w:rsidP="006C183F">
      <w:r w:rsidRPr="00115E3F">
        <w:t>For either an FR1 or FR2 serving cell, longer CBD evaluation period would be expected during the period T</w:t>
      </w:r>
      <w:r w:rsidRPr="00115E3F">
        <w:rPr>
          <w:vertAlign w:val="subscript"/>
        </w:rPr>
        <w:t>identify_CGI,E-UTRAN</w:t>
      </w:r>
      <w:r w:rsidRPr="00115E3F">
        <w:t xml:space="preserve"> when the UE is requested to decode an LTE CGI.</w:t>
      </w:r>
    </w:p>
    <w:p w14:paraId="37DED516" w14:textId="77777777" w:rsidR="006C183F" w:rsidRPr="00115E3F" w:rsidRDefault="006C183F" w:rsidP="006C183F">
      <w:pPr>
        <w:rPr>
          <w:rFonts w:eastAsia="?? ??"/>
        </w:rPr>
      </w:pPr>
      <w:r w:rsidRPr="00115E3F">
        <w:t>T</w:t>
      </w:r>
      <w:r w:rsidRPr="00115E3F">
        <w:rPr>
          <w:rFonts w:eastAsia="?? ??"/>
        </w:rPr>
        <w:t>he values of P</w:t>
      </w:r>
      <w:r w:rsidRPr="00115E3F">
        <w:rPr>
          <w:rFonts w:eastAsia="?? ??"/>
          <w:vertAlign w:val="subscript"/>
        </w:rPr>
        <w:t>CBD</w:t>
      </w:r>
      <w:r w:rsidRPr="00115E3F">
        <w:rPr>
          <w:rFonts w:eastAsia="?? ??"/>
        </w:rPr>
        <w:t xml:space="preserve"> used in Table 8.5.5.2-1 and Table 8.5.5.2-2 are defined as</w:t>
      </w:r>
    </w:p>
    <w:p w14:paraId="7AA18B53" w14:textId="77777777" w:rsidR="006C183F" w:rsidRPr="00121C00" w:rsidRDefault="006C183F" w:rsidP="006C183F">
      <w:pPr>
        <w:pStyle w:val="B10"/>
      </w:pPr>
      <w:r w:rsidRPr="00115E3F">
        <w:lastRenderedPageBreak/>
        <w:tab/>
        <w:t xml:space="preserve">For each SSB resource in the set </w:t>
      </w:r>
      <w:r w:rsidRPr="00476A1D">
        <w:rPr>
          <w:iCs/>
          <w:noProof/>
          <w:position w:val="-10"/>
          <w:lang w:val="en-US" w:eastAsia="zh-CN"/>
        </w:rPr>
        <w:drawing>
          <wp:inline distT="0" distB="0" distL="0" distR="0" wp14:anchorId="4BDBC9A4" wp14:editId="49D37DCE">
            <wp:extent cx="133350" cy="200025"/>
            <wp:effectExtent l="0" t="0" r="0" b="0"/>
            <wp:docPr id="4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w:t>
      </w:r>
      <w:r w:rsidRPr="00625F7E">
        <w:t>red for PCell or PSCell in EN-DC or NE-DC or SA; or PCell in NR-DC</w:t>
      </w:r>
    </w:p>
    <w:p w14:paraId="226AE34B" w14:textId="77777777" w:rsidR="006C183F" w:rsidRPr="00115E3F" w:rsidRDefault="006C183F" w:rsidP="006C183F">
      <w:pPr>
        <w:pStyle w:val="B20"/>
      </w:pPr>
      <w:r w:rsidRPr="00115E3F">
        <w:t>-</w:t>
      </w:r>
      <w:r w:rsidRPr="00115E3F">
        <w:tab/>
      </w:r>
      <w:r w:rsidRPr="00115E3F">
        <w:rPr>
          <w:rFonts w:eastAsia="?? ??"/>
        </w:rPr>
        <w:t>P</w:t>
      </w:r>
      <w:r w:rsidRPr="00115E3F">
        <w:rPr>
          <w:rFonts w:eastAsia="?? ??"/>
          <w:vertAlign w:val="subscript"/>
        </w:rPr>
        <w:t>CBD</w:t>
      </w:r>
      <w:r w:rsidRPr="00115E3F">
        <w:t xml:space="preserve"> = 1.</w:t>
      </w:r>
    </w:p>
    <w:p w14:paraId="799E7CB3" w14:textId="77777777" w:rsidR="006C183F" w:rsidRPr="00625F7E" w:rsidRDefault="006C183F" w:rsidP="006C183F">
      <w:pPr>
        <w:ind w:left="540"/>
      </w:pPr>
      <w:r w:rsidRPr="00115E3F">
        <w:t xml:space="preserve">For each SSB resource in the set </w:t>
      </w:r>
      <w:r w:rsidRPr="00476A1D">
        <w:rPr>
          <w:iCs/>
          <w:noProof/>
          <w:position w:val="-10"/>
          <w:lang w:val="en-US" w:eastAsia="zh-CN"/>
        </w:rPr>
        <w:drawing>
          <wp:inline distT="0" distB="0" distL="0" distR="0" wp14:anchorId="518E30E2" wp14:editId="56F64144">
            <wp:extent cx="133350" cy="200025"/>
            <wp:effectExtent l="0" t="0" r="0" b="0"/>
            <wp:docPr id="3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PSCell in NR-DC</w:t>
      </w:r>
    </w:p>
    <w:p w14:paraId="5022D1AB" w14:textId="77777777" w:rsidR="006C183F" w:rsidRPr="00115E3F" w:rsidRDefault="006C183F" w:rsidP="006C183F">
      <w:pPr>
        <w:pStyle w:val="B20"/>
      </w:pPr>
      <w:r w:rsidRPr="00121C00">
        <w:t>-</w:t>
      </w:r>
      <w:r w:rsidRPr="00121C00">
        <w:tab/>
        <w:t xml:space="preserve"> </w:t>
      </w:r>
      <w:r w:rsidRPr="00121C00">
        <w:rPr>
          <w:rFonts w:eastAsia="?? ??"/>
        </w:rPr>
        <w:t>P</w:t>
      </w:r>
      <w:r w:rsidRPr="00121C00">
        <w:rPr>
          <w:rFonts w:eastAsia="?? ??"/>
          <w:vertAlign w:val="subscript"/>
        </w:rPr>
        <w:t>CBD</w:t>
      </w:r>
      <w:r w:rsidRPr="00121C00">
        <w:t xml:space="preserve"> = </w:t>
      </w:r>
      <w:r w:rsidRPr="00115E3F">
        <w:t>2 if UE is configured for candidate beam detection on SCell, 1 otherwise.</w:t>
      </w:r>
    </w:p>
    <w:p w14:paraId="62D263A9" w14:textId="77777777" w:rsidR="006C183F" w:rsidRPr="00625F7E" w:rsidRDefault="006C183F" w:rsidP="006C183F">
      <w:pPr>
        <w:pStyle w:val="B10"/>
      </w:pPr>
      <w:r w:rsidRPr="00115E3F">
        <w:tab/>
        <w:t xml:space="preserve">For each SSB resource in the set </w:t>
      </w:r>
      <w:r w:rsidRPr="00476A1D">
        <w:rPr>
          <w:iCs/>
          <w:noProof/>
          <w:position w:val="-10"/>
          <w:lang w:val="en-US" w:eastAsia="zh-CN"/>
        </w:rPr>
        <w:drawing>
          <wp:inline distT="0" distB="0" distL="0" distR="0" wp14:anchorId="4032AE83" wp14:editId="735DA523">
            <wp:extent cx="133350" cy="200025"/>
            <wp:effectExtent l="0" t="0" r="0" b="0"/>
            <wp:docPr id="5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a SCell</w:t>
      </w:r>
    </w:p>
    <w:p w14:paraId="3C4642BB" w14:textId="77777777" w:rsidR="006C183F" w:rsidRPr="00115E3F" w:rsidRDefault="006C183F" w:rsidP="006C183F">
      <w:pPr>
        <w:pStyle w:val="B20"/>
      </w:pPr>
      <w:r w:rsidRPr="00121C00">
        <w:t>-</w:t>
      </w:r>
      <w:r w:rsidRPr="00121C00">
        <w:tab/>
        <w:t>P</w:t>
      </w:r>
      <w:r w:rsidRPr="00121C00">
        <w:rPr>
          <w:vertAlign w:val="subscript"/>
        </w:rPr>
        <w:t>CBD</w:t>
      </w:r>
      <w:r w:rsidRPr="00121C00">
        <w:t xml:space="preserve"> = Z in EN-DC or NE-DC or SA</w:t>
      </w:r>
      <w:r w:rsidRPr="00115E3F">
        <w:t>.</w:t>
      </w:r>
    </w:p>
    <w:p w14:paraId="6E7ACED5" w14:textId="77777777" w:rsidR="006C183F" w:rsidRPr="00115E3F" w:rsidRDefault="006C183F" w:rsidP="006C183F">
      <w:pPr>
        <w:pStyle w:val="B20"/>
      </w:pPr>
      <w:r w:rsidRPr="00115E3F">
        <w:t>-</w:t>
      </w:r>
      <w:r w:rsidRPr="00115E3F">
        <w:tab/>
        <w:t>P</w:t>
      </w:r>
      <w:r w:rsidRPr="00115E3F">
        <w:rPr>
          <w:vertAlign w:val="subscript"/>
        </w:rPr>
        <w:t>CBD</w:t>
      </w:r>
      <w:r w:rsidRPr="00115E3F">
        <w:t xml:space="preserve"> = 2* Z in NR-DC.</w:t>
      </w:r>
    </w:p>
    <w:p w14:paraId="785DA57B" w14:textId="77777777" w:rsidR="006C183F" w:rsidRPr="00115E3F" w:rsidRDefault="006C183F" w:rsidP="006C183F">
      <w:pPr>
        <w:pStyle w:val="B10"/>
        <w:ind w:left="900" w:hanging="360"/>
      </w:pPr>
      <w:r w:rsidRPr="00115E3F">
        <w:tab/>
        <w:t xml:space="preserve">Where Z is the number of band(s) on which UE is performing </w:t>
      </w:r>
      <w:r w:rsidRPr="00115E3F">
        <w:rPr>
          <w:rFonts w:cs="v5.0.0"/>
        </w:rPr>
        <w:t>beam failure detection</w:t>
      </w:r>
      <w:r w:rsidRPr="00115E3F">
        <w:t xml:space="preserve"> only for SCell</w:t>
      </w:r>
    </w:p>
    <w:p w14:paraId="3BA2534C" w14:textId="77777777" w:rsidR="006C183F" w:rsidRPr="00115E3F" w:rsidRDefault="006C183F" w:rsidP="006C183F">
      <w:pPr>
        <w:pStyle w:val="B20"/>
      </w:pPr>
      <w:r w:rsidRPr="00115E3F">
        <w:t>-</w:t>
      </w:r>
      <w:r w:rsidRPr="00115E3F">
        <w:tab/>
      </w:r>
      <w:r w:rsidRPr="00115E3F">
        <w:rPr>
          <w:rFonts w:eastAsia="?? ??"/>
        </w:rPr>
        <w:t>P</w:t>
      </w:r>
      <w:r w:rsidRPr="00115E3F">
        <w:rPr>
          <w:rFonts w:eastAsia="?? ??"/>
          <w:vertAlign w:val="subscript"/>
        </w:rPr>
        <w:t>CBD</w:t>
      </w:r>
      <w:r w:rsidRPr="00115E3F">
        <w:t xml:space="preserve"> is the number of band(s) on which UE is performing </w:t>
      </w:r>
      <w:r w:rsidRPr="00115E3F">
        <w:rPr>
          <w:rFonts w:cs="v5.0.0"/>
        </w:rPr>
        <w:t>candidate beam detection</w:t>
      </w:r>
      <w:r w:rsidRPr="00115E3F">
        <w:t xml:space="preserve"> only for SCell.</w:t>
      </w:r>
    </w:p>
    <w:p w14:paraId="5D626EF0" w14:textId="77777777" w:rsidR="006C183F" w:rsidRPr="00115E3F" w:rsidRDefault="006C183F" w:rsidP="006C183F">
      <w:pPr>
        <w:ind w:left="568" w:hanging="284"/>
        <w:rPr>
          <w:rFonts w:ascii="Arial" w:hAnsi="Arial"/>
          <w:b/>
        </w:rPr>
      </w:pPr>
      <w:r w:rsidRPr="00115E3F">
        <w:rPr>
          <w:rFonts w:ascii="Arial" w:hAnsi="Arial"/>
          <w:b/>
        </w:rPr>
        <w:t>Table 8.5.5.2-1: Evaluation period T</w:t>
      </w:r>
      <w:r w:rsidRPr="00115E3F">
        <w:rPr>
          <w:rFonts w:ascii="Arial" w:hAnsi="Arial"/>
          <w:b/>
          <w:vertAlign w:val="subscript"/>
        </w:rPr>
        <w:t>Evaluate_CBD_SSB</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C183F" w:rsidRPr="00115E3F" w14:paraId="0417E63D" w14:textId="77777777" w:rsidTr="00324516">
        <w:trPr>
          <w:jc w:val="center"/>
        </w:trPr>
        <w:tc>
          <w:tcPr>
            <w:tcW w:w="2035" w:type="dxa"/>
            <w:shd w:val="clear" w:color="auto" w:fill="auto"/>
          </w:tcPr>
          <w:p w14:paraId="2446CF58"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4B8D3ADC"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Evaluate_CBD_SSB</w:t>
            </w:r>
            <w:r w:rsidRPr="00115E3F">
              <w:rPr>
                <w:rFonts w:ascii="Arial" w:hAnsi="Arial"/>
                <w:b/>
                <w:sz w:val="18"/>
              </w:rPr>
              <w:t xml:space="preserve"> (ms) </w:t>
            </w:r>
          </w:p>
        </w:tc>
      </w:tr>
      <w:tr w:rsidR="006C183F" w:rsidRPr="00115E3F" w14:paraId="5F245D19" w14:textId="77777777" w:rsidTr="00324516">
        <w:trPr>
          <w:jc w:val="center"/>
        </w:trPr>
        <w:tc>
          <w:tcPr>
            <w:tcW w:w="2035" w:type="dxa"/>
            <w:shd w:val="clear" w:color="auto" w:fill="auto"/>
          </w:tcPr>
          <w:p w14:paraId="23E85D3F" w14:textId="77777777" w:rsidR="006C183F" w:rsidRPr="00115E3F" w:rsidRDefault="006C183F"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244DFE60" w14:textId="77777777" w:rsidR="006C183F" w:rsidRPr="00625F7E" w:rsidRDefault="006C183F" w:rsidP="00324516">
            <w:pPr>
              <w:pStyle w:val="TAC"/>
              <w:rPr>
                <w:lang w:val="fr-FR"/>
              </w:rPr>
            </w:pPr>
            <w:r w:rsidRPr="00115E3F">
              <w:rPr>
                <w:rFonts w:cs="v4.2.0"/>
                <w:lang w:val="fr-FR"/>
              </w:rPr>
              <w:t xml:space="preserve">Max(25, </w:t>
            </w:r>
            <w:r w:rsidRPr="00115E3F">
              <w:rPr>
                <w:lang w:val="fr-FR"/>
              </w:rPr>
              <w:t xml:space="preserve">Ceil(3 </w:t>
            </w:r>
            <w:r w:rsidRPr="00476A1D">
              <w:rPr>
                <w:rFonts w:cs="Arial"/>
                <w:szCs w:val="18"/>
                <w:lang w:val="fr-FR"/>
              </w:rPr>
              <w:sym w:font="Symbol" w:char="F0B4"/>
            </w:r>
            <w:r w:rsidRPr="00476A1D">
              <w:rPr>
                <w:rFonts w:cs="Arial"/>
                <w:szCs w:val="18"/>
                <w:lang w:val="fr-FR"/>
              </w:rPr>
              <w:t xml:space="preserve"> </w:t>
            </w:r>
            <w:r w:rsidRPr="00625F7E">
              <w:rPr>
                <w:lang w:val="fr-FR"/>
              </w:rPr>
              <w:t xml:space="preserve">P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lang w:val="fr-FR"/>
              </w:rPr>
              <w:t xml:space="preserve">) </w:t>
            </w:r>
            <w:r w:rsidRPr="00476A1D">
              <w:rPr>
                <w:rFonts w:cs="Arial"/>
                <w:szCs w:val="18"/>
                <w:lang w:val="fr-FR"/>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C183F" w:rsidRPr="00115E3F" w14:paraId="11327B64" w14:textId="77777777" w:rsidTr="00324516">
        <w:trPr>
          <w:jc w:val="center"/>
        </w:trPr>
        <w:tc>
          <w:tcPr>
            <w:tcW w:w="2035" w:type="dxa"/>
            <w:shd w:val="clear" w:color="auto" w:fill="auto"/>
          </w:tcPr>
          <w:p w14:paraId="11147914" w14:textId="77777777" w:rsidR="006C183F" w:rsidRPr="00115E3F" w:rsidRDefault="006C183F" w:rsidP="00324516">
            <w:pPr>
              <w:pStyle w:val="TAC"/>
            </w:pPr>
            <w:r w:rsidRPr="00115E3F">
              <w:t>DRX cycle &gt; 320ms</w:t>
            </w:r>
          </w:p>
        </w:tc>
        <w:tc>
          <w:tcPr>
            <w:tcW w:w="4582" w:type="dxa"/>
            <w:shd w:val="clear" w:color="auto" w:fill="auto"/>
          </w:tcPr>
          <w:p w14:paraId="5975A471" w14:textId="77777777" w:rsidR="006C183F" w:rsidRPr="00625F7E" w:rsidRDefault="006C183F" w:rsidP="00324516">
            <w:pPr>
              <w:pStyle w:val="TAC"/>
              <w:rPr>
                <w:rFonts w:cs="v4.2.0"/>
                <w:vertAlign w:val="subscript"/>
              </w:rPr>
            </w:pPr>
            <w:r w:rsidRPr="00115E3F">
              <w:rPr>
                <w:rFonts w:cs="v4.2.0"/>
              </w:rPr>
              <w:t xml:space="preserve">Ceil(3 </w:t>
            </w:r>
            <w:r w:rsidRPr="00476A1D">
              <w:rPr>
                <w:rFonts w:cs="Arial"/>
                <w:szCs w:val="18"/>
              </w:rPr>
              <w:sym w:font="Symbol" w:char="F0B4"/>
            </w:r>
            <w:r w:rsidRPr="00476A1D">
              <w:rPr>
                <w:rFonts w:cs="Arial"/>
                <w:szCs w:val="18"/>
              </w:rPr>
              <w:t xml:space="preserve"> </w:t>
            </w:r>
            <w:r w:rsidRPr="00625F7E">
              <w:rPr>
                <w:rFonts w:cs="v4.2.0"/>
              </w:rPr>
              <w:t>P</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rPr>
              <w:t xml:space="preserve">) </w:t>
            </w:r>
            <w:r w:rsidRPr="00476A1D">
              <w:rPr>
                <w:rFonts w:cs="Arial"/>
                <w:szCs w:val="18"/>
              </w:rPr>
              <w:sym w:font="Symbol" w:char="F0B4"/>
            </w:r>
            <w:r w:rsidRPr="00476A1D">
              <w:rPr>
                <w:rFonts w:cs="v4.2.0"/>
              </w:rPr>
              <w:t xml:space="preserve"> T</w:t>
            </w:r>
            <w:r w:rsidRPr="00625F7E">
              <w:rPr>
                <w:rFonts w:cs="v4.2.0"/>
                <w:vertAlign w:val="subscript"/>
              </w:rPr>
              <w:t>DRX</w:t>
            </w:r>
          </w:p>
        </w:tc>
      </w:tr>
      <w:tr w:rsidR="006C183F" w:rsidRPr="00115E3F" w14:paraId="19022964" w14:textId="77777777" w:rsidTr="00324516">
        <w:trPr>
          <w:jc w:val="center"/>
        </w:trPr>
        <w:tc>
          <w:tcPr>
            <w:tcW w:w="6617" w:type="dxa"/>
            <w:gridSpan w:val="2"/>
            <w:shd w:val="clear" w:color="auto" w:fill="auto"/>
          </w:tcPr>
          <w:p w14:paraId="58B453DD" w14:textId="77777777" w:rsidR="006C183F" w:rsidRPr="00121C00" w:rsidRDefault="006C183F" w:rsidP="00324516">
            <w:pPr>
              <w:pStyle w:val="TAN"/>
              <w:rPr>
                <w:rFonts w:cs="v4.2.0"/>
              </w:rPr>
            </w:pPr>
            <w:r w:rsidRPr="00115E3F">
              <w:t>Note:</w:t>
            </w:r>
            <w:r w:rsidRPr="00115E3F">
              <w:rPr>
                <w:sz w:val="28"/>
              </w:rPr>
              <w:tab/>
            </w:r>
            <w:r w:rsidRPr="00115E3F">
              <w:rPr>
                <w:rFonts w:cs="v4.2.0"/>
              </w:rPr>
              <w:t>T</w:t>
            </w:r>
            <w:r w:rsidRPr="00115E3F">
              <w:rPr>
                <w:rFonts w:cs="v4.2.0"/>
                <w:vertAlign w:val="subscript"/>
              </w:rPr>
              <w:t>SSB</w:t>
            </w:r>
            <w:r w:rsidRPr="00115E3F">
              <w:t xml:space="preserve"> is the periodicity of SSB in the set </w:t>
            </w:r>
            <w:r w:rsidRPr="00476A1D">
              <w:rPr>
                <w:noProof/>
                <w:position w:val="-10"/>
                <w:lang w:val="en-US" w:eastAsia="zh-CN"/>
              </w:rPr>
              <w:drawing>
                <wp:inline distT="0" distB="0" distL="0" distR="0" wp14:anchorId="6A952FD7" wp14:editId="78593C52">
                  <wp:extent cx="133350" cy="200025"/>
                  <wp:effectExtent l="19050" t="0" r="0" b="0"/>
                  <wp:docPr id="6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2"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02FAAE95" w14:textId="77777777" w:rsidR="006C183F" w:rsidRPr="00115E3F" w:rsidRDefault="006C183F" w:rsidP="006C183F">
      <w:pPr>
        <w:rPr>
          <w:rFonts w:eastAsia="?? ??"/>
        </w:rPr>
      </w:pPr>
    </w:p>
    <w:p w14:paraId="66084805" w14:textId="77777777" w:rsidR="006C183F" w:rsidRPr="00115E3F" w:rsidRDefault="006C183F" w:rsidP="006C183F">
      <w:pPr>
        <w:keepNext/>
        <w:keepLines/>
        <w:spacing w:before="60"/>
        <w:jc w:val="center"/>
        <w:rPr>
          <w:rFonts w:ascii="Arial" w:hAnsi="Arial"/>
          <w:b/>
        </w:rPr>
      </w:pPr>
      <w:r w:rsidRPr="00115E3F">
        <w:rPr>
          <w:rFonts w:ascii="Arial" w:hAnsi="Arial"/>
          <w:b/>
        </w:rPr>
        <w:t>Table 8.5.5.2-2: Evaluation period T</w:t>
      </w:r>
      <w:r w:rsidRPr="00115E3F">
        <w:rPr>
          <w:rFonts w:ascii="Arial" w:hAnsi="Arial"/>
          <w:b/>
          <w:vertAlign w:val="subscript"/>
        </w:rPr>
        <w:t>Evaluate_CBD_SSB</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C183F" w:rsidRPr="00115E3F" w14:paraId="1D1A8C1D" w14:textId="77777777" w:rsidTr="00324516">
        <w:trPr>
          <w:jc w:val="center"/>
        </w:trPr>
        <w:tc>
          <w:tcPr>
            <w:tcW w:w="2035" w:type="dxa"/>
            <w:shd w:val="clear" w:color="auto" w:fill="auto"/>
          </w:tcPr>
          <w:p w14:paraId="66BFC301"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65A8F060" w14:textId="77777777" w:rsidR="006C183F" w:rsidRPr="00115E3F" w:rsidRDefault="006C183F"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Evaluate_CBD_SSB</w:t>
            </w:r>
            <w:r w:rsidRPr="00115E3F">
              <w:rPr>
                <w:rFonts w:ascii="Arial" w:hAnsi="Arial"/>
                <w:b/>
                <w:sz w:val="18"/>
              </w:rPr>
              <w:t xml:space="preserve"> (ms) </w:t>
            </w:r>
          </w:p>
        </w:tc>
      </w:tr>
      <w:tr w:rsidR="006C183F" w:rsidRPr="00115E3F" w14:paraId="215C9823" w14:textId="77777777" w:rsidTr="00324516">
        <w:trPr>
          <w:jc w:val="center"/>
        </w:trPr>
        <w:tc>
          <w:tcPr>
            <w:tcW w:w="2035" w:type="dxa"/>
            <w:shd w:val="clear" w:color="auto" w:fill="auto"/>
          </w:tcPr>
          <w:p w14:paraId="1E7DE3F8" w14:textId="77777777" w:rsidR="006C183F" w:rsidRPr="00115E3F" w:rsidRDefault="006C183F"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5E9F53BE" w14:textId="77777777" w:rsidR="006C183F" w:rsidRPr="00625F7E" w:rsidRDefault="006C183F" w:rsidP="00324516">
            <w:pPr>
              <w:pStyle w:val="TAC"/>
              <w:rPr>
                <w:lang w:val="fr-FR"/>
              </w:rPr>
            </w:pPr>
            <w:r w:rsidRPr="00115E3F">
              <w:rPr>
                <w:rFonts w:cs="v4.2.0"/>
                <w:lang w:val="fr-FR"/>
              </w:rPr>
              <w:t xml:space="preserve">Max(25, </w:t>
            </w:r>
            <w:r w:rsidRPr="00115E3F">
              <w:rPr>
                <w:lang w:val="fr-FR"/>
              </w:rPr>
              <w:t xml:space="preserve">Ceil(3 </w:t>
            </w:r>
            <w:r w:rsidRPr="00476A1D">
              <w:rPr>
                <w:rFonts w:cs="Arial"/>
                <w:szCs w:val="18"/>
                <w:lang w:val="fr-FR"/>
              </w:rPr>
              <w:sym w:font="Symbol" w:char="F0B4"/>
            </w:r>
            <w:r w:rsidRPr="00476A1D">
              <w:rPr>
                <w:rFonts w:cs="Arial"/>
                <w:szCs w:val="18"/>
                <w:lang w:val="fr-FR"/>
              </w:rPr>
              <w:t xml:space="preserve"> </w:t>
            </w:r>
            <w:r w:rsidRPr="00625F7E">
              <w:rPr>
                <w:lang w:val="fr-FR"/>
              </w:rPr>
              <w:t xml:space="preserve">P </w:t>
            </w:r>
            <w:r w:rsidRPr="00476A1D">
              <w:rPr>
                <w:rFonts w:cs="Arial"/>
                <w:szCs w:val="18"/>
                <w:lang w:val="fr-FR"/>
              </w:rPr>
              <w:sym w:font="Symbol" w:char="F0B4"/>
            </w:r>
            <w:r w:rsidRPr="00476A1D">
              <w:rPr>
                <w:rFonts w:cs="Arial"/>
                <w:szCs w:val="18"/>
                <w:lang w:val="fr-FR"/>
              </w:rPr>
              <w:t xml:space="preserve"> </w:t>
            </w:r>
            <w:r w:rsidRPr="00625F7E">
              <w:rPr>
                <w:lang w:val="fr-FR"/>
              </w:rPr>
              <w:t xml:space="preserve">N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lang w:val="fr-FR"/>
              </w:rPr>
              <w:t xml:space="preserve">) </w:t>
            </w:r>
            <w:r w:rsidRPr="00476A1D">
              <w:rPr>
                <w:rFonts w:cs="Arial"/>
                <w:szCs w:val="18"/>
                <w:lang w:val="fr-FR"/>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C183F" w:rsidRPr="00115E3F" w14:paraId="3DC5D6E9" w14:textId="77777777" w:rsidTr="00324516">
        <w:trPr>
          <w:jc w:val="center"/>
        </w:trPr>
        <w:tc>
          <w:tcPr>
            <w:tcW w:w="2035" w:type="dxa"/>
            <w:shd w:val="clear" w:color="auto" w:fill="auto"/>
          </w:tcPr>
          <w:p w14:paraId="784530B5" w14:textId="77777777" w:rsidR="006C183F" w:rsidRPr="00115E3F" w:rsidRDefault="006C183F" w:rsidP="00324516">
            <w:pPr>
              <w:pStyle w:val="TAC"/>
            </w:pPr>
            <w:r w:rsidRPr="00115E3F">
              <w:t>DRX cycle &gt; 320ms</w:t>
            </w:r>
          </w:p>
        </w:tc>
        <w:tc>
          <w:tcPr>
            <w:tcW w:w="4582" w:type="dxa"/>
            <w:shd w:val="clear" w:color="auto" w:fill="auto"/>
          </w:tcPr>
          <w:p w14:paraId="116A8039" w14:textId="77777777" w:rsidR="006C183F" w:rsidRPr="00625F7E" w:rsidRDefault="006C183F" w:rsidP="00324516">
            <w:pPr>
              <w:pStyle w:val="TAC"/>
              <w:rPr>
                <w:lang w:val="fr-FR"/>
              </w:rPr>
            </w:pPr>
            <w:r w:rsidRPr="00115E3F">
              <w:rPr>
                <w:rFonts w:cs="v4.2.0"/>
                <w:lang w:val="fr-FR"/>
              </w:rPr>
              <w:t xml:space="preserve">Ceil(3 </w:t>
            </w:r>
            <w:r w:rsidRPr="00476A1D">
              <w:rPr>
                <w:rFonts w:cs="Arial"/>
                <w:szCs w:val="18"/>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rPr>
              <w:sym w:font="Symbol" w:char="F0B4"/>
            </w:r>
            <w:r w:rsidRPr="00476A1D">
              <w:rPr>
                <w:rFonts w:cs="Arial"/>
                <w:szCs w:val="18"/>
                <w:lang w:val="fr-FR"/>
              </w:rPr>
              <w:t xml:space="preserve"> </w:t>
            </w:r>
            <w:r w:rsidRPr="00625F7E">
              <w:rPr>
                <w:rFonts w:cs="v4.2.0"/>
                <w:lang w:val="fr-FR"/>
              </w:rPr>
              <w:t>N</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DRX</w:t>
            </w:r>
          </w:p>
        </w:tc>
      </w:tr>
      <w:tr w:rsidR="006C183F" w:rsidRPr="00115E3F" w14:paraId="4A5512B2" w14:textId="77777777" w:rsidTr="00324516">
        <w:trPr>
          <w:jc w:val="center"/>
        </w:trPr>
        <w:tc>
          <w:tcPr>
            <w:tcW w:w="6617" w:type="dxa"/>
            <w:gridSpan w:val="2"/>
            <w:shd w:val="clear" w:color="auto" w:fill="auto"/>
          </w:tcPr>
          <w:p w14:paraId="69D27811" w14:textId="77777777" w:rsidR="006C183F" w:rsidRPr="00121C00" w:rsidRDefault="006C183F" w:rsidP="00324516">
            <w:pPr>
              <w:pStyle w:val="TAN"/>
              <w:rPr>
                <w:rFonts w:cs="v4.2.0"/>
              </w:rPr>
            </w:pPr>
            <w:r w:rsidRPr="00115E3F">
              <w:t>Note:</w:t>
            </w:r>
            <w:r w:rsidRPr="00115E3F">
              <w:rPr>
                <w:sz w:val="28"/>
              </w:rPr>
              <w:tab/>
            </w:r>
            <w:r w:rsidRPr="00115E3F">
              <w:rPr>
                <w:rFonts w:cs="v4.2.0"/>
              </w:rPr>
              <w:t>T</w:t>
            </w:r>
            <w:r w:rsidRPr="00115E3F">
              <w:rPr>
                <w:rFonts w:cs="v4.2.0"/>
                <w:vertAlign w:val="subscript"/>
              </w:rPr>
              <w:t>SSB</w:t>
            </w:r>
            <w:r w:rsidRPr="00115E3F">
              <w:t xml:space="preserve"> is the periodicity of SSB in the set </w:t>
            </w:r>
            <w:r w:rsidRPr="00476A1D">
              <w:rPr>
                <w:noProof/>
                <w:position w:val="-10"/>
                <w:lang w:val="en-US" w:eastAsia="zh-CN"/>
              </w:rPr>
              <w:drawing>
                <wp:inline distT="0" distB="0" distL="0" distR="0" wp14:anchorId="126C013D" wp14:editId="547846EB">
                  <wp:extent cx="133350" cy="200025"/>
                  <wp:effectExtent l="19050" t="0" r="0" b="0"/>
                  <wp:docPr id="6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21D7AD98" w14:textId="77777777" w:rsidR="001A474D" w:rsidRPr="00476149" w:rsidRDefault="001A474D" w:rsidP="001A474D">
      <w:pPr>
        <w:jc w:val="center"/>
        <w:rPr>
          <w:noProof/>
          <w:color w:val="FF0000"/>
        </w:rPr>
      </w:pPr>
    </w:p>
    <w:p w14:paraId="7312B0C9"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3BA6D020" w14:textId="77777777" w:rsidR="001A474D" w:rsidRPr="009C5807" w:rsidRDefault="001A474D" w:rsidP="001A474D">
      <w:pPr>
        <w:pStyle w:val="40"/>
      </w:pPr>
      <w:r w:rsidRPr="009C5807">
        <w:rPr>
          <w:rFonts w:eastAsia="?? ??"/>
        </w:rPr>
        <w:t>8.5.6.2</w:t>
      </w:r>
      <w:r w:rsidRPr="009C5807">
        <w:rPr>
          <w:rFonts w:eastAsia="?? ??"/>
        </w:rPr>
        <w:tab/>
      </w:r>
      <w:r w:rsidRPr="009C5807">
        <w:t>Minimum requirement</w:t>
      </w:r>
    </w:p>
    <w:p w14:paraId="64D22DD6" w14:textId="77777777" w:rsidR="00B145AA" w:rsidRPr="00115E3F" w:rsidRDefault="00B145AA" w:rsidP="00B145AA">
      <w:pPr>
        <w:rPr>
          <w:rFonts w:eastAsia="?? ??"/>
        </w:rPr>
      </w:pPr>
      <w:r w:rsidRPr="00115E3F">
        <w:rPr>
          <w:rFonts w:eastAsia="?? ??"/>
        </w:rPr>
        <w:t xml:space="preserve">Upon request the UE shall be able to evaluate whether the L1-RSRP measured on the configured CSI-RS </w:t>
      </w:r>
      <w:r w:rsidRPr="00115E3F">
        <w:rPr>
          <w:rFonts w:cs="Arial"/>
        </w:rPr>
        <w:t xml:space="preserve">resource in set </w:t>
      </w:r>
      <w:r w:rsidRPr="00476A1D">
        <w:rPr>
          <w:noProof/>
          <w:position w:val="-10"/>
          <w:lang w:val="en-US" w:eastAsia="zh-CN"/>
        </w:rPr>
        <w:drawing>
          <wp:inline distT="0" distB="0" distL="0" distR="0" wp14:anchorId="7301FF82" wp14:editId="2EB406AE">
            <wp:extent cx="133350" cy="200025"/>
            <wp:effectExtent l="19050" t="0" r="0" b="0"/>
            <wp:docPr id="290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estimated </w:t>
      </w:r>
      <w:r w:rsidRPr="00625F7E">
        <w:rPr>
          <w:rFonts w:eastAsia="?? ??"/>
        </w:rPr>
        <w:t xml:space="preserve">over the last </w:t>
      </w:r>
      <w:r w:rsidRPr="00625F7E">
        <w:t>T</w:t>
      </w:r>
      <w:r w:rsidRPr="00625F7E">
        <w:rPr>
          <w:vertAlign w:val="subscript"/>
        </w:rPr>
        <w:t>Evaluate_CBD_CSI-RS</w:t>
      </w:r>
      <w:r w:rsidRPr="00625F7E">
        <w:rPr>
          <w:rFonts w:eastAsia="?? ??"/>
        </w:rPr>
        <w:t xml:space="preserve"> [ms] period</w:t>
      </w:r>
      <w:r w:rsidRPr="00625F7E">
        <w:t xml:space="preserve"> </w:t>
      </w:r>
      <w:r w:rsidRPr="00625F7E">
        <w:rPr>
          <w:rFonts w:eastAsia="?? ??"/>
        </w:rPr>
        <w:t>becomes better than the threshold Q</w:t>
      </w:r>
      <w:r w:rsidRPr="00625F7E">
        <w:rPr>
          <w:rFonts w:eastAsia="?? ??"/>
          <w:vertAlign w:val="subscript"/>
        </w:rPr>
        <w:t>in_LR</w:t>
      </w:r>
      <w:r w:rsidRPr="00625F7E">
        <w:rPr>
          <w:rFonts w:eastAsia="?? ??"/>
        </w:rPr>
        <w:t xml:space="preserve"> within </w:t>
      </w:r>
      <w:r w:rsidRPr="00625F7E">
        <w:t>T</w:t>
      </w:r>
      <w:r w:rsidRPr="00625F7E">
        <w:rPr>
          <w:vertAlign w:val="subscript"/>
        </w:rPr>
        <w:t>Evaluate_CBD_CSI-RS</w:t>
      </w:r>
      <w:r w:rsidRPr="00121C00">
        <w:rPr>
          <w:rFonts w:eastAsia="?? ??"/>
        </w:rPr>
        <w:t xml:space="preserve"> [ms] period provided CSI-RS </w:t>
      </w:r>
      <w:r w:rsidRPr="00121C00">
        <w:rPr>
          <w:lang w:val="en-US"/>
        </w:rPr>
        <w:t>Ês/Iot</w:t>
      </w:r>
      <w:r w:rsidRPr="00115E3F">
        <w:t xml:space="preserve"> is according to Annex Table B.2.4.2 for a corresponding band</w:t>
      </w:r>
      <w:r w:rsidRPr="00115E3F">
        <w:rPr>
          <w:rFonts w:eastAsia="?? ??"/>
        </w:rPr>
        <w:t>.</w:t>
      </w:r>
    </w:p>
    <w:p w14:paraId="6E355B95" w14:textId="77777777" w:rsidR="00B145AA" w:rsidRPr="00115E3F" w:rsidRDefault="00B145AA" w:rsidP="00B145AA">
      <w:pPr>
        <w:rPr>
          <w:rFonts w:cs="v4.2.0"/>
        </w:rPr>
      </w:pPr>
      <w:r w:rsidRPr="00115E3F">
        <w:rPr>
          <w:rFonts w:cs="v4.2.0"/>
        </w:rPr>
        <w:t xml:space="preserve">The UE shall monitor the configured CSI-RS resources using the evaluation period in table 8.5.6.2-1 and 8.5.6.2-2 corresponding to the non-DRX mode, if the configured DRX cycle </w:t>
      </w:r>
      <w:r w:rsidRPr="00115E3F">
        <w:rPr>
          <w:rFonts w:ascii="Arial" w:hAnsi="Arial" w:cs="Arial" w:hint="eastAsia"/>
          <w:sz w:val="18"/>
        </w:rPr>
        <w:t>≤</w:t>
      </w:r>
      <w:r w:rsidRPr="00115E3F">
        <w:rPr>
          <w:rFonts w:cs="v4.2.0"/>
        </w:rPr>
        <w:t xml:space="preserve"> 320ms.</w:t>
      </w:r>
    </w:p>
    <w:p w14:paraId="1007521A" w14:textId="77777777" w:rsidR="00B145AA" w:rsidRPr="00115E3F" w:rsidRDefault="00B145AA" w:rsidP="00B145AA">
      <w:pPr>
        <w:rPr>
          <w:rFonts w:eastAsia="?? ??"/>
        </w:rPr>
      </w:pPr>
      <w:r w:rsidRPr="00115E3F">
        <w:rPr>
          <w:rFonts w:eastAsia="?? ??"/>
        </w:rPr>
        <w:t xml:space="preserve">The value of </w:t>
      </w:r>
      <w:r w:rsidRPr="00115E3F">
        <w:t>T</w:t>
      </w:r>
      <w:r w:rsidRPr="00115E3F">
        <w:rPr>
          <w:vertAlign w:val="subscript"/>
        </w:rPr>
        <w:t>Evaluate_CBD_CSI-RS</w:t>
      </w:r>
      <w:r w:rsidRPr="00115E3F">
        <w:rPr>
          <w:rFonts w:eastAsia="?? ??"/>
        </w:rPr>
        <w:t xml:space="preserve"> is defined in Table 8.5.6.2-1 for FR1.</w:t>
      </w:r>
    </w:p>
    <w:p w14:paraId="03E56360" w14:textId="77777777" w:rsidR="00B145AA" w:rsidRPr="00115E3F" w:rsidRDefault="00B145AA" w:rsidP="00B145AA">
      <w:pPr>
        <w:rPr>
          <w:rFonts w:eastAsia="?? ??"/>
        </w:rPr>
      </w:pPr>
      <w:r w:rsidRPr="00115E3F">
        <w:rPr>
          <w:rFonts w:eastAsia="?? ??"/>
        </w:rPr>
        <w:t xml:space="preserve">The value of </w:t>
      </w:r>
      <w:r w:rsidRPr="00115E3F">
        <w:t>T</w:t>
      </w:r>
      <w:r w:rsidRPr="00115E3F">
        <w:rPr>
          <w:vertAlign w:val="subscript"/>
        </w:rPr>
        <w:t>Evaluate_CBD_CSI-RS</w:t>
      </w:r>
      <w:r w:rsidRPr="00115E3F">
        <w:rPr>
          <w:rFonts w:eastAsia="?? ??"/>
        </w:rPr>
        <w:t xml:space="preserve"> is defined in Table 8.5.6.2-2 for FR2 with scaling factor N=8.</w:t>
      </w:r>
    </w:p>
    <w:p w14:paraId="122208A2" w14:textId="77777777" w:rsidR="00B145AA" w:rsidRPr="00476A1D" w:rsidRDefault="00B145AA" w:rsidP="00B145AA">
      <w:pPr>
        <w:rPr>
          <w:ins w:id="1091" w:author="Ato-MediaTek" w:date="2022-02-25T01:03:00Z"/>
          <w:rFonts w:eastAsia="?? ??"/>
        </w:rPr>
      </w:pPr>
      <w:ins w:id="1092" w:author="Carlos Cabrera-Mercader" w:date="2022-02-27T15:10:00Z">
        <w:r w:rsidRPr="00625F7E">
          <w:rPr>
            <w:rFonts w:eastAsia="?? ??"/>
          </w:rPr>
          <w:t>For a</w:t>
        </w:r>
      </w:ins>
      <w:ins w:id="1093" w:author="Ato-MediaTek" w:date="2022-02-25T01:03:00Z">
        <w:r w:rsidRPr="00625F7E">
          <w:rPr>
            <w:rFonts w:eastAsia="?? ??"/>
          </w:rPr>
          <w:t xml:space="preserve"> UE </w:t>
        </w:r>
      </w:ins>
      <w:ins w:id="1094" w:author="Carlos Cabrera-Mercader" w:date="2022-02-27T15:10:00Z">
        <w:r w:rsidRPr="00625F7E">
          <w:rPr>
            <w:rFonts w:eastAsia="?? ??"/>
          </w:rPr>
          <w:t xml:space="preserve">that </w:t>
        </w:r>
      </w:ins>
      <w:ins w:id="1095" w:author="Ato-MediaTek" w:date="2022-02-25T01:03:00Z">
        <w:r w:rsidRPr="00625F7E">
          <w:rPr>
            <w:rFonts w:eastAsia="?? ??"/>
          </w:rPr>
          <w:t>support</w:t>
        </w:r>
      </w:ins>
      <w:ins w:id="1096" w:author="Carlos Cabrera-Mercader" w:date="2022-02-27T15:10:00Z">
        <w:r w:rsidRPr="00625F7E">
          <w:rPr>
            <w:rFonts w:eastAsia="?? ??"/>
          </w:rPr>
          <w:t>s</w:t>
        </w:r>
      </w:ins>
      <w:ins w:id="1097" w:author="Ato-MediaTek" w:date="2022-02-25T01:03:00Z">
        <w:r w:rsidRPr="00625F7E">
          <w:rPr>
            <w:rFonts w:eastAsia="?? ??"/>
          </w:rPr>
          <w:t xml:space="preserve"> either concurrent measurement gaps, pre-MG gaps or NCSG, measurement gaps in this section includes any configured and active gap.</w:t>
        </w:r>
      </w:ins>
    </w:p>
    <w:p w14:paraId="3EB1EF84" w14:textId="77777777" w:rsidR="00B145AA" w:rsidRPr="00115E3F" w:rsidRDefault="00B145AA" w:rsidP="00B145AA">
      <w:pPr>
        <w:rPr>
          <w:ins w:id="1098" w:author="Ato-MediaTek" w:date="2022-03-02T01:30:00Z"/>
          <w:i/>
          <w:iCs/>
          <w:lang w:eastAsia="zh-TW"/>
        </w:rPr>
      </w:pPr>
      <w:ins w:id="1099" w:author="Ato-MediaTek" w:date="2022-03-02T01:30:00Z">
        <w:r w:rsidRPr="00121C00">
          <w:rPr>
            <w:rFonts w:hint="eastAsia"/>
            <w:i/>
            <w:iCs/>
            <w:lang w:eastAsia="zh-TW"/>
          </w:rPr>
          <w:t>E</w:t>
        </w:r>
        <w:r w:rsidRPr="00121C00">
          <w:rPr>
            <w:i/>
            <w:iCs/>
            <w:lang w:eastAsia="zh-TW"/>
          </w:rPr>
          <w:t xml:space="preserve">ditor’s note: the term “[measurement gap]” in this clause could be either the legacy gap or the VIL or NCSG. RAN4 to further study whether a better terminology </w:t>
        </w:r>
        <w:r w:rsidRPr="00115E3F">
          <w:rPr>
            <w:i/>
            <w:iCs/>
            <w:lang w:eastAsia="zh-TW"/>
          </w:rPr>
          <w:t>can be used to replace [measurement gap].</w:t>
        </w:r>
      </w:ins>
    </w:p>
    <w:p w14:paraId="4B3E6B6D" w14:textId="77777777" w:rsidR="00B145AA" w:rsidRPr="00625F7E" w:rsidRDefault="00B145AA" w:rsidP="00B145AA">
      <w:pPr>
        <w:rPr>
          <w:rFonts w:eastAsia="?? ??"/>
        </w:rPr>
      </w:pPr>
      <w:r w:rsidRPr="00115E3F">
        <w:rPr>
          <w:rFonts w:eastAsia="?? ??"/>
        </w:rPr>
        <w:t>For FR1</w:t>
      </w:r>
      <w:ins w:id="1100" w:author="Nokia Networks" w:date="2022-03-01T18:44:00Z">
        <w:r w:rsidRPr="00115E3F">
          <w:rPr>
            <w:rFonts w:eastAsia="?? ??"/>
          </w:rPr>
          <w:t xml:space="preserve">, for a UE not supporting [concurrent gap] or when UE is not configured </w:t>
        </w:r>
      </w:ins>
      <w:ins w:id="1101" w:author="Ato-MediaTek" w:date="2022-02-13T16:34:00Z">
        <w:r w:rsidRPr="00115E3F">
          <w:rPr>
            <w:rFonts w:eastAsia="?? ??"/>
          </w:rPr>
          <w:t>with concurrent gap</w:t>
        </w:r>
      </w:ins>
      <w:ins w:id="1102" w:author="Ato-MediaTek" w:date="2022-02-13T17:06:00Z">
        <w:r w:rsidRPr="00625F7E">
          <w:rPr>
            <w:rFonts w:eastAsia="?? ??"/>
          </w:rPr>
          <w:t>s</w:t>
        </w:r>
      </w:ins>
      <w:ins w:id="1103" w:author="Ato-MediaTek" w:date="2022-02-13T16:36:00Z">
        <w:r w:rsidRPr="00625F7E">
          <w:rPr>
            <w:rFonts w:eastAsia="?? ??"/>
          </w:rPr>
          <w:t xml:space="preserve"> </w:t>
        </w:r>
      </w:ins>
      <w:ins w:id="1104" w:author="Ato-MediaTek" w:date="2022-02-13T16:34:00Z">
        <w:r w:rsidRPr="00476A1D">
          <w:rPr>
            <w:rFonts w:eastAsia="?? ??"/>
          </w:rPr>
          <w:t>configured</w:t>
        </w:r>
      </w:ins>
      <w:r w:rsidRPr="00625F7E">
        <w:rPr>
          <w:rFonts w:eastAsia="?? ??"/>
        </w:rPr>
        <w:t>,</w:t>
      </w:r>
    </w:p>
    <w:p w14:paraId="34AC1196" w14:textId="77777777" w:rsidR="00B145AA" w:rsidRPr="00115E3F" w:rsidRDefault="00B145AA" w:rsidP="00B145AA">
      <w:pPr>
        <w:pStyle w:val="B10"/>
      </w:pPr>
      <w:r w:rsidRPr="00625F7E">
        <w:lastRenderedPageBreak/>
        <w:t>-</w:t>
      </w:r>
      <w:r w:rsidRPr="00625F7E">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05" w:author="Ato-MediaTek" w:date="2022-01-09T16:16:00Z">
                    <w:rPr>
                      <w:rFonts w:ascii="Cambria Math" w:hAnsi="Cambria Math"/>
                    </w:rPr>
                    <m:t>MG</m:t>
                  </w:del>
                </m:r>
                <m:r>
                  <w:ins w:id="1106" w:author="Ato-MediaTek" w:date="2022-01-09T16:16:00Z">
                    <w:rPr>
                      <w:rFonts w:ascii="Cambria Math" w:hAnsi="Cambria Math"/>
                    </w:rPr>
                    <m:t>x</m:t>
                  </w:ins>
                </m:r>
                <m:r>
                  <w:rPr>
                    <w:rFonts w:ascii="Cambria Math" w:hAnsi="Cambria Math"/>
                  </w:rPr>
                  <m:t>RP</m:t>
                </m:r>
              </m:den>
            </m:f>
          </m:den>
        </m:f>
      </m:oMath>
      <w:r w:rsidRPr="00476A1D">
        <w:t xml:space="preserve">, when in the monitored cell there are </w:t>
      </w:r>
      <w:ins w:id="1107" w:author="Ato-MediaTek" w:date="2022-03-02T01:10:00Z">
        <w:r w:rsidRPr="00625F7E">
          <w:t>[</w:t>
        </w:r>
      </w:ins>
      <w:r w:rsidRPr="00625F7E">
        <w:t>measurement gaps</w:t>
      </w:r>
      <w:ins w:id="1108" w:author="Ato-MediaTek" w:date="2022-03-02T01:10:00Z">
        <w:r w:rsidRPr="00625F7E">
          <w:t>]</w:t>
        </w:r>
      </w:ins>
      <w:r w:rsidRPr="00625F7E">
        <w:t xml:space="preserve"> configured for intra-frequency, inter-frequency or inter-RAT measurements, which are overlappi</w:t>
      </w:r>
      <w:r w:rsidRPr="00121C00">
        <w:t>ng with some but not all occasions of the CSI-RS; and</w:t>
      </w:r>
    </w:p>
    <w:p w14:paraId="482B6AED" w14:textId="77777777" w:rsidR="00B145AA" w:rsidRPr="00115E3F" w:rsidRDefault="00B145AA" w:rsidP="00B145AA">
      <w:pPr>
        <w:pStyle w:val="B10"/>
      </w:pPr>
      <w:r w:rsidRPr="00115E3F">
        <w:t>-</w:t>
      </w:r>
      <w:r w:rsidRPr="00115E3F">
        <w:tab/>
        <w:t xml:space="preserve">P = 1 when in the monitored cell there are no </w:t>
      </w:r>
      <w:ins w:id="1109" w:author="Ato-MediaTek" w:date="2022-03-02T01:10:00Z">
        <w:r w:rsidRPr="00115E3F">
          <w:t>[</w:t>
        </w:r>
      </w:ins>
      <w:r w:rsidRPr="00115E3F">
        <w:t>measurement gaps</w:t>
      </w:r>
      <w:ins w:id="1110" w:author="Ato-MediaTek" w:date="2022-03-02T01:10:00Z">
        <w:r w:rsidRPr="00115E3F">
          <w:t>]</w:t>
        </w:r>
      </w:ins>
      <w:r w:rsidRPr="00115E3F">
        <w:t xml:space="preserve"> overlapping with any occasion of the CSI-RS.</w:t>
      </w:r>
    </w:p>
    <w:p w14:paraId="44B1F238" w14:textId="77777777" w:rsidR="00B145AA" w:rsidRPr="00625F7E" w:rsidRDefault="00B145AA" w:rsidP="00B145AA">
      <w:pPr>
        <w:rPr>
          <w:rFonts w:eastAsia="?? ??"/>
        </w:rPr>
      </w:pPr>
      <w:r w:rsidRPr="00115E3F">
        <w:rPr>
          <w:rFonts w:eastAsia="?? ??"/>
        </w:rPr>
        <w:t>For FR2</w:t>
      </w:r>
      <w:ins w:id="1111" w:author="Nokia Networks" w:date="2022-03-01T18:44:00Z">
        <w:r w:rsidRPr="00115E3F">
          <w:rPr>
            <w:rFonts w:eastAsia="?? ??"/>
          </w:rPr>
          <w:t xml:space="preserve">, for a UE not supporting [concurrent gap] or when UE is not configured </w:t>
        </w:r>
      </w:ins>
      <w:ins w:id="1112" w:author="Ato-MediaTek" w:date="2022-02-13T16:34:00Z">
        <w:r w:rsidRPr="00115E3F">
          <w:rPr>
            <w:rFonts w:eastAsia="?? ??"/>
          </w:rPr>
          <w:t>with concurrent gap</w:t>
        </w:r>
      </w:ins>
      <w:ins w:id="1113" w:author="Ato-MediaTek" w:date="2022-02-13T17:06:00Z">
        <w:r w:rsidRPr="00625F7E">
          <w:rPr>
            <w:rFonts w:eastAsia="?? ??"/>
          </w:rPr>
          <w:t>s</w:t>
        </w:r>
      </w:ins>
      <w:ins w:id="1114" w:author="Ato-MediaTek" w:date="2022-02-13T16:36:00Z">
        <w:r w:rsidRPr="00625F7E">
          <w:rPr>
            <w:rFonts w:eastAsia="?? ??"/>
          </w:rPr>
          <w:t xml:space="preserve"> </w:t>
        </w:r>
      </w:ins>
      <w:ins w:id="1115" w:author="Ato-MediaTek" w:date="2022-02-13T16:34:00Z">
        <w:r w:rsidRPr="00476A1D">
          <w:rPr>
            <w:rFonts w:eastAsia="?? ??"/>
          </w:rPr>
          <w:t>configured</w:t>
        </w:r>
      </w:ins>
      <w:r w:rsidRPr="00625F7E">
        <w:rPr>
          <w:rFonts w:eastAsia="?? ??"/>
        </w:rPr>
        <w:t>,</w:t>
      </w:r>
    </w:p>
    <w:p w14:paraId="79A62C4D" w14:textId="77777777" w:rsidR="00B145AA" w:rsidRPr="00115E3F" w:rsidRDefault="00B145AA" w:rsidP="00B145AA">
      <w:pPr>
        <w:pStyle w:val="B10"/>
      </w:pPr>
      <w:r w:rsidRPr="00121C00">
        <w:t>-</w:t>
      </w:r>
      <w:r w:rsidRPr="00121C00">
        <w:tab/>
        <w:t xml:space="preserve">P = 1, when candidate beam detection RS is not overlapped with </w:t>
      </w:r>
      <w:ins w:id="1116" w:author="Ato-MediaTek" w:date="2022-03-02T01:10:00Z">
        <w:r w:rsidRPr="00121C00">
          <w:t>[</w:t>
        </w:r>
      </w:ins>
      <w:r w:rsidRPr="00121C00">
        <w:t>measurem</w:t>
      </w:r>
      <w:r w:rsidRPr="00115E3F">
        <w:t>ent gap</w:t>
      </w:r>
      <w:ins w:id="1117" w:author="Ato-MediaTek" w:date="2022-03-02T01:10:00Z">
        <w:r w:rsidRPr="00115E3F">
          <w:t>]</w:t>
        </w:r>
      </w:ins>
      <w:r w:rsidRPr="00115E3F">
        <w:t xml:space="preserve"> and also not overlapped with SMTC occasion.</w:t>
      </w:r>
    </w:p>
    <w:p w14:paraId="76FE7DA1"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18" w:author="Ato-MediaTek" w:date="2022-01-09T16:16:00Z">
                    <w:rPr>
                      <w:rFonts w:ascii="Cambria Math" w:hAnsi="Cambria Math"/>
                    </w:rPr>
                    <m:t>MG</m:t>
                  </w:del>
                </m:r>
                <m:r>
                  <w:ins w:id="1119" w:author="Ato-MediaTek" w:date="2022-01-09T16:16:00Z">
                    <w:rPr>
                      <w:rFonts w:ascii="Cambria Math" w:hAnsi="Cambria Math"/>
                    </w:rPr>
                    <m:t>x</m:t>
                  </w:ins>
                </m:r>
                <m:r>
                  <w:rPr>
                    <w:rFonts w:ascii="Cambria Math" w:hAnsi="Cambria Math"/>
                  </w:rPr>
                  <m:t>RP</m:t>
                </m:r>
              </m:den>
            </m:f>
          </m:den>
        </m:f>
      </m:oMath>
      <w:r w:rsidRPr="00476A1D">
        <w:t xml:space="preserve"> when candidate beam detection RS is partially overlapped with </w:t>
      </w:r>
      <w:ins w:id="1120" w:author="Ato-MediaTek" w:date="2022-03-02T01:10:00Z">
        <w:r w:rsidRPr="00625F7E">
          <w:t>[</w:t>
        </w:r>
      </w:ins>
      <w:r w:rsidRPr="00625F7E">
        <w:t>measurement gap</w:t>
      </w:r>
      <w:ins w:id="1121" w:author="Ato-MediaTek" w:date="2022-03-02T01:10:00Z">
        <w:r w:rsidRPr="00625F7E">
          <w:t>]</w:t>
        </w:r>
      </w:ins>
      <w:r w:rsidRPr="00625F7E">
        <w:t xml:space="preserve"> and candidate beam detection RS is not overlapped with SMTC occasion (T</w:t>
      </w:r>
      <w:r w:rsidRPr="00121C00">
        <w:rPr>
          <w:vertAlign w:val="subscript"/>
        </w:rPr>
        <w:t>CSI-RS</w:t>
      </w:r>
      <w:r w:rsidRPr="00121C00">
        <w:t xml:space="preserve"> &lt; </w:t>
      </w:r>
      <w:del w:id="1122" w:author="Ato-MediaTek" w:date="2022-01-09T16:11:00Z">
        <w:r w:rsidRPr="00115E3F" w:rsidDel="00265199">
          <w:delText>MGRP</w:delText>
        </w:r>
      </w:del>
      <w:ins w:id="1123" w:author="Ato-MediaTek" w:date="2022-01-09T16:11:00Z">
        <w:r w:rsidRPr="00115E3F">
          <w:t>xRP</w:t>
        </w:r>
      </w:ins>
      <w:r w:rsidRPr="00115E3F">
        <w:t>)</w:t>
      </w:r>
    </w:p>
    <w:p w14:paraId="1C268CD7"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whe</w:t>
      </w:r>
      <w:r w:rsidRPr="00625F7E">
        <w:t xml:space="preserve">n candidate beam detection RS is not overlapped with </w:t>
      </w:r>
      <w:ins w:id="1124" w:author="Ato-MediaTek" w:date="2022-03-02T01:10:00Z">
        <w:r w:rsidRPr="00625F7E">
          <w:t>[</w:t>
        </w:r>
      </w:ins>
      <w:r w:rsidRPr="00625F7E">
        <w:t>measurement gap</w:t>
      </w:r>
      <w:ins w:id="1125" w:author="Ato-MediaTek" w:date="2022-03-02T01:10:00Z">
        <w:r w:rsidRPr="00625F7E">
          <w:t>]</w:t>
        </w:r>
      </w:ins>
      <w:r w:rsidRPr="00625F7E">
        <w:t xml:space="preserve"> and candidate beam detection RS is partially overlapp</w:t>
      </w:r>
      <w:r w:rsidRPr="00121C00">
        <w:t>ed with SMTC occasion (T</w:t>
      </w:r>
      <w:r w:rsidRPr="00121C00">
        <w:rPr>
          <w:vertAlign w:val="subscript"/>
        </w:rPr>
        <w:t>CSI-RS</w:t>
      </w:r>
      <w:r w:rsidRPr="00121C00">
        <w:t xml:space="preserve"> &lt; T</w:t>
      </w:r>
      <w:r w:rsidRPr="00121C00">
        <w:rPr>
          <w:vertAlign w:val="subscript"/>
        </w:rPr>
        <w:t>SMTCperiod</w:t>
      </w:r>
      <w:r w:rsidRPr="00115E3F">
        <w:t>).</w:t>
      </w:r>
    </w:p>
    <w:p w14:paraId="0DF5D79F" w14:textId="77777777" w:rsidR="00B145AA" w:rsidRPr="00115E3F" w:rsidRDefault="00B145AA" w:rsidP="00B145AA">
      <w:pPr>
        <w:pStyle w:val="B10"/>
      </w:pPr>
      <w:r w:rsidRPr="00115E3F">
        <w:t>-</w:t>
      </w:r>
      <w:r w:rsidRPr="00115E3F">
        <w:tab/>
        <w:t>P =P</w:t>
      </w:r>
      <w:r w:rsidRPr="00115E3F">
        <w:rPr>
          <w:vertAlign w:val="subscript"/>
        </w:rPr>
        <w:t>sharing factor</w:t>
      </w:r>
      <w:r w:rsidRPr="00115E3F">
        <w:t xml:space="preserve">, when candidate beam detection RS is not overlapped with </w:t>
      </w:r>
      <w:ins w:id="1126" w:author="Ato-MediaTek" w:date="2022-03-02T01:10:00Z">
        <w:r w:rsidRPr="00115E3F">
          <w:t>[</w:t>
        </w:r>
      </w:ins>
      <w:r w:rsidRPr="00115E3F">
        <w:t>measurement gap</w:t>
      </w:r>
      <w:ins w:id="1127" w:author="Ato-MediaTek" w:date="2022-03-02T01:10:00Z">
        <w:r w:rsidRPr="00115E3F">
          <w:t>]</w:t>
        </w:r>
      </w:ins>
      <w:r w:rsidRPr="00115E3F">
        <w:t xml:space="preserve"> and candidate beam detection RS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2B5D9520"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28" w:author="Ato-MediaTek" w:date="2022-01-09T16:16:00Z">
                    <w:rPr>
                      <w:rFonts w:ascii="Cambria Math" w:hAnsi="Cambria Math"/>
                    </w:rPr>
                    <m:t>MG</m:t>
                  </w:del>
                </m:r>
                <m:r>
                  <w:ins w:id="1129" w:author="Ato-MediaTek" w:date="2022-01-09T16:16:00Z">
                    <w:rPr>
                      <w:rFonts w:ascii="Cambria Math" w:hAnsi="Cambria Math"/>
                    </w:rPr>
                    <m:t>x</m:t>
                  </w:ins>
                </m:r>
                <m:r>
                  <w:rPr>
                    <w:rFonts w:ascii="Cambria Math" w:hAnsi="Cambria Math"/>
                  </w:rPr>
                  <m:t>RP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1130" w:author="Ato-MediaTek" w:date="2022-03-02T01:10:00Z">
        <w:r w:rsidRPr="00625F7E">
          <w:t>[</w:t>
        </w:r>
      </w:ins>
      <w:r w:rsidRPr="00625F7E">
        <w:t>measurement gap</w:t>
      </w:r>
      <w:ins w:id="1131" w:author="Ato-MediaTek" w:date="2022-03-02T01:10:00Z">
        <w:r w:rsidRPr="00625F7E">
          <w:t>]</w:t>
        </w:r>
      </w:ins>
      <w:r w:rsidRPr="00625F7E">
        <w:t xml:space="preserve"> and candidate beam detection RS is partially overlapped with SMTC occasion (T</w:t>
      </w:r>
      <w:r w:rsidRPr="00121C00">
        <w:rPr>
          <w:vertAlign w:val="subscript"/>
        </w:rPr>
        <w:t>CSI-RS</w:t>
      </w:r>
      <w:r w:rsidRPr="00121C00">
        <w:t xml:space="preserve"> &lt; T</w:t>
      </w:r>
      <w:r w:rsidRPr="00121C00">
        <w:rPr>
          <w:vertAlign w:val="subscript"/>
        </w:rPr>
        <w:t>SMTCperiod</w:t>
      </w:r>
      <w:r w:rsidRPr="00121C00">
        <w:t>) a</w:t>
      </w:r>
      <w:r w:rsidRPr="00115E3F">
        <w:t xml:space="preserve">nd SMTC occasion is not overlapped with </w:t>
      </w:r>
      <w:ins w:id="1132" w:author="Ato-MediaTek" w:date="2022-03-02T01:10:00Z">
        <w:r w:rsidRPr="00115E3F">
          <w:t>[</w:t>
        </w:r>
      </w:ins>
      <w:r w:rsidRPr="00115E3F">
        <w:t>measurement gap</w:t>
      </w:r>
      <w:ins w:id="1133" w:author="Ato-MediaTek" w:date="2022-03-02T01:10:00Z">
        <w:r w:rsidRPr="00115E3F">
          <w:t>]</w:t>
        </w:r>
      </w:ins>
      <w:r w:rsidRPr="00115E3F">
        <w:t xml:space="preserve"> and</w:t>
      </w:r>
    </w:p>
    <w:p w14:paraId="402EC677" w14:textId="77777777" w:rsidR="00B145AA" w:rsidRPr="00115E3F" w:rsidRDefault="00B145AA" w:rsidP="00B145AA">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1134" w:author="Ato-MediaTek" w:date="2022-01-09T16:11:00Z">
        <w:r w:rsidRPr="00115E3F" w:rsidDel="00265199">
          <w:delText xml:space="preserve">MGRP </w:delText>
        </w:r>
      </w:del>
      <w:ins w:id="1135" w:author="Ato-MediaTek" w:date="2022-01-09T16:11:00Z">
        <w:r w:rsidRPr="00115E3F">
          <w:t xml:space="preserve">xRP </w:t>
        </w:r>
      </w:ins>
      <w:r w:rsidRPr="00115E3F">
        <w:t>or</w:t>
      </w:r>
    </w:p>
    <w:p w14:paraId="5D8094E7" w14:textId="77777777" w:rsidR="00B145AA" w:rsidRPr="00115E3F" w:rsidRDefault="00B145AA" w:rsidP="00B145AA">
      <w:pPr>
        <w:pStyle w:val="B20"/>
      </w:pPr>
      <w:r w:rsidRPr="00115E3F">
        <w:t>-</w:t>
      </w:r>
      <w:r w:rsidRPr="00115E3F">
        <w:tab/>
        <w:t>T</w:t>
      </w:r>
      <w:r w:rsidRPr="00115E3F">
        <w:rPr>
          <w:vertAlign w:val="subscript"/>
        </w:rPr>
        <w:t>SMTCperiod</w:t>
      </w:r>
      <w:r w:rsidRPr="00115E3F">
        <w:t xml:space="preserve"> = </w:t>
      </w:r>
      <w:del w:id="1136" w:author="Ato-MediaTek" w:date="2022-01-09T16:11:00Z">
        <w:r w:rsidRPr="00115E3F" w:rsidDel="00265199">
          <w:delText xml:space="preserve">MGRP </w:delText>
        </w:r>
      </w:del>
      <w:ins w:id="1137" w:author="Ato-MediaTek" w:date="2022-01-09T16:11: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&lt; 0.5 </w:t>
      </w:r>
      <w:r w:rsidRPr="00115E3F">
        <w:rPr>
          <w:lang w:eastAsia="ko-KR"/>
        </w:rPr>
        <w:t>×</w:t>
      </w:r>
      <w:r w:rsidRPr="00115E3F">
        <w:t xml:space="preserve"> T</w:t>
      </w:r>
      <w:r w:rsidRPr="00115E3F">
        <w:rPr>
          <w:vertAlign w:val="subscript"/>
        </w:rPr>
        <w:t>SMTCperiod</w:t>
      </w:r>
    </w:p>
    <w:p w14:paraId="28DD3B4F"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38" w:author="Ato-MediaTek" w:date="2022-01-09T16:16:00Z">
                    <w:rPr>
                      <w:rFonts w:ascii="Cambria Math" w:hAnsi="Cambria Math"/>
                    </w:rPr>
                    <m:t>MG</m:t>
                  </w:del>
                </m:r>
                <m:r>
                  <w:ins w:id="1139" w:author="Ato-MediaTek" w:date="2022-01-09T16:16:00Z">
                    <w:rPr>
                      <w:rFonts w:ascii="Cambria Math" w:hAnsi="Cambria Math"/>
                    </w:rPr>
                    <m:t>x</m:t>
                  </w:ins>
                </m:r>
                <m:r>
                  <w:rPr>
                    <w:rFonts w:ascii="Cambria Math" w:hAnsi="Cambria Math"/>
                  </w:rPr>
                  <m:t>RP</m:t>
                </m:r>
              </m:den>
            </m:f>
          </m:den>
        </m:f>
      </m:oMath>
      <w:r w:rsidRPr="00476A1D">
        <w:t>, when candidate beam detection RS is partially overlappe</w:t>
      </w:r>
      <w:r w:rsidRPr="00625F7E">
        <w:t xml:space="preserve">d with </w:t>
      </w:r>
      <w:ins w:id="1140" w:author="Ato-MediaTek" w:date="2022-03-02T01:10:00Z">
        <w:r w:rsidRPr="00625F7E">
          <w:t>[</w:t>
        </w:r>
      </w:ins>
      <w:r w:rsidRPr="00625F7E">
        <w:t>measurement gap</w:t>
      </w:r>
      <w:ins w:id="1141" w:author="Ato-MediaTek" w:date="2022-03-02T01:10:00Z">
        <w:r w:rsidRPr="00625F7E">
          <w:t>]</w:t>
        </w:r>
      </w:ins>
      <w:r w:rsidRPr="00625F7E">
        <w:t xml:space="preserve"> and candidate beam detection RS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not overlapped with </w:t>
      </w:r>
      <w:ins w:id="1142" w:author="Ato-MediaTek" w:date="2022-03-02T01:10:00Z">
        <w:r w:rsidRPr="00115E3F">
          <w:t>[</w:t>
        </w:r>
      </w:ins>
      <w:r w:rsidRPr="00115E3F">
        <w:t>measurement gap</w:t>
      </w:r>
      <w:ins w:id="1143" w:author="Ato-MediaTek" w:date="2022-03-02T01:10:00Z">
        <w:r w:rsidRPr="00115E3F">
          <w:t>]</w:t>
        </w:r>
      </w:ins>
      <w:r w:rsidRPr="00115E3F">
        <w:t xml:space="preserve"> and T</w:t>
      </w:r>
      <w:r w:rsidRPr="00115E3F">
        <w:rPr>
          <w:vertAlign w:val="subscript"/>
        </w:rPr>
        <w:t>SMTCperiod</w:t>
      </w:r>
      <w:r w:rsidRPr="00115E3F">
        <w:t xml:space="preserve"> = </w:t>
      </w:r>
      <w:del w:id="1144" w:author="Ato-MediaTek" w:date="2022-01-09T16:11:00Z">
        <w:r w:rsidRPr="00115E3F" w:rsidDel="00265199">
          <w:delText xml:space="preserve">MGRP </w:delText>
        </w:r>
      </w:del>
      <w:ins w:id="1145" w:author="Ato-MediaTek" w:date="2022-01-09T16:11: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 </w:t>
      </w:r>
      <w:r w:rsidRPr="00115E3F">
        <w:rPr>
          <w:lang w:eastAsia="ko-KR"/>
        </w:rPr>
        <w:t xml:space="preserve">× </w:t>
      </w:r>
      <w:r w:rsidRPr="00115E3F">
        <w:t>T</w:t>
      </w:r>
      <w:r w:rsidRPr="00115E3F">
        <w:rPr>
          <w:vertAlign w:val="subscript"/>
        </w:rPr>
        <w:t>SMTCperiod</w:t>
      </w:r>
    </w:p>
    <w:p w14:paraId="4A3913ED" w14:textId="77777777" w:rsidR="00B145AA" w:rsidRPr="00115E3F" w:rsidRDefault="00B145AA" w:rsidP="00B145AA">
      <w:pPr>
        <w:pStyle w:val="B10"/>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candidate beam detection RS is partially overlapped with </w:t>
      </w:r>
      <w:ins w:id="1146" w:author="Ato-MediaTek" w:date="2022-03-02T01:11:00Z">
        <w:r w:rsidRPr="00625F7E">
          <w:t>[</w:t>
        </w:r>
      </w:ins>
      <w:r w:rsidRPr="00625F7E">
        <w:t>measurement gap</w:t>
      </w:r>
      <w:ins w:id="1147" w:author="Ato-MediaTek" w:date="2022-03-02T01:11:00Z">
        <w:r w:rsidRPr="00625F7E">
          <w:t>]</w:t>
        </w:r>
      </w:ins>
      <w:r w:rsidRPr="00625F7E">
        <w:t xml:space="preserve"> and candidate beam detection RS is partially overlapped with SMTC occasion (</w:t>
      </w:r>
      <w:r w:rsidRPr="00121C00">
        <w:rPr>
          <w:rFonts w:eastAsia="?? ??"/>
        </w:rPr>
        <w:t>T</w:t>
      </w:r>
      <w:r w:rsidRPr="00121C00">
        <w:rPr>
          <w:rFonts w:eastAsia="?? ??"/>
          <w:vertAlign w:val="subscript"/>
        </w:rPr>
        <w:t>CSI-RS</w:t>
      </w:r>
      <w:r w:rsidRPr="00121C00">
        <w:t xml:space="preserve"> &lt; T</w:t>
      </w:r>
      <w:r w:rsidRPr="00121C00">
        <w:rPr>
          <w:vertAlign w:val="subscript"/>
        </w:rPr>
        <w:t>SMTCperiod</w:t>
      </w:r>
      <w:r w:rsidRPr="00115E3F">
        <w:t xml:space="preserve">) and SMTC occasion is partially or fully overlapped with </w:t>
      </w:r>
      <w:ins w:id="1148" w:author="Ato-MediaTek" w:date="2022-03-02T01:11:00Z">
        <w:r w:rsidRPr="00115E3F">
          <w:t>[</w:t>
        </w:r>
      </w:ins>
      <w:r w:rsidRPr="00115E3F">
        <w:t>measurement gap</w:t>
      </w:r>
      <w:ins w:id="1149" w:author="Ato-MediaTek" w:date="2022-03-02T01:11:00Z">
        <w:r w:rsidRPr="00115E3F">
          <w:t>]</w:t>
        </w:r>
      </w:ins>
    </w:p>
    <w:p w14:paraId="0ABE36DB" w14:textId="77777777" w:rsidR="00B145AA" w:rsidRPr="00115E3F" w:rsidRDefault="00B145AA" w:rsidP="00B145AA">
      <w:pPr>
        <w:pStyle w:val="B10"/>
        <w:rPr>
          <w:ins w:id="1150" w:author="Ato-MediaTek" w:date="2022-02-13T17:10:00Z"/>
        </w:rPr>
      </w:pPr>
      <w:r w:rsidRPr="00115E3F">
        <w:t>-</w:t>
      </w:r>
      <w:r w:rsidRPr="00115E3F">
        <w:tab/>
      </w:r>
      <m:oMath>
        <m:r>
          <w:rPr>
            <w:rFonts w:ascii="Cambria Math" w:hAnsi="Cambria Math"/>
          </w:rPr>
          <m:t>P=</m:t>
        </m:r>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1151" w:author="Ato-MediaTek" w:date="2022-01-09T16:16:00Z">
                    <w:rPr>
                      <w:rFonts w:ascii="Cambria Math" w:hAnsi="Cambria Math"/>
                    </w:rPr>
                    <m:t>MG</m:t>
                  </w:del>
                </m:r>
                <m:r>
                  <w:ins w:id="1152" w:author="Ato-MediaTek" w:date="2022-01-09T16:16:00Z">
                    <w:rPr>
                      <w:rFonts w:ascii="Cambria Math" w:hAnsi="Cambria Math"/>
                    </w:rPr>
                    <m:t>x</m:t>
                  </w:ins>
                </m:r>
                <m:r>
                  <w:rPr>
                    <w:rFonts w:ascii="Cambria Math" w:hAnsi="Cambria Math"/>
                  </w:rPr>
                  <m:t>RP</m:t>
                </m:r>
              </m:den>
            </m:f>
          </m:den>
        </m:f>
      </m:oMath>
      <w:r w:rsidRPr="00476A1D">
        <w:t>,, when candidate beam detection RS is partially overlapp</w:t>
      </w:r>
      <w:r w:rsidRPr="00625F7E">
        <w:t xml:space="preserve">ed with </w:t>
      </w:r>
      <w:ins w:id="1153" w:author="Ato-MediaTek" w:date="2022-03-02T01:11:00Z">
        <w:r w:rsidRPr="00625F7E">
          <w:t>[</w:t>
        </w:r>
      </w:ins>
      <w:r w:rsidRPr="00625F7E">
        <w:t>measurement gap</w:t>
      </w:r>
      <w:ins w:id="1154" w:author="Ato-MediaTek" w:date="2022-03-02T01:11:00Z">
        <w:r w:rsidRPr="00625F7E">
          <w:t>]</w:t>
        </w:r>
      </w:ins>
      <w:r w:rsidRPr="00625F7E">
        <w:t xml:space="preserve"> and candidate beam detection RS is fully overlapped with SMTC occasion (</w:t>
      </w:r>
      <w:r w:rsidRPr="00121C00">
        <w:rPr>
          <w:rFonts w:eastAsia="?? ??"/>
        </w:rPr>
        <w:t>T</w:t>
      </w:r>
      <w:r w:rsidRPr="00121C00">
        <w:rPr>
          <w:rFonts w:eastAsia="?? ??"/>
          <w:vertAlign w:val="subscript"/>
        </w:rPr>
        <w:t>CSI-RS</w:t>
      </w:r>
      <w:r w:rsidRPr="00121C00">
        <w:t xml:space="preserve"> = T</w:t>
      </w:r>
      <w:r w:rsidRPr="00121C00">
        <w:rPr>
          <w:vertAlign w:val="subscript"/>
        </w:rPr>
        <w:t>SMTCperiod</w:t>
      </w:r>
      <w:r w:rsidRPr="00115E3F">
        <w:t xml:space="preserve">) and SMTC occasion is partially overlapped with </w:t>
      </w:r>
      <w:ins w:id="1155" w:author="Ato-MediaTek" w:date="2022-03-02T01:11:00Z">
        <w:r w:rsidRPr="00115E3F">
          <w:t>[</w:t>
        </w:r>
      </w:ins>
      <w:r w:rsidRPr="00115E3F">
        <w:t>measurement gap</w:t>
      </w:r>
      <w:ins w:id="1156" w:author="Ato-MediaTek" w:date="2022-03-02T01:11:00Z">
        <w:r w:rsidRPr="00115E3F">
          <w:t>]</w:t>
        </w:r>
      </w:ins>
      <w:r w:rsidRPr="00115E3F">
        <w:t xml:space="preserve"> (T</w:t>
      </w:r>
      <w:r w:rsidRPr="00115E3F">
        <w:rPr>
          <w:vertAlign w:val="subscript"/>
        </w:rPr>
        <w:t>SMTCperiod</w:t>
      </w:r>
      <w:r w:rsidRPr="00115E3F">
        <w:t xml:space="preserve"> &lt; </w:t>
      </w:r>
      <w:del w:id="1157" w:author="Ato-MediaTek" w:date="2022-01-09T16:11:00Z">
        <w:r w:rsidRPr="00115E3F" w:rsidDel="00265199">
          <w:delText>MGRP</w:delText>
        </w:r>
      </w:del>
      <w:ins w:id="1158" w:author="Ato-MediaTek" w:date="2022-01-09T16:11:00Z">
        <w:r w:rsidRPr="00115E3F">
          <w:t>xRP</w:t>
        </w:r>
      </w:ins>
      <w:r w:rsidRPr="00115E3F">
        <w:t>)</w:t>
      </w:r>
    </w:p>
    <w:p w14:paraId="3E4B152C" w14:textId="77777777" w:rsidR="00B145AA" w:rsidRPr="00625F7E" w:rsidRDefault="00B145AA" w:rsidP="00B145AA">
      <w:pPr>
        <w:pStyle w:val="B10"/>
        <w:ind w:leftChars="42" w:left="368"/>
        <w:rPr>
          <w:ins w:id="1159" w:author="Ato-MediaTek" w:date="2022-02-13T17:10:00Z"/>
        </w:rPr>
      </w:pPr>
      <w:ins w:id="1160" w:author="Ato-MediaTek" w:date="2022-02-13T17:10:00Z">
        <w:r w:rsidRPr="00625F7E">
          <w:rPr>
            <w:rFonts w:hint="eastAsia"/>
          </w:rPr>
          <w:t>W</w:t>
        </w:r>
        <w:r w:rsidRPr="00625F7E">
          <w:t>hen concurrent gaps are configured,</w:t>
        </w:r>
      </w:ins>
    </w:p>
    <w:p w14:paraId="617819DD" w14:textId="77777777" w:rsidR="00B145AA" w:rsidRPr="00625F7E" w:rsidRDefault="00B145AA" w:rsidP="00B145AA">
      <w:pPr>
        <w:pStyle w:val="B10"/>
        <w:ind w:leftChars="142"/>
        <w:rPr>
          <w:ins w:id="1161" w:author="Ato-MediaTek" w:date="2022-02-13T17:10:00Z"/>
        </w:rPr>
      </w:pPr>
      <w:ins w:id="1162" w:author="Ato-MediaTek" w:date="2022-02-13T17:10:00Z">
        <w:r w:rsidRPr="00625F7E">
          <w:t>-</w:t>
        </w:r>
        <w:r w:rsidRPr="00625F7E">
          <w:tab/>
          <w:t xml:space="preserve">P value for </w:t>
        </w:r>
      </w:ins>
      <w:ins w:id="1163" w:author="Ato-MediaTek" w:date="2022-02-13T17:33:00Z">
        <w:r w:rsidRPr="00625F7E">
          <w:t>a CBD-RS</w:t>
        </w:r>
      </w:ins>
      <w:ins w:id="1164" w:author="Ato-MediaTek" w:date="2022-02-13T17:10:00Z">
        <w:r w:rsidRPr="00625F7E">
          <w:t xml:space="preserve"> resource to be measured is defined as</w:t>
        </w:r>
      </w:ins>
    </w:p>
    <w:p w14:paraId="57852E2B" w14:textId="77777777" w:rsidR="00B145AA" w:rsidRPr="00625F7E" w:rsidRDefault="00B145AA" w:rsidP="00B145AA">
      <w:pPr>
        <w:pStyle w:val="B10"/>
        <w:numPr>
          <w:ilvl w:val="0"/>
          <w:numId w:val="36"/>
        </w:numPr>
        <w:rPr>
          <w:ins w:id="1165" w:author="Ato-MediaTek" w:date="2022-02-13T17:10:00Z"/>
        </w:rPr>
      </w:pPr>
      <w:ins w:id="1166" w:author="Ato-MediaTek" w:date="2022-02-13T17:10:00Z">
        <w:r w:rsidRPr="00625F7E">
          <w:t>N</w:t>
        </w:r>
        <w:r w:rsidRPr="00625F7E">
          <w:rPr>
            <w:vertAlign w:val="subscript"/>
          </w:rPr>
          <w:t>total</w:t>
        </w:r>
        <w:r w:rsidRPr="00625F7E">
          <w:t xml:space="preserve"> / </w:t>
        </w:r>
      </w:ins>
      <w:ins w:id="1167" w:author="Ato-MediaTek" w:date="2022-02-13T16:42:00Z">
        <w:r w:rsidRPr="00476A1D">
          <w:t>N</w:t>
        </w:r>
        <w:r w:rsidRPr="00625F7E">
          <w:rPr>
            <w:vertAlign w:val="subscript"/>
          </w:rPr>
          <w:t>outside_MG</w:t>
        </w:r>
      </w:ins>
      <w:r w:rsidRPr="00625F7E">
        <w:t xml:space="preserve"> </w:t>
      </w:r>
      <w:ins w:id="1168" w:author="Ato-MediaTek" w:date="2022-02-13T17:10:00Z">
        <w:r w:rsidRPr="00625F7E">
          <w:t>in FR1</w:t>
        </w:r>
      </w:ins>
    </w:p>
    <w:p w14:paraId="2B48FD44" w14:textId="77777777" w:rsidR="00B145AA" w:rsidRPr="00625F7E" w:rsidRDefault="00B145AA" w:rsidP="00B145AA">
      <w:pPr>
        <w:pStyle w:val="B10"/>
        <w:numPr>
          <w:ilvl w:val="0"/>
          <w:numId w:val="36"/>
        </w:numPr>
        <w:rPr>
          <w:ins w:id="1169" w:author="Ato-MediaTek" w:date="2022-02-13T17:10:00Z"/>
        </w:rPr>
      </w:pPr>
      <w:ins w:id="1170" w:author="Ato-MediaTek" w:date="2022-02-13T17:10:00Z">
        <w:r w:rsidRPr="00625F7E">
          <w:t>P</w:t>
        </w:r>
        <w:r w:rsidRPr="00625F7E">
          <w:rPr>
            <w:vertAlign w:val="subscript"/>
          </w:rPr>
          <w:t>sharing facto</w:t>
        </w:r>
      </w:ins>
      <w:ins w:id="1171" w:author="Carlos Cabrera-Mercader" w:date="2022-02-27T15:10:00Z">
        <w:r w:rsidRPr="00625F7E">
          <w:rPr>
            <w:vertAlign w:val="subscript"/>
          </w:rPr>
          <w:t>r</w:t>
        </w:r>
      </w:ins>
      <w:ins w:id="1172" w:author="Ato-MediaTek" w:date="2022-02-13T17:10: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2A28E4C8" w14:textId="77777777" w:rsidR="00B145AA" w:rsidRPr="00625F7E" w:rsidRDefault="00B145AA" w:rsidP="00B145AA">
      <w:pPr>
        <w:pStyle w:val="B10"/>
        <w:numPr>
          <w:ilvl w:val="0"/>
          <w:numId w:val="36"/>
        </w:numPr>
        <w:rPr>
          <w:ins w:id="1173" w:author="Ato-MediaTek" w:date="2022-02-13T17:10:00Z"/>
        </w:rPr>
      </w:pPr>
      <w:ins w:id="1174" w:author="Ato-MediaTek" w:date="2022-02-13T17:10: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7DDDA6A4" w14:textId="77777777" w:rsidR="00B145AA" w:rsidRPr="00625F7E" w:rsidRDefault="00B145AA" w:rsidP="00B145AA">
      <w:pPr>
        <w:spacing w:after="120"/>
        <w:ind w:leftChars="140" w:left="280"/>
        <w:rPr>
          <w:ins w:id="1175" w:author="Ato-MediaTek" w:date="2022-02-13T17:10:00Z"/>
          <w:lang w:eastAsia="zh-CN"/>
        </w:rPr>
      </w:pPr>
      <w:ins w:id="1176" w:author="Ato-MediaTek" w:date="2022-02-13T17:10: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1177" w:author="Ato-MediaTek" w:date="2022-02-25T00:03:00Z">
        <w:r w:rsidRPr="00625F7E">
          <w:rPr>
            <w:bCs/>
            <w:lang w:eastAsia="zh-CN"/>
          </w:rPr>
          <w:t>measurement gap</w:t>
        </w:r>
      </w:ins>
      <w:ins w:id="1178" w:author="Carlos Cabrera-Mercader" w:date="2022-02-27T15:10:00Z">
        <w:r w:rsidRPr="00625F7E">
          <w:rPr>
            <w:bCs/>
            <w:lang w:eastAsia="zh-CN"/>
          </w:rPr>
          <w:t>s</w:t>
        </w:r>
      </w:ins>
      <w:ins w:id="1179" w:author="Ato-MediaTek" w:date="2022-02-13T17:10:00Z">
        <w:r w:rsidRPr="00625F7E">
          <w:rPr>
            <w:bCs/>
            <w:lang w:eastAsia="zh-CN"/>
          </w:rPr>
          <w:t xml:space="preserve"> and per-FR </w:t>
        </w:r>
      </w:ins>
      <w:ins w:id="1180" w:author="Ato-MediaTek" w:date="2022-02-25T00:03:00Z">
        <w:r w:rsidRPr="00625F7E">
          <w:rPr>
            <w:bCs/>
            <w:lang w:eastAsia="zh-CN"/>
          </w:rPr>
          <w:t>measurement gap</w:t>
        </w:r>
      </w:ins>
      <w:ins w:id="1181" w:author="Carlos Cabrera-Mercader" w:date="2022-02-27T15:10:00Z">
        <w:r w:rsidRPr="00625F7E">
          <w:rPr>
            <w:bCs/>
            <w:lang w:eastAsia="zh-CN"/>
          </w:rPr>
          <w:t>s</w:t>
        </w:r>
      </w:ins>
      <w:ins w:id="1182" w:author="Ato-MediaTek" w:date="2022-02-13T17:10:00Z">
        <w:r w:rsidRPr="00625F7E">
          <w:rPr>
            <w:bCs/>
            <w:lang w:eastAsia="zh-CN"/>
          </w:rPr>
          <w:t xml:space="preserve"> within the same FR as serving cell, and starting at the beginning of any </w:t>
        </w:r>
      </w:ins>
      <w:ins w:id="1183" w:author="Ato-MediaTek" w:date="2022-02-13T17:33:00Z">
        <w:r w:rsidRPr="00625F7E">
          <w:t>CBD-RS</w:t>
        </w:r>
      </w:ins>
      <w:ins w:id="1184" w:author="Ato-MediaTek" w:date="2022-02-13T17:10:00Z">
        <w:r w:rsidRPr="00625F7E">
          <w:rPr>
            <w:bCs/>
            <w:lang w:eastAsia="zh-CN"/>
          </w:rPr>
          <w:t xml:space="preserve"> resource occasion: </w:t>
        </w:r>
      </w:ins>
    </w:p>
    <w:p w14:paraId="3B4EE78D" w14:textId="77777777" w:rsidR="00B145AA" w:rsidRPr="00625F7E" w:rsidRDefault="00B145AA" w:rsidP="00B145AA">
      <w:pPr>
        <w:pStyle w:val="B10"/>
        <w:numPr>
          <w:ilvl w:val="0"/>
          <w:numId w:val="36"/>
        </w:numPr>
        <w:rPr>
          <w:ins w:id="1185" w:author="Ato-MediaTek" w:date="2022-02-13T17:10:00Z"/>
        </w:rPr>
      </w:pPr>
      <w:ins w:id="1186" w:author="Ato-MediaTek" w:date="2022-02-13T17:10:00Z">
        <w:r w:rsidRPr="00625F7E">
          <w:t>N</w:t>
        </w:r>
        <w:r w:rsidRPr="00625F7E">
          <w:rPr>
            <w:vertAlign w:val="subscript"/>
          </w:rPr>
          <w:t>total</w:t>
        </w:r>
        <w:r w:rsidRPr="00625F7E">
          <w:t xml:space="preserve"> is the total number of </w:t>
        </w:r>
      </w:ins>
      <w:ins w:id="1187" w:author="Ato-MediaTek" w:date="2022-02-13T17:33:00Z">
        <w:r w:rsidRPr="00625F7E">
          <w:t>CBD-RS</w:t>
        </w:r>
      </w:ins>
      <w:ins w:id="1188" w:author="Ato-MediaTek" w:date="2022-02-13T17:10:00Z">
        <w:r w:rsidRPr="00625F7E">
          <w:t xml:space="preserve"> resource occasions within the window, </w:t>
        </w:r>
      </w:ins>
      <w:ins w:id="1189" w:author="Ato-MediaTek" w:date="2022-02-13T17:46:00Z">
        <w:r w:rsidRPr="00625F7E">
          <w:t>including those overlapped</w:t>
        </w:r>
      </w:ins>
      <w:ins w:id="1190" w:author="Ato-MediaTek" w:date="2022-02-13T17:10:00Z">
        <w:r w:rsidRPr="00625F7E">
          <w:t xml:space="preserve"> with </w:t>
        </w:r>
      </w:ins>
      <w:ins w:id="1191" w:author="Ato-MediaTek" w:date="2022-02-25T00:03:00Z">
        <w:r w:rsidRPr="00625F7E">
          <w:rPr>
            <w:bCs/>
            <w:lang w:eastAsia="zh-CN"/>
          </w:rPr>
          <w:t>measurement gap</w:t>
        </w:r>
      </w:ins>
      <w:ins w:id="1192" w:author="Ato-MediaTek" w:date="2022-02-13T17:10:00Z">
        <w:r w:rsidRPr="00625F7E">
          <w:t xml:space="preserve"> occasions or SMTC occasions within the window, and</w:t>
        </w:r>
      </w:ins>
    </w:p>
    <w:p w14:paraId="5D15DD5E" w14:textId="77777777" w:rsidR="00B145AA" w:rsidRPr="00625F7E" w:rsidRDefault="00B145AA" w:rsidP="00B145AA">
      <w:pPr>
        <w:pStyle w:val="B10"/>
        <w:numPr>
          <w:ilvl w:val="0"/>
          <w:numId w:val="36"/>
        </w:numPr>
        <w:rPr>
          <w:ins w:id="1193" w:author="Ato-MediaTek" w:date="2022-02-13T17:10:00Z"/>
        </w:rPr>
      </w:pPr>
      <w:ins w:id="1194" w:author="Ato-MediaTek" w:date="2022-02-13T17:10:00Z">
        <w:r w:rsidRPr="00625F7E">
          <w:t>N</w:t>
        </w:r>
        <w:r w:rsidRPr="00625F7E">
          <w:rPr>
            <w:vertAlign w:val="subscript"/>
          </w:rPr>
          <w:t>outside_MG</w:t>
        </w:r>
        <w:r w:rsidRPr="00625F7E">
          <w:t xml:space="preserve"> is the number of </w:t>
        </w:r>
      </w:ins>
      <w:ins w:id="1195" w:author="Ato-MediaTek" w:date="2022-02-13T17:33:00Z">
        <w:r w:rsidRPr="00625F7E">
          <w:t xml:space="preserve">CBD-RS </w:t>
        </w:r>
      </w:ins>
      <w:ins w:id="1196" w:author="Ato-MediaTek" w:date="2022-02-13T17:10:00Z">
        <w:r w:rsidRPr="00625F7E">
          <w:t xml:space="preserve">resource occasions that are not overlapped with any </w:t>
        </w:r>
      </w:ins>
      <w:ins w:id="1197" w:author="Ato-MediaTek" w:date="2022-02-25T00:03:00Z">
        <w:r w:rsidRPr="00625F7E">
          <w:rPr>
            <w:bCs/>
            <w:lang w:eastAsia="zh-CN"/>
          </w:rPr>
          <w:t>measurement gap</w:t>
        </w:r>
      </w:ins>
      <w:ins w:id="1198" w:author="Ato-MediaTek" w:date="2022-02-13T17:10:00Z">
        <w:r w:rsidRPr="00625F7E">
          <w:t xml:space="preserve"> occasion within the window W</w:t>
        </w:r>
      </w:ins>
    </w:p>
    <w:p w14:paraId="2ADA547D" w14:textId="77777777" w:rsidR="00B145AA" w:rsidRPr="00625F7E" w:rsidRDefault="00B145AA" w:rsidP="00B145AA">
      <w:pPr>
        <w:pStyle w:val="B10"/>
        <w:numPr>
          <w:ilvl w:val="0"/>
          <w:numId w:val="36"/>
        </w:numPr>
        <w:rPr>
          <w:ins w:id="1199" w:author="Ato-MediaTek" w:date="2022-02-13T17:10:00Z"/>
        </w:rPr>
      </w:pPr>
      <w:ins w:id="1200" w:author="Ato-MediaTek" w:date="2022-02-13T17:10:00Z">
        <w:r w:rsidRPr="00625F7E">
          <w:lastRenderedPageBreak/>
          <w:t>N</w:t>
        </w:r>
        <w:r w:rsidRPr="00625F7E">
          <w:rPr>
            <w:vertAlign w:val="subscript"/>
          </w:rPr>
          <w:t>available</w:t>
        </w:r>
        <w:r w:rsidRPr="00625F7E">
          <w:t xml:space="preserve"> is the number of </w:t>
        </w:r>
      </w:ins>
      <w:ins w:id="1201" w:author="Ato-MediaTek" w:date="2022-02-13T17:33:00Z">
        <w:r w:rsidRPr="00625F7E">
          <w:t xml:space="preserve">CBD-RS </w:t>
        </w:r>
      </w:ins>
      <w:ins w:id="1202" w:author="Ato-MediaTek" w:date="2022-02-13T17:10:00Z">
        <w:r w:rsidRPr="00625F7E">
          <w:t xml:space="preserve">resource occasions that are not overlapped with any </w:t>
        </w:r>
      </w:ins>
      <w:ins w:id="1203" w:author="Ato-MediaTek" w:date="2022-02-25T00:03:00Z">
        <w:r w:rsidRPr="00625F7E">
          <w:rPr>
            <w:bCs/>
            <w:lang w:eastAsia="zh-CN"/>
          </w:rPr>
          <w:t>measurement gap</w:t>
        </w:r>
      </w:ins>
      <w:ins w:id="1204" w:author="Ato-MediaTek" w:date="2022-02-13T17:10:00Z">
        <w:r w:rsidRPr="00625F7E">
          <w:t xml:space="preserve"> occasion nor any SMTC occasion within the window W</w:t>
        </w:r>
      </w:ins>
    </w:p>
    <w:p w14:paraId="14E8041F" w14:textId="77777777" w:rsidR="00B145AA" w:rsidRPr="00625F7E" w:rsidRDefault="00B145AA" w:rsidP="001B0DF2">
      <w:pPr>
        <w:pStyle w:val="B10"/>
        <w:numPr>
          <w:ilvl w:val="0"/>
          <w:numId w:val="36"/>
        </w:numPr>
        <w:rPr>
          <w:rFonts w:eastAsiaTheme="minorEastAsia"/>
        </w:rPr>
      </w:pPr>
      <w:ins w:id="1205" w:author="Ato-MediaTek" w:date="2022-02-13T17:10: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1206" w:author="Ato-MediaTek" w:date="2022-02-13T17:33:00Z">
        <w:r w:rsidRPr="00625F7E">
          <w:t>CBD-RS</w:t>
        </w:r>
      </w:ins>
      <w:ins w:id="1207" w:author="Ato-MediaTek" w:date="2022-02-13T17:10:00Z">
        <w:r w:rsidRPr="00625F7E">
          <w:rPr>
            <w:bCs/>
            <w:lang w:eastAsia="zh-CN"/>
          </w:rPr>
          <w:t>.</w:t>
        </w:r>
      </w:ins>
    </w:p>
    <w:p w14:paraId="23F2E265" w14:textId="77777777" w:rsidR="00B145AA" w:rsidRPr="00625F7E" w:rsidDel="00BC6B94" w:rsidRDefault="00B145AA" w:rsidP="00B145AA">
      <w:pPr>
        <w:pStyle w:val="B10"/>
        <w:rPr>
          <w:del w:id="1208" w:author="Ato-MediaTek" w:date="2022-02-13T17:20:00Z"/>
        </w:rPr>
      </w:pPr>
      <w:del w:id="1209" w:author="Ato-MediaTek" w:date="2022-02-13T17:20:00Z">
        <w:r w:rsidRPr="00625F7E" w:rsidDel="00BC6B94">
          <w:delText>-</w:delText>
        </w:r>
        <w:r w:rsidRPr="00625F7E" w:rsidDel="00BC6B94">
          <w:tab/>
          <w:delText>P</w:delText>
        </w:r>
        <w:r w:rsidRPr="00625F7E" w:rsidDel="00BC6B94">
          <w:rPr>
            <w:vertAlign w:val="subscript"/>
          </w:rPr>
          <w:delText>sharing factor</w:delText>
        </w:r>
        <w:r w:rsidRPr="00625F7E" w:rsidDel="00BC6B94">
          <w:delText xml:space="preserve"> = 1</w:delText>
        </w:r>
        <w:r w:rsidRPr="00625F7E" w:rsidDel="00BC6B94">
          <w:rPr>
            <w:rFonts w:hint="eastAsia"/>
            <w:lang w:eastAsia="zh-CN"/>
          </w:rPr>
          <w:delText>,</w:delText>
        </w:r>
        <w:r w:rsidRPr="00625F7E" w:rsidDel="00BC6B94">
          <w:rPr>
            <w:lang w:eastAsia="zh-CN"/>
          </w:rPr>
          <w:delText xml:space="preserve"> if</w:delText>
        </w:r>
        <w:r w:rsidRPr="00625F7E" w:rsidDel="00BC6B94">
          <w:delText xml:space="preserve"> the candidate beam detection RS outside </w:delText>
        </w:r>
      </w:del>
      <w:del w:id="1210" w:author="Ato-MediaTek" w:date="2022-01-09T16:05:00Z">
        <w:r w:rsidRPr="00625F7E" w:rsidDel="00B9402C">
          <w:delText xml:space="preserve">measurement </w:delText>
        </w:r>
      </w:del>
      <w:del w:id="1211" w:author="Ato-MediaTek" w:date="2022-02-13T17:20:00Z">
        <w:r w:rsidRPr="00625F7E" w:rsidDel="00BC6B94">
          <w:delText xml:space="preserve">gap </w:delText>
        </w:r>
        <w:r w:rsidRPr="00625F7E" w:rsidDel="00BC6B94">
          <w:rPr>
            <w:rFonts w:hint="eastAsia"/>
            <w:lang w:eastAsia="zh-CN"/>
          </w:rPr>
          <w:delText>is</w:delText>
        </w:r>
        <w:r w:rsidRPr="00625F7E" w:rsidDel="00BC6B94">
          <w:rPr>
            <w:lang w:eastAsia="zh-CN"/>
          </w:rPr>
          <w:delText xml:space="preserve"> </w:delText>
        </w:r>
      </w:del>
    </w:p>
    <w:p w14:paraId="37E3FAF5" w14:textId="77777777" w:rsidR="00B145AA" w:rsidRPr="00625F7E" w:rsidDel="00BC6B94" w:rsidRDefault="00B145AA" w:rsidP="00B145AA">
      <w:pPr>
        <w:pStyle w:val="B20"/>
        <w:rPr>
          <w:del w:id="1212" w:author="Ato-MediaTek" w:date="2022-02-13T17:20:00Z"/>
        </w:rPr>
      </w:pPr>
      <w:del w:id="1213" w:author="Ato-MediaTek" w:date="2022-02-13T17:20:00Z">
        <w:r w:rsidRPr="00625F7E" w:rsidDel="00BC6B94">
          <w:delText>-</w:delText>
        </w:r>
        <w:r w:rsidRPr="00625F7E" w:rsidDel="00BC6B94">
          <w:tab/>
          <w:delText xml:space="preserve">not overlapped with the SSB symbols indicated by </w:delText>
        </w:r>
        <w:r w:rsidRPr="00625F7E" w:rsidDel="00BC6B94">
          <w:rPr>
            <w:i/>
          </w:rPr>
          <w:delText>SSB-ToMeasure</w:delText>
        </w:r>
        <w:r w:rsidRPr="00625F7E" w:rsidDel="00BC6B94">
          <w:delText xml:space="preserve"> and 1 data symbol before each consecutive SSB symbols indicated by </w:delText>
        </w:r>
        <w:r w:rsidRPr="00625F7E" w:rsidDel="00BC6B94">
          <w:rPr>
            <w:i/>
          </w:rPr>
          <w:delText>SSB-ToMeasure</w:delText>
        </w:r>
        <w:r w:rsidRPr="00625F7E" w:rsidDel="00BC6B94">
          <w:delText xml:space="preserve"> and 1 data symbol after each consecutive SSB symbols indicated by </w:delText>
        </w:r>
        <w:r w:rsidRPr="00625F7E" w:rsidDel="00BC6B94">
          <w:rPr>
            <w:i/>
          </w:rPr>
          <w:delText>SSB-ToMeasure</w:delText>
        </w:r>
        <w:r w:rsidRPr="00625F7E" w:rsidDel="00BC6B94">
          <w:delText xml:space="preserve">, given that </w:delText>
        </w:r>
        <w:r w:rsidRPr="00625F7E" w:rsidDel="00BC6B94">
          <w:rPr>
            <w:i/>
          </w:rPr>
          <w:delText>SSB-ToMeasure</w:delText>
        </w:r>
        <w:r w:rsidRPr="00625F7E" w:rsidDel="00BC6B94">
          <w:delText xml:space="preserve"> is configured, </w:delText>
        </w:r>
        <w:r w:rsidRPr="00625F7E" w:rsidDel="00BC6B94">
          <w:rPr>
            <w:rFonts w:hint="eastAsia"/>
            <w:lang w:eastAsia="zh-CN"/>
          </w:rPr>
          <w:delText>where</w:delText>
        </w:r>
        <w:r w:rsidRPr="00625F7E" w:rsidDel="00BC6B94">
          <w:rPr>
            <w:lang w:eastAsia="zh-CN"/>
          </w:rPr>
          <w:delText xml:space="preserve"> </w:delText>
        </w:r>
        <w:r w:rsidRPr="00625F7E" w:rsidDel="00BC6B94">
          <w:rPr>
            <w:rFonts w:hint="eastAsia"/>
            <w:lang w:eastAsia="zh-CN"/>
          </w:rPr>
          <w:delText xml:space="preserve">the </w:delText>
        </w:r>
        <w:r w:rsidRPr="00625F7E" w:rsidDel="00BC6B94">
          <w:rPr>
            <w:i/>
          </w:rPr>
          <w:delText>SSB-ToMeasure</w:delText>
        </w:r>
        <w:r w:rsidRPr="00625F7E" w:rsidDel="00BC6B94">
          <w:delText xml:space="preserve"> is </w:delText>
        </w:r>
        <w:r w:rsidRPr="00625F7E" w:rsidDel="00BC6B94">
          <w:rPr>
            <w:rFonts w:eastAsia="Times New Roman"/>
          </w:rPr>
          <w:delText>the union set of</w:delText>
        </w:r>
        <w:r w:rsidRPr="00625F7E" w:rsidDel="00BC6B94">
          <w:rPr>
            <w:rStyle w:val="apple-converted-space"/>
            <w:rFonts w:eastAsia="Times New Roman"/>
          </w:rPr>
          <w:delText xml:space="preserve"> </w:delText>
        </w:r>
        <w:r w:rsidRPr="00625F7E" w:rsidDel="00BC6B94">
          <w:rPr>
            <w:rFonts w:eastAsia="Times New Roman"/>
            <w:i/>
            <w:iCs/>
          </w:rPr>
          <w:delText>SSB-ToMeasure</w:delText>
        </w:r>
        <w:r w:rsidRPr="00625F7E" w:rsidDel="00BC6B94">
          <w:rPr>
            <w:rFonts w:eastAsia="Times New Roman"/>
          </w:rPr>
          <w:delText xml:space="preserve"> from all the configured measurement objects merged on the same serving carrier, </w:delText>
        </w:r>
        <w:r w:rsidRPr="00625F7E" w:rsidDel="00BC6B94">
          <w:delText>and;</w:delText>
        </w:r>
      </w:del>
    </w:p>
    <w:p w14:paraId="401F60AC" w14:textId="77777777" w:rsidR="00B145AA" w:rsidRPr="00625F7E" w:rsidDel="00BC6B94" w:rsidRDefault="00B145AA" w:rsidP="00B145AA">
      <w:pPr>
        <w:pStyle w:val="B20"/>
        <w:rPr>
          <w:del w:id="1214" w:author="Ato-MediaTek" w:date="2022-02-13T17:20:00Z"/>
        </w:rPr>
      </w:pPr>
      <w:del w:id="1215" w:author="Ato-MediaTek" w:date="2022-02-13T17:20:00Z">
        <w:r w:rsidRPr="00625F7E" w:rsidDel="00BC6B94">
          <w:delText>-</w:delText>
        </w:r>
        <w:r w:rsidRPr="00625F7E" w:rsidDel="00BC6B94">
          <w:tab/>
          <w:delText xml:space="preserve">not overlapped with the RSSI symbols indicated by </w:delText>
        </w:r>
        <w:r w:rsidRPr="00625F7E" w:rsidDel="00BC6B94">
          <w:rPr>
            <w:i/>
          </w:rPr>
          <w:delText>ss-RSSI-Measurement</w:delText>
        </w:r>
        <w:r w:rsidRPr="00625F7E" w:rsidDel="00BC6B94">
          <w:delText xml:space="preserve"> and 1 data symbol before each RSSI symbol indicated by </w:delText>
        </w:r>
        <w:r w:rsidRPr="00625F7E" w:rsidDel="00BC6B94">
          <w:rPr>
            <w:i/>
          </w:rPr>
          <w:delText>ss-RSSI-Measurement</w:delText>
        </w:r>
        <w:r w:rsidRPr="00625F7E" w:rsidDel="00BC6B94">
          <w:delText xml:space="preserve"> and 1 data symbol after each RSSI symbol indicated by </w:delText>
        </w:r>
        <w:r w:rsidRPr="00625F7E" w:rsidDel="00BC6B94">
          <w:rPr>
            <w:i/>
          </w:rPr>
          <w:delText>ss-RSSI-Measurement</w:delText>
        </w:r>
        <w:r w:rsidRPr="00625F7E" w:rsidDel="00BC6B94">
          <w:delText xml:space="preserve">, given that </w:delText>
        </w:r>
        <w:r w:rsidRPr="00625F7E" w:rsidDel="00BC6B94">
          <w:rPr>
            <w:i/>
          </w:rPr>
          <w:delText>ss-RSSI-Measurement</w:delText>
        </w:r>
        <w:r w:rsidRPr="00625F7E" w:rsidDel="00BC6B94">
          <w:delText xml:space="preserve"> is configured.</w:delText>
        </w:r>
      </w:del>
    </w:p>
    <w:p w14:paraId="0ECC6DE5" w14:textId="77777777" w:rsidR="00B145AA" w:rsidRPr="00625F7E" w:rsidDel="00BC6B94" w:rsidRDefault="00B145AA" w:rsidP="00B145AA">
      <w:pPr>
        <w:pStyle w:val="B10"/>
        <w:rPr>
          <w:del w:id="1216" w:author="Ato-MediaTek" w:date="2022-02-13T17:20:00Z"/>
          <w:rFonts w:eastAsia="?? ??"/>
        </w:rPr>
      </w:pPr>
      <w:del w:id="1217" w:author="Ato-MediaTek" w:date="2022-02-13T17:20:00Z">
        <w:r w:rsidRPr="00625F7E" w:rsidDel="00BC6B94">
          <w:delText>-</w:delText>
        </w:r>
        <w:r w:rsidRPr="00625F7E" w:rsidDel="00BC6B94">
          <w:tab/>
          <w:delText>P</w:delText>
        </w:r>
        <w:r w:rsidRPr="00625F7E" w:rsidDel="00BC6B94">
          <w:rPr>
            <w:vertAlign w:val="subscript"/>
          </w:rPr>
          <w:delText xml:space="preserve">sharing factor </w:delText>
        </w:r>
        <w:r w:rsidRPr="00625F7E" w:rsidDel="00BC6B94">
          <w:rPr>
            <w:rFonts w:eastAsia="Malgun Gothic"/>
            <w:lang w:val="en-US"/>
          </w:rPr>
          <w:delText>= 3, otherwise.</w:delText>
        </w:r>
      </w:del>
    </w:p>
    <w:p w14:paraId="53A0A1A3" w14:textId="77777777" w:rsidR="00B145AA" w:rsidRPr="00625F7E" w:rsidRDefault="00B145AA" w:rsidP="00B145AA">
      <w:r w:rsidRPr="00625F7E">
        <w:t>where,</w:t>
      </w:r>
    </w:p>
    <w:p w14:paraId="5465D3F0" w14:textId="77777777" w:rsidR="00B145AA" w:rsidRPr="00625F7E" w:rsidRDefault="00B145AA" w:rsidP="00B145AA">
      <w:pPr>
        <w:pStyle w:val="B10"/>
        <w:rPr>
          <w:ins w:id="1218" w:author="Ato-MediaTek" w:date="2022-02-13T17:22:00Z"/>
        </w:rPr>
      </w:pPr>
      <w:ins w:id="1219" w:author="Ato-MediaTek" w:date="2022-02-13T17:22:00Z">
        <w:r w:rsidRPr="00625F7E">
          <w:tab/>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if the</w:t>
        </w:r>
      </w:ins>
      <w:ins w:id="1220" w:author="Ato-MediaTek" w:date="2022-02-13T17:33:00Z">
        <w:r w:rsidRPr="00625F7E">
          <w:t xml:space="preserve"> CBD-RS</w:t>
        </w:r>
      </w:ins>
      <w:ins w:id="1221" w:author="Ato-MediaTek" w:date="2022-02-13T17:22:00Z">
        <w:r w:rsidRPr="00625F7E">
          <w:t xml:space="preserve"> resource outside gap is</w:t>
        </w:r>
      </w:ins>
    </w:p>
    <w:p w14:paraId="61808357" w14:textId="77777777" w:rsidR="00B145AA" w:rsidRPr="00625F7E" w:rsidRDefault="00B145AA" w:rsidP="00B145AA">
      <w:pPr>
        <w:pStyle w:val="B20"/>
        <w:numPr>
          <w:ilvl w:val="0"/>
          <w:numId w:val="22"/>
        </w:numPr>
        <w:rPr>
          <w:ins w:id="1222" w:author="Ato-MediaTek" w:date="2022-02-13T17:22:00Z"/>
        </w:rPr>
      </w:pPr>
      <w:ins w:id="1223" w:author="Ato-MediaTek" w:date="2022-02-13T17:22: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1A3B82B0" w14:textId="77777777" w:rsidR="00B145AA" w:rsidRPr="00625F7E" w:rsidRDefault="00B145AA" w:rsidP="00B145AA">
      <w:pPr>
        <w:pStyle w:val="B20"/>
        <w:numPr>
          <w:ilvl w:val="0"/>
          <w:numId w:val="22"/>
        </w:numPr>
        <w:rPr>
          <w:ins w:id="1224" w:author="Ato-MediaTek" w:date="2022-02-13T17:22:00Z"/>
        </w:rPr>
      </w:pPr>
      <w:ins w:id="1225" w:author="Ato-MediaTek" w:date="2022-02-13T17:22: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78116ADB" w14:textId="77777777" w:rsidR="00B145AA" w:rsidRPr="00476A1D" w:rsidRDefault="00B145AA" w:rsidP="00B145AA">
      <w:pPr>
        <w:pStyle w:val="B10"/>
        <w:rPr>
          <w:ins w:id="1226" w:author="Ato-MediaTek" w:date="2022-02-13T17:22:00Z"/>
        </w:rPr>
      </w:pPr>
      <w:ins w:id="1227" w:author="Ato-MediaTek" w:date="2022-02-13T17:22:00Z">
        <w:r w:rsidRPr="00476A1D">
          <w:tab/>
        </w:r>
        <w:r w:rsidRPr="00625F7E">
          <w:t>P</w:t>
        </w:r>
        <w:r w:rsidRPr="00625F7E">
          <w:rPr>
            <w:vertAlign w:val="subscript"/>
          </w:rPr>
          <w:t>sharing factor</w:t>
        </w:r>
        <w:r w:rsidRPr="00625F7E">
          <w:t xml:space="preserve"> = 3, otherwise.</w:t>
        </w:r>
      </w:ins>
    </w:p>
    <w:p w14:paraId="4F3D5A5B" w14:textId="77777777" w:rsidR="00B145AA" w:rsidRPr="00115E3F" w:rsidRDefault="00B145AA" w:rsidP="00B145AA">
      <w:pPr>
        <w:pStyle w:val="B10"/>
      </w:pPr>
      <w:r w:rsidRPr="00121C00">
        <w:tab/>
        <w:t xml:space="preserve">If the high layer in TS 38.331 [2] signaling of </w:t>
      </w:r>
      <w:r w:rsidRPr="00115E3F">
        <w:rPr>
          <w:i/>
        </w:rPr>
        <w:t>smtc2</w:t>
      </w:r>
      <w:r w:rsidRPr="00115E3F">
        <w:t xml:space="preserve"> is present, T</w:t>
      </w:r>
      <w:r w:rsidRPr="00115E3F">
        <w:rPr>
          <w:vertAlign w:val="subscript"/>
        </w:rPr>
        <w:t>SMTCperiod</w:t>
      </w:r>
      <w:r w:rsidRPr="00115E3F">
        <w:t xml:space="preserve"> follows </w:t>
      </w:r>
      <w:r w:rsidRPr="00115E3F">
        <w:rPr>
          <w:i/>
        </w:rPr>
        <w:t>smtc2</w:t>
      </w:r>
      <w:r w:rsidRPr="00115E3F">
        <w:t>; Otherwise T</w:t>
      </w:r>
      <w:r w:rsidRPr="00115E3F">
        <w:rPr>
          <w:vertAlign w:val="subscript"/>
        </w:rPr>
        <w:t>SMTCperiod</w:t>
      </w:r>
      <w:r w:rsidRPr="00115E3F">
        <w:t xml:space="preserve"> follows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7FC02634" w14:textId="77777777" w:rsidR="00B145AA" w:rsidRPr="00115E3F" w:rsidRDefault="00B145AA" w:rsidP="00B145AA">
      <w:pPr>
        <w:pStyle w:val="B10"/>
        <w:rPr>
          <w:ins w:id="1228" w:author="Ato-MediaTek" w:date="2022-01-09T16:40:00Z"/>
        </w:rPr>
      </w:pPr>
      <w:r w:rsidRPr="00115E3F">
        <w:t xml:space="preserve">      </w:t>
      </w:r>
      <w:ins w:id="1229" w:author="Ato-MediaTek" w:date="2022-01-09T15:03:00Z">
        <w:r w:rsidRPr="00115E3F">
          <w:t xml:space="preserve">If </w:t>
        </w:r>
      </w:ins>
      <w:ins w:id="1230" w:author="Ato-MediaTek" w:date="2022-03-02T01:24:00Z">
        <w:r w:rsidRPr="00115E3F">
          <w:t xml:space="preserve">the </w:t>
        </w:r>
      </w:ins>
      <w:ins w:id="1231" w:author="Ato-MediaTek" w:date="2022-01-09T15:03:00Z">
        <w:r w:rsidRPr="00115E3F">
          <w:t xml:space="preserve">UE is configured with </w:t>
        </w:r>
      </w:ins>
      <w:ins w:id="1232" w:author="Ato-MediaTek" w:date="2022-01-22T01:08:00Z">
        <w:r w:rsidRPr="00115E3F">
          <w:t>Pre-</w:t>
        </w:r>
      </w:ins>
      <w:ins w:id="1233" w:author="Ato-MediaTek" w:date="2022-01-20T20:08:00Z">
        <w:r w:rsidRPr="00115E3F">
          <w:t>MG</w:t>
        </w:r>
      </w:ins>
      <w:ins w:id="1234" w:author="Ato-MediaTek" w:date="2022-01-09T15:03:00Z">
        <w:r w:rsidRPr="00115E3F">
          <w:t xml:space="preserve">, a </w:t>
        </w:r>
      </w:ins>
      <w:ins w:id="1235" w:author="Ato-MediaTek" w:date="2022-01-09T15:10:00Z">
        <w:r w:rsidRPr="00115E3F">
          <w:t>CBD-</w:t>
        </w:r>
      </w:ins>
      <w:ins w:id="1236" w:author="Ato-MediaTek" w:date="2022-01-09T15:03:00Z">
        <w:r w:rsidRPr="00115E3F">
          <w:t xml:space="preserve">RS </w:t>
        </w:r>
      </w:ins>
      <w:ins w:id="1237" w:author="Ato-MediaTek" w:date="2022-01-09T15:10:00Z">
        <w:r w:rsidRPr="00115E3F">
          <w:t xml:space="preserve">resource </w:t>
        </w:r>
      </w:ins>
      <w:ins w:id="1238" w:author="Ato-MediaTek" w:date="2022-01-09T15:03:00Z">
        <w:r w:rsidRPr="00115E3F">
          <w:t>or a</w:t>
        </w:r>
      </w:ins>
      <w:ins w:id="1239" w:author="Ato-MediaTek" w:date="2022-01-09T15:13:00Z">
        <w:r w:rsidRPr="00115E3F">
          <w:t>n</w:t>
        </w:r>
      </w:ins>
      <w:ins w:id="1240" w:author="Ato-MediaTek" w:date="2022-01-09T15:03:00Z">
        <w:r w:rsidRPr="00115E3F">
          <w:t xml:space="preserve"> SMTC occasion is only considered to be overlapped by the </w:t>
        </w:r>
      </w:ins>
      <w:ins w:id="1241" w:author="Ato-MediaTek" w:date="2022-01-22T01:08:00Z">
        <w:r w:rsidRPr="00115E3F">
          <w:t>Pre-</w:t>
        </w:r>
      </w:ins>
      <w:ins w:id="1242" w:author="Ato-MediaTek" w:date="2022-01-20T20:08:00Z">
        <w:r w:rsidRPr="00115E3F">
          <w:t>MG</w:t>
        </w:r>
      </w:ins>
      <w:ins w:id="1243" w:author="Ato-MediaTek" w:date="2022-01-09T15:03:00Z">
        <w:r w:rsidRPr="00115E3F">
          <w:t xml:space="preserve"> if the </w:t>
        </w:r>
      </w:ins>
      <w:ins w:id="1244" w:author="Ato-MediaTek" w:date="2022-01-22T01:08:00Z">
        <w:r w:rsidRPr="00115E3F">
          <w:t>Pre-</w:t>
        </w:r>
      </w:ins>
      <w:ins w:id="1245" w:author="Ato-MediaTek" w:date="2022-01-20T20:08:00Z">
        <w:r w:rsidRPr="00115E3F">
          <w:t>MG</w:t>
        </w:r>
      </w:ins>
      <w:ins w:id="1246" w:author="Ato-MediaTek" w:date="2022-01-09T15:03:00Z">
        <w:r w:rsidRPr="00115E3F">
          <w:t xml:space="preserve"> is activated.</w:t>
        </w:r>
      </w:ins>
    </w:p>
    <w:p w14:paraId="09868E3B" w14:textId="77777777" w:rsidR="00B145AA" w:rsidRPr="00115E3F" w:rsidRDefault="00B145AA" w:rsidP="00B145AA">
      <w:pPr>
        <w:pStyle w:val="B10"/>
        <w:ind w:firstLine="0"/>
        <w:rPr>
          <w:ins w:id="1247" w:author="Ato-MediaTek" w:date="2022-01-09T16:40:00Z"/>
        </w:rPr>
      </w:pPr>
      <w:ins w:id="1248" w:author="Ato-MediaTek" w:date="2022-01-09T16:40:00Z">
        <w:r w:rsidRPr="00115E3F">
          <w:t xml:space="preserve">When </w:t>
        </w:r>
      </w:ins>
      <w:ins w:id="1249" w:author="Ato-MediaTek" w:date="2022-03-02T01:24:00Z">
        <w:r w:rsidRPr="00115E3F">
          <w:t xml:space="preserve">a </w:t>
        </w:r>
      </w:ins>
      <w:ins w:id="1250" w:author="Ato-MediaTek" w:date="2022-01-09T16:40:00Z">
        <w:r w:rsidRPr="00115E3F">
          <w:t xml:space="preserve">measurement gap is configured, </w:t>
        </w:r>
      </w:ins>
    </w:p>
    <w:p w14:paraId="0A0B324C" w14:textId="77777777" w:rsidR="00B145AA" w:rsidRPr="00115E3F" w:rsidRDefault="00B145AA" w:rsidP="00B145AA">
      <w:pPr>
        <w:pStyle w:val="B10"/>
        <w:numPr>
          <w:ilvl w:val="1"/>
          <w:numId w:val="34"/>
        </w:numPr>
        <w:ind w:left="1418"/>
        <w:rPr>
          <w:ins w:id="1251" w:author="Ato-MediaTek" w:date="2022-01-09T16:40:00Z"/>
        </w:rPr>
      </w:pPr>
      <w:ins w:id="1252" w:author="Ato-MediaTek" w:date="2022-01-09T16:40:00Z">
        <w:r w:rsidRPr="00115E3F">
          <w:t xml:space="preserve">a CBD-RS resource or an SMTC occasion is </w:t>
        </w:r>
      </w:ins>
      <w:ins w:id="1253" w:author="Ato-MediaTek" w:date="2022-03-02T01:24:00Z">
        <w:r w:rsidRPr="00115E3F">
          <w:t>considered to be as overlapped with the</w:t>
        </w:r>
      </w:ins>
      <w:ins w:id="1254" w:author="Ato-MediaTek" w:date="2022-01-09T16:40:00Z">
        <w:r w:rsidRPr="00115E3F">
          <w:t xml:space="preserve"> </w:t>
        </w:r>
      </w:ins>
      <w:ins w:id="1255" w:author="Ato-MediaTek" w:date="2022-03-02T01:11:00Z">
        <w:r w:rsidRPr="00115E3F">
          <w:t xml:space="preserve">[measurement </w:t>
        </w:r>
      </w:ins>
      <w:ins w:id="1256" w:author="Ato-MediaTek" w:date="2022-01-09T16:40:00Z">
        <w:r w:rsidRPr="00115E3F">
          <w:t>gap</w:t>
        </w:r>
      </w:ins>
      <w:ins w:id="1257" w:author="Ato-MediaTek" w:date="2022-03-02T01:11:00Z">
        <w:r w:rsidRPr="00115E3F">
          <w:t>]</w:t>
        </w:r>
      </w:ins>
      <w:ins w:id="1258" w:author="Ato-MediaTek" w:date="2022-01-09T16:40:00Z">
        <w:r w:rsidRPr="00115E3F">
          <w:t xml:space="preserve"> if it </w:t>
        </w:r>
      </w:ins>
      <w:ins w:id="1259" w:author="Ato-MediaTek" w:date="2022-01-20T20:19:00Z">
        <w:r w:rsidRPr="00115E3F">
          <w:t xml:space="preserve">overlaps </w:t>
        </w:r>
      </w:ins>
      <w:ins w:id="1260" w:author="Ato-MediaTek" w:date="2022-01-09T16:40:00Z">
        <w:r w:rsidRPr="00115E3F">
          <w:t xml:space="preserve">the measurement gap occasion, and </w:t>
        </w:r>
      </w:ins>
    </w:p>
    <w:p w14:paraId="6A953E4F" w14:textId="77777777" w:rsidR="00B145AA" w:rsidRPr="00115E3F" w:rsidRDefault="00B145AA" w:rsidP="00B145AA">
      <w:pPr>
        <w:pStyle w:val="B10"/>
        <w:numPr>
          <w:ilvl w:val="1"/>
          <w:numId w:val="34"/>
        </w:numPr>
        <w:ind w:left="1418"/>
        <w:rPr>
          <w:ins w:id="1261" w:author="Ato-MediaTek" w:date="2022-01-09T16:40:00Z"/>
        </w:rPr>
      </w:pPr>
      <w:ins w:id="1262" w:author="Ato-MediaTek" w:date="2022-01-09T16:40:00Z">
        <w:r w:rsidRPr="00115E3F">
          <w:rPr>
            <w:lang w:eastAsia="zh-TW"/>
          </w:rPr>
          <w:t>xRP = MGRP</w:t>
        </w:r>
      </w:ins>
    </w:p>
    <w:p w14:paraId="7A845F72" w14:textId="77777777" w:rsidR="00B145AA" w:rsidRPr="00115E3F" w:rsidRDefault="00B145AA" w:rsidP="00B145AA">
      <w:pPr>
        <w:pStyle w:val="B10"/>
        <w:ind w:firstLine="0"/>
        <w:rPr>
          <w:ins w:id="1263" w:author="Ato-MediaTek" w:date="2022-01-09T16:40:00Z"/>
        </w:rPr>
      </w:pPr>
      <w:ins w:id="1264" w:author="Ato-MediaTek" w:date="2022-01-09T16:40:00Z">
        <w:r w:rsidRPr="00115E3F">
          <w:t xml:space="preserve">When NCSG is configured, </w:t>
        </w:r>
      </w:ins>
    </w:p>
    <w:p w14:paraId="434E9731" w14:textId="77777777" w:rsidR="00B145AA" w:rsidRPr="00115E3F" w:rsidRDefault="00B145AA" w:rsidP="00B145AA">
      <w:pPr>
        <w:pStyle w:val="B10"/>
        <w:numPr>
          <w:ilvl w:val="0"/>
          <w:numId w:val="31"/>
        </w:numPr>
        <w:ind w:left="1418"/>
        <w:rPr>
          <w:ins w:id="1265" w:author="Ato-MediaTek" w:date="2022-02-25T18:13:00Z"/>
        </w:rPr>
      </w:pPr>
      <w:ins w:id="1266" w:author="Ato-MediaTek" w:date="2022-01-09T16:40:00Z">
        <w:r w:rsidRPr="00115E3F">
          <w:t xml:space="preserve">a CBD-RS resource or an SMTC occasion is </w:t>
        </w:r>
      </w:ins>
      <w:ins w:id="1267" w:author="Ato-MediaTek" w:date="2022-03-02T01:24:00Z">
        <w:r w:rsidRPr="00115E3F">
          <w:t>considered to be as overlapped with the</w:t>
        </w:r>
      </w:ins>
      <w:ins w:id="1268" w:author="Ato-MediaTek" w:date="2022-01-09T16:40:00Z">
        <w:r w:rsidRPr="00115E3F">
          <w:t xml:space="preserve"> </w:t>
        </w:r>
      </w:ins>
      <w:ins w:id="1269" w:author="Ato-MediaTek" w:date="2022-03-02T01:11:00Z">
        <w:r w:rsidRPr="00115E3F">
          <w:t xml:space="preserve">[measurement </w:t>
        </w:r>
      </w:ins>
      <w:ins w:id="1270" w:author="Ato-MediaTek" w:date="2022-01-09T16:40:00Z">
        <w:r w:rsidRPr="00115E3F">
          <w:t>gap</w:t>
        </w:r>
      </w:ins>
      <w:ins w:id="1271" w:author="Ato-MediaTek" w:date="2022-03-02T01:11:00Z">
        <w:r w:rsidRPr="00115E3F">
          <w:t>]</w:t>
        </w:r>
      </w:ins>
      <w:ins w:id="1272" w:author="Ato-MediaTek" w:date="2022-01-09T16:40:00Z">
        <w:r w:rsidRPr="00115E3F">
          <w:t xml:space="preserve"> if </w:t>
        </w:r>
      </w:ins>
    </w:p>
    <w:p w14:paraId="390B1987" w14:textId="77777777" w:rsidR="00B145AA" w:rsidRPr="00625F7E" w:rsidRDefault="00B145AA" w:rsidP="00B145AA">
      <w:pPr>
        <w:pStyle w:val="B10"/>
        <w:numPr>
          <w:ilvl w:val="2"/>
          <w:numId w:val="43"/>
        </w:numPr>
        <w:rPr>
          <w:ins w:id="1273" w:author="Ato-MediaTek" w:date="2022-02-25T18:13:00Z"/>
        </w:rPr>
      </w:pPr>
      <w:ins w:id="1274" w:author="Ato-MediaTek" w:date="2022-02-25T18:13:00Z">
        <w:r w:rsidRPr="00625F7E">
          <w:t xml:space="preserve">it overlaps the VIL1 or VIL2 of NCSG, or </w:t>
        </w:r>
      </w:ins>
    </w:p>
    <w:p w14:paraId="79DF2B01" w14:textId="77777777" w:rsidR="00B145AA" w:rsidRPr="00625F7E" w:rsidRDefault="00B145AA" w:rsidP="00B145AA">
      <w:pPr>
        <w:pStyle w:val="B10"/>
        <w:numPr>
          <w:ilvl w:val="2"/>
          <w:numId w:val="43"/>
        </w:numPr>
        <w:rPr>
          <w:ins w:id="1275" w:author="Ato-MediaTek" w:date="2022-02-25T18:13:00Z"/>
        </w:rPr>
      </w:pPr>
      <w:ins w:id="1276" w:author="Ato-MediaTek" w:date="2022-02-25T18:13:00Z">
        <w:r w:rsidRPr="00625F7E">
          <w:t>it overlaps the ML of NCSG</w:t>
        </w:r>
      </w:ins>
      <w:ins w:id="1277" w:author="Ato-MediaTek" w:date="2022-02-28T13:17:00Z">
        <w:r w:rsidRPr="00625F7E">
          <w:t xml:space="preserve"> in FR2</w:t>
        </w:r>
      </w:ins>
      <w:ins w:id="1278"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0181B2D6" w14:textId="77777777" w:rsidR="00B145AA" w:rsidRPr="00476A1D" w:rsidRDefault="00B145AA" w:rsidP="00B145AA">
      <w:pPr>
        <w:pStyle w:val="B10"/>
        <w:ind w:left="1418" w:firstLine="0"/>
        <w:rPr>
          <w:ins w:id="1279" w:author="Ato-MediaTek" w:date="2022-01-09T16:40:00Z"/>
        </w:rPr>
      </w:pPr>
      <w:ins w:id="1280" w:author="Ato-MediaTek" w:date="2022-02-25T18:13:00Z">
        <w:r w:rsidRPr="00625F7E">
          <w:t>and</w:t>
        </w:r>
      </w:ins>
    </w:p>
    <w:p w14:paraId="67B67DC0" w14:textId="77777777" w:rsidR="00B145AA" w:rsidRPr="00625F7E" w:rsidRDefault="00B145AA" w:rsidP="00B145AA">
      <w:pPr>
        <w:pStyle w:val="B10"/>
        <w:numPr>
          <w:ilvl w:val="1"/>
          <w:numId w:val="35"/>
        </w:numPr>
        <w:ind w:left="1418"/>
        <w:rPr>
          <w:ins w:id="1281" w:author="Ato-MediaTek" w:date="2022-02-13T17:26:00Z"/>
        </w:rPr>
      </w:pPr>
      <w:ins w:id="1282" w:author="Ato-MediaTek" w:date="2022-01-09T16:40:00Z">
        <w:r w:rsidRPr="00625F7E">
          <w:t>xRP = VIRP</w:t>
        </w:r>
      </w:ins>
    </w:p>
    <w:p w14:paraId="5F032FED" w14:textId="77777777" w:rsidR="00B145AA" w:rsidRPr="00625F7E" w:rsidRDefault="00B145AA" w:rsidP="00B145AA">
      <w:pPr>
        <w:pStyle w:val="B10"/>
        <w:rPr>
          <w:i/>
        </w:rPr>
      </w:pPr>
      <w:ins w:id="1283" w:author="Ato-MediaTek" w:date="2022-02-13T17:26:00Z">
        <w:r w:rsidRPr="00625F7E">
          <w:rPr>
            <w:rFonts w:hint="eastAsia"/>
          </w:rPr>
          <w:lastRenderedPageBreak/>
          <w:t xml:space="preserve"> </w:t>
        </w:r>
        <w:r w:rsidRPr="00625F7E">
          <w:t xml:space="preserve">   </w:t>
        </w:r>
        <w:r w:rsidRPr="00625F7E">
          <w:tab/>
          <w:t xml:space="preserve">When concurrent gaps are configured, </w:t>
        </w:r>
      </w:ins>
      <w:ins w:id="1284" w:author="Ato-MediaTek" w:date="2022-02-13T17:34:00Z">
        <w:r w:rsidRPr="00625F7E">
          <w:t>a CBD-RS</w:t>
        </w:r>
      </w:ins>
      <w:ins w:id="1285" w:author="Ato-MediaTek" w:date="2022-02-13T17:26:00Z">
        <w:r w:rsidRPr="00625F7E">
          <w:t xml:space="preserve"> or an SMTC occasion is not considered </w:t>
        </w:r>
      </w:ins>
      <w:ins w:id="1286" w:author="Carlos Cabrera-Mercader" w:date="2022-02-27T15:10:00Z">
        <w:r w:rsidRPr="00625F7E">
          <w:t>to be</w:t>
        </w:r>
      </w:ins>
      <w:ins w:id="1287" w:author="Ato-MediaTek" w:date="2022-02-13T17:26:00Z">
        <w:r w:rsidRPr="00625F7E">
          <w:t xml:space="preserve"> overlapped by a gap occasion i</w:t>
        </w:r>
      </w:ins>
      <w:ins w:id="1288" w:author="Nokia Networks" w:date="2022-03-01T18:44:00Z">
        <w:r w:rsidRPr="00625F7E">
          <w:t>f</w:t>
        </w:r>
      </w:ins>
      <w:ins w:id="1289" w:author="Ato-MediaTek" w:date="2022-02-13T17:26:00Z">
        <w:r w:rsidRPr="00625F7E">
          <w:t xml:space="preserve"> the gap occasion is dropped according to [</w:t>
        </w:r>
        <w:r w:rsidRPr="00625F7E">
          <w:rPr>
            <w:lang w:val="en-US" w:eastAsia="zh-TW"/>
          </w:rPr>
          <w:t>9.1.2B</w:t>
        </w:r>
        <w:r w:rsidRPr="00625F7E">
          <w:t>].</w:t>
        </w:r>
      </w:ins>
    </w:p>
    <w:p w14:paraId="18528219" w14:textId="77777777" w:rsidR="00B145AA" w:rsidRPr="00121C00" w:rsidRDefault="00B145AA" w:rsidP="00B145AA">
      <w:pPr>
        <w:pStyle w:val="NO"/>
      </w:pPr>
      <w:r w:rsidRPr="00476A1D">
        <w:t>Note:</w:t>
      </w:r>
      <w:r w:rsidRPr="00476A1D">
        <w:tab/>
        <w:t xml:space="preserve">The overlap between CSI-RS for CBD and SMTC means that CSI-RS for CBD is within the SMTC window duration. </w:t>
      </w:r>
    </w:p>
    <w:p w14:paraId="3055BB3F" w14:textId="77777777" w:rsidR="00B145AA" w:rsidRPr="00115E3F" w:rsidRDefault="00B145AA" w:rsidP="00B145AA">
      <w:r w:rsidRPr="00115E3F">
        <w:t xml:space="preserve">Longer evaluation period would be expected if the combination of the CBD-RS resource, SMTC occasion and </w:t>
      </w:r>
      <w:ins w:id="1290" w:author="Ato-MediaTek" w:date="2022-03-02T01:11:00Z">
        <w:r w:rsidRPr="00115E3F">
          <w:t>[</w:t>
        </w:r>
      </w:ins>
      <w:r w:rsidRPr="00115E3F">
        <w:t>measurement gap</w:t>
      </w:r>
      <w:ins w:id="1291" w:author="Ato-MediaTek" w:date="2022-03-02T01:11:00Z">
        <w:r w:rsidRPr="00115E3F">
          <w:t>]</w:t>
        </w:r>
      </w:ins>
      <w:r w:rsidRPr="00115E3F">
        <w:t xml:space="preserve"> configurations does not meet pervious conditions.</w:t>
      </w:r>
    </w:p>
    <w:p w14:paraId="63FD2245" w14:textId="77777777" w:rsidR="00B145AA" w:rsidRPr="00115E3F" w:rsidRDefault="00B145AA" w:rsidP="00B145AA">
      <w:pPr>
        <w:rPr>
          <w:rFonts w:eastAsia="?? ??"/>
        </w:rPr>
      </w:pPr>
      <w:r w:rsidRPr="00115E3F">
        <w:t>Longer evaluation period would be expected if the CSI-RS is on the same OFDM symbols with RLM, BFD, BM-RS, or other CBD-RS, according to the measurement restrictions defined in clause 8.5.6.3</w:t>
      </w:r>
      <w:r w:rsidRPr="00115E3F">
        <w:rPr>
          <w:rFonts w:eastAsia="?? ??"/>
        </w:rPr>
        <w:t>.</w:t>
      </w:r>
    </w:p>
    <w:p w14:paraId="0118AEBA" w14:textId="77777777" w:rsidR="00B145AA" w:rsidRPr="00115E3F" w:rsidRDefault="00B145AA" w:rsidP="00B145AA">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2AF3BA23" w14:textId="77777777" w:rsidR="00B145AA" w:rsidRPr="00115E3F" w:rsidRDefault="00B145AA" w:rsidP="00B145AA">
      <w:r w:rsidRPr="00115E3F">
        <w:t>For either an FR1 or FR2 serving cell, longer CBD evaluation period would be expected during the period T</w:t>
      </w:r>
      <w:r w:rsidRPr="00115E3F">
        <w:rPr>
          <w:vertAlign w:val="subscript"/>
        </w:rPr>
        <w:t>identify_CGI,E-UTRAN</w:t>
      </w:r>
      <w:r w:rsidRPr="00115E3F">
        <w:t xml:space="preserve"> when the UE is requested to decode an LTE CGI.</w:t>
      </w:r>
    </w:p>
    <w:p w14:paraId="63389CC4" w14:textId="77777777" w:rsidR="00B145AA" w:rsidRPr="00115E3F" w:rsidRDefault="00B145AA" w:rsidP="00B145AA">
      <w:pPr>
        <w:rPr>
          <w:rFonts w:eastAsia="?? ??"/>
        </w:rPr>
      </w:pPr>
      <w:r w:rsidRPr="00115E3F">
        <w:rPr>
          <w:rFonts w:eastAsia="?? ??"/>
        </w:rPr>
        <w:t>The values of M</w:t>
      </w:r>
      <w:r w:rsidRPr="00115E3F">
        <w:rPr>
          <w:rFonts w:eastAsia="?? ??"/>
          <w:vertAlign w:val="subscript"/>
        </w:rPr>
        <w:t>CBD</w:t>
      </w:r>
      <w:r w:rsidRPr="00115E3F">
        <w:rPr>
          <w:rFonts w:eastAsia="?? ??"/>
        </w:rPr>
        <w:t xml:space="preserve"> used in Table 8.5.6.2-1 and Table 8.5.6.2-2 are defined as</w:t>
      </w:r>
    </w:p>
    <w:p w14:paraId="0DE2FE8F" w14:textId="77777777" w:rsidR="00B145AA" w:rsidRPr="00115E3F" w:rsidRDefault="00B145AA" w:rsidP="00B145AA">
      <w:pPr>
        <w:pStyle w:val="B10"/>
      </w:pPr>
      <w:r w:rsidRPr="00115E3F">
        <w:t>-</w:t>
      </w:r>
      <w:r w:rsidRPr="00115E3F">
        <w:tab/>
        <w:t>M</w:t>
      </w:r>
      <w:r w:rsidRPr="00115E3F">
        <w:rPr>
          <w:vertAlign w:val="subscript"/>
        </w:rPr>
        <w:t>CBD</w:t>
      </w:r>
      <w:r w:rsidRPr="00115E3F">
        <w:t xml:space="preserve"> = 3, if the CSI-RS resource configured in the set </w:t>
      </w:r>
      <w:r w:rsidRPr="00476A1D">
        <w:rPr>
          <w:noProof/>
          <w:position w:val="-10"/>
          <w:lang w:val="en-US" w:eastAsia="zh-CN"/>
        </w:rPr>
        <w:drawing>
          <wp:inline distT="0" distB="0" distL="0" distR="0" wp14:anchorId="4B70FCC7" wp14:editId="489E47A4">
            <wp:extent cx="133350" cy="200025"/>
            <wp:effectExtent l="19050" t="0" r="0" b="0"/>
            <wp:docPr id="290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2"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 xml:space="preserve"> is transmitted with Density = 3</w:t>
      </w:r>
      <w:r w:rsidRPr="00625F7E">
        <w:rPr>
          <w:lang w:eastAsia="zh-CN"/>
        </w:rPr>
        <w:t xml:space="preserve"> and over the bandwidth </w:t>
      </w:r>
      <w:r w:rsidRPr="00121C00">
        <w:rPr>
          <w:rFonts w:ascii="宋体" w:hAnsi="宋体" w:hint="eastAsia"/>
          <w:lang w:eastAsia="zh-CN"/>
        </w:rPr>
        <w:t>≥</w:t>
      </w:r>
      <w:r w:rsidRPr="00115E3F">
        <w:rPr>
          <w:rFonts w:ascii="宋体" w:hAnsi="宋体"/>
          <w:lang w:eastAsia="zh-CN"/>
        </w:rPr>
        <w:t xml:space="preserve"> </w:t>
      </w:r>
      <w:r w:rsidRPr="00115E3F">
        <w:rPr>
          <w:lang w:eastAsia="zh-CN"/>
        </w:rPr>
        <w:t>24 PRBs</w:t>
      </w:r>
      <w:r w:rsidRPr="00115E3F">
        <w:t>.</w:t>
      </w:r>
    </w:p>
    <w:p w14:paraId="584C6C98" w14:textId="77777777" w:rsidR="00B145AA" w:rsidRPr="00115E3F" w:rsidRDefault="00B145AA" w:rsidP="00B145AA">
      <w:pPr>
        <w:rPr>
          <w:rFonts w:eastAsia="?? ??"/>
        </w:rPr>
      </w:pPr>
      <w:r w:rsidRPr="00115E3F">
        <w:rPr>
          <w:rFonts w:eastAsia="?? ??"/>
        </w:rPr>
        <w:t>The values of P</w:t>
      </w:r>
      <w:r w:rsidRPr="00115E3F">
        <w:rPr>
          <w:rFonts w:eastAsia="?? ??"/>
          <w:vertAlign w:val="subscript"/>
        </w:rPr>
        <w:t>CBD</w:t>
      </w:r>
      <w:r w:rsidRPr="00115E3F">
        <w:rPr>
          <w:rFonts w:eastAsia="?? ??"/>
        </w:rPr>
        <w:t xml:space="preserve"> used in Table 8.5.6.2-1 and Table 8.5.6.2-2 are defined as</w:t>
      </w:r>
    </w:p>
    <w:p w14:paraId="06EEE95A" w14:textId="77777777" w:rsidR="00B145AA" w:rsidRPr="00121C00" w:rsidRDefault="00B145AA" w:rsidP="00B145AA">
      <w:pPr>
        <w:pStyle w:val="B10"/>
      </w:pPr>
      <w:r w:rsidRPr="00115E3F">
        <w:tab/>
        <w:t xml:space="preserve">For each CSI-RS resource in the set </w:t>
      </w:r>
      <w:r w:rsidRPr="00476A1D">
        <w:rPr>
          <w:iCs/>
          <w:noProof/>
          <w:position w:val="-10"/>
          <w:lang w:val="en-US" w:eastAsia="zh-CN"/>
        </w:rPr>
        <w:drawing>
          <wp:inline distT="0" distB="0" distL="0" distR="0" wp14:anchorId="7B2F4740" wp14:editId="5FCD58EF">
            <wp:extent cx="133350" cy="200025"/>
            <wp:effectExtent l="0" t="0" r="0" b="0"/>
            <wp:docPr id="5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PCell or PSCell</w:t>
      </w:r>
      <w:r w:rsidRPr="00625F7E">
        <w:t xml:space="preserve"> in EN-DC or NE-DC or SA; or PCell in NR-DC</w:t>
      </w:r>
    </w:p>
    <w:p w14:paraId="167AC4EA" w14:textId="77777777" w:rsidR="00B145AA" w:rsidRPr="00115E3F" w:rsidRDefault="00B145AA" w:rsidP="00B145AA">
      <w:pPr>
        <w:pStyle w:val="B20"/>
      </w:pPr>
      <w:r w:rsidRPr="00115E3F">
        <w:t>-</w:t>
      </w:r>
      <w:r w:rsidRPr="00115E3F">
        <w:tab/>
      </w:r>
      <w:r w:rsidRPr="00115E3F">
        <w:rPr>
          <w:rFonts w:eastAsia="?? ??"/>
        </w:rPr>
        <w:t>P</w:t>
      </w:r>
      <w:r w:rsidRPr="00115E3F">
        <w:rPr>
          <w:rFonts w:eastAsia="?? ??"/>
          <w:vertAlign w:val="subscript"/>
        </w:rPr>
        <w:t>CBD</w:t>
      </w:r>
      <w:r w:rsidRPr="00115E3F">
        <w:t xml:space="preserve"> = 1.</w:t>
      </w:r>
    </w:p>
    <w:p w14:paraId="7EE106B7" w14:textId="77777777" w:rsidR="00B145AA" w:rsidRPr="00625F7E" w:rsidRDefault="00B145AA" w:rsidP="00B145AA">
      <w:pPr>
        <w:pStyle w:val="B10"/>
        <w:ind w:left="540" w:firstLine="0"/>
      </w:pPr>
      <w:r w:rsidRPr="00115E3F">
        <w:t xml:space="preserve">For each CSI-RS resource in the set </w:t>
      </w:r>
      <w:r w:rsidRPr="00476A1D">
        <w:rPr>
          <w:iCs/>
          <w:noProof/>
          <w:position w:val="-10"/>
          <w:lang w:val="en-US" w:eastAsia="zh-CN"/>
        </w:rPr>
        <w:drawing>
          <wp:inline distT="0" distB="0" distL="0" distR="0" wp14:anchorId="63D9BE3C" wp14:editId="3363F5D7">
            <wp:extent cx="133350" cy="200025"/>
            <wp:effectExtent l="0" t="0" r="0" b="0"/>
            <wp:docPr id="4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w:t>
      </w:r>
      <w:r w:rsidRPr="00625F7E">
        <w:t xml:space="preserve">igured for PSCell in NR-DC </w:t>
      </w:r>
    </w:p>
    <w:p w14:paraId="19CBA626" w14:textId="77777777" w:rsidR="00B145AA" w:rsidRPr="00115E3F" w:rsidRDefault="00B145AA" w:rsidP="00B145AA">
      <w:pPr>
        <w:pStyle w:val="B20"/>
      </w:pPr>
      <w:r w:rsidRPr="00121C00">
        <w:t>-</w:t>
      </w:r>
      <w:r w:rsidRPr="00121C00">
        <w:tab/>
      </w:r>
      <w:r w:rsidRPr="00115E3F">
        <w:rPr>
          <w:rFonts w:eastAsia="?? ??"/>
        </w:rPr>
        <w:t>P</w:t>
      </w:r>
      <w:r w:rsidRPr="00115E3F">
        <w:rPr>
          <w:rFonts w:eastAsia="?? ??"/>
          <w:vertAlign w:val="subscript"/>
        </w:rPr>
        <w:t>CBD</w:t>
      </w:r>
      <w:r w:rsidRPr="00115E3F">
        <w:t xml:space="preserve"> = 2 if UE configured for candidate beam detection on SCell, 1 otherwise.</w:t>
      </w:r>
    </w:p>
    <w:p w14:paraId="34B1C976" w14:textId="77777777" w:rsidR="00B145AA" w:rsidRPr="00625F7E" w:rsidRDefault="00B145AA" w:rsidP="00B145AA">
      <w:pPr>
        <w:pStyle w:val="B10"/>
      </w:pPr>
      <w:r w:rsidRPr="00115E3F">
        <w:tab/>
        <w:t xml:space="preserve">For each CSI-RS resource in the set </w:t>
      </w:r>
      <w:r w:rsidRPr="00476A1D">
        <w:rPr>
          <w:iCs/>
          <w:noProof/>
          <w:position w:val="-10"/>
          <w:lang w:val="en-US" w:eastAsia="zh-CN"/>
        </w:rPr>
        <w:drawing>
          <wp:inline distT="0" distB="0" distL="0" distR="0" wp14:anchorId="1CDAFE1E" wp14:editId="1853838B">
            <wp:extent cx="133350" cy="200025"/>
            <wp:effectExtent l="0" t="0" r="0" b="0"/>
            <wp:docPr id="5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476A1D">
        <w:t xml:space="preserve"> configured for a SCell</w:t>
      </w:r>
    </w:p>
    <w:p w14:paraId="238A7C8D" w14:textId="77777777" w:rsidR="00B145AA" w:rsidRPr="00115E3F" w:rsidRDefault="00B145AA" w:rsidP="00B145AA">
      <w:pPr>
        <w:pStyle w:val="B20"/>
      </w:pPr>
      <w:r w:rsidRPr="00121C00">
        <w:t>-</w:t>
      </w:r>
      <w:r w:rsidRPr="00121C00">
        <w:tab/>
        <w:t>P</w:t>
      </w:r>
      <w:r w:rsidRPr="00115E3F">
        <w:rPr>
          <w:vertAlign w:val="subscript"/>
        </w:rPr>
        <w:t>CBD</w:t>
      </w:r>
      <w:r w:rsidRPr="00115E3F">
        <w:t xml:space="preserve"> = Z in EN-DC or NE-DC or SA.</w:t>
      </w:r>
    </w:p>
    <w:p w14:paraId="12D8E80B" w14:textId="77777777" w:rsidR="00B145AA" w:rsidRPr="00115E3F" w:rsidRDefault="00B145AA" w:rsidP="00B145AA">
      <w:pPr>
        <w:pStyle w:val="B20"/>
      </w:pPr>
      <w:r w:rsidRPr="00115E3F">
        <w:t>-</w:t>
      </w:r>
      <w:r w:rsidRPr="00115E3F">
        <w:tab/>
        <w:t>P</w:t>
      </w:r>
      <w:r w:rsidRPr="00115E3F">
        <w:rPr>
          <w:vertAlign w:val="subscript"/>
        </w:rPr>
        <w:t>CBD</w:t>
      </w:r>
      <w:r w:rsidRPr="00115E3F">
        <w:t xml:space="preserve"> = 2* Z in NR-DC.</w:t>
      </w:r>
    </w:p>
    <w:p w14:paraId="264AB807" w14:textId="77777777" w:rsidR="00B145AA" w:rsidRPr="00115E3F" w:rsidRDefault="00B145AA" w:rsidP="00B145AA">
      <w:pPr>
        <w:pStyle w:val="B10"/>
        <w:ind w:left="900" w:hanging="360"/>
      </w:pPr>
      <w:r w:rsidRPr="00115E3F">
        <w:tab/>
        <w:t xml:space="preserve">Where Z is the number of band(s) on which UE is performing </w:t>
      </w:r>
      <w:r w:rsidRPr="00115E3F">
        <w:rPr>
          <w:rFonts w:cs="v5.0.0"/>
        </w:rPr>
        <w:t>beam failure detection</w:t>
      </w:r>
      <w:r w:rsidRPr="00115E3F">
        <w:t xml:space="preserve"> only for SCell</w:t>
      </w:r>
    </w:p>
    <w:p w14:paraId="1B82A9B4" w14:textId="77777777" w:rsidR="00B145AA" w:rsidRPr="00115E3F" w:rsidRDefault="00B145AA" w:rsidP="00B145AA">
      <w:pPr>
        <w:pStyle w:val="B20"/>
      </w:pPr>
      <w:r w:rsidRPr="00115E3F">
        <w:t>-</w:t>
      </w:r>
      <w:r w:rsidRPr="00115E3F">
        <w:tab/>
      </w:r>
      <w:r w:rsidRPr="00115E3F">
        <w:rPr>
          <w:rFonts w:eastAsia="?? ??"/>
        </w:rPr>
        <w:t>P</w:t>
      </w:r>
      <w:r w:rsidRPr="00115E3F">
        <w:rPr>
          <w:rFonts w:eastAsia="?? ??"/>
          <w:vertAlign w:val="subscript"/>
        </w:rPr>
        <w:t>CBD</w:t>
      </w:r>
      <w:r w:rsidRPr="00115E3F">
        <w:t xml:space="preserve"> is the number of band(s) on which UE is performing </w:t>
      </w:r>
      <w:r w:rsidRPr="00115E3F">
        <w:rPr>
          <w:rFonts w:cs="v5.0.0"/>
        </w:rPr>
        <w:t>candidate beam detection</w:t>
      </w:r>
      <w:r w:rsidRPr="00115E3F">
        <w:t xml:space="preserve"> only for SCell.</w:t>
      </w:r>
    </w:p>
    <w:p w14:paraId="7EB52AF7" w14:textId="77777777" w:rsidR="00B145AA" w:rsidRPr="00115E3F" w:rsidRDefault="00B145AA" w:rsidP="00B145AA">
      <w:pPr>
        <w:keepNext/>
        <w:keepLines/>
        <w:spacing w:before="60"/>
        <w:jc w:val="center"/>
        <w:rPr>
          <w:rFonts w:ascii="Arial" w:hAnsi="Arial"/>
          <w:b/>
        </w:rPr>
      </w:pPr>
      <w:r w:rsidRPr="00115E3F">
        <w:rPr>
          <w:rFonts w:ascii="Arial" w:hAnsi="Arial"/>
          <w:b/>
        </w:rPr>
        <w:t>Table 8.5.6.2-1: Evaluation period T</w:t>
      </w:r>
      <w:r w:rsidRPr="00115E3F">
        <w:rPr>
          <w:rFonts w:ascii="Arial" w:hAnsi="Arial"/>
          <w:b/>
          <w:vertAlign w:val="subscript"/>
        </w:rPr>
        <w:t>Evaluate_CBD_CSI-RS</w:t>
      </w:r>
      <w:r w:rsidRPr="00115E3F">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145AA" w:rsidRPr="00115E3F" w14:paraId="3885D8BC" w14:textId="77777777" w:rsidTr="00324516">
        <w:trPr>
          <w:trHeight w:val="187"/>
          <w:jc w:val="center"/>
        </w:trPr>
        <w:tc>
          <w:tcPr>
            <w:tcW w:w="2035" w:type="dxa"/>
            <w:shd w:val="clear" w:color="auto" w:fill="auto"/>
          </w:tcPr>
          <w:p w14:paraId="073E3800"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78F70B9F"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EvaluateC_CBD_CSI-RS</w:t>
            </w:r>
            <w:r w:rsidRPr="00115E3F">
              <w:rPr>
                <w:rFonts w:ascii="Arial" w:hAnsi="Arial"/>
                <w:b/>
                <w:sz w:val="18"/>
              </w:rPr>
              <w:t xml:space="preserve"> (ms) </w:t>
            </w:r>
          </w:p>
        </w:tc>
      </w:tr>
      <w:tr w:rsidR="00B145AA" w:rsidRPr="0029061F" w14:paraId="71247209" w14:textId="77777777" w:rsidTr="00324516">
        <w:trPr>
          <w:trHeight w:val="187"/>
          <w:jc w:val="center"/>
        </w:trPr>
        <w:tc>
          <w:tcPr>
            <w:tcW w:w="2035" w:type="dxa"/>
            <w:shd w:val="clear" w:color="auto" w:fill="auto"/>
          </w:tcPr>
          <w:p w14:paraId="01D87573" w14:textId="77777777" w:rsidR="00B145AA" w:rsidRPr="00115E3F" w:rsidRDefault="00B145AA"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681E6563" w14:textId="77777777" w:rsidR="00B145AA" w:rsidRPr="00625F7E" w:rsidRDefault="00B145AA" w:rsidP="00324516">
            <w:pPr>
              <w:pStyle w:val="TAC"/>
              <w:rPr>
                <w:lang w:val="fr-FR"/>
              </w:rPr>
            </w:pPr>
            <w:r w:rsidRPr="00115E3F">
              <w:rPr>
                <w:rFonts w:cs="v4.2.0"/>
                <w:lang w:val="fr-FR"/>
              </w:rPr>
              <w:t>Max(25, Ceil(M</w:t>
            </w:r>
            <w:r w:rsidRPr="00115E3F">
              <w:rPr>
                <w:rFonts w:cs="v4.2.0"/>
                <w:vertAlign w:val="subscript"/>
                <w:lang w:val="fr-FR"/>
              </w:rPr>
              <w:t>CBD</w:t>
            </w:r>
            <w:r w:rsidRPr="00115E3F">
              <w:rPr>
                <w:rFonts w:cs="v4.2.0"/>
                <w:lang w:val="fr-FR"/>
              </w:rPr>
              <w:t xml:space="preserve"> </w:t>
            </w:r>
            <w:r w:rsidRPr="00476A1D">
              <w:rPr>
                <w:rFonts w:cs="Arial"/>
                <w:szCs w:val="18"/>
              </w:rPr>
              <w:sym w:font="Symbol" w:char="F0B4"/>
            </w:r>
            <w:r w:rsidRPr="00476A1D">
              <w:rPr>
                <w:rFonts w:cs="Arial"/>
                <w:szCs w:val="18"/>
                <w:lang w:val="fr-FR"/>
              </w:rPr>
              <w:t xml:space="preserve"> </w:t>
            </w:r>
            <w:r w:rsidRPr="00625F7E">
              <w:rPr>
                <w:rFonts w:cs="v4.2.0"/>
                <w:lang w:val="fr-FR"/>
              </w:rPr>
              <w:t>P</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CSI-RS</w:t>
            </w:r>
            <w:r w:rsidRPr="00625F7E">
              <w:rPr>
                <w:rFonts w:cs="v4.2.0"/>
                <w:lang w:val="fr-FR"/>
              </w:rPr>
              <w:t>)</w:t>
            </w:r>
          </w:p>
        </w:tc>
      </w:tr>
      <w:tr w:rsidR="00B145AA" w:rsidRPr="00115E3F" w14:paraId="1E51FA91" w14:textId="77777777" w:rsidTr="00324516">
        <w:trPr>
          <w:trHeight w:val="187"/>
          <w:jc w:val="center"/>
        </w:trPr>
        <w:tc>
          <w:tcPr>
            <w:tcW w:w="2035" w:type="dxa"/>
            <w:shd w:val="clear" w:color="auto" w:fill="auto"/>
          </w:tcPr>
          <w:p w14:paraId="1E37C9C5" w14:textId="77777777" w:rsidR="00B145AA" w:rsidRPr="00115E3F" w:rsidRDefault="00B145AA" w:rsidP="00324516">
            <w:pPr>
              <w:pStyle w:val="TAC"/>
            </w:pPr>
            <w:r w:rsidRPr="00115E3F">
              <w:t>DRX cycle &gt; 320ms</w:t>
            </w:r>
          </w:p>
        </w:tc>
        <w:tc>
          <w:tcPr>
            <w:tcW w:w="4582" w:type="dxa"/>
            <w:shd w:val="clear" w:color="auto" w:fill="auto"/>
          </w:tcPr>
          <w:p w14:paraId="5D443FD7" w14:textId="77777777" w:rsidR="00B145AA" w:rsidRPr="00625F7E" w:rsidRDefault="00B145AA" w:rsidP="00324516">
            <w:pPr>
              <w:pStyle w:val="TAC"/>
            </w:pPr>
            <w:r w:rsidRPr="00115E3F">
              <w:rPr>
                <w:rFonts w:cs="v4.2.0"/>
              </w:rPr>
              <w:t>Ceil(M</w:t>
            </w:r>
            <w:r w:rsidRPr="00115E3F">
              <w:rPr>
                <w:rFonts w:cs="v4.2.0"/>
                <w:vertAlign w:val="subscript"/>
              </w:rPr>
              <w:t>CBD</w:t>
            </w:r>
            <w:r w:rsidRPr="00115E3F">
              <w:rPr>
                <w:rFonts w:cs="v4.2.0"/>
              </w:rPr>
              <w:t xml:space="preserve"> </w:t>
            </w:r>
            <w:r w:rsidRPr="00476A1D">
              <w:rPr>
                <w:rFonts w:cs="Arial"/>
                <w:szCs w:val="18"/>
              </w:rPr>
              <w:sym w:font="Symbol" w:char="F0B4"/>
            </w:r>
            <w:r w:rsidRPr="00476A1D">
              <w:rPr>
                <w:rFonts w:cs="Arial"/>
                <w:szCs w:val="18"/>
              </w:rPr>
              <w:t xml:space="preserve"> </w:t>
            </w:r>
            <w:r w:rsidRPr="00625F7E">
              <w:rPr>
                <w:rFonts w:cs="v4.2.0"/>
              </w:rPr>
              <w:t>P</w:t>
            </w:r>
            <w:r w:rsidRPr="00625F7E">
              <w:t xml:space="preserve"> </w:t>
            </w:r>
            <w:r w:rsidRPr="00476A1D">
              <w:rPr>
                <w:rFonts w:cs="Arial"/>
                <w:szCs w:val="18"/>
                <w:lang w:val="fr-FR"/>
              </w:rPr>
              <w:sym w:font="Symbol" w:char="F0B4"/>
            </w:r>
            <w:r w:rsidRPr="00476A1D">
              <w:t xml:space="preserve"> P</w:t>
            </w:r>
            <w:r w:rsidRPr="00625F7E">
              <w:rPr>
                <w:vertAlign w:val="subscript"/>
              </w:rPr>
              <w:t>CBD</w:t>
            </w:r>
            <w:r w:rsidRPr="00625F7E">
              <w:rPr>
                <w:rFonts w:cs="v4.2.0"/>
              </w:rPr>
              <w:t xml:space="preserve">) </w:t>
            </w:r>
            <w:r w:rsidRPr="00476A1D">
              <w:rPr>
                <w:rFonts w:cs="Arial"/>
                <w:szCs w:val="18"/>
              </w:rPr>
              <w:sym w:font="Symbol" w:char="F0B4"/>
            </w:r>
            <w:r w:rsidRPr="00476A1D">
              <w:rPr>
                <w:rFonts w:cs="Arial"/>
                <w:szCs w:val="18"/>
              </w:rPr>
              <w:t xml:space="preserve"> </w:t>
            </w:r>
            <w:r w:rsidRPr="00625F7E">
              <w:rPr>
                <w:rFonts w:cs="v4.2.0"/>
              </w:rPr>
              <w:t>T</w:t>
            </w:r>
            <w:r w:rsidRPr="00625F7E">
              <w:rPr>
                <w:rFonts w:cs="v4.2.0"/>
                <w:vertAlign w:val="subscript"/>
              </w:rPr>
              <w:t>DRX</w:t>
            </w:r>
          </w:p>
        </w:tc>
      </w:tr>
      <w:tr w:rsidR="00B145AA" w:rsidRPr="00115E3F" w14:paraId="6F338EAE" w14:textId="77777777" w:rsidTr="00324516">
        <w:trPr>
          <w:trHeight w:val="187"/>
          <w:jc w:val="center"/>
        </w:trPr>
        <w:tc>
          <w:tcPr>
            <w:tcW w:w="6617" w:type="dxa"/>
            <w:gridSpan w:val="2"/>
            <w:shd w:val="clear" w:color="auto" w:fill="auto"/>
          </w:tcPr>
          <w:p w14:paraId="4A064FE3" w14:textId="77777777" w:rsidR="00B145AA" w:rsidRPr="00121C00" w:rsidRDefault="00B145AA"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noProof/>
                <w:position w:val="-10"/>
                <w:lang w:val="en-US" w:eastAsia="zh-CN"/>
              </w:rPr>
              <w:drawing>
                <wp:inline distT="0" distB="0" distL="0" distR="0" wp14:anchorId="56EA1947" wp14:editId="6DD891F5">
                  <wp:extent cx="133350" cy="200025"/>
                  <wp:effectExtent l="19050" t="0" r="0" b="0"/>
                  <wp:docPr id="6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27F59389" w14:textId="77777777" w:rsidR="00B145AA" w:rsidRPr="00115E3F" w:rsidRDefault="00B145AA" w:rsidP="00B145AA">
      <w:pPr>
        <w:rPr>
          <w:rFonts w:eastAsia="?? ??"/>
        </w:rPr>
      </w:pPr>
    </w:p>
    <w:p w14:paraId="1329BF05" w14:textId="77777777" w:rsidR="00B145AA" w:rsidRPr="00115E3F" w:rsidRDefault="00B145AA" w:rsidP="00B145AA">
      <w:pPr>
        <w:keepNext/>
        <w:keepLines/>
        <w:spacing w:before="60"/>
        <w:jc w:val="center"/>
        <w:rPr>
          <w:rFonts w:ascii="Arial" w:hAnsi="Arial"/>
          <w:b/>
        </w:rPr>
      </w:pPr>
      <w:r w:rsidRPr="00115E3F">
        <w:rPr>
          <w:rFonts w:ascii="Arial" w:hAnsi="Arial"/>
          <w:b/>
        </w:rPr>
        <w:t>Table 8.5.6.2-2: Evaluation period T</w:t>
      </w:r>
      <w:r w:rsidRPr="00115E3F">
        <w:rPr>
          <w:rFonts w:ascii="Arial" w:hAnsi="Arial"/>
          <w:b/>
          <w:vertAlign w:val="subscript"/>
        </w:rPr>
        <w:t>Evaluate_CBD_CSI-RS</w:t>
      </w:r>
      <w:r w:rsidRPr="00115E3F">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145AA" w:rsidRPr="00115E3F" w14:paraId="5D23ECB1" w14:textId="77777777" w:rsidTr="00324516">
        <w:trPr>
          <w:trHeight w:val="187"/>
          <w:jc w:val="center"/>
        </w:trPr>
        <w:tc>
          <w:tcPr>
            <w:tcW w:w="2035" w:type="dxa"/>
            <w:shd w:val="clear" w:color="auto" w:fill="auto"/>
          </w:tcPr>
          <w:p w14:paraId="4391EAE6"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Configuration</w:t>
            </w:r>
          </w:p>
        </w:tc>
        <w:tc>
          <w:tcPr>
            <w:tcW w:w="4582" w:type="dxa"/>
            <w:shd w:val="clear" w:color="auto" w:fill="auto"/>
          </w:tcPr>
          <w:p w14:paraId="4FED495A" w14:textId="77777777" w:rsidR="00B145AA" w:rsidRPr="00115E3F" w:rsidRDefault="00B145AA" w:rsidP="00324516">
            <w:pPr>
              <w:keepNext/>
              <w:keepLines/>
              <w:spacing w:after="0"/>
              <w:jc w:val="center"/>
              <w:rPr>
                <w:rFonts w:ascii="Arial" w:hAnsi="Arial"/>
                <w:b/>
                <w:sz w:val="18"/>
              </w:rPr>
            </w:pPr>
            <w:r w:rsidRPr="00115E3F">
              <w:rPr>
                <w:rFonts w:ascii="Arial" w:hAnsi="Arial"/>
                <w:b/>
                <w:sz w:val="18"/>
              </w:rPr>
              <w:t>T</w:t>
            </w:r>
            <w:r w:rsidRPr="00115E3F">
              <w:rPr>
                <w:rFonts w:ascii="Arial" w:hAnsi="Arial"/>
                <w:b/>
                <w:sz w:val="18"/>
                <w:vertAlign w:val="subscript"/>
              </w:rPr>
              <w:t>Evaluate_CBD_CSI-RS</w:t>
            </w:r>
            <w:r w:rsidRPr="00115E3F">
              <w:rPr>
                <w:rFonts w:ascii="Arial" w:hAnsi="Arial"/>
                <w:b/>
                <w:sz w:val="18"/>
              </w:rPr>
              <w:t xml:space="preserve"> (ms) </w:t>
            </w:r>
          </w:p>
        </w:tc>
      </w:tr>
      <w:tr w:rsidR="00B145AA" w:rsidRPr="0029061F" w14:paraId="7C924BB5" w14:textId="77777777" w:rsidTr="00324516">
        <w:trPr>
          <w:trHeight w:val="187"/>
          <w:jc w:val="center"/>
        </w:trPr>
        <w:tc>
          <w:tcPr>
            <w:tcW w:w="2035" w:type="dxa"/>
            <w:shd w:val="clear" w:color="auto" w:fill="auto"/>
          </w:tcPr>
          <w:p w14:paraId="463C2AD3" w14:textId="77777777" w:rsidR="00B145AA" w:rsidRPr="00115E3F" w:rsidRDefault="00B145AA"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4582" w:type="dxa"/>
            <w:shd w:val="clear" w:color="auto" w:fill="auto"/>
          </w:tcPr>
          <w:p w14:paraId="0D43C968" w14:textId="77777777" w:rsidR="00B145AA" w:rsidRPr="00625F7E" w:rsidRDefault="00B145AA" w:rsidP="00324516">
            <w:pPr>
              <w:pStyle w:val="TAC"/>
              <w:rPr>
                <w:lang w:val="fr-FR"/>
              </w:rPr>
            </w:pPr>
            <w:r w:rsidRPr="00115E3F">
              <w:rPr>
                <w:rFonts w:cs="v4.2.0"/>
                <w:lang w:val="fr-FR"/>
              </w:rPr>
              <w:t>Max(25, Ceil(M</w:t>
            </w:r>
            <w:r w:rsidRPr="00115E3F">
              <w:rPr>
                <w:rFonts w:cs="v4.2.0"/>
                <w:vertAlign w:val="subscript"/>
                <w:lang w:val="fr-FR"/>
              </w:rPr>
              <w:t>CBD</w:t>
            </w:r>
            <w:r w:rsidRPr="00115E3F">
              <w:rPr>
                <w:rFonts w:cs="v4.2.0"/>
                <w:lang w:val="fr-FR"/>
              </w:rPr>
              <w:t xml:space="preserve"> </w:t>
            </w:r>
            <w:r w:rsidRPr="00476A1D">
              <w:rPr>
                <w:rFonts w:cs="Arial"/>
                <w:szCs w:val="18"/>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rPr>
              <w:sym w:font="Symbol" w:char="F0B4"/>
            </w:r>
            <w:r w:rsidRPr="00476A1D">
              <w:rPr>
                <w:rFonts w:cs="Arial"/>
                <w:szCs w:val="18"/>
                <w:lang w:val="fr-FR"/>
              </w:rPr>
              <w:t xml:space="preserve"> </w:t>
            </w:r>
            <w:r w:rsidRPr="00625F7E">
              <w:rPr>
                <w:rFonts w:cs="v4.2.0"/>
                <w:lang w:val="fr-FR"/>
              </w:rPr>
              <w:t>N</w:t>
            </w:r>
            <w:r w:rsidRPr="00625F7E">
              <w:rPr>
                <w:lang w:val="fr-FR"/>
              </w:rPr>
              <w:t xml:space="preserve"> </w:t>
            </w:r>
            <w:r w:rsidRPr="00476A1D">
              <w:rPr>
                <w:rFonts w:cs="Arial"/>
                <w:szCs w:val="18"/>
                <w:lang w:val="fr-FR"/>
              </w:rPr>
              <w:sym w:font="Symbol" w:char="F0B4"/>
            </w:r>
            <w:r w:rsidRPr="00476A1D">
              <w:rPr>
                <w:lang w:val="fr-FR"/>
              </w:rPr>
              <w:t xml:space="preserve"> P</w:t>
            </w:r>
            <w:r w:rsidRPr="00625F7E">
              <w:rPr>
                <w:vertAlign w:val="subscript"/>
                <w:lang w:val="fr-FR"/>
              </w:rPr>
              <w:t>CBD</w:t>
            </w:r>
            <w:r w:rsidRPr="00625F7E">
              <w:rPr>
                <w:rFonts w:cs="v4.2.0"/>
                <w:lang w:val="fr-FR"/>
              </w:rPr>
              <w:t xml:space="preserve">) </w:t>
            </w:r>
            <w:r w:rsidRPr="00476A1D">
              <w:rPr>
                <w:rFonts w:cs="Arial"/>
                <w:szCs w:val="18"/>
              </w:rPr>
              <w:sym w:font="Symbol" w:char="F0B4"/>
            </w:r>
            <w:r w:rsidRPr="00476A1D">
              <w:rPr>
                <w:rFonts w:cs="v4.2.0"/>
                <w:lang w:val="fr-FR"/>
              </w:rPr>
              <w:t xml:space="preserve"> T</w:t>
            </w:r>
            <w:r w:rsidRPr="00625F7E">
              <w:rPr>
                <w:rFonts w:cs="v4.2.0"/>
                <w:vertAlign w:val="subscript"/>
                <w:lang w:val="fr-FR"/>
              </w:rPr>
              <w:t>CSI-RS</w:t>
            </w:r>
            <w:r w:rsidRPr="00625F7E">
              <w:rPr>
                <w:rFonts w:cs="v4.2.0"/>
                <w:lang w:val="fr-FR"/>
              </w:rPr>
              <w:t>)</w:t>
            </w:r>
          </w:p>
        </w:tc>
      </w:tr>
      <w:tr w:rsidR="00B145AA" w:rsidRPr="00115E3F" w14:paraId="3A6FABFF" w14:textId="77777777" w:rsidTr="00324516">
        <w:trPr>
          <w:trHeight w:val="187"/>
          <w:jc w:val="center"/>
        </w:trPr>
        <w:tc>
          <w:tcPr>
            <w:tcW w:w="2035" w:type="dxa"/>
            <w:shd w:val="clear" w:color="auto" w:fill="auto"/>
          </w:tcPr>
          <w:p w14:paraId="136F500C" w14:textId="77777777" w:rsidR="00B145AA" w:rsidRPr="00115E3F" w:rsidRDefault="00B145AA" w:rsidP="00324516">
            <w:pPr>
              <w:pStyle w:val="TAC"/>
            </w:pPr>
            <w:r w:rsidRPr="00115E3F">
              <w:t>DRX cycle &gt; 320ms</w:t>
            </w:r>
          </w:p>
        </w:tc>
        <w:tc>
          <w:tcPr>
            <w:tcW w:w="4582" w:type="dxa"/>
            <w:shd w:val="clear" w:color="auto" w:fill="auto"/>
          </w:tcPr>
          <w:p w14:paraId="305EA86A" w14:textId="77777777" w:rsidR="00B145AA" w:rsidRPr="00625F7E" w:rsidRDefault="00B145AA" w:rsidP="00324516">
            <w:pPr>
              <w:pStyle w:val="TAC"/>
            </w:pPr>
            <w:r w:rsidRPr="00115E3F">
              <w:rPr>
                <w:rFonts w:cs="v4.2.0"/>
              </w:rPr>
              <w:t>Ceil(M</w:t>
            </w:r>
            <w:r w:rsidRPr="00115E3F">
              <w:rPr>
                <w:rFonts w:cs="v4.2.0"/>
                <w:vertAlign w:val="subscript"/>
              </w:rPr>
              <w:t>CBD</w:t>
            </w:r>
            <w:r w:rsidRPr="00115E3F">
              <w:rPr>
                <w:rFonts w:cs="v4.2.0"/>
              </w:rPr>
              <w:t xml:space="preserve"> </w:t>
            </w:r>
            <w:r w:rsidRPr="00476A1D">
              <w:rPr>
                <w:rFonts w:cs="Arial"/>
                <w:szCs w:val="18"/>
              </w:rPr>
              <w:sym w:font="Symbol" w:char="F0B4"/>
            </w:r>
            <w:r w:rsidRPr="00476A1D">
              <w:rPr>
                <w:rFonts w:cs="Arial"/>
                <w:szCs w:val="18"/>
              </w:rPr>
              <w:t xml:space="preserve"> </w:t>
            </w:r>
            <w:r w:rsidRPr="00625F7E">
              <w:rPr>
                <w:rFonts w:cs="v4.2.0"/>
              </w:rPr>
              <w:t xml:space="preserve">P </w:t>
            </w:r>
            <w:r w:rsidRPr="00476A1D">
              <w:rPr>
                <w:rFonts w:cs="Arial"/>
                <w:szCs w:val="18"/>
              </w:rPr>
              <w:sym w:font="Symbol" w:char="F0B4"/>
            </w:r>
            <w:r w:rsidRPr="00476A1D">
              <w:rPr>
                <w:rFonts w:cs="Arial"/>
                <w:szCs w:val="18"/>
              </w:rPr>
              <w:t xml:space="preserve"> </w:t>
            </w:r>
            <w:r w:rsidRPr="00625F7E">
              <w:rPr>
                <w:rFonts w:cs="v4.2.0"/>
              </w:rPr>
              <w:t>N</w:t>
            </w:r>
            <w:r w:rsidRPr="00625F7E">
              <w:t xml:space="preserve"> </w:t>
            </w:r>
            <w:r w:rsidRPr="00476A1D">
              <w:rPr>
                <w:rFonts w:cs="Arial"/>
                <w:szCs w:val="18"/>
                <w:lang w:val="fr-FR"/>
              </w:rPr>
              <w:sym w:font="Symbol" w:char="F0B4"/>
            </w:r>
            <w:r w:rsidRPr="00476A1D">
              <w:t xml:space="preserve"> P</w:t>
            </w:r>
            <w:r w:rsidRPr="00625F7E">
              <w:rPr>
                <w:vertAlign w:val="subscript"/>
              </w:rPr>
              <w:t>CBD</w:t>
            </w:r>
            <w:r w:rsidRPr="00625F7E">
              <w:rPr>
                <w:rFonts w:cs="v4.2.0"/>
              </w:rPr>
              <w:t xml:space="preserve">) </w:t>
            </w:r>
            <w:r w:rsidRPr="00476A1D">
              <w:rPr>
                <w:rFonts w:cs="Arial"/>
                <w:szCs w:val="18"/>
              </w:rPr>
              <w:sym w:font="Symbol" w:char="F0B4"/>
            </w:r>
            <w:r w:rsidRPr="00476A1D">
              <w:rPr>
                <w:rFonts w:cs="Arial"/>
                <w:szCs w:val="18"/>
              </w:rPr>
              <w:t xml:space="preserve"> </w:t>
            </w:r>
            <w:r w:rsidRPr="00625F7E">
              <w:rPr>
                <w:rFonts w:cs="v4.2.0"/>
              </w:rPr>
              <w:t>T</w:t>
            </w:r>
            <w:r w:rsidRPr="00625F7E">
              <w:rPr>
                <w:rFonts w:cs="v4.2.0"/>
                <w:vertAlign w:val="subscript"/>
              </w:rPr>
              <w:t>DRX</w:t>
            </w:r>
          </w:p>
        </w:tc>
      </w:tr>
      <w:tr w:rsidR="00B145AA" w:rsidRPr="00115E3F" w14:paraId="778DFD49" w14:textId="77777777" w:rsidTr="00324516">
        <w:trPr>
          <w:trHeight w:val="187"/>
          <w:jc w:val="center"/>
        </w:trPr>
        <w:tc>
          <w:tcPr>
            <w:tcW w:w="6617" w:type="dxa"/>
            <w:gridSpan w:val="2"/>
            <w:shd w:val="clear" w:color="auto" w:fill="auto"/>
          </w:tcPr>
          <w:p w14:paraId="69262608" w14:textId="77777777" w:rsidR="00B145AA" w:rsidRPr="00121C00" w:rsidRDefault="00B145AA" w:rsidP="00324516">
            <w:pPr>
              <w:pStyle w:val="TAN"/>
              <w:rPr>
                <w:rFonts w:cs="v4.2.0"/>
              </w:rPr>
            </w:pPr>
            <w:r w:rsidRPr="00115E3F">
              <w:t>Note:</w:t>
            </w:r>
            <w:r w:rsidRPr="00115E3F">
              <w:rPr>
                <w:sz w:val="28"/>
              </w:rPr>
              <w:tab/>
            </w:r>
            <w:r w:rsidRPr="00115E3F">
              <w:rPr>
                <w:rFonts w:cs="v4.2.0"/>
              </w:rPr>
              <w:t>T</w:t>
            </w:r>
            <w:r w:rsidRPr="00115E3F">
              <w:rPr>
                <w:rFonts w:cs="v4.2.0"/>
                <w:vertAlign w:val="subscript"/>
              </w:rPr>
              <w:t>CSI-RS</w:t>
            </w:r>
            <w:r w:rsidRPr="00115E3F">
              <w:t xml:space="preserve"> is the periodicity of CSI-RS resource in the set </w:t>
            </w:r>
            <w:r w:rsidRPr="00476A1D">
              <w:rPr>
                <w:noProof/>
                <w:position w:val="-10"/>
                <w:lang w:val="en-US" w:eastAsia="zh-CN"/>
              </w:rPr>
              <w:drawing>
                <wp:inline distT="0" distB="0" distL="0" distR="0" wp14:anchorId="286443B0" wp14:editId="29858F21">
                  <wp:extent cx="133350" cy="200025"/>
                  <wp:effectExtent l="19050" t="0" r="0" b="0"/>
                  <wp:docPr id="6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2"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476A1D">
              <w:t>.</w:t>
            </w:r>
            <w:r w:rsidRPr="00625F7E">
              <w:rPr>
                <w:rFonts w:cs="v4.2.0"/>
              </w:rPr>
              <w:t xml:space="preserve"> T</w:t>
            </w:r>
            <w:r w:rsidRPr="00625F7E">
              <w:rPr>
                <w:rFonts w:cs="v4.2.0"/>
                <w:vertAlign w:val="subscript"/>
              </w:rPr>
              <w:t>DRX</w:t>
            </w:r>
            <w:r w:rsidRPr="00625F7E">
              <w:t xml:space="preserve"> is the DRX cycle length.</w:t>
            </w:r>
          </w:p>
        </w:tc>
      </w:tr>
    </w:tbl>
    <w:p w14:paraId="1D3AC771" w14:textId="77777777" w:rsidR="00B145AA" w:rsidRPr="00115E3F" w:rsidRDefault="00B145AA" w:rsidP="00B145AA">
      <w:pPr>
        <w:jc w:val="center"/>
        <w:rPr>
          <w:rFonts w:cs="v3.7.0"/>
          <w:b/>
          <w:bCs/>
          <w:color w:val="00B0F0"/>
          <w:sz w:val="28"/>
          <w:szCs w:val="28"/>
        </w:rPr>
      </w:pPr>
    </w:p>
    <w:p w14:paraId="1F1BC635" w14:textId="078F9F9F" w:rsidR="0062322F" w:rsidRDefault="0062322F" w:rsidP="0062322F">
      <w:pPr>
        <w:jc w:val="center"/>
        <w:rPr>
          <w:rFonts w:cs="v3.7.0"/>
          <w:b/>
          <w:bCs/>
          <w:color w:val="00B0F0"/>
          <w:sz w:val="28"/>
          <w:szCs w:val="28"/>
        </w:rPr>
      </w:pPr>
      <w:r>
        <w:rPr>
          <w:rFonts w:cs="v3.7.0"/>
          <w:b/>
          <w:bCs/>
          <w:color w:val="00B0F0"/>
          <w:sz w:val="28"/>
          <w:szCs w:val="28"/>
        </w:rPr>
        <w:lastRenderedPageBreak/>
        <w:t>&lt;&lt;Omitted the unchanged clauses&gt;&gt;</w:t>
      </w:r>
    </w:p>
    <w:p w14:paraId="29A43A0D" w14:textId="77777777" w:rsidR="001A474D" w:rsidRPr="00DB2199" w:rsidRDefault="001A474D" w:rsidP="001A474D">
      <w:pPr>
        <w:pStyle w:val="40"/>
        <w:rPr>
          <w:lang w:val="en-US"/>
        </w:rPr>
      </w:pPr>
      <w:r w:rsidRPr="00DB2199">
        <w:rPr>
          <w:rFonts w:eastAsia="?? ??"/>
          <w:lang w:val="en-US"/>
        </w:rPr>
        <w:t>8.5A.2.2</w:t>
      </w:r>
      <w:r w:rsidRPr="00DB2199">
        <w:rPr>
          <w:rFonts w:eastAsia="?? ??"/>
          <w:lang w:val="en-US"/>
        </w:rPr>
        <w:tab/>
      </w:r>
      <w:r w:rsidRPr="00DB2199">
        <w:rPr>
          <w:lang w:val="en-US"/>
        </w:rPr>
        <w:t>Minimum requirement</w:t>
      </w:r>
    </w:p>
    <w:p w14:paraId="7190C2EB" w14:textId="77777777" w:rsidR="00380CF8" w:rsidRPr="00115E3F" w:rsidRDefault="00380CF8" w:rsidP="00380CF8">
      <w:pPr>
        <w:rPr>
          <w:lang w:val="en-US"/>
        </w:rPr>
      </w:pPr>
      <w:r w:rsidRPr="00115E3F">
        <w:rPr>
          <w:lang w:val="en-US"/>
        </w:rPr>
        <w:t xml:space="preserve">UE shall be able to evaluate whether the downlink radio link quality on the configured BFD-RS SSB </w:t>
      </w:r>
      <w:r w:rsidRPr="00115E3F">
        <w:rPr>
          <w:rFonts w:cs="Arial"/>
          <w:lang w:val="en-US"/>
        </w:rPr>
        <w:t>resource in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476A1D">
        <w:rPr>
          <w:iCs/>
          <w:lang w:val="en-US"/>
        </w:rPr>
        <w:t xml:space="preserve"> </w:t>
      </w:r>
      <w:r w:rsidRPr="00121C00">
        <w:rPr>
          <w:lang w:val="en-US"/>
        </w:rPr>
        <w:t>estimated over t</w:t>
      </w:r>
      <w:r w:rsidRPr="00115E3F">
        <w:rPr>
          <w:lang w:val="en-US"/>
        </w:rPr>
        <w:t>he last T</w:t>
      </w:r>
      <w:r w:rsidRPr="00115E3F">
        <w:rPr>
          <w:vertAlign w:val="subscript"/>
          <w:lang w:val="en-US"/>
        </w:rPr>
        <w:t>Evaluate_BFD_SSB_CCA</w:t>
      </w:r>
      <w:r w:rsidRPr="00115E3F">
        <w:rPr>
          <w:lang w:val="en-US"/>
        </w:rPr>
        <w:t xml:space="preserve"> ms period becomes worse than the threshold Q</w:t>
      </w:r>
      <w:r w:rsidRPr="00115E3F">
        <w:rPr>
          <w:vertAlign w:val="subscript"/>
          <w:lang w:val="en-US"/>
        </w:rPr>
        <w:t>out_LR_SSB,CCA</w:t>
      </w:r>
      <w:r w:rsidRPr="00115E3F">
        <w:rPr>
          <w:lang w:val="en-US"/>
        </w:rPr>
        <w:t xml:space="preserve"> within T</w:t>
      </w:r>
      <w:r w:rsidRPr="00115E3F">
        <w:rPr>
          <w:vertAlign w:val="subscript"/>
          <w:lang w:val="en-US"/>
        </w:rPr>
        <w:t>Evaluate_BFD_SSB_CCA</w:t>
      </w:r>
      <w:r w:rsidRPr="00115E3F">
        <w:rPr>
          <w:lang w:val="en-US"/>
        </w:rPr>
        <w:t xml:space="preserve"> ms period.</w:t>
      </w:r>
    </w:p>
    <w:p w14:paraId="5992B7CB" w14:textId="77777777" w:rsidR="00380CF8" w:rsidRPr="00476A1D" w:rsidRDefault="00380CF8" w:rsidP="00380CF8">
      <w:pPr>
        <w:rPr>
          <w:ins w:id="1292" w:author="Ato-MediaTek" w:date="2022-02-25T01:03:00Z"/>
          <w:rFonts w:eastAsia="?? ??"/>
        </w:rPr>
      </w:pPr>
      <w:ins w:id="1293" w:author="Carlos Cabrera-Mercader" w:date="2022-02-27T15:11:00Z">
        <w:r w:rsidRPr="00625F7E">
          <w:rPr>
            <w:rFonts w:eastAsia="?? ??"/>
          </w:rPr>
          <w:t>For a</w:t>
        </w:r>
      </w:ins>
      <w:ins w:id="1294" w:author="Ato-MediaTek" w:date="2022-02-25T01:03:00Z">
        <w:r w:rsidRPr="00625F7E">
          <w:rPr>
            <w:rFonts w:eastAsia="?? ??"/>
          </w:rPr>
          <w:t xml:space="preserve"> UE </w:t>
        </w:r>
      </w:ins>
      <w:ins w:id="1295" w:author="Carlos Cabrera-Mercader" w:date="2022-02-27T15:11:00Z">
        <w:r w:rsidRPr="00625F7E">
          <w:rPr>
            <w:rFonts w:eastAsia="?? ??"/>
          </w:rPr>
          <w:t xml:space="preserve">that </w:t>
        </w:r>
      </w:ins>
      <w:ins w:id="1296" w:author="Ato-MediaTek" w:date="2022-02-25T01:03:00Z">
        <w:r w:rsidRPr="00625F7E">
          <w:rPr>
            <w:rFonts w:eastAsia="?? ??"/>
          </w:rPr>
          <w:t>support</w:t>
        </w:r>
      </w:ins>
      <w:ins w:id="1297" w:author="Carlos Cabrera-Mercader" w:date="2022-02-27T15:11:00Z">
        <w:r w:rsidRPr="00625F7E">
          <w:rPr>
            <w:rFonts w:eastAsia="?? ??"/>
          </w:rPr>
          <w:t>s</w:t>
        </w:r>
      </w:ins>
      <w:ins w:id="1298" w:author="Ato-MediaTek" w:date="2022-02-25T01:03:00Z">
        <w:r w:rsidRPr="00625F7E">
          <w:rPr>
            <w:rFonts w:eastAsia="?? ??"/>
          </w:rPr>
          <w:t xml:space="preserve"> either concurrent measurement gaps, pre-MG gaps or NCSG, measurement gaps in this section includes any configured and active gap.</w:t>
        </w:r>
      </w:ins>
    </w:p>
    <w:p w14:paraId="6CA1BB7D" w14:textId="77777777" w:rsidR="00380CF8" w:rsidRPr="00115E3F" w:rsidRDefault="00380CF8" w:rsidP="00380CF8">
      <w:pPr>
        <w:rPr>
          <w:ins w:id="1299" w:author="Ato-MediaTek" w:date="2022-03-02T01:30:00Z"/>
          <w:i/>
          <w:iCs/>
          <w:lang w:eastAsia="zh-TW"/>
        </w:rPr>
      </w:pPr>
      <w:ins w:id="1300"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13A294F6" w14:textId="77777777" w:rsidR="00380CF8" w:rsidRPr="00115E3F" w:rsidRDefault="00380CF8" w:rsidP="00380CF8">
      <w:pPr>
        <w:rPr>
          <w:ins w:id="1301" w:author="Ato-MediaTek" w:date="2022-02-13T17:11:00Z"/>
          <w:lang w:val="en-US"/>
        </w:rPr>
      </w:pPr>
      <w:r w:rsidRPr="00115E3F">
        <w:rPr>
          <w:lang w:val="en-US"/>
        </w:rPr>
        <w:t>The value of T</w:t>
      </w:r>
      <w:r w:rsidRPr="00115E3F">
        <w:rPr>
          <w:vertAlign w:val="subscript"/>
          <w:lang w:val="en-US"/>
        </w:rPr>
        <w:t>Evaluate_BFD_SSB_CCA</w:t>
      </w:r>
      <w:r w:rsidRPr="00115E3F">
        <w:rPr>
          <w:lang w:val="en-US"/>
        </w:rPr>
        <w:t xml:space="preserve"> is defined in Table 8.5A.2.2-1, where</w:t>
      </w:r>
    </w:p>
    <w:p w14:paraId="5F39603B" w14:textId="77777777" w:rsidR="00380CF8" w:rsidRPr="00625F7E" w:rsidRDefault="00380CF8" w:rsidP="00380CF8">
      <w:pPr>
        <w:pStyle w:val="B10"/>
      </w:pPr>
      <w:ins w:id="1302" w:author="Ato-MediaTek" w:date="2022-02-13T17:11:00Z">
        <w:r w:rsidRPr="00115E3F">
          <w:t>-</w:t>
        </w:r>
        <w:r w:rsidRPr="00115E3F">
          <w:tab/>
        </w:r>
      </w:ins>
      <w:ins w:id="1303" w:author="Nokia Networks" w:date="2022-03-01T18:45:00Z">
        <w:r w:rsidRPr="00115E3F">
          <w:rPr>
            <w:rFonts w:eastAsia="?? ??"/>
          </w:rPr>
          <w:t>For a UE not supporting [concurrent gap] or w</w:t>
        </w:r>
      </w:ins>
      <w:ins w:id="1304" w:author="Ato-MediaTek" w:date="2022-02-13T17:11:00Z">
        <w:r w:rsidRPr="00115E3F">
          <w:t xml:space="preserve">hen </w:t>
        </w:r>
        <w:r w:rsidRPr="00625F7E">
          <w:rPr>
            <w:rFonts w:eastAsia="?? ??"/>
          </w:rPr>
          <w:t>concurrent gaps are not configured</w:t>
        </w:r>
        <w:r w:rsidRPr="00476A1D">
          <w:rPr>
            <w:rFonts w:eastAsia="?? ??"/>
          </w:rPr>
          <w:t>,</w:t>
        </w:r>
      </w:ins>
    </w:p>
    <w:p w14:paraId="372DA07C" w14:textId="77777777" w:rsidR="00380CF8" w:rsidRPr="00625F7E" w:rsidRDefault="00380CF8" w:rsidP="001B0DF2">
      <w:pPr>
        <w:pStyle w:val="B10"/>
        <w:ind w:leftChars="342" w:left="968"/>
        <w:rPr>
          <w:lang w:val="en-US"/>
        </w:rPr>
      </w:pPr>
      <w:r w:rsidRPr="00476A1D">
        <w:rPr>
          <w:lang w:val="en-US"/>
        </w:rPr>
        <w:t>-</w:t>
      </w:r>
      <w:r w:rsidRPr="00476A1D">
        <w:rPr>
          <w:lang w:val="en-US"/>
        </w:rPr>
        <w:tab/>
      </w:r>
      <m:oMath>
        <m:r>
          <w:rPr>
            <w:rFonts w:ascii="Cambria Math" w:hAnsi="Cambria Math"/>
            <w:lang w:val="en-US"/>
          </w:rPr>
          <m:t>P=</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SSB</m:t>
                    </m:r>
                  </m:sub>
                </m:sSub>
              </m:num>
              <m:den>
                <m:r>
                  <w:del w:id="1305" w:author="Ato-MediaTek" w:date="2022-01-09T16:17:00Z">
                    <w:rPr>
                      <w:rFonts w:ascii="Cambria Math" w:hAnsi="Cambria Math"/>
                      <w:lang w:val="en-US"/>
                    </w:rPr>
                    <m:t>MR</m:t>
                  </w:del>
                </m:r>
                <m:r>
                  <w:ins w:id="1306" w:author="Ato-MediaTek" w:date="2022-01-09T16:17:00Z">
                    <w:rPr>
                      <w:rFonts w:ascii="Cambria Math" w:hAnsi="Cambria Math"/>
                      <w:lang w:val="en-US"/>
                    </w:rPr>
                    <m:t>x</m:t>
                  </w:ins>
                </m:r>
                <m:r>
                  <w:rPr>
                    <w:rFonts w:ascii="Cambria Math" w:hAnsi="Cambria Math"/>
                    <w:lang w:val="en-US"/>
                  </w:rPr>
                  <m:t>GP</m:t>
                </m:r>
              </m:den>
            </m:f>
          </m:den>
        </m:f>
      </m:oMath>
      <w:r w:rsidRPr="00476A1D">
        <w:rPr>
          <w:lang w:val="en-US"/>
        </w:rPr>
        <w:t xml:space="preserve">, when in the monitored cell there are </w:t>
      </w:r>
      <w:ins w:id="1307" w:author="Ato-MediaTek" w:date="2022-03-02T01:12:00Z">
        <w:r w:rsidRPr="00625F7E">
          <w:rPr>
            <w:lang w:val="en-US"/>
          </w:rPr>
          <w:t>[</w:t>
        </w:r>
      </w:ins>
      <w:r w:rsidRPr="00625F7E">
        <w:rPr>
          <w:lang w:val="en-US"/>
        </w:rPr>
        <w:t>measurement gaps</w:t>
      </w:r>
      <w:ins w:id="1308" w:author="Ato-MediaTek" w:date="2022-03-02T01:12:00Z">
        <w:r w:rsidRPr="00625F7E">
          <w:rPr>
            <w:lang w:val="en-US"/>
          </w:rPr>
          <w:t>]</w:t>
        </w:r>
      </w:ins>
      <w:r w:rsidRPr="00625F7E">
        <w:rPr>
          <w:lang w:val="en-US"/>
        </w:rPr>
        <w:t xml:space="preserve"> configured for intra-frequency, inter-frequency or inter-RAT measurements, which are overlapping with some but not all occasions of the BFD-RS SSB.</w:t>
      </w:r>
    </w:p>
    <w:p w14:paraId="6C7281D9" w14:textId="77777777" w:rsidR="00380CF8" w:rsidRPr="00115E3F" w:rsidRDefault="00380CF8" w:rsidP="001B0DF2">
      <w:pPr>
        <w:pStyle w:val="B10"/>
        <w:ind w:leftChars="342" w:left="968"/>
        <w:rPr>
          <w:ins w:id="1309" w:author="Ato-MediaTek" w:date="2022-02-13T17:12:00Z"/>
          <w:lang w:val="en-US"/>
        </w:rPr>
      </w:pPr>
      <w:r w:rsidRPr="00121C00">
        <w:rPr>
          <w:lang w:val="en-US"/>
        </w:rPr>
        <w:t>-</w:t>
      </w:r>
      <w:r w:rsidRPr="00121C00">
        <w:rPr>
          <w:lang w:val="en-US"/>
        </w:rPr>
        <w:tab/>
        <w:t xml:space="preserve">P=1 when in the monitored cell there are no </w:t>
      </w:r>
      <w:ins w:id="1310" w:author="Ato-MediaTek" w:date="2022-03-02T01:12:00Z">
        <w:r w:rsidRPr="00115E3F">
          <w:rPr>
            <w:lang w:val="en-US"/>
          </w:rPr>
          <w:t>[</w:t>
        </w:r>
      </w:ins>
      <w:r w:rsidRPr="00115E3F">
        <w:rPr>
          <w:lang w:val="en-US"/>
        </w:rPr>
        <w:t>measurement gaps</w:t>
      </w:r>
      <w:ins w:id="1311" w:author="Ato-MediaTek" w:date="2022-03-02T01:12:00Z">
        <w:r w:rsidRPr="00115E3F">
          <w:rPr>
            <w:lang w:val="en-US"/>
          </w:rPr>
          <w:t>]</w:t>
        </w:r>
      </w:ins>
      <w:r w:rsidRPr="00115E3F">
        <w:rPr>
          <w:lang w:val="en-US"/>
        </w:rPr>
        <w:t xml:space="preserve"> overlapping with any occasion of the BFD-RS SSB.</w:t>
      </w:r>
    </w:p>
    <w:p w14:paraId="7FEC42A3" w14:textId="77777777" w:rsidR="00380CF8" w:rsidRPr="00625F7E" w:rsidRDefault="00380CF8" w:rsidP="00380CF8">
      <w:pPr>
        <w:pStyle w:val="B10"/>
        <w:rPr>
          <w:ins w:id="1312" w:author="Ato-MediaTek" w:date="2022-02-13T17:12:00Z"/>
          <w:rFonts w:eastAsia="?? ??"/>
        </w:rPr>
      </w:pPr>
      <w:ins w:id="1313" w:author="Ato-MediaTek" w:date="2022-02-13T17:12:00Z">
        <w:r w:rsidRPr="00115E3F">
          <w:t>-</w:t>
        </w:r>
        <w:r w:rsidRPr="00115E3F">
          <w:tab/>
        </w:r>
      </w:ins>
      <w:ins w:id="1314" w:author="Nokia Networks" w:date="2022-03-01T18:46:00Z">
        <w:r w:rsidRPr="00115E3F">
          <w:rPr>
            <w:rFonts w:eastAsia="?? ??"/>
          </w:rPr>
          <w:t>F</w:t>
        </w:r>
      </w:ins>
      <w:ins w:id="1315" w:author="Nokia Networks" w:date="2022-03-01T18:45:00Z">
        <w:r w:rsidRPr="00115E3F">
          <w:rPr>
            <w:rFonts w:eastAsia="?? ??"/>
          </w:rPr>
          <w:t xml:space="preserve">or a UE supporting [concurrent gap] </w:t>
        </w:r>
      </w:ins>
      <w:ins w:id="1316" w:author="Ato-MediaTek" w:date="2022-03-04T11:31:00Z">
        <w:r w:rsidRPr="00115E3F">
          <w:rPr>
            <w:rFonts w:eastAsia="?? ??"/>
          </w:rPr>
          <w:t>and</w:t>
        </w:r>
      </w:ins>
      <w:ins w:id="1317" w:author="Nokia Networks" w:date="2022-03-01T18:45:00Z">
        <w:r w:rsidRPr="00115E3F">
          <w:rPr>
            <w:rFonts w:eastAsia="?? ??"/>
          </w:rPr>
          <w:t xml:space="preserve"> w</w:t>
        </w:r>
      </w:ins>
      <w:ins w:id="1318" w:author="Ato-MediaTek" w:date="2022-02-13T17:12:00Z">
        <w:r w:rsidRPr="00115E3F">
          <w:t xml:space="preserve">hen </w:t>
        </w:r>
        <w:r w:rsidRPr="00625F7E">
          <w:rPr>
            <w:rFonts w:eastAsia="?? ??"/>
          </w:rPr>
          <w:t>concurrent gaps are configured</w:t>
        </w:r>
        <w:r w:rsidRPr="00476A1D">
          <w:rPr>
            <w:rFonts w:eastAsia="?? ??"/>
          </w:rPr>
          <w:t>,</w:t>
        </w:r>
      </w:ins>
    </w:p>
    <w:p w14:paraId="25C55B21" w14:textId="77777777" w:rsidR="00380CF8" w:rsidRPr="00476A1D" w:rsidRDefault="00380CF8" w:rsidP="00380CF8">
      <w:pPr>
        <w:pStyle w:val="B10"/>
        <w:ind w:leftChars="342" w:left="968"/>
        <w:rPr>
          <w:ins w:id="1319" w:author="Ato-MediaTek" w:date="2022-02-13T17:12:00Z"/>
        </w:rPr>
      </w:pPr>
      <w:ins w:id="1320" w:author="Ato-MediaTek" w:date="2022-02-13T17:12:00Z">
        <w:r w:rsidRPr="00625F7E">
          <w:t>-</w:t>
        </w:r>
        <w:r w:rsidRPr="00625F7E">
          <w:tab/>
          <w:t xml:space="preserve">P value for </w:t>
        </w:r>
      </w:ins>
      <w:ins w:id="1321" w:author="Ato-MediaTek" w:date="2022-02-13T17:34:00Z">
        <w:r w:rsidRPr="00625F7E">
          <w:t>a BFD-RS</w:t>
        </w:r>
      </w:ins>
      <w:ins w:id="1322" w:author="Ato-MediaTek" w:date="2022-02-13T17:12:00Z">
        <w:r w:rsidRPr="00625F7E">
          <w:t xml:space="preserve"> resource to be measured is defined as N</w:t>
        </w:r>
        <w:r w:rsidRPr="00625F7E">
          <w:rPr>
            <w:vertAlign w:val="subscript"/>
          </w:rPr>
          <w:t>total</w:t>
        </w:r>
        <w:r w:rsidRPr="00625F7E">
          <w:t xml:space="preserve"> / N</w:t>
        </w:r>
        <w:r w:rsidRPr="00625F7E">
          <w:rPr>
            <w:vertAlign w:val="subscript"/>
          </w:rPr>
          <w:t>outside_MG</w:t>
        </w:r>
      </w:ins>
    </w:p>
    <w:p w14:paraId="1F45DAD4" w14:textId="77777777" w:rsidR="00380CF8" w:rsidRPr="00476A1D" w:rsidRDefault="00380CF8" w:rsidP="00380CF8">
      <w:pPr>
        <w:pStyle w:val="B10"/>
        <w:ind w:leftChars="342" w:left="968"/>
        <w:rPr>
          <w:ins w:id="1323" w:author="Ato-MediaTek" w:date="2022-02-13T17:12:00Z"/>
        </w:rPr>
      </w:pPr>
      <w:ins w:id="1324" w:author="Ato-MediaTek" w:date="2022-02-13T17:12:00Z">
        <w:r w:rsidRPr="00625F7E">
          <w:t>-</w:t>
        </w:r>
        <w:r w:rsidRPr="00625F7E">
          <w:tab/>
          <w:t>For a window W of duration max(T</w:t>
        </w:r>
        <w:r w:rsidRPr="00625F7E">
          <w:rPr>
            <w:vertAlign w:val="subscript"/>
          </w:rPr>
          <w:t>L1</w:t>
        </w:r>
        <w:r w:rsidRPr="00625F7E">
          <w:t xml:space="preserve">,  MGRP_max), where MGRP max is the maximum MGRP across all configured per-UE </w:t>
        </w:r>
      </w:ins>
      <w:ins w:id="1325" w:author="Ato-MediaTek" w:date="2022-02-25T00:03:00Z">
        <w:r w:rsidRPr="00625F7E">
          <w:rPr>
            <w:bCs/>
            <w:lang w:eastAsia="zh-CN"/>
          </w:rPr>
          <w:t>measurement gap</w:t>
        </w:r>
      </w:ins>
      <w:ins w:id="1326" w:author="Ato-MediaTek" w:date="2022-02-13T17:12:00Z">
        <w:r w:rsidRPr="00625F7E">
          <w:t xml:space="preserve"> and per-FR </w:t>
        </w:r>
      </w:ins>
      <w:ins w:id="1327" w:author="Ato-MediaTek" w:date="2022-02-25T00:03:00Z">
        <w:r w:rsidRPr="00625F7E">
          <w:rPr>
            <w:bCs/>
            <w:lang w:eastAsia="zh-CN"/>
          </w:rPr>
          <w:t>measurement gap</w:t>
        </w:r>
      </w:ins>
      <w:ins w:id="1328" w:author="Ato-MediaTek" w:date="2022-02-13T17:12:00Z">
        <w:r w:rsidRPr="00625F7E">
          <w:t xml:space="preserve"> within the same FR as serving cell, and starting at the beginning of any </w:t>
        </w:r>
      </w:ins>
      <w:ins w:id="1329" w:author="Ato-MediaTek" w:date="2022-02-13T17:34:00Z">
        <w:r w:rsidRPr="00625F7E">
          <w:t>BFD-RS</w:t>
        </w:r>
      </w:ins>
      <w:ins w:id="1330" w:author="Ato-MediaTek" w:date="2022-02-13T17:12:00Z">
        <w:r w:rsidRPr="00625F7E">
          <w:t xml:space="preserve"> resource occasion:</w:t>
        </w:r>
      </w:ins>
    </w:p>
    <w:p w14:paraId="55E8C8B0" w14:textId="77777777" w:rsidR="00380CF8" w:rsidRPr="00625F7E" w:rsidRDefault="00380CF8" w:rsidP="00380CF8">
      <w:pPr>
        <w:pStyle w:val="B10"/>
        <w:numPr>
          <w:ilvl w:val="0"/>
          <w:numId w:val="39"/>
        </w:numPr>
        <w:rPr>
          <w:ins w:id="1331" w:author="Ato-MediaTek" w:date="2022-02-13T17:12:00Z"/>
        </w:rPr>
      </w:pPr>
      <w:ins w:id="1332" w:author="Ato-MediaTek" w:date="2022-02-13T17:12:00Z">
        <w:r w:rsidRPr="00625F7E">
          <w:t>N</w:t>
        </w:r>
        <w:r w:rsidRPr="00625F7E">
          <w:rPr>
            <w:vertAlign w:val="subscript"/>
          </w:rPr>
          <w:t>total</w:t>
        </w:r>
        <w:r w:rsidRPr="00625F7E">
          <w:t xml:space="preserve"> is the total number of </w:t>
        </w:r>
      </w:ins>
      <w:ins w:id="1333" w:author="Ato-MediaTek" w:date="2022-02-13T17:34:00Z">
        <w:r w:rsidRPr="00625F7E">
          <w:t>BFD-RS</w:t>
        </w:r>
      </w:ins>
      <w:ins w:id="1334" w:author="Ato-MediaTek" w:date="2022-02-13T17:12:00Z">
        <w:r w:rsidRPr="00625F7E">
          <w:t xml:space="preserve"> resource occasions within the window, </w:t>
        </w:r>
      </w:ins>
      <w:ins w:id="1335" w:author="Ato-MediaTek" w:date="2022-02-13T17:46:00Z">
        <w:r w:rsidRPr="00625F7E">
          <w:t>including those overlapped</w:t>
        </w:r>
      </w:ins>
      <w:ins w:id="1336" w:author="Ato-MediaTek" w:date="2022-02-13T17:12:00Z">
        <w:r w:rsidRPr="00625F7E">
          <w:t xml:space="preserve"> with </w:t>
        </w:r>
      </w:ins>
      <w:ins w:id="1337" w:author="Ato-MediaTek" w:date="2022-02-25T00:03:00Z">
        <w:r w:rsidRPr="00625F7E">
          <w:rPr>
            <w:bCs/>
            <w:lang w:eastAsia="zh-CN"/>
          </w:rPr>
          <w:t>measurement gap</w:t>
        </w:r>
      </w:ins>
      <w:ins w:id="1338" w:author="Ato-MediaTek" w:date="2022-02-13T17:12:00Z">
        <w:r w:rsidRPr="00625F7E">
          <w:t xml:space="preserve"> occasions within the window, and</w:t>
        </w:r>
      </w:ins>
    </w:p>
    <w:p w14:paraId="5E67E153" w14:textId="77777777" w:rsidR="00380CF8" w:rsidRPr="00476A1D" w:rsidRDefault="00380CF8" w:rsidP="001B0DF2">
      <w:pPr>
        <w:pStyle w:val="B10"/>
        <w:numPr>
          <w:ilvl w:val="0"/>
          <w:numId w:val="39"/>
        </w:numPr>
        <w:rPr>
          <w:ins w:id="1339" w:author="Ato-MediaTek" w:date="2022-01-09T16:41:00Z"/>
        </w:rPr>
      </w:pPr>
      <w:ins w:id="1340" w:author="Ato-MediaTek" w:date="2022-02-13T17:12:00Z">
        <w:r w:rsidRPr="00625F7E">
          <w:t>N</w:t>
        </w:r>
        <w:r w:rsidRPr="00625F7E">
          <w:rPr>
            <w:vertAlign w:val="subscript"/>
          </w:rPr>
          <w:t>outside_MG</w:t>
        </w:r>
        <w:r w:rsidRPr="00625F7E">
          <w:t xml:space="preserve"> is the number of</w:t>
        </w:r>
      </w:ins>
      <w:ins w:id="1341" w:author="Ato-MediaTek" w:date="2022-02-13T17:34:00Z">
        <w:r w:rsidRPr="00625F7E">
          <w:t xml:space="preserve"> BFD-RS</w:t>
        </w:r>
      </w:ins>
      <w:ins w:id="1342" w:author="Ato-MediaTek" w:date="2022-02-13T17:12:00Z">
        <w:r w:rsidRPr="00625F7E">
          <w:t xml:space="preserve"> resource occasions that are not overlapped with any </w:t>
        </w:r>
      </w:ins>
      <w:ins w:id="1343" w:author="Ato-MediaTek" w:date="2022-02-25T00:03:00Z">
        <w:r w:rsidRPr="00625F7E">
          <w:rPr>
            <w:bCs/>
            <w:lang w:eastAsia="zh-CN"/>
          </w:rPr>
          <w:t>measurement gap</w:t>
        </w:r>
      </w:ins>
      <w:ins w:id="1344" w:author="Ato-MediaTek" w:date="2022-02-13T17:12:00Z">
        <w:r w:rsidRPr="00625F7E">
          <w:t xml:space="preserve"> occasion within the window W</w:t>
        </w:r>
      </w:ins>
    </w:p>
    <w:p w14:paraId="523C21BD" w14:textId="77777777" w:rsidR="00380CF8" w:rsidRPr="00115E3F" w:rsidRDefault="00380CF8" w:rsidP="00380CF8">
      <w:pPr>
        <w:pStyle w:val="B10"/>
        <w:rPr>
          <w:ins w:id="1345" w:author="Ato-MediaTek" w:date="2022-01-09T16:41:00Z"/>
        </w:rPr>
      </w:pPr>
      <w:ins w:id="1346" w:author="Ato-MediaTek" w:date="2022-01-09T16:41:00Z">
        <w:r w:rsidRPr="00121C00">
          <w:t>-</w:t>
        </w:r>
        <w:r w:rsidRPr="00121C00">
          <w:tab/>
        </w:r>
        <w:r w:rsidRPr="00115E3F">
          <w:t xml:space="preserve">When </w:t>
        </w:r>
      </w:ins>
      <w:ins w:id="1347" w:author="Ato-MediaTek" w:date="2022-03-02T01:24:00Z">
        <w:r w:rsidRPr="00115E3F">
          <w:t xml:space="preserve">a </w:t>
        </w:r>
      </w:ins>
      <w:ins w:id="1348" w:author="Ato-MediaTek" w:date="2022-01-09T16:41:00Z">
        <w:r w:rsidRPr="00115E3F">
          <w:t xml:space="preserve">measurement gap is configured, </w:t>
        </w:r>
      </w:ins>
    </w:p>
    <w:p w14:paraId="67E741C6" w14:textId="77777777" w:rsidR="00380CF8" w:rsidRPr="00115E3F" w:rsidRDefault="00380CF8" w:rsidP="00380CF8">
      <w:pPr>
        <w:pStyle w:val="B10"/>
        <w:numPr>
          <w:ilvl w:val="0"/>
          <w:numId w:val="30"/>
        </w:numPr>
        <w:ind w:leftChars="469" w:left="1418"/>
        <w:rPr>
          <w:ins w:id="1349" w:author="Ato-MediaTek" w:date="2022-01-09T16:41:00Z"/>
        </w:rPr>
      </w:pPr>
      <w:ins w:id="1350" w:author="Ato-MediaTek" w:date="2022-01-09T16:41:00Z">
        <w:r w:rsidRPr="00115E3F">
          <w:t xml:space="preserve">a BFD-RS resource is </w:t>
        </w:r>
      </w:ins>
      <w:ins w:id="1351" w:author="Ato-MediaTek" w:date="2022-03-02T01:24:00Z">
        <w:r w:rsidRPr="00115E3F">
          <w:t>considered to be as overlapped with the</w:t>
        </w:r>
      </w:ins>
      <w:ins w:id="1352" w:author="Ato-MediaTek" w:date="2022-01-09T16:41:00Z">
        <w:r w:rsidRPr="00115E3F">
          <w:t xml:space="preserve"> </w:t>
        </w:r>
      </w:ins>
      <w:ins w:id="1353" w:author="Ato-MediaTek" w:date="2022-03-02T01:12:00Z">
        <w:r w:rsidRPr="00115E3F">
          <w:t xml:space="preserve">[measurement </w:t>
        </w:r>
      </w:ins>
      <w:ins w:id="1354" w:author="Ato-MediaTek" w:date="2022-01-09T16:41:00Z">
        <w:r w:rsidRPr="00115E3F">
          <w:t>gap</w:t>
        </w:r>
      </w:ins>
      <w:ins w:id="1355" w:author="Ato-MediaTek" w:date="2022-03-02T01:12:00Z">
        <w:r w:rsidRPr="00115E3F">
          <w:t>]</w:t>
        </w:r>
      </w:ins>
      <w:ins w:id="1356" w:author="Ato-MediaTek" w:date="2022-01-09T16:41:00Z">
        <w:r w:rsidRPr="00115E3F">
          <w:t xml:space="preserve"> if it </w:t>
        </w:r>
      </w:ins>
      <w:ins w:id="1357" w:author="Ato-MediaTek" w:date="2022-01-20T20:19:00Z">
        <w:r w:rsidRPr="00115E3F">
          <w:t xml:space="preserve">overlaps </w:t>
        </w:r>
      </w:ins>
      <w:ins w:id="1358" w:author="Ato-MediaTek" w:date="2022-03-02T01:25:00Z">
        <w:r w:rsidRPr="00115E3F">
          <w:t>a</w:t>
        </w:r>
      </w:ins>
      <w:ins w:id="1359" w:author="Ato-MediaTek" w:date="2022-01-09T16:41:00Z">
        <w:r w:rsidRPr="00115E3F">
          <w:t xml:space="preserve"> measurement gap occasion, and </w:t>
        </w:r>
      </w:ins>
    </w:p>
    <w:p w14:paraId="2DD33B46" w14:textId="77777777" w:rsidR="00380CF8" w:rsidRPr="00115E3F" w:rsidRDefault="00380CF8" w:rsidP="00380CF8">
      <w:pPr>
        <w:pStyle w:val="B10"/>
        <w:numPr>
          <w:ilvl w:val="0"/>
          <w:numId w:val="30"/>
        </w:numPr>
        <w:ind w:leftChars="469" w:left="1418"/>
        <w:rPr>
          <w:ins w:id="1360" w:author="Ato-MediaTek" w:date="2022-01-09T16:41:00Z"/>
        </w:rPr>
      </w:pPr>
      <w:ins w:id="1361" w:author="Ato-MediaTek" w:date="2022-01-09T16:41:00Z">
        <w:r w:rsidRPr="00115E3F">
          <w:rPr>
            <w:lang w:eastAsia="zh-TW"/>
          </w:rPr>
          <w:t>xRP = MGRP</w:t>
        </w:r>
      </w:ins>
    </w:p>
    <w:p w14:paraId="1B95A6F4" w14:textId="77777777" w:rsidR="00380CF8" w:rsidRPr="00115E3F" w:rsidRDefault="00380CF8" w:rsidP="00380CF8">
      <w:pPr>
        <w:pStyle w:val="B10"/>
        <w:rPr>
          <w:ins w:id="1362" w:author="Ato-MediaTek" w:date="2022-01-09T16:41:00Z"/>
        </w:rPr>
      </w:pPr>
      <w:ins w:id="1363" w:author="Ato-MediaTek" w:date="2022-01-09T16:41:00Z">
        <w:r w:rsidRPr="00115E3F">
          <w:t>-</w:t>
        </w:r>
        <w:r w:rsidRPr="00115E3F">
          <w:tab/>
          <w:t xml:space="preserve">When NCSG is configured, </w:t>
        </w:r>
      </w:ins>
    </w:p>
    <w:p w14:paraId="57328CCC" w14:textId="77777777" w:rsidR="00380CF8" w:rsidRPr="00115E3F" w:rsidRDefault="00380CF8" w:rsidP="00380CF8">
      <w:pPr>
        <w:pStyle w:val="B10"/>
        <w:numPr>
          <w:ilvl w:val="0"/>
          <w:numId w:val="31"/>
        </w:numPr>
        <w:ind w:leftChars="469" w:left="1418"/>
        <w:rPr>
          <w:ins w:id="1364" w:author="Ato-MediaTek" w:date="2022-01-09T16:41:00Z"/>
        </w:rPr>
      </w:pPr>
      <w:ins w:id="1365" w:author="Ato-MediaTek" w:date="2022-01-09T16:41:00Z">
        <w:r w:rsidRPr="00115E3F">
          <w:t xml:space="preserve">a BFD-RS resource is </w:t>
        </w:r>
      </w:ins>
      <w:ins w:id="1366" w:author="Ato-MediaTek" w:date="2022-03-02T01:24:00Z">
        <w:r w:rsidRPr="00115E3F">
          <w:t>considered to be as overlapped with the</w:t>
        </w:r>
      </w:ins>
      <w:ins w:id="1367" w:author="Ato-MediaTek" w:date="2022-01-09T16:41:00Z">
        <w:r w:rsidRPr="00115E3F">
          <w:t xml:space="preserve"> </w:t>
        </w:r>
      </w:ins>
      <w:ins w:id="1368" w:author="Ato-MediaTek" w:date="2022-03-02T01:12:00Z">
        <w:r w:rsidRPr="00115E3F">
          <w:t xml:space="preserve">[measurement </w:t>
        </w:r>
      </w:ins>
      <w:ins w:id="1369" w:author="Ato-MediaTek" w:date="2022-01-09T16:41:00Z">
        <w:r w:rsidRPr="00115E3F">
          <w:t>gap</w:t>
        </w:r>
      </w:ins>
      <w:ins w:id="1370" w:author="Ato-MediaTek" w:date="2022-03-02T01:12:00Z">
        <w:r w:rsidRPr="00115E3F">
          <w:t>]</w:t>
        </w:r>
      </w:ins>
      <w:ins w:id="1371" w:author="Ato-MediaTek" w:date="2022-01-09T16:41:00Z">
        <w:r w:rsidRPr="00115E3F">
          <w:t xml:space="preserve"> if it </w:t>
        </w:r>
      </w:ins>
      <w:ins w:id="1372" w:author="Ato-MediaTek" w:date="2022-01-20T20:19:00Z">
        <w:r w:rsidRPr="00115E3F">
          <w:t xml:space="preserve">overlaps </w:t>
        </w:r>
      </w:ins>
      <w:ins w:id="1373" w:author="Ato-MediaTek" w:date="2022-01-09T16:41:00Z">
        <w:r w:rsidRPr="00115E3F">
          <w:t>the VIL1 or VIL2 of NCSG, and</w:t>
        </w:r>
      </w:ins>
    </w:p>
    <w:p w14:paraId="495043C1" w14:textId="77777777" w:rsidR="00380CF8" w:rsidRPr="00115E3F" w:rsidRDefault="00380CF8" w:rsidP="00380CF8">
      <w:pPr>
        <w:pStyle w:val="B10"/>
        <w:numPr>
          <w:ilvl w:val="0"/>
          <w:numId w:val="31"/>
        </w:numPr>
        <w:ind w:leftChars="469" w:left="1418"/>
        <w:rPr>
          <w:ins w:id="1374" w:author="Ato-MediaTek" w:date="2022-02-13T17:26:00Z"/>
        </w:rPr>
      </w:pPr>
      <w:ins w:id="1375" w:author="Ato-MediaTek" w:date="2022-01-09T16:41:00Z">
        <w:r w:rsidRPr="00115E3F">
          <w:t>xRP = VIRP</w:t>
        </w:r>
      </w:ins>
    </w:p>
    <w:p w14:paraId="27440E31" w14:textId="77777777" w:rsidR="00380CF8" w:rsidRPr="00476A1D" w:rsidRDefault="00380CF8" w:rsidP="00380CF8">
      <w:pPr>
        <w:pStyle w:val="B10"/>
      </w:pPr>
      <w:ins w:id="1376" w:author="Ato-MediaTek" w:date="2022-02-13T17:26:00Z">
        <w:r w:rsidRPr="00115E3F">
          <w:t>-</w:t>
        </w:r>
        <w:r w:rsidRPr="00115E3F">
          <w:tab/>
        </w:r>
        <w:r w:rsidRPr="00625F7E">
          <w:t xml:space="preserve">When concurrent gaps are configured, </w:t>
        </w:r>
      </w:ins>
      <w:ins w:id="1377" w:author="Ato-MediaTek" w:date="2022-02-13T17:34:00Z">
        <w:r w:rsidRPr="00625F7E">
          <w:t>a BFD-RS</w:t>
        </w:r>
      </w:ins>
      <w:ins w:id="1378" w:author="Ato-MediaTek" w:date="2022-02-13T17:26:00Z">
        <w:r w:rsidRPr="00625F7E">
          <w:t xml:space="preserve"> is not considered </w:t>
        </w:r>
      </w:ins>
      <w:ins w:id="1379" w:author="Carlos Cabrera-Mercader" w:date="2022-02-27T15:11:00Z">
        <w:r w:rsidRPr="00625F7E">
          <w:t>to be</w:t>
        </w:r>
      </w:ins>
      <w:ins w:id="1380" w:author="Ato-MediaTek" w:date="2022-02-13T17:26:00Z">
        <w:r w:rsidRPr="00625F7E">
          <w:t xml:space="preserve"> overlapped by a gap occasion i</w:t>
        </w:r>
      </w:ins>
      <w:ins w:id="1381" w:author="Ato-MediaTek" w:date="2022-03-04T11:38:00Z">
        <w:r w:rsidRPr="00625F7E">
          <w:t>f</w:t>
        </w:r>
      </w:ins>
      <w:ins w:id="1382" w:author="Ato-MediaTek" w:date="2022-02-13T17:26:00Z">
        <w:r w:rsidRPr="00625F7E">
          <w:t xml:space="preserve"> the gap occasion i</w:t>
        </w:r>
      </w:ins>
      <w:ins w:id="1383" w:author="Ato-MediaTek" w:date="2022-03-04T11:38:00Z">
        <w:r w:rsidRPr="00625F7E">
          <w:t>s</w:t>
        </w:r>
      </w:ins>
      <w:ins w:id="1384" w:author="Ato-MediaTek" w:date="2022-02-13T17:26:00Z">
        <w:r w:rsidRPr="00625F7E">
          <w:t xml:space="preserve"> dropped according to [9.1.2B].</w:t>
        </w:r>
      </w:ins>
    </w:p>
    <w:p w14:paraId="78E147C9" w14:textId="77777777" w:rsidR="00380CF8" w:rsidRPr="00115E3F" w:rsidRDefault="00380CF8" w:rsidP="00380CF8">
      <w:pPr>
        <w:rPr>
          <w:lang w:val="en-US"/>
        </w:rPr>
      </w:pPr>
      <w:r w:rsidRPr="00625F7E">
        <w:rPr>
          <w:lang w:val="en-US"/>
        </w:rPr>
        <w:t xml:space="preserve">If the high layer in TS 38.331 [2] signaling of </w:t>
      </w:r>
      <w:r w:rsidRPr="00625F7E">
        <w:rPr>
          <w:i/>
          <w:lang w:val="en-US"/>
        </w:rPr>
        <w:t>smtc2</w:t>
      </w:r>
      <w:r w:rsidRPr="00625F7E">
        <w:rPr>
          <w:lang w:val="en-US"/>
        </w:rPr>
        <w:t xml:space="preserve"> is configured, T</w:t>
      </w:r>
      <w:r w:rsidRPr="00625F7E">
        <w:rPr>
          <w:vertAlign w:val="subscript"/>
          <w:lang w:val="en-US"/>
        </w:rPr>
        <w:t>SMTCperiod</w:t>
      </w:r>
      <w:r w:rsidRPr="00625F7E">
        <w:rPr>
          <w:lang w:val="en-US"/>
        </w:rPr>
        <w:t xml:space="preserve"> corresponds to the value of higher layer parameter </w:t>
      </w:r>
      <w:r w:rsidRPr="00121C00">
        <w:rPr>
          <w:i/>
          <w:lang w:val="en-US"/>
        </w:rPr>
        <w:t>smtc2</w:t>
      </w:r>
      <w:r w:rsidRPr="00115E3F">
        <w:rPr>
          <w:lang w:val="en-US"/>
        </w:rPr>
        <w:t>; Otherwise T</w:t>
      </w:r>
      <w:r w:rsidRPr="00115E3F">
        <w:rPr>
          <w:vertAlign w:val="subscript"/>
          <w:lang w:val="en-US"/>
        </w:rPr>
        <w:t>SMTCperiod</w:t>
      </w:r>
      <w:r w:rsidRPr="00115E3F">
        <w:rPr>
          <w:lang w:val="en-US"/>
        </w:rPr>
        <w:t xml:space="preserve"> corresponds to the value of higher layer parameter </w:t>
      </w:r>
      <w:r w:rsidRPr="00115E3F">
        <w:rPr>
          <w:i/>
          <w:lang w:val="en-US"/>
        </w:rPr>
        <w:t>smtc1</w:t>
      </w:r>
      <w:r w:rsidRPr="00115E3F">
        <w:rPr>
          <w:lang w:val="en-US"/>
        </w:rPr>
        <w:t>.</w:t>
      </w:r>
    </w:p>
    <w:p w14:paraId="758BEFFD" w14:textId="77777777" w:rsidR="00380CF8" w:rsidRPr="00115E3F" w:rsidRDefault="00380CF8" w:rsidP="00380CF8">
      <w:pPr>
        <w:rPr>
          <w:lang w:val="en-US"/>
        </w:rPr>
      </w:pPr>
      <w:ins w:id="1385" w:author="Ato-MediaTek" w:date="2022-01-09T15:03:00Z">
        <w:r w:rsidRPr="00115E3F">
          <w:t xml:space="preserve">If </w:t>
        </w:r>
      </w:ins>
      <w:ins w:id="1386" w:author="Ato-MediaTek" w:date="2022-03-02T01:25:00Z">
        <w:r w:rsidRPr="00115E3F">
          <w:t xml:space="preserve">the </w:t>
        </w:r>
      </w:ins>
      <w:ins w:id="1387" w:author="Ato-MediaTek" w:date="2022-01-09T15:03:00Z">
        <w:r w:rsidRPr="00115E3F">
          <w:t xml:space="preserve">UE is configured with </w:t>
        </w:r>
      </w:ins>
      <w:ins w:id="1388" w:author="Ato-MediaTek" w:date="2022-01-22T01:08:00Z">
        <w:r w:rsidRPr="00115E3F">
          <w:t>Pre-</w:t>
        </w:r>
      </w:ins>
      <w:ins w:id="1389" w:author="Ato-MediaTek" w:date="2022-01-20T20:08:00Z">
        <w:r w:rsidRPr="00115E3F">
          <w:t>MG</w:t>
        </w:r>
      </w:ins>
      <w:ins w:id="1390" w:author="Ato-MediaTek" w:date="2022-01-09T15:03:00Z">
        <w:r w:rsidRPr="00115E3F">
          <w:t xml:space="preserve">, a BFD-RS </w:t>
        </w:r>
      </w:ins>
      <w:ins w:id="1391" w:author="Ato-MediaTek" w:date="2022-01-09T15:12:00Z">
        <w:r w:rsidRPr="00115E3F">
          <w:t>resource</w:t>
        </w:r>
      </w:ins>
      <w:ins w:id="1392" w:author="Ato-MediaTek" w:date="2022-01-09T15:04:00Z">
        <w:r w:rsidRPr="00115E3F">
          <w:t xml:space="preserve"> </w:t>
        </w:r>
      </w:ins>
      <w:ins w:id="1393" w:author="Ato-MediaTek" w:date="2022-01-09T15:03:00Z">
        <w:r w:rsidRPr="00115E3F">
          <w:t xml:space="preserve">is only considered to be overlapped by the </w:t>
        </w:r>
      </w:ins>
      <w:ins w:id="1394" w:author="Ato-MediaTek" w:date="2022-01-22T01:08:00Z">
        <w:r w:rsidRPr="00115E3F">
          <w:t>Pre-</w:t>
        </w:r>
      </w:ins>
      <w:ins w:id="1395" w:author="Ato-MediaTek" w:date="2022-01-20T20:08:00Z">
        <w:r w:rsidRPr="00115E3F">
          <w:t>MG</w:t>
        </w:r>
      </w:ins>
      <w:ins w:id="1396" w:author="Ato-MediaTek" w:date="2022-01-09T15:03:00Z">
        <w:r w:rsidRPr="00115E3F">
          <w:t xml:space="preserve"> if the </w:t>
        </w:r>
      </w:ins>
      <w:ins w:id="1397" w:author="Ato-MediaTek" w:date="2022-01-22T01:08:00Z">
        <w:r w:rsidRPr="00115E3F">
          <w:t>Pre-</w:t>
        </w:r>
      </w:ins>
      <w:ins w:id="1398" w:author="Ato-MediaTek" w:date="2022-01-20T20:08:00Z">
        <w:r w:rsidRPr="00115E3F">
          <w:t>MG</w:t>
        </w:r>
      </w:ins>
      <w:ins w:id="1399" w:author="Ato-MediaTek" w:date="2022-01-09T15:03:00Z">
        <w:r w:rsidRPr="00115E3F">
          <w:t xml:space="preserve"> is activated.</w:t>
        </w:r>
      </w:ins>
    </w:p>
    <w:p w14:paraId="1482B46C" w14:textId="77777777" w:rsidR="00380CF8" w:rsidRPr="00115E3F" w:rsidRDefault="00380CF8" w:rsidP="00380CF8">
      <w:pPr>
        <w:rPr>
          <w:lang w:val="en-US"/>
        </w:rPr>
      </w:pPr>
      <w:r w:rsidRPr="00115E3F">
        <w:rPr>
          <w:lang w:val="en-US"/>
        </w:rPr>
        <w:t xml:space="preserve">Longer evaluation period would be expected if the combination of BFD-RS SSB resource, SMTC occasion and </w:t>
      </w:r>
      <w:ins w:id="1400" w:author="Ato-MediaTek" w:date="2022-03-02T01:12:00Z">
        <w:r w:rsidRPr="00115E3F">
          <w:rPr>
            <w:lang w:val="en-US"/>
          </w:rPr>
          <w:t>[</w:t>
        </w:r>
      </w:ins>
      <w:r w:rsidRPr="00115E3F">
        <w:rPr>
          <w:lang w:val="en-US"/>
        </w:rPr>
        <w:t>measurement gap</w:t>
      </w:r>
      <w:ins w:id="1401" w:author="Ato-MediaTek" w:date="2022-03-02T01:12:00Z">
        <w:r w:rsidRPr="00115E3F">
          <w:rPr>
            <w:lang w:val="en-US"/>
          </w:rPr>
          <w:t>]</w:t>
        </w:r>
      </w:ins>
      <w:r w:rsidRPr="00115E3F">
        <w:rPr>
          <w:lang w:val="en-US"/>
        </w:rPr>
        <w:t xml:space="preserve"> configurations does not meet pervious conditions.</w:t>
      </w:r>
    </w:p>
    <w:p w14:paraId="75506248" w14:textId="77777777" w:rsidR="00380CF8" w:rsidRPr="00115E3F" w:rsidRDefault="00380CF8" w:rsidP="00380CF8">
      <w:pPr>
        <w:pStyle w:val="TH"/>
        <w:rPr>
          <w:lang w:val="en-US"/>
        </w:rPr>
      </w:pPr>
      <w:r w:rsidRPr="00115E3F">
        <w:rPr>
          <w:lang w:val="en-US"/>
        </w:rPr>
        <w:lastRenderedPageBreak/>
        <w:t>Table 8.5A.2.2-1: Evaluation period T</w:t>
      </w:r>
      <w:r w:rsidRPr="00115E3F">
        <w:rPr>
          <w:vertAlign w:val="subscript"/>
          <w:lang w:val="en-US"/>
        </w:rPr>
        <w:t>Evaluate_BFD_SSB_CCA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3813"/>
        <w:gridCol w:w="3964"/>
      </w:tblGrid>
      <w:tr w:rsidR="00380CF8" w:rsidRPr="00115E3F" w14:paraId="65B7D783" w14:textId="77777777" w:rsidTr="00324516">
        <w:trPr>
          <w:trHeight w:val="206"/>
          <w:jc w:val="center"/>
        </w:trPr>
        <w:tc>
          <w:tcPr>
            <w:tcW w:w="1852" w:type="dxa"/>
            <w:tcBorders>
              <w:top w:val="single" w:sz="4" w:space="0" w:color="auto"/>
              <w:left w:val="single" w:sz="4" w:space="0" w:color="auto"/>
              <w:bottom w:val="nil"/>
              <w:right w:val="single" w:sz="4" w:space="0" w:color="auto"/>
            </w:tcBorders>
            <w:shd w:val="clear" w:color="auto" w:fill="auto"/>
            <w:hideMark/>
          </w:tcPr>
          <w:p w14:paraId="27D75633" w14:textId="77777777" w:rsidR="00380CF8" w:rsidRPr="00115E3F" w:rsidRDefault="00380CF8" w:rsidP="00324516">
            <w:pPr>
              <w:pStyle w:val="TAH"/>
              <w:rPr>
                <w:lang w:val="en-US"/>
              </w:rPr>
            </w:pPr>
            <w:r w:rsidRPr="00115E3F">
              <w:rPr>
                <w:lang w:val="en-US"/>
              </w:rPr>
              <w:t>Configuration</w:t>
            </w:r>
          </w:p>
        </w:tc>
        <w:tc>
          <w:tcPr>
            <w:tcW w:w="7777" w:type="dxa"/>
            <w:gridSpan w:val="2"/>
            <w:tcBorders>
              <w:top w:val="single" w:sz="4" w:space="0" w:color="auto"/>
              <w:left w:val="single" w:sz="4" w:space="0" w:color="auto"/>
              <w:bottom w:val="single" w:sz="4" w:space="0" w:color="auto"/>
              <w:right w:val="single" w:sz="4" w:space="0" w:color="auto"/>
            </w:tcBorders>
            <w:hideMark/>
          </w:tcPr>
          <w:p w14:paraId="0B12A7B1" w14:textId="77777777" w:rsidR="00380CF8" w:rsidRPr="00115E3F" w:rsidRDefault="00380CF8" w:rsidP="00324516">
            <w:pPr>
              <w:pStyle w:val="TAH"/>
              <w:rPr>
                <w:lang w:val="en-US"/>
              </w:rPr>
            </w:pPr>
            <w:r w:rsidRPr="00115E3F">
              <w:rPr>
                <w:lang w:val="en-US"/>
              </w:rPr>
              <w:t>T</w:t>
            </w:r>
            <w:r w:rsidRPr="00115E3F">
              <w:rPr>
                <w:vertAlign w:val="subscript"/>
                <w:lang w:val="en-US"/>
              </w:rPr>
              <w:t>Evaluate_BFD_SSB_CCA</w:t>
            </w:r>
            <w:r w:rsidRPr="00115E3F">
              <w:rPr>
                <w:lang w:val="en-US"/>
              </w:rPr>
              <w:t xml:space="preserve"> (ms)  </w:t>
            </w:r>
          </w:p>
        </w:tc>
      </w:tr>
      <w:tr w:rsidR="00380CF8" w:rsidRPr="00115E3F" w14:paraId="37AD3DDA" w14:textId="77777777" w:rsidTr="00324516">
        <w:trPr>
          <w:jc w:val="center"/>
        </w:trPr>
        <w:tc>
          <w:tcPr>
            <w:tcW w:w="1852" w:type="dxa"/>
            <w:tcBorders>
              <w:top w:val="nil"/>
              <w:left w:val="single" w:sz="4" w:space="0" w:color="auto"/>
              <w:bottom w:val="single" w:sz="4" w:space="0" w:color="auto"/>
              <w:right w:val="single" w:sz="4" w:space="0" w:color="auto"/>
            </w:tcBorders>
            <w:shd w:val="clear" w:color="auto" w:fill="auto"/>
          </w:tcPr>
          <w:p w14:paraId="58D3AEDB" w14:textId="77777777" w:rsidR="00380CF8" w:rsidRPr="00115E3F" w:rsidRDefault="00380CF8" w:rsidP="00324516">
            <w:pPr>
              <w:keepNext/>
              <w:keepLines/>
              <w:spacing w:after="0"/>
              <w:jc w:val="center"/>
              <w:rPr>
                <w:rFonts w:ascii="Arial" w:hAnsi="Arial"/>
                <w:b/>
                <w:sz w:val="18"/>
                <w:lang w:val="en-US"/>
              </w:rPr>
            </w:pPr>
          </w:p>
        </w:tc>
        <w:tc>
          <w:tcPr>
            <w:tcW w:w="3813" w:type="dxa"/>
            <w:tcBorders>
              <w:top w:val="single" w:sz="4" w:space="0" w:color="auto"/>
              <w:left w:val="single" w:sz="4" w:space="0" w:color="auto"/>
              <w:bottom w:val="single" w:sz="4" w:space="0" w:color="auto"/>
              <w:right w:val="single" w:sz="4" w:space="0" w:color="auto"/>
            </w:tcBorders>
          </w:tcPr>
          <w:p w14:paraId="4BE7E179" w14:textId="77777777" w:rsidR="00380CF8" w:rsidRPr="00115E3F" w:rsidRDefault="00380CF8" w:rsidP="00324516">
            <w:pPr>
              <w:pStyle w:val="TAC"/>
              <w:rPr>
                <w:lang w:val="en-US"/>
              </w:rPr>
            </w:pPr>
            <w:r w:rsidRPr="00115E3F">
              <w:rPr>
                <w:lang w:val="en-US"/>
              </w:rPr>
              <w:t xml:space="preserve">BFD-RS SSB Es/Iot </w:t>
            </w:r>
            <w:r w:rsidRPr="00115E3F">
              <w:rPr>
                <w:vertAlign w:val="superscript"/>
                <w:lang w:val="en-US"/>
              </w:rPr>
              <w:t>Note2</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lang w:val="en-US"/>
              </w:rPr>
              <w:t>-7 dB</w:t>
            </w:r>
          </w:p>
        </w:tc>
        <w:tc>
          <w:tcPr>
            <w:tcW w:w="3964" w:type="dxa"/>
            <w:tcBorders>
              <w:top w:val="single" w:sz="4" w:space="0" w:color="auto"/>
              <w:left w:val="single" w:sz="4" w:space="0" w:color="auto"/>
              <w:bottom w:val="single" w:sz="4" w:space="0" w:color="auto"/>
              <w:right w:val="single" w:sz="4" w:space="0" w:color="auto"/>
            </w:tcBorders>
          </w:tcPr>
          <w:p w14:paraId="19C1B79A" w14:textId="77777777" w:rsidR="00380CF8" w:rsidRPr="00115E3F" w:rsidRDefault="00380CF8" w:rsidP="00324516">
            <w:pPr>
              <w:pStyle w:val="TAC"/>
              <w:rPr>
                <w:lang w:val="en-US"/>
              </w:rPr>
            </w:pPr>
            <w:r w:rsidRPr="00115E3F">
              <w:rPr>
                <w:lang w:val="en-US"/>
              </w:rPr>
              <w:t xml:space="preserve">BFD-RS SSB Es/Iot </w:t>
            </w:r>
            <w:r w:rsidRPr="00115E3F">
              <w:rPr>
                <w:vertAlign w:val="superscript"/>
                <w:lang w:val="en-US"/>
              </w:rPr>
              <w:t>Note2</w:t>
            </w:r>
            <w:r w:rsidRPr="00115E3F">
              <w:rPr>
                <w:lang w:val="en-US"/>
              </w:rPr>
              <w:t xml:space="preserve"> </w:t>
            </w:r>
            <w:r w:rsidRPr="00115E3F">
              <w:rPr>
                <w:rFonts w:cs="Arial"/>
                <w:lang w:val="en-US"/>
              </w:rPr>
              <w:t xml:space="preserve">&lt; </w:t>
            </w:r>
            <w:r w:rsidRPr="00115E3F">
              <w:rPr>
                <w:lang w:val="en-US"/>
              </w:rPr>
              <w:t>-7 dB</w:t>
            </w:r>
          </w:p>
        </w:tc>
      </w:tr>
      <w:tr w:rsidR="00380CF8" w:rsidRPr="00115E3F" w14:paraId="59ADAB5C"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0C2AA2CC" w14:textId="77777777" w:rsidR="00380CF8" w:rsidRPr="00115E3F" w:rsidRDefault="00380CF8" w:rsidP="00324516">
            <w:pPr>
              <w:pStyle w:val="TAC"/>
              <w:rPr>
                <w:lang w:val="en-US"/>
              </w:rPr>
            </w:pPr>
            <w:r w:rsidRPr="00115E3F">
              <w:rPr>
                <w:lang w:val="en-US"/>
              </w:rPr>
              <w:t>no DRX</w:t>
            </w:r>
          </w:p>
        </w:tc>
        <w:tc>
          <w:tcPr>
            <w:tcW w:w="3813" w:type="dxa"/>
            <w:tcBorders>
              <w:top w:val="single" w:sz="4" w:space="0" w:color="auto"/>
              <w:left w:val="single" w:sz="4" w:space="0" w:color="auto"/>
              <w:bottom w:val="single" w:sz="4" w:space="0" w:color="auto"/>
              <w:right w:val="single" w:sz="4" w:space="0" w:color="auto"/>
            </w:tcBorders>
            <w:hideMark/>
          </w:tcPr>
          <w:p w14:paraId="5AB43457" w14:textId="77777777" w:rsidR="00380CF8" w:rsidRPr="00625F7E" w:rsidRDefault="00380CF8" w:rsidP="00324516">
            <w:pPr>
              <w:pStyle w:val="TAC"/>
              <w:rPr>
                <w:lang w:val="en-US"/>
              </w:rPr>
            </w:pPr>
            <w:r w:rsidRPr="00115E3F">
              <w:rPr>
                <w:rFonts w:cs="v4.2.0"/>
                <w:lang w:val="en-US"/>
              </w:rPr>
              <w:t xml:space="preserve">Max(50, Ceil((10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SSB</w:t>
            </w:r>
            <w:r w:rsidRPr="00625F7E">
              <w:rPr>
                <w:rFonts w:cs="v4.2.0"/>
                <w:lang w:val="en-US"/>
              </w:rPr>
              <w:t>))</w:t>
            </w:r>
          </w:p>
        </w:tc>
        <w:tc>
          <w:tcPr>
            <w:tcW w:w="3964" w:type="dxa"/>
            <w:tcBorders>
              <w:top w:val="single" w:sz="4" w:space="0" w:color="auto"/>
              <w:left w:val="single" w:sz="4" w:space="0" w:color="auto"/>
              <w:bottom w:val="single" w:sz="4" w:space="0" w:color="auto"/>
              <w:right w:val="single" w:sz="4" w:space="0" w:color="auto"/>
            </w:tcBorders>
          </w:tcPr>
          <w:p w14:paraId="4E48CB57" w14:textId="77777777" w:rsidR="00380CF8" w:rsidRPr="00625F7E" w:rsidRDefault="00380CF8" w:rsidP="00324516">
            <w:pPr>
              <w:pStyle w:val="TAC"/>
              <w:rPr>
                <w:rFonts w:cs="v4.2.0"/>
                <w:lang w:val="en-US"/>
              </w:rPr>
            </w:pPr>
            <w:r w:rsidRPr="00625F7E">
              <w:rPr>
                <w:rFonts w:cs="v4.2.0"/>
                <w:lang w:val="en-US"/>
              </w:rPr>
              <w:t xml:space="preserve">Max(50, Ceil((12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SSB</w:t>
            </w:r>
            <w:r w:rsidRPr="00625F7E">
              <w:rPr>
                <w:rFonts w:cs="v4.2.0"/>
                <w:lang w:val="en-US"/>
              </w:rPr>
              <w:t>))</w:t>
            </w:r>
          </w:p>
        </w:tc>
      </w:tr>
      <w:tr w:rsidR="00380CF8" w:rsidRPr="00115E3F" w14:paraId="7F75E8AD"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7693D1B1" w14:textId="77777777" w:rsidR="00380CF8" w:rsidRPr="00115E3F" w:rsidRDefault="00380CF8" w:rsidP="00324516">
            <w:pPr>
              <w:pStyle w:val="TAC"/>
              <w:rPr>
                <w:lang w:val="en-US"/>
              </w:rPr>
            </w:pPr>
            <w:r w:rsidRPr="00115E3F">
              <w:rPr>
                <w:lang w:val="en-US"/>
              </w:rPr>
              <w:t xml:space="preserve">DRX cycle </w:t>
            </w:r>
            <w:r w:rsidRPr="00115E3F">
              <w:rPr>
                <w:rFonts w:cs="Arial" w:hint="eastAsia"/>
                <w:lang w:val="en-US"/>
              </w:rPr>
              <w:t>≤</w:t>
            </w:r>
            <w:r w:rsidRPr="00115E3F">
              <w:rPr>
                <w:rFonts w:cs="Arial" w:hint="eastAsia"/>
                <w:lang w:val="en-US"/>
              </w:rPr>
              <w:t xml:space="preserve"> </w:t>
            </w:r>
            <w:r w:rsidRPr="00115E3F">
              <w:rPr>
                <w:lang w:val="en-US"/>
              </w:rPr>
              <w:t>320ms</w:t>
            </w:r>
          </w:p>
        </w:tc>
        <w:tc>
          <w:tcPr>
            <w:tcW w:w="3813" w:type="dxa"/>
            <w:tcBorders>
              <w:top w:val="single" w:sz="4" w:space="0" w:color="auto"/>
              <w:left w:val="single" w:sz="4" w:space="0" w:color="auto"/>
              <w:bottom w:val="single" w:sz="4" w:space="0" w:color="auto"/>
              <w:right w:val="single" w:sz="4" w:space="0" w:color="auto"/>
            </w:tcBorders>
            <w:hideMark/>
          </w:tcPr>
          <w:p w14:paraId="1FE07B5F" w14:textId="77777777" w:rsidR="00380CF8" w:rsidRPr="00625F7E" w:rsidRDefault="00380CF8" w:rsidP="00324516">
            <w:pPr>
              <w:pStyle w:val="TAC"/>
              <w:rPr>
                <w:lang w:val="fr-FR"/>
              </w:rPr>
            </w:pPr>
            <w:r w:rsidRPr="00115E3F">
              <w:rPr>
                <w:rFonts w:cs="v4.2.0"/>
                <w:lang w:val="fr-FR"/>
              </w:rPr>
              <w:t xml:space="preserve">Max(50, Ceil(1.5 </w:t>
            </w:r>
            <w:r w:rsidRPr="00476A1D">
              <w:rPr>
                <w:rFonts w:cs="Arial"/>
                <w:szCs w:val="18"/>
                <w:lang w:val="en-US"/>
              </w:rPr>
              <w:sym w:font="Symbol" w:char="F0B4"/>
            </w:r>
            <w:r w:rsidRPr="00476A1D">
              <w:rPr>
                <w:rFonts w:cs="Arial"/>
                <w:szCs w:val="18"/>
                <w:lang w:val="fr-FR"/>
              </w:rPr>
              <w:t xml:space="preserve"> 8 </w:t>
            </w:r>
            <w:r w:rsidRPr="00476A1D">
              <w:rPr>
                <w:rFonts w:cs="Arial"/>
                <w:szCs w:val="18"/>
                <w:lang w:val="en-US"/>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lang w:val="en-US"/>
              </w:rPr>
              <w:sym w:font="Symbol" w:char="F0B4"/>
            </w:r>
            <w:r w:rsidRPr="00476A1D">
              <w:rPr>
                <w:rFonts w:cs="Arial"/>
                <w:szCs w:val="18"/>
                <w:lang w:val="fr-FR"/>
              </w:rPr>
              <w:t xml:space="preserve"> </w:t>
            </w:r>
            <w:r w:rsidRPr="00625F7E">
              <w:rPr>
                <w:rFonts w:cs="v4.2.0"/>
                <w:lang w:val="fr-FR"/>
              </w:rPr>
              <w:t>Max(T</w:t>
            </w:r>
            <w:r w:rsidRPr="00625F7E">
              <w:rPr>
                <w:rFonts w:cs="v4.2.0"/>
                <w:vertAlign w:val="subscript"/>
                <w:lang w:val="fr-FR"/>
              </w:rPr>
              <w:t>DRX</w:t>
            </w:r>
            <w:r w:rsidRPr="00625F7E">
              <w:rPr>
                <w:rFonts w:cs="v4.2.0"/>
                <w:lang w:val="fr-FR"/>
              </w:rPr>
              <w:t>,T</w:t>
            </w:r>
            <w:r w:rsidRPr="00625F7E">
              <w:rPr>
                <w:rFonts w:cs="v4.2.0"/>
                <w:vertAlign w:val="subscript"/>
                <w:lang w:val="fr-FR"/>
              </w:rPr>
              <w:t>SSB</w:t>
            </w:r>
            <w:r w:rsidRPr="00625F7E">
              <w:rPr>
                <w:rFonts w:cs="v4.2.0"/>
                <w:lang w:val="fr-FR"/>
              </w:rPr>
              <w:t>))</w:t>
            </w:r>
          </w:p>
        </w:tc>
        <w:tc>
          <w:tcPr>
            <w:tcW w:w="3964" w:type="dxa"/>
            <w:tcBorders>
              <w:top w:val="single" w:sz="4" w:space="0" w:color="auto"/>
              <w:left w:val="single" w:sz="4" w:space="0" w:color="auto"/>
              <w:bottom w:val="single" w:sz="4" w:space="0" w:color="auto"/>
              <w:right w:val="single" w:sz="4" w:space="0" w:color="auto"/>
            </w:tcBorders>
          </w:tcPr>
          <w:p w14:paraId="01E9BFF6" w14:textId="77777777" w:rsidR="00380CF8" w:rsidRPr="00625F7E" w:rsidRDefault="00380CF8" w:rsidP="00324516">
            <w:pPr>
              <w:pStyle w:val="TAC"/>
              <w:rPr>
                <w:rFonts w:cs="v4.2.0"/>
                <w:lang w:val="fr-FR"/>
              </w:rPr>
            </w:pPr>
            <w:r w:rsidRPr="00625F7E">
              <w:rPr>
                <w:rFonts w:cs="v4.2.0"/>
                <w:lang w:val="fr-FR"/>
              </w:rPr>
              <w:t xml:space="preserve">Max(50, Ceil(1.5 </w:t>
            </w:r>
            <w:r w:rsidRPr="00476A1D">
              <w:rPr>
                <w:rFonts w:cs="Arial"/>
                <w:szCs w:val="18"/>
                <w:lang w:val="en-US"/>
              </w:rPr>
              <w:sym w:font="Symbol" w:char="F0B4"/>
            </w:r>
            <w:r w:rsidRPr="00476A1D">
              <w:rPr>
                <w:rFonts w:cs="Arial"/>
                <w:szCs w:val="18"/>
                <w:lang w:val="fr-FR"/>
              </w:rPr>
              <w:t xml:space="preserve"> 10</w:t>
            </w:r>
            <w:r w:rsidRPr="00625F7E">
              <w:rPr>
                <w:rFonts w:cs="v4.2.0"/>
                <w:lang w:val="fr-FR"/>
              </w:rPr>
              <w:t xml:space="preserve"> </w:t>
            </w:r>
            <w:r w:rsidRPr="00476A1D">
              <w:rPr>
                <w:rFonts w:cs="Arial"/>
                <w:szCs w:val="18"/>
                <w:lang w:val="en-US"/>
              </w:rPr>
              <w:sym w:font="Symbol" w:char="F0B4"/>
            </w:r>
            <w:r w:rsidRPr="00476A1D">
              <w:rPr>
                <w:rFonts w:cs="Arial"/>
                <w:szCs w:val="18"/>
                <w:lang w:val="fr-FR"/>
              </w:rPr>
              <w:t xml:space="preserve"> </w:t>
            </w:r>
            <w:r w:rsidRPr="00625F7E">
              <w:rPr>
                <w:rFonts w:cs="v4.2.0"/>
                <w:lang w:val="fr-FR"/>
              </w:rPr>
              <w:t xml:space="preserve">P) </w:t>
            </w:r>
            <w:r w:rsidRPr="00476A1D">
              <w:rPr>
                <w:rFonts w:cs="Arial"/>
                <w:szCs w:val="18"/>
                <w:lang w:val="en-US"/>
              </w:rPr>
              <w:sym w:font="Symbol" w:char="F0B4"/>
            </w:r>
            <w:r w:rsidRPr="00476A1D">
              <w:rPr>
                <w:rFonts w:cs="Arial"/>
                <w:szCs w:val="18"/>
                <w:lang w:val="fr-FR"/>
              </w:rPr>
              <w:t xml:space="preserve"> </w:t>
            </w:r>
            <w:r w:rsidRPr="00625F7E">
              <w:rPr>
                <w:rFonts w:cs="v4.2.0"/>
                <w:lang w:val="fr-FR"/>
              </w:rPr>
              <w:t>Max(T</w:t>
            </w:r>
            <w:r w:rsidRPr="00625F7E">
              <w:rPr>
                <w:rFonts w:cs="v4.2.0"/>
                <w:vertAlign w:val="subscript"/>
                <w:lang w:val="fr-FR"/>
              </w:rPr>
              <w:t>DRX</w:t>
            </w:r>
            <w:r w:rsidRPr="00625F7E">
              <w:rPr>
                <w:rFonts w:cs="v4.2.0"/>
                <w:lang w:val="fr-FR"/>
              </w:rPr>
              <w:t>,T</w:t>
            </w:r>
            <w:r w:rsidRPr="00625F7E">
              <w:rPr>
                <w:rFonts w:cs="v4.2.0"/>
                <w:vertAlign w:val="subscript"/>
                <w:lang w:val="fr-FR"/>
              </w:rPr>
              <w:t>SSB</w:t>
            </w:r>
            <w:r w:rsidRPr="00625F7E">
              <w:rPr>
                <w:rFonts w:cs="v4.2.0"/>
                <w:lang w:val="fr-FR"/>
              </w:rPr>
              <w:t>))</w:t>
            </w:r>
          </w:p>
        </w:tc>
      </w:tr>
      <w:tr w:rsidR="00380CF8" w:rsidRPr="00115E3F" w14:paraId="2E8FECA5" w14:textId="77777777" w:rsidTr="00324516">
        <w:trPr>
          <w:jc w:val="center"/>
        </w:trPr>
        <w:tc>
          <w:tcPr>
            <w:tcW w:w="1852" w:type="dxa"/>
            <w:tcBorders>
              <w:top w:val="single" w:sz="4" w:space="0" w:color="auto"/>
              <w:left w:val="single" w:sz="4" w:space="0" w:color="auto"/>
              <w:bottom w:val="single" w:sz="4" w:space="0" w:color="auto"/>
              <w:right w:val="single" w:sz="4" w:space="0" w:color="auto"/>
            </w:tcBorders>
            <w:hideMark/>
          </w:tcPr>
          <w:p w14:paraId="696C2A69" w14:textId="77777777" w:rsidR="00380CF8" w:rsidRPr="00115E3F" w:rsidRDefault="00380CF8" w:rsidP="00324516">
            <w:pPr>
              <w:pStyle w:val="TAC"/>
              <w:rPr>
                <w:lang w:val="en-US"/>
              </w:rPr>
            </w:pPr>
            <w:r w:rsidRPr="00115E3F">
              <w:rPr>
                <w:lang w:val="en-US"/>
              </w:rPr>
              <w:t>DRX cycle &gt; 320ms</w:t>
            </w:r>
          </w:p>
        </w:tc>
        <w:tc>
          <w:tcPr>
            <w:tcW w:w="3813" w:type="dxa"/>
            <w:tcBorders>
              <w:top w:val="single" w:sz="4" w:space="0" w:color="auto"/>
              <w:left w:val="single" w:sz="4" w:space="0" w:color="auto"/>
              <w:bottom w:val="single" w:sz="4" w:space="0" w:color="auto"/>
              <w:right w:val="single" w:sz="4" w:space="0" w:color="auto"/>
            </w:tcBorders>
            <w:hideMark/>
          </w:tcPr>
          <w:p w14:paraId="75A3EEC2" w14:textId="77777777" w:rsidR="00380CF8" w:rsidRPr="00625F7E" w:rsidRDefault="00380CF8" w:rsidP="00324516">
            <w:pPr>
              <w:pStyle w:val="TAC"/>
              <w:rPr>
                <w:lang w:val="en-US"/>
              </w:rPr>
            </w:pPr>
            <w:r w:rsidRPr="00115E3F">
              <w:rPr>
                <w:rFonts w:cs="v4.2.0"/>
                <w:lang w:val="en-US"/>
              </w:rPr>
              <w:t xml:space="preserve">Ceil(7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DRX</w:t>
            </w:r>
          </w:p>
        </w:tc>
        <w:tc>
          <w:tcPr>
            <w:tcW w:w="3964" w:type="dxa"/>
            <w:tcBorders>
              <w:top w:val="single" w:sz="4" w:space="0" w:color="auto"/>
              <w:left w:val="single" w:sz="4" w:space="0" w:color="auto"/>
              <w:bottom w:val="single" w:sz="4" w:space="0" w:color="auto"/>
              <w:right w:val="single" w:sz="4" w:space="0" w:color="auto"/>
            </w:tcBorders>
          </w:tcPr>
          <w:p w14:paraId="2D0B88E8" w14:textId="77777777" w:rsidR="00380CF8" w:rsidRPr="00625F7E" w:rsidRDefault="00380CF8" w:rsidP="00324516">
            <w:pPr>
              <w:pStyle w:val="TAC"/>
              <w:rPr>
                <w:rFonts w:cs="v4.2.0"/>
                <w:lang w:val="en-US"/>
              </w:rPr>
            </w:pPr>
            <w:r w:rsidRPr="00625F7E">
              <w:rPr>
                <w:rFonts w:cs="v4.2.0"/>
                <w:lang w:val="en-US"/>
              </w:rPr>
              <w:t xml:space="preserve">Ceil(8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Arial"/>
                <w:szCs w:val="18"/>
                <w:lang w:val="en-US"/>
              </w:rPr>
              <w:t xml:space="preserve"> </w:t>
            </w:r>
            <w:r w:rsidRPr="00625F7E">
              <w:rPr>
                <w:rFonts w:cs="v4.2.0"/>
                <w:lang w:val="en-US"/>
              </w:rPr>
              <w:t>T</w:t>
            </w:r>
            <w:r w:rsidRPr="00625F7E">
              <w:rPr>
                <w:rFonts w:cs="v4.2.0"/>
                <w:vertAlign w:val="subscript"/>
                <w:lang w:val="en-US"/>
              </w:rPr>
              <w:t>DRX</w:t>
            </w:r>
          </w:p>
        </w:tc>
      </w:tr>
      <w:tr w:rsidR="00380CF8" w:rsidRPr="00115E3F" w14:paraId="61F80D43" w14:textId="77777777" w:rsidTr="00324516">
        <w:trPr>
          <w:jc w:val="center"/>
        </w:trPr>
        <w:tc>
          <w:tcPr>
            <w:tcW w:w="9629" w:type="dxa"/>
            <w:gridSpan w:val="3"/>
            <w:tcBorders>
              <w:top w:val="single" w:sz="4" w:space="0" w:color="auto"/>
              <w:left w:val="single" w:sz="4" w:space="0" w:color="auto"/>
              <w:bottom w:val="single" w:sz="4" w:space="0" w:color="auto"/>
              <w:right w:val="single" w:sz="4" w:space="0" w:color="auto"/>
            </w:tcBorders>
            <w:hideMark/>
          </w:tcPr>
          <w:p w14:paraId="627650E7" w14:textId="77777777" w:rsidR="00380CF8" w:rsidRPr="00625F7E" w:rsidRDefault="00380CF8" w:rsidP="00324516">
            <w:pPr>
              <w:pStyle w:val="TAN"/>
              <w:rPr>
                <w:lang w:val="en-US"/>
              </w:rPr>
            </w:pPr>
            <w:r w:rsidRPr="00115E3F">
              <w:rPr>
                <w:lang w:val="en-US"/>
              </w:rPr>
              <w:t>Note 1:</w:t>
            </w:r>
            <w:r w:rsidRPr="00115E3F">
              <w:rPr>
                <w:lang w:val="en-US"/>
              </w:rPr>
              <w:tab/>
            </w:r>
            <w:r w:rsidRPr="00115E3F">
              <w:rPr>
                <w:rFonts w:cs="v4.2.0"/>
                <w:lang w:val="en-US"/>
              </w:rPr>
              <w:t>T</w:t>
            </w:r>
            <w:r w:rsidRPr="00115E3F">
              <w:rPr>
                <w:rFonts w:cs="v4.2.0"/>
                <w:vertAlign w:val="subscript"/>
                <w:lang w:val="en-US"/>
              </w:rPr>
              <w:t>SSB</w:t>
            </w:r>
            <w:r w:rsidRPr="00115E3F">
              <w:rPr>
                <w:lang w:val="en-US"/>
              </w:rPr>
              <w:t xml:space="preserve"> is the periodicity of SSB in the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0</m:t>
                  </m:r>
                </m:sub>
              </m:sSub>
            </m:oMath>
            <w:r w:rsidRPr="00476A1D">
              <w:rPr>
                <w:lang w:val="en-US"/>
              </w:rPr>
              <w:t>.</w:t>
            </w:r>
            <w:r w:rsidRPr="00625F7E">
              <w:rPr>
                <w:rFonts w:cs="v4.2.0"/>
                <w:lang w:val="en-US"/>
              </w:rPr>
              <w:t xml:space="preserve"> T</w:t>
            </w:r>
            <w:r w:rsidRPr="00625F7E">
              <w:rPr>
                <w:rFonts w:cs="v4.2.0"/>
                <w:vertAlign w:val="subscript"/>
                <w:lang w:val="en-US"/>
              </w:rPr>
              <w:t>DRX</w:t>
            </w:r>
            <w:r w:rsidRPr="00625F7E">
              <w:rPr>
                <w:lang w:val="en-US"/>
              </w:rPr>
              <w:t xml:space="preserve"> is the DRX cycle length.</w:t>
            </w:r>
          </w:p>
          <w:p w14:paraId="700A9B63" w14:textId="77777777" w:rsidR="00380CF8" w:rsidRPr="00115E3F" w:rsidRDefault="00380CF8" w:rsidP="00324516">
            <w:pPr>
              <w:pStyle w:val="TAN"/>
              <w:rPr>
                <w:lang w:val="en-US"/>
              </w:rPr>
            </w:pPr>
            <w:r w:rsidRPr="00121C00">
              <w:rPr>
                <w:lang w:val="en-US"/>
              </w:rPr>
              <w:t>Note 2:</w:t>
            </w:r>
            <w:r w:rsidRPr="00121C00">
              <w:rPr>
                <w:lang w:val="en-US"/>
              </w:rPr>
              <w:tab/>
              <w:t>BFD-RS SSB Es/Iot is the averaged BFD-RS SSB Es/Iot</w:t>
            </w:r>
            <w:r w:rsidRPr="00115E3F">
              <w:rPr>
                <w:lang w:val="en-US"/>
              </w:rPr>
              <w:t xml:space="preserve"> over the most recent previous evaluation period.</w:t>
            </w:r>
          </w:p>
        </w:tc>
      </w:tr>
    </w:tbl>
    <w:p w14:paraId="0421BD8D" w14:textId="77777777" w:rsidR="00380CF8" w:rsidRPr="00115E3F" w:rsidRDefault="00380CF8" w:rsidP="00380CF8">
      <w:pPr>
        <w:jc w:val="center"/>
        <w:rPr>
          <w:noProof/>
        </w:rPr>
      </w:pPr>
    </w:p>
    <w:p w14:paraId="5FE47A03" w14:textId="77777777" w:rsidR="001A474D" w:rsidRPr="00476149" w:rsidRDefault="001A474D" w:rsidP="001A474D">
      <w:pPr>
        <w:jc w:val="center"/>
        <w:rPr>
          <w:noProof/>
        </w:rPr>
      </w:pPr>
    </w:p>
    <w:p w14:paraId="59913942" w14:textId="77777777" w:rsidR="0062322F" w:rsidRDefault="0062322F" w:rsidP="0062322F">
      <w:pPr>
        <w:jc w:val="center"/>
        <w:rPr>
          <w:rFonts w:cs="v3.7.0"/>
          <w:b/>
          <w:bCs/>
          <w:color w:val="00B0F0"/>
          <w:sz w:val="28"/>
          <w:szCs w:val="28"/>
        </w:rPr>
      </w:pPr>
      <w:r>
        <w:rPr>
          <w:rFonts w:cs="v3.7.0"/>
          <w:b/>
          <w:bCs/>
          <w:color w:val="00B0F0"/>
          <w:sz w:val="28"/>
          <w:szCs w:val="28"/>
        </w:rPr>
        <w:t>&lt;&lt;Omitted the unchanged clauses&gt;&gt;</w:t>
      </w:r>
    </w:p>
    <w:p w14:paraId="40ED3546" w14:textId="77777777" w:rsidR="001A474D" w:rsidRPr="00DB2199" w:rsidRDefault="001A474D" w:rsidP="001A474D">
      <w:pPr>
        <w:pStyle w:val="40"/>
        <w:rPr>
          <w:lang w:val="en-US"/>
        </w:rPr>
      </w:pPr>
      <w:r w:rsidRPr="00DB2199">
        <w:rPr>
          <w:rFonts w:eastAsia="?? ??"/>
          <w:lang w:val="en-US"/>
        </w:rPr>
        <w:t>8.5A.5.2</w:t>
      </w:r>
      <w:r w:rsidRPr="00DB2199">
        <w:rPr>
          <w:rFonts w:eastAsia="?? ??"/>
          <w:lang w:val="en-US"/>
        </w:rPr>
        <w:tab/>
      </w:r>
      <w:r w:rsidRPr="00DB2199">
        <w:rPr>
          <w:lang w:val="en-US"/>
        </w:rPr>
        <w:t>Minimum requirement</w:t>
      </w:r>
    </w:p>
    <w:p w14:paraId="2C079F3F" w14:textId="77777777" w:rsidR="006F615C" w:rsidRPr="00115E3F" w:rsidRDefault="006F615C" w:rsidP="006F615C">
      <w:pPr>
        <w:rPr>
          <w:lang w:val="en-US"/>
        </w:rPr>
      </w:pPr>
      <w:r w:rsidRPr="00115E3F">
        <w:rPr>
          <w:lang w:val="en-US"/>
        </w:rPr>
        <w:t xml:space="preserve">Upon request the UE shall be able to evaluate whether the L1-RSRP measured on the configured CBD-RS SSB </w:t>
      </w:r>
      <w:r w:rsidRPr="00115E3F">
        <w:rPr>
          <w:rFonts w:cs="Arial"/>
          <w:lang w:val="en-US"/>
        </w:rPr>
        <w:t xml:space="preserve">resource in set </w:t>
      </w:r>
      <w:r w:rsidRPr="00476A1D">
        <w:rPr>
          <w:noProof/>
          <w:position w:val="-10"/>
          <w:lang w:val="en-US" w:eastAsia="zh-CN"/>
        </w:rPr>
        <w:drawing>
          <wp:inline distT="0" distB="0" distL="0" distR="0" wp14:anchorId="7C05640C" wp14:editId="75DC0DFA">
            <wp:extent cx="137160" cy="1981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 cy="198120"/>
                    </a:xfrm>
                    <a:prstGeom prst="rect">
                      <a:avLst/>
                    </a:prstGeom>
                    <a:noFill/>
                    <a:ln>
                      <a:noFill/>
                    </a:ln>
                  </pic:spPr>
                </pic:pic>
              </a:graphicData>
            </a:graphic>
          </wp:inline>
        </w:drawing>
      </w:r>
      <w:r w:rsidRPr="00476A1D">
        <w:rPr>
          <w:lang w:val="en-US"/>
        </w:rPr>
        <w:t xml:space="preserve"> estimated over the last T</w:t>
      </w:r>
      <w:r w:rsidRPr="00625F7E">
        <w:rPr>
          <w:vertAlign w:val="subscript"/>
          <w:lang w:val="en-US"/>
        </w:rPr>
        <w:t>Evaluate_CBD_SSB_CCA</w:t>
      </w:r>
      <w:r w:rsidRPr="00625F7E">
        <w:rPr>
          <w:lang w:val="en-US"/>
        </w:rPr>
        <w:t xml:space="preserve"> ms period becomes better than the threshold Q</w:t>
      </w:r>
      <w:r w:rsidRPr="00625F7E">
        <w:rPr>
          <w:vertAlign w:val="subscript"/>
          <w:lang w:val="en-US"/>
        </w:rPr>
        <w:t xml:space="preserve">in_LR,CCA </w:t>
      </w:r>
      <w:r w:rsidRPr="00121C00">
        <w:rPr>
          <w:lang w:val="en-US"/>
        </w:rPr>
        <w:t>provided SSB_RP and SSB Ês/Iot ar</w:t>
      </w:r>
      <w:r w:rsidRPr="00115E3F">
        <w:rPr>
          <w:lang w:val="en-US"/>
        </w:rPr>
        <w:t>e according to Annex Table B.2.4.1 for a corresponding band.</w:t>
      </w:r>
    </w:p>
    <w:p w14:paraId="3B74F5C0" w14:textId="77777777" w:rsidR="006F615C" w:rsidRPr="00115E3F" w:rsidRDefault="006F615C" w:rsidP="006F615C">
      <w:pPr>
        <w:rPr>
          <w:rFonts w:cs="v4.2.0"/>
          <w:lang w:val="en-US"/>
        </w:rPr>
      </w:pPr>
      <w:r w:rsidRPr="00115E3F">
        <w:rPr>
          <w:rFonts w:cs="v4.2.0"/>
          <w:lang w:val="en-US"/>
        </w:rPr>
        <w:t xml:space="preserve">The UE shall monitor the configured SSB resources using the evaluation period in table 8.5A.5.2-1 corresponding to the non-DRX mode, if the configured DRX cycle </w:t>
      </w:r>
      <w:r w:rsidRPr="00115E3F">
        <w:rPr>
          <w:rFonts w:ascii="Arial" w:hAnsi="Arial" w:cs="Arial" w:hint="eastAsia"/>
          <w:sz w:val="18"/>
          <w:lang w:val="en-US"/>
        </w:rPr>
        <w:t>≤</w:t>
      </w:r>
      <w:r w:rsidRPr="00115E3F">
        <w:rPr>
          <w:rFonts w:cs="v4.2.0"/>
          <w:lang w:val="en-US"/>
        </w:rPr>
        <w:t xml:space="preserve"> 320ms.</w:t>
      </w:r>
    </w:p>
    <w:p w14:paraId="110493A1" w14:textId="77777777" w:rsidR="006F615C" w:rsidRPr="00476A1D" w:rsidRDefault="006F615C" w:rsidP="006F615C">
      <w:pPr>
        <w:rPr>
          <w:ins w:id="1402" w:author="Ato-MediaTek" w:date="2022-02-25T01:04:00Z"/>
          <w:rFonts w:eastAsia="?? ??"/>
        </w:rPr>
      </w:pPr>
      <w:ins w:id="1403" w:author="Carlos Cabrera-Mercader" w:date="2022-02-27T15:11:00Z">
        <w:r w:rsidRPr="00625F7E">
          <w:rPr>
            <w:rFonts w:eastAsia="?? ??"/>
          </w:rPr>
          <w:t>For a</w:t>
        </w:r>
      </w:ins>
      <w:ins w:id="1404" w:author="Ato-MediaTek" w:date="2022-02-25T01:04:00Z">
        <w:r w:rsidRPr="00625F7E">
          <w:rPr>
            <w:rFonts w:eastAsia="?? ??"/>
          </w:rPr>
          <w:t xml:space="preserve"> UE </w:t>
        </w:r>
      </w:ins>
      <w:ins w:id="1405" w:author="Carlos Cabrera-Mercader" w:date="2022-02-27T15:11:00Z">
        <w:r w:rsidRPr="00625F7E">
          <w:rPr>
            <w:rFonts w:eastAsia="?? ??"/>
          </w:rPr>
          <w:t xml:space="preserve">that </w:t>
        </w:r>
      </w:ins>
      <w:ins w:id="1406" w:author="Ato-MediaTek" w:date="2022-02-25T01:04:00Z">
        <w:r w:rsidRPr="00625F7E">
          <w:rPr>
            <w:rFonts w:eastAsia="?? ??"/>
          </w:rPr>
          <w:t>support</w:t>
        </w:r>
      </w:ins>
      <w:ins w:id="1407" w:author="Carlos Cabrera-Mercader" w:date="2022-02-27T15:11:00Z">
        <w:r w:rsidRPr="00625F7E">
          <w:rPr>
            <w:rFonts w:eastAsia="?? ??"/>
          </w:rPr>
          <w:t>s</w:t>
        </w:r>
      </w:ins>
      <w:ins w:id="1408" w:author="Ato-MediaTek" w:date="2022-02-25T01:04:00Z">
        <w:r w:rsidRPr="00625F7E">
          <w:rPr>
            <w:rFonts w:eastAsia="?? ??"/>
          </w:rPr>
          <w:t xml:space="preserve"> either concurrent measurement gaps, pre-MG gaps or NCSG, measurement gaps in this section includes any configured and active gap.</w:t>
        </w:r>
      </w:ins>
    </w:p>
    <w:p w14:paraId="77A048E6" w14:textId="77777777" w:rsidR="006F615C" w:rsidRPr="00115E3F" w:rsidRDefault="006F615C" w:rsidP="006F615C">
      <w:pPr>
        <w:rPr>
          <w:ins w:id="1409" w:author="Ato-MediaTek" w:date="2022-03-02T01:30:00Z"/>
          <w:i/>
          <w:iCs/>
          <w:lang w:eastAsia="zh-TW"/>
        </w:rPr>
      </w:pPr>
      <w:ins w:id="1410"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5B198F59" w14:textId="77777777" w:rsidR="006F615C" w:rsidRPr="00115E3F" w:rsidRDefault="006F615C" w:rsidP="006F615C">
      <w:pPr>
        <w:rPr>
          <w:ins w:id="1411" w:author="Ato-MediaTek" w:date="2022-02-13T17:13:00Z"/>
          <w:lang w:val="en-US"/>
        </w:rPr>
      </w:pPr>
      <w:r w:rsidRPr="00115E3F">
        <w:rPr>
          <w:lang w:val="en-US"/>
        </w:rPr>
        <w:t>The value of T</w:t>
      </w:r>
      <w:r w:rsidRPr="00115E3F">
        <w:rPr>
          <w:vertAlign w:val="subscript"/>
          <w:lang w:val="en-US"/>
        </w:rPr>
        <w:t>Evaluate_CBD_SSB_CCA</w:t>
      </w:r>
      <w:r w:rsidRPr="00115E3F">
        <w:rPr>
          <w:lang w:val="en-US"/>
        </w:rPr>
        <w:t xml:space="preserve"> is defined in Table 8.5A.5.2-1, where</w:t>
      </w:r>
    </w:p>
    <w:p w14:paraId="7E9D2378" w14:textId="77777777" w:rsidR="006F615C" w:rsidRPr="00625F7E" w:rsidRDefault="006F615C" w:rsidP="006F615C">
      <w:pPr>
        <w:pStyle w:val="B10"/>
      </w:pPr>
      <w:ins w:id="1412" w:author="Ato-MediaTek" w:date="2022-02-13T17:13:00Z">
        <w:r w:rsidRPr="00625F7E">
          <w:t>-</w:t>
        </w:r>
        <w:r w:rsidRPr="00625F7E">
          <w:tab/>
        </w:r>
      </w:ins>
      <w:ins w:id="1413" w:author="Nokia Networks" w:date="2022-03-01T18:46:00Z">
        <w:r w:rsidRPr="00476A1D">
          <w:rPr>
            <w:rFonts w:eastAsia="?? ??"/>
          </w:rPr>
          <w:t>For a UE not supporting [co</w:t>
        </w:r>
        <w:r w:rsidRPr="00625F7E">
          <w:rPr>
            <w:rFonts w:eastAsia="?? ??"/>
          </w:rPr>
          <w:t>ncurrent gap] or w</w:t>
        </w:r>
      </w:ins>
      <w:ins w:id="1414" w:author="Ato-MediaTek" w:date="2022-02-13T17:13:00Z">
        <w:r w:rsidRPr="00625F7E">
          <w:t xml:space="preserve">hen </w:t>
        </w:r>
        <w:r w:rsidRPr="00625F7E">
          <w:rPr>
            <w:rFonts w:eastAsia="?? ??"/>
          </w:rPr>
          <w:t>concurrent gaps are not configured,</w:t>
        </w:r>
      </w:ins>
    </w:p>
    <w:p w14:paraId="6D66A023" w14:textId="77777777" w:rsidR="006F615C" w:rsidRPr="00625F7E" w:rsidRDefault="006F615C" w:rsidP="00584951">
      <w:pPr>
        <w:pStyle w:val="B10"/>
        <w:ind w:leftChars="342" w:left="968"/>
        <w:rPr>
          <w:lang w:val="en-US"/>
        </w:rPr>
      </w:pPr>
      <w:r w:rsidRPr="00476A1D">
        <w:rPr>
          <w:lang w:val="en-US"/>
        </w:rPr>
        <w:t>-</w:t>
      </w:r>
      <w:r w:rsidRPr="00476A1D">
        <w:rPr>
          <w:lang w:val="en-US"/>
        </w:rPr>
        <w:tab/>
      </w:r>
      <m:oMath>
        <m:r>
          <w:rPr>
            <w:rFonts w:ascii="Cambria Math" w:hAnsi="Cambria Math"/>
            <w:lang w:val="en-US"/>
          </w:rPr>
          <m:t>P=</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f>
              <m:fPr>
                <m:ctrlPr>
                  <w:rPr>
                    <w:rFonts w:ascii="Cambria Math" w:hAnsi="Cambria Math"/>
                    <w:i/>
                    <w:lang w:val="en-US"/>
                  </w:rPr>
                </m:ctrlPr>
              </m:fPr>
              <m:num>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vertAlign w:val="subscript"/>
                        <w:lang w:val="en-US"/>
                      </w:rPr>
                      <m:t>SSB</m:t>
                    </m:r>
                  </m:sub>
                </m:sSub>
              </m:num>
              <m:den>
                <m:r>
                  <w:rPr>
                    <w:rFonts w:ascii="Cambria Math" w:hAnsi="Cambria Math"/>
                    <w:lang w:val="en-US"/>
                  </w:rPr>
                  <m:t>MRGP</m:t>
                </m:r>
              </m:den>
            </m:f>
          </m:den>
        </m:f>
      </m:oMath>
      <w:r w:rsidRPr="00476A1D">
        <w:rPr>
          <w:lang w:val="en-US"/>
        </w:rPr>
        <w:t xml:space="preserve">, when in the monitored cell there are </w:t>
      </w:r>
      <w:ins w:id="1415" w:author="Ato-MediaTek" w:date="2022-03-02T01:12:00Z">
        <w:r w:rsidRPr="00625F7E">
          <w:rPr>
            <w:lang w:val="en-US"/>
          </w:rPr>
          <w:t>[</w:t>
        </w:r>
      </w:ins>
      <w:r w:rsidRPr="00625F7E">
        <w:rPr>
          <w:lang w:val="en-US"/>
        </w:rPr>
        <w:t>measurement gaps</w:t>
      </w:r>
      <w:ins w:id="1416" w:author="Ato-MediaTek" w:date="2022-03-02T01:12:00Z">
        <w:r w:rsidRPr="00625F7E">
          <w:rPr>
            <w:lang w:val="en-US"/>
          </w:rPr>
          <w:t>]</w:t>
        </w:r>
      </w:ins>
      <w:r w:rsidRPr="00625F7E">
        <w:rPr>
          <w:lang w:val="en-US"/>
        </w:rPr>
        <w:t xml:space="preserve"> configured for intra-frequency, inter-frequency or inter-RAT measurements, which are overlapping with some but not all occasions of the CBD-RS SSB,</w:t>
      </w:r>
    </w:p>
    <w:p w14:paraId="151A4E23" w14:textId="77777777" w:rsidR="006F615C" w:rsidRPr="00115E3F" w:rsidRDefault="006F615C" w:rsidP="006F615C">
      <w:pPr>
        <w:pStyle w:val="B10"/>
        <w:ind w:leftChars="342" w:left="968"/>
        <w:rPr>
          <w:ins w:id="1417" w:author="Ato-MediaTek" w:date="2022-02-13T17:13:00Z"/>
        </w:rPr>
      </w:pPr>
      <w:r w:rsidRPr="00121C00">
        <w:rPr>
          <w:lang w:val="en-US"/>
        </w:rPr>
        <w:t>-</w:t>
      </w:r>
      <w:r w:rsidRPr="00121C00">
        <w:rPr>
          <w:lang w:val="en-US"/>
        </w:rPr>
        <w:tab/>
        <w:t>P = 1 when in the mon</w:t>
      </w:r>
      <w:r w:rsidRPr="00115E3F">
        <w:rPr>
          <w:lang w:val="en-US"/>
        </w:rPr>
        <w:t xml:space="preserve">itored cell there are no </w:t>
      </w:r>
      <w:ins w:id="1418" w:author="Ato-MediaTek" w:date="2022-03-02T01:12:00Z">
        <w:r w:rsidRPr="00115E3F">
          <w:rPr>
            <w:lang w:val="en-US"/>
          </w:rPr>
          <w:t>[</w:t>
        </w:r>
      </w:ins>
      <w:r w:rsidRPr="00115E3F">
        <w:rPr>
          <w:lang w:val="en-US"/>
        </w:rPr>
        <w:t>measurement gaps</w:t>
      </w:r>
      <w:ins w:id="1419" w:author="Ato-MediaTek" w:date="2022-03-02T01:12:00Z">
        <w:r w:rsidRPr="00115E3F">
          <w:rPr>
            <w:lang w:val="en-US"/>
          </w:rPr>
          <w:t>]</w:t>
        </w:r>
      </w:ins>
      <w:r w:rsidRPr="00115E3F">
        <w:rPr>
          <w:lang w:val="en-US"/>
        </w:rPr>
        <w:t xml:space="preserve"> overlapping with any occasion of the CBD-RS SSB. </w:t>
      </w:r>
    </w:p>
    <w:p w14:paraId="2D344C17" w14:textId="77777777" w:rsidR="006F615C" w:rsidRPr="00476A1D" w:rsidRDefault="006F615C" w:rsidP="006F615C">
      <w:pPr>
        <w:pStyle w:val="B10"/>
        <w:rPr>
          <w:ins w:id="1420" w:author="Ato-MediaTek" w:date="2022-02-13T17:13:00Z"/>
          <w:rFonts w:eastAsia="?? ??"/>
        </w:rPr>
      </w:pPr>
      <w:ins w:id="1421" w:author="Ato-MediaTek" w:date="2022-02-13T17:13:00Z">
        <w:r w:rsidRPr="00625F7E">
          <w:t>-</w:t>
        </w:r>
        <w:r w:rsidRPr="00625F7E">
          <w:tab/>
        </w:r>
      </w:ins>
      <w:ins w:id="1422" w:author="Nokia Networks" w:date="2022-03-01T18:46:00Z">
        <w:r w:rsidRPr="00476A1D">
          <w:t>F</w:t>
        </w:r>
        <w:r w:rsidRPr="00625F7E">
          <w:rPr>
            <w:rFonts w:eastAsia="?? ??"/>
          </w:rPr>
          <w:t>or a UE supporting [concurrent gap] or w</w:t>
        </w:r>
      </w:ins>
      <w:ins w:id="1423" w:author="Ato-MediaTek" w:date="2022-02-13T17:13:00Z">
        <w:r w:rsidRPr="00625F7E">
          <w:t xml:space="preserve">hen </w:t>
        </w:r>
        <w:r w:rsidRPr="00625F7E">
          <w:rPr>
            <w:rFonts w:eastAsia="?? ??"/>
          </w:rPr>
          <w:t>concurrent gaps are configured,</w:t>
        </w:r>
      </w:ins>
    </w:p>
    <w:p w14:paraId="4A57CABF" w14:textId="77777777" w:rsidR="006F615C" w:rsidRPr="00476A1D" w:rsidRDefault="006F615C" w:rsidP="006F615C">
      <w:pPr>
        <w:pStyle w:val="B10"/>
        <w:ind w:leftChars="342" w:left="968"/>
        <w:rPr>
          <w:ins w:id="1424" w:author="Ato-MediaTek" w:date="2022-02-13T17:13:00Z"/>
        </w:rPr>
      </w:pPr>
      <w:ins w:id="1425" w:author="Ato-MediaTek" w:date="2022-02-13T17:13:00Z">
        <w:r w:rsidRPr="00625F7E">
          <w:t>-</w:t>
        </w:r>
        <w:r w:rsidRPr="00625F7E">
          <w:tab/>
          <w:t xml:space="preserve">P value for </w:t>
        </w:r>
      </w:ins>
      <w:ins w:id="1426" w:author="Ato-MediaTek" w:date="2022-02-13T17:34:00Z">
        <w:r w:rsidRPr="00625F7E">
          <w:t>a CBD-RS</w:t>
        </w:r>
      </w:ins>
      <w:ins w:id="1427" w:author="Ato-MediaTek" w:date="2022-02-13T17:13:00Z">
        <w:r w:rsidRPr="00625F7E">
          <w:t xml:space="preserve"> resource to be measured is defined as N</w:t>
        </w:r>
        <w:r w:rsidRPr="00625F7E">
          <w:rPr>
            <w:vertAlign w:val="subscript"/>
          </w:rPr>
          <w:t>total</w:t>
        </w:r>
        <w:r w:rsidRPr="00625F7E">
          <w:t xml:space="preserve"> / N</w:t>
        </w:r>
        <w:r w:rsidRPr="00625F7E">
          <w:rPr>
            <w:vertAlign w:val="subscript"/>
          </w:rPr>
          <w:t>outside_MG</w:t>
        </w:r>
      </w:ins>
    </w:p>
    <w:p w14:paraId="2509EAAA" w14:textId="77777777" w:rsidR="006F615C" w:rsidRPr="00476A1D" w:rsidRDefault="006F615C" w:rsidP="006F615C">
      <w:pPr>
        <w:pStyle w:val="B10"/>
        <w:ind w:leftChars="342" w:left="968"/>
        <w:rPr>
          <w:ins w:id="1428" w:author="Ato-MediaTek" w:date="2022-02-13T17:13:00Z"/>
        </w:rPr>
      </w:pPr>
      <w:ins w:id="1429" w:author="Ato-MediaTek" w:date="2022-02-13T17:13:00Z">
        <w:r w:rsidRPr="00625F7E">
          <w:t>-</w:t>
        </w:r>
        <w:r w:rsidRPr="00625F7E">
          <w:tab/>
          <w:t>For a window W of duration max(T</w:t>
        </w:r>
        <w:r w:rsidRPr="00625F7E">
          <w:rPr>
            <w:vertAlign w:val="subscript"/>
          </w:rPr>
          <w:t>L1</w:t>
        </w:r>
        <w:r w:rsidRPr="00625F7E">
          <w:t xml:space="preserve">,  MGRP_max), where MGRP max is the maximum MGRP across all configured per-UE </w:t>
        </w:r>
      </w:ins>
      <w:ins w:id="1430" w:author="Ato-MediaTek" w:date="2022-02-25T00:03:00Z">
        <w:r w:rsidRPr="00625F7E">
          <w:rPr>
            <w:bCs/>
            <w:lang w:eastAsia="zh-CN"/>
          </w:rPr>
          <w:t>measurement gap</w:t>
        </w:r>
      </w:ins>
      <w:ins w:id="1431" w:author="Carlos Cabrera-Mercader" w:date="2022-02-27T15:11:00Z">
        <w:r w:rsidRPr="00625F7E">
          <w:rPr>
            <w:bCs/>
            <w:lang w:eastAsia="zh-CN"/>
          </w:rPr>
          <w:t>s</w:t>
        </w:r>
      </w:ins>
      <w:ins w:id="1432" w:author="Ato-MediaTek" w:date="2022-02-13T17:13:00Z">
        <w:r w:rsidRPr="00625F7E">
          <w:t xml:space="preserve"> and per-FR </w:t>
        </w:r>
      </w:ins>
      <w:ins w:id="1433" w:author="Ato-MediaTek" w:date="2022-02-25T00:03:00Z">
        <w:r w:rsidRPr="00625F7E">
          <w:rPr>
            <w:bCs/>
            <w:lang w:eastAsia="zh-CN"/>
          </w:rPr>
          <w:t>measurement gap</w:t>
        </w:r>
      </w:ins>
      <w:ins w:id="1434" w:author="Carlos Cabrera-Mercader" w:date="2022-02-27T15:11:00Z">
        <w:r w:rsidRPr="00625F7E">
          <w:rPr>
            <w:bCs/>
            <w:lang w:eastAsia="zh-CN"/>
          </w:rPr>
          <w:t>s</w:t>
        </w:r>
      </w:ins>
      <w:ins w:id="1435" w:author="Ato-MediaTek" w:date="2022-02-13T17:13:00Z">
        <w:r w:rsidRPr="00625F7E">
          <w:t xml:space="preserve"> within the same FR as serving cell, and starting at the beginning of any </w:t>
        </w:r>
      </w:ins>
      <w:ins w:id="1436" w:author="Ato-MediaTek" w:date="2022-02-13T17:34:00Z">
        <w:r w:rsidRPr="00625F7E">
          <w:t>CBD-RS</w:t>
        </w:r>
      </w:ins>
      <w:ins w:id="1437" w:author="Ato-MediaTek" w:date="2022-02-13T17:13:00Z">
        <w:r w:rsidRPr="00625F7E">
          <w:t xml:space="preserve"> resource occasion:</w:t>
        </w:r>
      </w:ins>
    </w:p>
    <w:p w14:paraId="087C371B" w14:textId="77777777" w:rsidR="006F615C" w:rsidRPr="00625F7E" w:rsidRDefault="006F615C" w:rsidP="006F615C">
      <w:pPr>
        <w:pStyle w:val="B10"/>
        <w:numPr>
          <w:ilvl w:val="0"/>
          <w:numId w:val="39"/>
        </w:numPr>
        <w:rPr>
          <w:ins w:id="1438" w:author="Ato-MediaTek" w:date="2022-02-13T17:13:00Z"/>
        </w:rPr>
      </w:pPr>
      <w:ins w:id="1439" w:author="Ato-MediaTek" w:date="2022-02-13T17:13:00Z">
        <w:r w:rsidRPr="00625F7E">
          <w:t>N</w:t>
        </w:r>
        <w:r w:rsidRPr="00625F7E">
          <w:rPr>
            <w:vertAlign w:val="subscript"/>
          </w:rPr>
          <w:t>total</w:t>
        </w:r>
        <w:r w:rsidRPr="00625F7E">
          <w:t xml:space="preserve"> is the total number of </w:t>
        </w:r>
      </w:ins>
      <w:ins w:id="1440" w:author="Ato-MediaTek" w:date="2022-02-13T17:34:00Z">
        <w:r w:rsidRPr="00625F7E">
          <w:t>CBD-RS</w:t>
        </w:r>
      </w:ins>
      <w:ins w:id="1441" w:author="Ato-MediaTek" w:date="2022-02-13T17:13:00Z">
        <w:r w:rsidRPr="00625F7E">
          <w:t xml:space="preserve"> resource occasions within the window, </w:t>
        </w:r>
      </w:ins>
      <w:ins w:id="1442" w:author="Ato-MediaTek" w:date="2022-02-13T17:46:00Z">
        <w:r w:rsidRPr="00625F7E">
          <w:t>including those overlapped</w:t>
        </w:r>
      </w:ins>
      <w:ins w:id="1443" w:author="Ato-MediaTek" w:date="2022-02-13T17:13:00Z">
        <w:r w:rsidRPr="00625F7E">
          <w:t xml:space="preserve"> with </w:t>
        </w:r>
      </w:ins>
      <w:ins w:id="1444" w:author="Ato-MediaTek" w:date="2022-02-25T00:03:00Z">
        <w:r w:rsidRPr="00625F7E">
          <w:rPr>
            <w:bCs/>
            <w:lang w:eastAsia="zh-CN"/>
          </w:rPr>
          <w:t>measurement gap</w:t>
        </w:r>
      </w:ins>
      <w:ins w:id="1445" w:author="Ato-MediaTek" w:date="2022-02-13T17:13:00Z">
        <w:r w:rsidRPr="00625F7E">
          <w:t xml:space="preserve"> occasions within the window, and</w:t>
        </w:r>
      </w:ins>
    </w:p>
    <w:p w14:paraId="205AB4E4" w14:textId="77777777" w:rsidR="006F615C" w:rsidRPr="00625F7E" w:rsidRDefault="006F615C" w:rsidP="00584951">
      <w:pPr>
        <w:pStyle w:val="B10"/>
        <w:numPr>
          <w:ilvl w:val="0"/>
          <w:numId w:val="39"/>
        </w:numPr>
      </w:pPr>
      <w:ins w:id="1446" w:author="Ato-MediaTek" w:date="2022-02-13T17:13:00Z">
        <w:r w:rsidRPr="00625F7E">
          <w:t>N</w:t>
        </w:r>
        <w:r w:rsidRPr="00625F7E">
          <w:rPr>
            <w:vertAlign w:val="subscript"/>
          </w:rPr>
          <w:t>outside_MG</w:t>
        </w:r>
        <w:r w:rsidRPr="00625F7E">
          <w:t xml:space="preserve"> is the number of </w:t>
        </w:r>
      </w:ins>
      <w:ins w:id="1447" w:author="Ato-MediaTek" w:date="2022-02-13T17:34:00Z">
        <w:r w:rsidRPr="00625F7E">
          <w:t>CBD-RS</w:t>
        </w:r>
      </w:ins>
      <w:ins w:id="1448" w:author="Ato-MediaTek" w:date="2022-02-13T17:13:00Z">
        <w:r w:rsidRPr="00625F7E">
          <w:t xml:space="preserve"> resource occasions that are not overlapped with any </w:t>
        </w:r>
      </w:ins>
      <w:ins w:id="1449" w:author="Ato-MediaTek" w:date="2022-02-25T00:04:00Z">
        <w:r w:rsidRPr="00625F7E">
          <w:rPr>
            <w:bCs/>
            <w:lang w:eastAsia="zh-CN"/>
          </w:rPr>
          <w:t>measurement gap</w:t>
        </w:r>
      </w:ins>
      <w:ins w:id="1450" w:author="Ato-MediaTek" w:date="2022-02-13T17:13:00Z">
        <w:r w:rsidRPr="00625F7E">
          <w:t xml:space="preserve"> occasion within the window W</w:t>
        </w:r>
      </w:ins>
    </w:p>
    <w:p w14:paraId="52DA5D81" w14:textId="77777777" w:rsidR="006F615C" w:rsidRPr="00115E3F" w:rsidRDefault="006F615C" w:rsidP="006F615C">
      <w:pPr>
        <w:pStyle w:val="B10"/>
        <w:rPr>
          <w:ins w:id="1451" w:author="Ato-MediaTek" w:date="2022-01-09T16:41:00Z"/>
          <w:lang w:val="en-US"/>
        </w:rPr>
      </w:pPr>
      <w:ins w:id="1452" w:author="Ato-MediaTek" w:date="2022-01-10T19:45:00Z">
        <w:r w:rsidRPr="00476A1D">
          <w:rPr>
            <w:lang w:val="en-US"/>
          </w:rPr>
          <w:t>-</w:t>
        </w:r>
        <w:r w:rsidRPr="00476A1D">
          <w:rPr>
            <w:lang w:val="en-US"/>
          </w:rPr>
          <w:tab/>
        </w:r>
        <w:r w:rsidRPr="00625F7E">
          <w:rPr>
            <w:lang w:val="en-US"/>
          </w:rPr>
          <w:t xml:space="preserve">If </w:t>
        </w:r>
      </w:ins>
      <w:ins w:id="1453" w:author="Ato-MediaTek" w:date="2022-03-02T01:25:00Z">
        <w:r w:rsidRPr="00625F7E">
          <w:rPr>
            <w:lang w:val="en-US"/>
          </w:rPr>
          <w:t xml:space="preserve">the </w:t>
        </w:r>
      </w:ins>
      <w:ins w:id="1454" w:author="Ato-MediaTek" w:date="2022-01-10T19:45:00Z">
        <w:r w:rsidRPr="00625F7E">
          <w:rPr>
            <w:lang w:val="en-US"/>
          </w:rPr>
          <w:t xml:space="preserve">UE is configured with </w:t>
        </w:r>
      </w:ins>
      <w:ins w:id="1455" w:author="Ato-MediaTek" w:date="2022-01-22T01:08:00Z">
        <w:r w:rsidRPr="00625F7E">
          <w:rPr>
            <w:lang w:val="en-US"/>
          </w:rPr>
          <w:t>Pre-</w:t>
        </w:r>
      </w:ins>
      <w:ins w:id="1456" w:author="Ato-MediaTek" w:date="2022-01-20T20:08:00Z">
        <w:r w:rsidRPr="00625F7E">
          <w:rPr>
            <w:lang w:val="en-US"/>
          </w:rPr>
          <w:t>MG</w:t>
        </w:r>
      </w:ins>
      <w:ins w:id="1457" w:author="Ato-MediaTek" w:date="2022-01-10T19:45:00Z">
        <w:r w:rsidRPr="00625F7E">
          <w:rPr>
            <w:lang w:val="en-US"/>
          </w:rPr>
          <w:t xml:space="preserve">, a CBD-RS resource is only considered to be overlapped by the </w:t>
        </w:r>
      </w:ins>
      <w:ins w:id="1458" w:author="Ato-MediaTek" w:date="2022-01-22T01:08:00Z">
        <w:r w:rsidRPr="00625F7E">
          <w:rPr>
            <w:lang w:val="en-US"/>
          </w:rPr>
          <w:t>Pre-</w:t>
        </w:r>
      </w:ins>
      <w:ins w:id="1459" w:author="Ato-MediaTek" w:date="2022-01-20T20:08:00Z">
        <w:r w:rsidRPr="00625F7E">
          <w:rPr>
            <w:lang w:val="en-US"/>
          </w:rPr>
          <w:t>MG</w:t>
        </w:r>
      </w:ins>
      <w:ins w:id="1460" w:author="Ato-MediaTek" w:date="2022-01-10T19:45:00Z">
        <w:r w:rsidRPr="00625F7E">
          <w:rPr>
            <w:lang w:val="en-US"/>
          </w:rPr>
          <w:t xml:space="preserve"> if the </w:t>
        </w:r>
      </w:ins>
      <w:ins w:id="1461" w:author="Ato-MediaTek" w:date="2022-01-22T01:08:00Z">
        <w:r w:rsidRPr="00121C00">
          <w:rPr>
            <w:lang w:val="en-US"/>
          </w:rPr>
          <w:t>Pre-</w:t>
        </w:r>
      </w:ins>
      <w:ins w:id="1462" w:author="Ato-MediaTek" w:date="2022-01-20T20:08:00Z">
        <w:r w:rsidRPr="00115E3F">
          <w:rPr>
            <w:lang w:val="en-US"/>
          </w:rPr>
          <w:t>MG</w:t>
        </w:r>
      </w:ins>
      <w:ins w:id="1463" w:author="Ato-MediaTek" w:date="2022-01-10T19:45:00Z">
        <w:r w:rsidRPr="00115E3F">
          <w:rPr>
            <w:lang w:val="en-US"/>
          </w:rPr>
          <w:t xml:space="preserve"> is activated.</w:t>
        </w:r>
      </w:ins>
    </w:p>
    <w:p w14:paraId="1E41ED11" w14:textId="77777777" w:rsidR="006F615C" w:rsidRPr="00115E3F" w:rsidRDefault="006F615C" w:rsidP="006F615C">
      <w:pPr>
        <w:pStyle w:val="B10"/>
        <w:rPr>
          <w:ins w:id="1464" w:author="Ato-MediaTek" w:date="2022-01-09T16:41:00Z"/>
        </w:rPr>
      </w:pPr>
      <w:ins w:id="1465" w:author="Ato-MediaTek" w:date="2022-01-09T16:41:00Z">
        <w:r w:rsidRPr="00115E3F">
          <w:t>-</w:t>
        </w:r>
        <w:r w:rsidRPr="00115E3F">
          <w:tab/>
          <w:t xml:space="preserve">When </w:t>
        </w:r>
      </w:ins>
      <w:ins w:id="1466" w:author="Ato-MediaTek" w:date="2022-03-02T01:25:00Z">
        <w:r w:rsidRPr="00115E3F">
          <w:t xml:space="preserve">a </w:t>
        </w:r>
      </w:ins>
      <w:ins w:id="1467" w:author="Ato-MediaTek" w:date="2022-01-09T16:41:00Z">
        <w:r w:rsidRPr="00115E3F">
          <w:t xml:space="preserve">measurement gap is configured, </w:t>
        </w:r>
      </w:ins>
    </w:p>
    <w:p w14:paraId="6230586D" w14:textId="77777777" w:rsidR="006F615C" w:rsidRPr="00115E3F" w:rsidRDefault="006F615C" w:rsidP="006F615C">
      <w:pPr>
        <w:pStyle w:val="B10"/>
        <w:numPr>
          <w:ilvl w:val="0"/>
          <w:numId w:val="30"/>
        </w:numPr>
        <w:ind w:leftChars="469" w:left="1418"/>
        <w:rPr>
          <w:ins w:id="1468" w:author="Ato-MediaTek" w:date="2022-01-09T16:41:00Z"/>
        </w:rPr>
      </w:pPr>
      <w:ins w:id="1469" w:author="Ato-MediaTek" w:date="2022-01-09T16:41:00Z">
        <w:r w:rsidRPr="00115E3F">
          <w:t xml:space="preserve">a CBD-RS resource is </w:t>
        </w:r>
      </w:ins>
      <w:ins w:id="1470" w:author="Ato-MediaTek" w:date="2022-03-02T01:25:00Z">
        <w:r w:rsidRPr="00115E3F">
          <w:t>considered to be as overlapped with the</w:t>
        </w:r>
      </w:ins>
      <w:ins w:id="1471" w:author="Ato-MediaTek" w:date="2022-01-09T16:41:00Z">
        <w:r w:rsidRPr="00115E3F">
          <w:t xml:space="preserve"> </w:t>
        </w:r>
      </w:ins>
      <w:ins w:id="1472" w:author="Ato-MediaTek" w:date="2022-03-02T01:13:00Z">
        <w:r w:rsidRPr="00115E3F">
          <w:t xml:space="preserve">[measurement </w:t>
        </w:r>
      </w:ins>
      <w:ins w:id="1473" w:author="Ato-MediaTek" w:date="2022-01-09T16:41:00Z">
        <w:r w:rsidRPr="00115E3F">
          <w:t>gap</w:t>
        </w:r>
      </w:ins>
      <w:ins w:id="1474" w:author="Ato-MediaTek" w:date="2022-03-02T01:13:00Z">
        <w:r w:rsidRPr="00115E3F">
          <w:t>]</w:t>
        </w:r>
      </w:ins>
      <w:ins w:id="1475" w:author="Ato-MediaTek" w:date="2022-01-09T16:41:00Z">
        <w:r w:rsidRPr="00115E3F">
          <w:t xml:space="preserve"> if it </w:t>
        </w:r>
      </w:ins>
      <w:ins w:id="1476" w:author="Ato-MediaTek" w:date="2022-01-20T20:19:00Z">
        <w:r w:rsidRPr="00115E3F">
          <w:t xml:space="preserve">overlaps </w:t>
        </w:r>
      </w:ins>
      <w:ins w:id="1477" w:author="Ato-MediaTek" w:date="2022-03-02T01:25:00Z">
        <w:r w:rsidRPr="00115E3F">
          <w:t>a</w:t>
        </w:r>
      </w:ins>
      <w:ins w:id="1478" w:author="Ato-MediaTek" w:date="2022-01-09T16:41:00Z">
        <w:r w:rsidRPr="00115E3F">
          <w:t xml:space="preserve"> measurement gap occasion, and </w:t>
        </w:r>
      </w:ins>
    </w:p>
    <w:p w14:paraId="73BD30BA" w14:textId="77777777" w:rsidR="006F615C" w:rsidRPr="00115E3F" w:rsidRDefault="006F615C" w:rsidP="006F615C">
      <w:pPr>
        <w:pStyle w:val="B10"/>
        <w:numPr>
          <w:ilvl w:val="0"/>
          <w:numId w:val="30"/>
        </w:numPr>
        <w:ind w:leftChars="469" w:left="1418"/>
        <w:rPr>
          <w:ins w:id="1479" w:author="Ato-MediaTek" w:date="2022-01-09T16:41:00Z"/>
        </w:rPr>
      </w:pPr>
      <w:ins w:id="1480" w:author="Ato-MediaTek" w:date="2022-01-09T16:41:00Z">
        <w:r w:rsidRPr="00115E3F">
          <w:rPr>
            <w:lang w:eastAsia="zh-TW"/>
          </w:rPr>
          <w:lastRenderedPageBreak/>
          <w:t>xRP = MGRP</w:t>
        </w:r>
      </w:ins>
    </w:p>
    <w:p w14:paraId="3C033553" w14:textId="77777777" w:rsidR="006F615C" w:rsidRPr="00115E3F" w:rsidRDefault="006F615C" w:rsidP="006F615C">
      <w:pPr>
        <w:pStyle w:val="B10"/>
        <w:rPr>
          <w:ins w:id="1481" w:author="Ato-MediaTek" w:date="2022-01-09T16:41:00Z"/>
        </w:rPr>
      </w:pPr>
      <w:ins w:id="1482" w:author="Ato-MediaTek" w:date="2022-01-09T16:41:00Z">
        <w:r w:rsidRPr="00115E3F">
          <w:t>-</w:t>
        </w:r>
        <w:r w:rsidRPr="00115E3F">
          <w:tab/>
          <w:t xml:space="preserve">When NCSG is configured, </w:t>
        </w:r>
      </w:ins>
    </w:p>
    <w:p w14:paraId="62217E67" w14:textId="77777777" w:rsidR="006F615C" w:rsidRPr="00115E3F" w:rsidRDefault="006F615C" w:rsidP="006F615C">
      <w:pPr>
        <w:pStyle w:val="B10"/>
        <w:numPr>
          <w:ilvl w:val="0"/>
          <w:numId w:val="31"/>
        </w:numPr>
        <w:ind w:leftChars="469" w:left="1418"/>
        <w:rPr>
          <w:ins w:id="1483" w:author="Ato-MediaTek" w:date="2022-01-09T16:41:00Z"/>
        </w:rPr>
      </w:pPr>
      <w:ins w:id="1484" w:author="Ato-MediaTek" w:date="2022-01-09T16:41:00Z">
        <w:r w:rsidRPr="00115E3F">
          <w:t xml:space="preserve">a CBD-RS resource is </w:t>
        </w:r>
      </w:ins>
      <w:ins w:id="1485" w:author="Ato-MediaTek" w:date="2022-03-02T01:25:00Z">
        <w:r w:rsidRPr="00115E3F">
          <w:t>considered to be as overlapped with the</w:t>
        </w:r>
      </w:ins>
      <w:ins w:id="1486" w:author="Ato-MediaTek" w:date="2022-01-09T16:41:00Z">
        <w:r w:rsidRPr="00115E3F">
          <w:t xml:space="preserve"> </w:t>
        </w:r>
      </w:ins>
      <w:ins w:id="1487" w:author="Ato-MediaTek" w:date="2022-03-02T01:13:00Z">
        <w:r w:rsidRPr="00115E3F">
          <w:t xml:space="preserve">[measurement </w:t>
        </w:r>
      </w:ins>
      <w:ins w:id="1488" w:author="Ato-MediaTek" w:date="2022-01-09T16:41:00Z">
        <w:r w:rsidRPr="00115E3F">
          <w:t>gap</w:t>
        </w:r>
      </w:ins>
      <w:ins w:id="1489" w:author="Ato-MediaTek" w:date="2022-03-02T01:13:00Z">
        <w:r w:rsidRPr="00115E3F">
          <w:t>]</w:t>
        </w:r>
      </w:ins>
      <w:ins w:id="1490" w:author="Ato-MediaTek" w:date="2022-01-09T16:41:00Z">
        <w:r w:rsidRPr="00115E3F">
          <w:t xml:space="preserve"> if it </w:t>
        </w:r>
      </w:ins>
      <w:ins w:id="1491" w:author="Ato-MediaTek" w:date="2022-01-20T20:19:00Z">
        <w:r w:rsidRPr="00115E3F">
          <w:t xml:space="preserve">overlaps </w:t>
        </w:r>
      </w:ins>
      <w:ins w:id="1492" w:author="Ato-MediaTek" w:date="2022-01-09T16:41:00Z">
        <w:r w:rsidRPr="00115E3F">
          <w:t>the VIL1 or VIL2 of NCSG, and</w:t>
        </w:r>
      </w:ins>
    </w:p>
    <w:p w14:paraId="39FB19AC" w14:textId="77777777" w:rsidR="006F615C" w:rsidRPr="00115E3F" w:rsidRDefault="006F615C" w:rsidP="006F615C">
      <w:pPr>
        <w:pStyle w:val="B10"/>
        <w:numPr>
          <w:ilvl w:val="0"/>
          <w:numId w:val="31"/>
        </w:numPr>
        <w:ind w:leftChars="469" w:left="1418"/>
      </w:pPr>
      <w:ins w:id="1493" w:author="Ato-MediaTek" w:date="2022-01-09T16:41:00Z">
        <w:r w:rsidRPr="00115E3F">
          <w:t>xRP = VIRP</w:t>
        </w:r>
      </w:ins>
    </w:p>
    <w:p w14:paraId="7114B6AB" w14:textId="77777777" w:rsidR="006F615C" w:rsidRPr="00625F7E" w:rsidRDefault="006F615C" w:rsidP="00584951">
      <w:pPr>
        <w:pStyle w:val="B10"/>
        <w:numPr>
          <w:ilvl w:val="0"/>
          <w:numId w:val="31"/>
        </w:numPr>
        <w:ind w:left="567" w:hanging="283"/>
        <w:rPr>
          <w:rFonts w:eastAsiaTheme="minorEastAsia"/>
        </w:rPr>
      </w:pPr>
      <w:ins w:id="1494" w:author="Ato-MediaTek" w:date="2022-02-13T17:27:00Z">
        <w:r w:rsidRPr="00625F7E">
          <w:t xml:space="preserve">When concurrent gaps are configured, </w:t>
        </w:r>
      </w:ins>
      <w:ins w:id="1495" w:author="Ato-MediaTek" w:date="2022-02-13T17:35:00Z">
        <w:r w:rsidRPr="00625F7E">
          <w:t xml:space="preserve">a </w:t>
        </w:r>
      </w:ins>
      <w:ins w:id="1496" w:author="Ato-MediaTek" w:date="2022-02-13T17:34:00Z">
        <w:r w:rsidRPr="00625F7E">
          <w:t>CBD-RS</w:t>
        </w:r>
      </w:ins>
      <w:ins w:id="1497" w:author="Ato-MediaTek" w:date="2022-02-13T17:27:00Z">
        <w:r w:rsidRPr="00625F7E">
          <w:t xml:space="preserve"> is not considered </w:t>
        </w:r>
      </w:ins>
      <w:ins w:id="1498" w:author="Carlos Cabrera-Mercader" w:date="2022-02-27T15:12:00Z">
        <w:r w:rsidRPr="00625F7E">
          <w:t>to be</w:t>
        </w:r>
      </w:ins>
      <w:ins w:id="1499" w:author="Ato-MediaTek" w:date="2022-02-13T17:27:00Z">
        <w:r w:rsidRPr="00625F7E">
          <w:t xml:space="preserve"> overlapped by a gap occasion i</w:t>
        </w:r>
      </w:ins>
      <w:ins w:id="1500" w:author="Ato-MediaTek" w:date="2022-03-04T11:38:00Z">
        <w:r w:rsidRPr="00625F7E">
          <w:t>f</w:t>
        </w:r>
      </w:ins>
      <w:ins w:id="1501" w:author="Ato-MediaTek" w:date="2022-02-13T17:27:00Z">
        <w:r w:rsidRPr="00625F7E">
          <w:t xml:space="preserve"> the gap occasion i</w:t>
        </w:r>
      </w:ins>
      <w:ins w:id="1502" w:author="Ato-MediaTek" w:date="2022-03-04T11:38:00Z">
        <w:r w:rsidRPr="00625F7E">
          <w:t>s</w:t>
        </w:r>
      </w:ins>
      <w:ins w:id="1503" w:author="Ato-MediaTek" w:date="2022-02-13T17:27:00Z">
        <w:r w:rsidRPr="00625F7E">
          <w:t xml:space="preserve"> dropped according to [9.1.2B].</w:t>
        </w:r>
      </w:ins>
    </w:p>
    <w:p w14:paraId="42B0C07F" w14:textId="77777777" w:rsidR="006F615C" w:rsidRPr="00625F7E" w:rsidRDefault="006F615C" w:rsidP="006F615C">
      <w:pPr>
        <w:pStyle w:val="TH"/>
        <w:rPr>
          <w:lang w:val="en-US"/>
        </w:rPr>
      </w:pPr>
      <w:r w:rsidRPr="00476A1D">
        <w:rPr>
          <w:lang w:val="en-US"/>
        </w:rPr>
        <w:t>Table 8.5A.5.2-1: Evaluation period T</w:t>
      </w:r>
      <w:r w:rsidRPr="00625F7E">
        <w:rPr>
          <w:vertAlign w:val="subscript"/>
          <w:lang w:val="en-US"/>
        </w:rPr>
        <w:t>Evaluate_CBD_SSB_CCA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6F615C" w:rsidRPr="00115E3F" w14:paraId="5A5FE11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1D5A414" w14:textId="77777777" w:rsidR="006F615C" w:rsidRPr="00115E3F" w:rsidRDefault="006F615C" w:rsidP="00324516">
            <w:pPr>
              <w:pStyle w:val="TAH"/>
              <w:rPr>
                <w:lang w:val="en-US"/>
              </w:rPr>
            </w:pPr>
            <w:r w:rsidRPr="00121C00">
              <w:rPr>
                <w:lang w:val="en-US"/>
              </w:rPr>
              <w:t>Configuration</w:t>
            </w:r>
          </w:p>
        </w:tc>
        <w:tc>
          <w:tcPr>
            <w:tcW w:w="5190" w:type="dxa"/>
            <w:tcBorders>
              <w:top w:val="single" w:sz="4" w:space="0" w:color="auto"/>
              <w:left w:val="single" w:sz="4" w:space="0" w:color="auto"/>
              <w:bottom w:val="single" w:sz="4" w:space="0" w:color="auto"/>
              <w:right w:val="single" w:sz="4" w:space="0" w:color="auto"/>
            </w:tcBorders>
            <w:hideMark/>
          </w:tcPr>
          <w:p w14:paraId="4C0441DF" w14:textId="77777777" w:rsidR="006F615C" w:rsidRPr="00115E3F" w:rsidRDefault="006F615C" w:rsidP="00324516">
            <w:pPr>
              <w:pStyle w:val="TAH"/>
              <w:rPr>
                <w:lang w:val="en-US"/>
              </w:rPr>
            </w:pPr>
            <w:r w:rsidRPr="00115E3F">
              <w:rPr>
                <w:lang w:val="en-US"/>
              </w:rPr>
              <w:t>T</w:t>
            </w:r>
            <w:r w:rsidRPr="00115E3F">
              <w:rPr>
                <w:vertAlign w:val="subscript"/>
                <w:lang w:val="en-US"/>
              </w:rPr>
              <w:t>Evaluate_CBD_SSB_CCA</w:t>
            </w:r>
            <w:r w:rsidRPr="00115E3F">
              <w:rPr>
                <w:lang w:val="en-US"/>
              </w:rPr>
              <w:t xml:space="preserve"> (ms) </w:t>
            </w:r>
          </w:p>
        </w:tc>
      </w:tr>
      <w:tr w:rsidR="006F615C" w:rsidRPr="00115E3F" w14:paraId="4031D2D5"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B4B7B29" w14:textId="77777777" w:rsidR="006F615C" w:rsidRPr="00115E3F" w:rsidRDefault="006F615C" w:rsidP="00324516">
            <w:pPr>
              <w:pStyle w:val="TAC"/>
              <w:rPr>
                <w:lang w:val="fr-FR"/>
              </w:rPr>
            </w:pPr>
            <w:r w:rsidRPr="00115E3F">
              <w:rPr>
                <w:lang w:val="fr-FR"/>
              </w:rPr>
              <w:t xml:space="preserve">non-DRX, DRX cycle </w:t>
            </w:r>
            <w:r w:rsidRPr="00115E3F">
              <w:rPr>
                <w:rFonts w:cs="Arial" w:hint="eastAsia"/>
                <w:lang w:val="fr-FR"/>
              </w:rPr>
              <w:t>≤</w:t>
            </w:r>
            <w:r w:rsidRPr="00115E3F">
              <w:rPr>
                <w:rFonts w:cs="Arial"/>
                <w:lang w:val="fr-FR"/>
              </w:rPr>
              <w:t xml:space="preserve"> </w:t>
            </w:r>
            <w:r w:rsidRPr="00115E3F">
              <w:rPr>
                <w:lang w:val="fr-FR"/>
              </w:rPr>
              <w:t>320ms</w:t>
            </w:r>
          </w:p>
        </w:tc>
        <w:tc>
          <w:tcPr>
            <w:tcW w:w="5190" w:type="dxa"/>
            <w:tcBorders>
              <w:top w:val="single" w:sz="4" w:space="0" w:color="auto"/>
              <w:left w:val="single" w:sz="4" w:space="0" w:color="auto"/>
              <w:bottom w:val="single" w:sz="4" w:space="0" w:color="auto"/>
              <w:right w:val="single" w:sz="4" w:space="0" w:color="auto"/>
            </w:tcBorders>
            <w:hideMark/>
          </w:tcPr>
          <w:p w14:paraId="09C0B023" w14:textId="77777777" w:rsidR="006F615C" w:rsidRPr="00625F7E" w:rsidRDefault="006F615C" w:rsidP="00324516">
            <w:pPr>
              <w:pStyle w:val="TAC"/>
              <w:rPr>
                <w:lang w:val="fr-FR"/>
              </w:rPr>
            </w:pPr>
            <w:r w:rsidRPr="00115E3F">
              <w:rPr>
                <w:rFonts w:cs="v4.2.0"/>
                <w:lang w:val="fr-FR"/>
              </w:rPr>
              <w:t xml:space="preserve">Max(25, </w:t>
            </w:r>
            <w:r w:rsidRPr="00115E3F">
              <w:rPr>
                <w:lang w:val="fr-FR"/>
              </w:rPr>
              <w:t>Ceil((3 + L</w:t>
            </w:r>
            <w:r w:rsidRPr="00115E3F">
              <w:rPr>
                <w:vertAlign w:val="subscript"/>
                <w:lang w:val="fr-FR"/>
              </w:rPr>
              <w:t>CBD</w:t>
            </w:r>
            <w:r w:rsidRPr="00115E3F">
              <w:rPr>
                <w:lang w:val="fr-FR"/>
              </w:rPr>
              <w:t xml:space="preserve">) </w:t>
            </w:r>
            <w:r w:rsidRPr="00476A1D">
              <w:rPr>
                <w:rFonts w:cs="Arial"/>
                <w:szCs w:val="18"/>
                <w:lang w:val="en-US"/>
              </w:rPr>
              <w:sym w:font="Symbol" w:char="F0B4"/>
            </w:r>
            <w:r w:rsidRPr="00476A1D">
              <w:rPr>
                <w:rFonts w:cs="Arial"/>
                <w:szCs w:val="18"/>
                <w:lang w:val="fr-FR"/>
              </w:rPr>
              <w:t xml:space="preserve"> </w:t>
            </w:r>
            <w:r w:rsidRPr="00625F7E">
              <w:rPr>
                <w:lang w:val="fr-FR"/>
              </w:rPr>
              <w:t xml:space="preserve">P) </w:t>
            </w:r>
            <w:r w:rsidRPr="00476A1D">
              <w:rPr>
                <w:rFonts w:cs="Arial"/>
                <w:szCs w:val="18"/>
                <w:lang w:val="en-US"/>
              </w:rPr>
              <w:sym w:font="Symbol" w:char="F0B4"/>
            </w:r>
            <w:r w:rsidRPr="00476A1D">
              <w:rPr>
                <w:lang w:val="fr-FR"/>
              </w:rPr>
              <w:t xml:space="preserve"> T</w:t>
            </w:r>
            <w:r w:rsidRPr="00625F7E">
              <w:rPr>
                <w:vertAlign w:val="subscript"/>
                <w:lang w:val="fr-FR"/>
              </w:rPr>
              <w:t>SSB</w:t>
            </w:r>
            <w:r w:rsidRPr="00625F7E">
              <w:rPr>
                <w:rFonts w:cs="v4.2.0"/>
                <w:lang w:val="fr-FR"/>
              </w:rPr>
              <w:t>)</w:t>
            </w:r>
          </w:p>
        </w:tc>
      </w:tr>
      <w:tr w:rsidR="006F615C" w:rsidRPr="00115E3F" w14:paraId="2623B4F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271FDFC" w14:textId="77777777" w:rsidR="006F615C" w:rsidRPr="00115E3F" w:rsidRDefault="006F615C" w:rsidP="00324516">
            <w:pPr>
              <w:pStyle w:val="TAC"/>
              <w:rPr>
                <w:lang w:val="en-US"/>
              </w:rPr>
            </w:pPr>
            <w:r w:rsidRPr="00115E3F">
              <w:rPr>
                <w:lang w:val="en-US"/>
              </w:rPr>
              <w:t>DRX cycle &gt; 320ms</w:t>
            </w:r>
          </w:p>
        </w:tc>
        <w:tc>
          <w:tcPr>
            <w:tcW w:w="5190" w:type="dxa"/>
            <w:tcBorders>
              <w:top w:val="single" w:sz="4" w:space="0" w:color="auto"/>
              <w:left w:val="single" w:sz="4" w:space="0" w:color="auto"/>
              <w:bottom w:val="single" w:sz="4" w:space="0" w:color="auto"/>
              <w:right w:val="single" w:sz="4" w:space="0" w:color="auto"/>
            </w:tcBorders>
            <w:hideMark/>
          </w:tcPr>
          <w:p w14:paraId="7A2986C2" w14:textId="77777777" w:rsidR="006F615C" w:rsidRPr="00625F7E" w:rsidRDefault="006F615C" w:rsidP="00324516">
            <w:pPr>
              <w:pStyle w:val="TAC"/>
              <w:rPr>
                <w:rFonts w:cs="v4.2.0"/>
                <w:vertAlign w:val="subscript"/>
                <w:lang w:val="en-US"/>
              </w:rPr>
            </w:pPr>
            <w:r w:rsidRPr="00115E3F">
              <w:rPr>
                <w:rFonts w:cs="v4.2.0"/>
                <w:lang w:val="en-US"/>
              </w:rPr>
              <w:t>Ceil((3 + L</w:t>
            </w:r>
            <w:r w:rsidRPr="00115E3F">
              <w:rPr>
                <w:rFonts w:cs="v4.2.0"/>
                <w:vertAlign w:val="subscript"/>
                <w:lang w:val="en-US"/>
              </w:rPr>
              <w:t>CBD</w:t>
            </w:r>
            <w:r w:rsidRPr="00115E3F">
              <w:rPr>
                <w:rFonts w:cs="v4.2.0"/>
                <w:lang w:val="en-US"/>
              </w:rPr>
              <w:t xml:space="preserve">) </w:t>
            </w:r>
            <w:r w:rsidRPr="00476A1D">
              <w:rPr>
                <w:rFonts w:cs="Arial"/>
                <w:szCs w:val="18"/>
                <w:lang w:val="en-US"/>
              </w:rPr>
              <w:sym w:font="Symbol" w:char="F0B4"/>
            </w:r>
            <w:r w:rsidRPr="00476A1D">
              <w:rPr>
                <w:rFonts w:cs="Arial"/>
                <w:szCs w:val="18"/>
                <w:lang w:val="en-US"/>
              </w:rPr>
              <w:t xml:space="preserve"> </w:t>
            </w:r>
            <w:r w:rsidRPr="00625F7E">
              <w:rPr>
                <w:rFonts w:cs="v4.2.0"/>
                <w:lang w:val="en-US"/>
              </w:rPr>
              <w:t xml:space="preserve">P) </w:t>
            </w:r>
            <w:r w:rsidRPr="00476A1D">
              <w:rPr>
                <w:rFonts w:cs="Arial"/>
                <w:szCs w:val="18"/>
                <w:lang w:val="en-US"/>
              </w:rPr>
              <w:sym w:font="Symbol" w:char="F0B4"/>
            </w:r>
            <w:r w:rsidRPr="00476A1D">
              <w:rPr>
                <w:rFonts w:cs="v4.2.0"/>
                <w:lang w:val="en-US"/>
              </w:rPr>
              <w:t xml:space="preserve"> T</w:t>
            </w:r>
            <w:r w:rsidRPr="00625F7E">
              <w:rPr>
                <w:rFonts w:cs="v4.2.0"/>
                <w:vertAlign w:val="subscript"/>
                <w:lang w:val="en-US"/>
              </w:rPr>
              <w:t>DRX</w:t>
            </w:r>
          </w:p>
        </w:tc>
      </w:tr>
      <w:tr w:rsidR="006F615C" w:rsidRPr="00115E3F" w14:paraId="7A89300D" w14:textId="77777777" w:rsidTr="00324516">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42E33922" w14:textId="77777777" w:rsidR="006F615C" w:rsidRPr="00625F7E" w:rsidRDefault="006F615C" w:rsidP="00324516">
            <w:pPr>
              <w:pStyle w:val="TAN"/>
              <w:rPr>
                <w:lang w:val="en-US"/>
              </w:rPr>
            </w:pPr>
            <w:r w:rsidRPr="00115E3F">
              <w:rPr>
                <w:lang w:val="en-US"/>
              </w:rPr>
              <w:t>Note 1:</w:t>
            </w:r>
            <w:r w:rsidRPr="00115E3F">
              <w:rPr>
                <w:rFonts w:cs="Arial"/>
                <w:lang w:val="en-US"/>
              </w:rPr>
              <w:tab/>
            </w:r>
            <w:r w:rsidRPr="00115E3F">
              <w:rPr>
                <w:rFonts w:cs="v4.2.0"/>
                <w:lang w:val="en-US"/>
              </w:rPr>
              <w:t>T</w:t>
            </w:r>
            <w:r w:rsidRPr="00115E3F">
              <w:rPr>
                <w:rFonts w:cs="v4.2.0"/>
                <w:vertAlign w:val="subscript"/>
                <w:lang w:val="en-US"/>
              </w:rPr>
              <w:t>SSB</w:t>
            </w:r>
            <w:r w:rsidRPr="00115E3F">
              <w:rPr>
                <w:lang w:val="en-US"/>
              </w:rPr>
              <w:t xml:space="preserve"> is the periodicity of SSB in the set</w:t>
            </w:r>
            <w:r w:rsidRPr="00115E3F">
              <w:rPr>
                <w:rFonts w:cs="v5.0.0"/>
                <w:lang w:val="en-US"/>
              </w:rPr>
              <w:t xml:space="preserve"> </w:t>
            </w:r>
            <m:oMath>
              <m:sSub>
                <m:sSubPr>
                  <m:ctrlPr>
                    <w:rPr>
                      <w:rFonts w:ascii="Cambria Math" w:hAnsi="Cambria Math" w:cs="v5.0.0"/>
                      <w:i/>
                      <w:lang w:val="en-US"/>
                    </w:rPr>
                  </m:ctrlPr>
                </m:sSubPr>
                <m:e>
                  <m:acc>
                    <m:accPr>
                      <m:chr m:val="̅"/>
                      <m:ctrlPr>
                        <w:rPr>
                          <w:rFonts w:ascii="Cambria Math" w:hAnsi="Cambria Math" w:cs="v5.0.0"/>
                          <w:lang w:val="en-US"/>
                        </w:rPr>
                      </m:ctrlPr>
                    </m:accPr>
                    <m:e>
                      <m:r>
                        <w:rPr>
                          <w:rFonts w:ascii="Cambria Math" w:hAnsi="Cambria Math" w:cs="v5.0.0"/>
                          <w:lang w:val="en-US"/>
                        </w:rPr>
                        <m:t>q</m:t>
                      </m:r>
                      <m:ctrlPr>
                        <w:rPr>
                          <w:rFonts w:ascii="Cambria Math" w:hAnsi="Cambria Math" w:cs="v5.0.0"/>
                          <w:i/>
                          <w:lang w:val="en-US"/>
                        </w:rPr>
                      </m:ctrlPr>
                    </m:e>
                  </m:acc>
                </m:e>
                <m:sub>
                  <m:r>
                    <w:rPr>
                      <w:rFonts w:ascii="Cambria Math" w:hAnsi="Cambria Math" w:cs="v5.0.0"/>
                      <w:lang w:val="en-US"/>
                    </w:rPr>
                    <m:t>1</m:t>
                  </m:r>
                </m:sub>
              </m:sSub>
            </m:oMath>
            <w:r w:rsidRPr="00476A1D">
              <w:rPr>
                <w:lang w:val="en-US"/>
              </w:rPr>
              <w:t>.</w:t>
            </w:r>
            <w:r w:rsidRPr="00625F7E">
              <w:rPr>
                <w:rFonts w:cs="v4.2.0"/>
                <w:lang w:val="en-US"/>
              </w:rPr>
              <w:t xml:space="preserve"> T</w:t>
            </w:r>
            <w:r w:rsidRPr="00625F7E">
              <w:rPr>
                <w:rFonts w:cs="v4.2.0"/>
                <w:vertAlign w:val="subscript"/>
                <w:lang w:val="en-US"/>
              </w:rPr>
              <w:t>DRX</w:t>
            </w:r>
            <w:r w:rsidRPr="00625F7E">
              <w:rPr>
                <w:lang w:val="en-US"/>
              </w:rPr>
              <w:t xml:space="preserve"> is the DRX cycle length.</w:t>
            </w:r>
          </w:p>
          <w:p w14:paraId="2213A46C" w14:textId="77777777" w:rsidR="006F615C" w:rsidRPr="00115E3F" w:rsidRDefault="006F615C" w:rsidP="00324516">
            <w:pPr>
              <w:pStyle w:val="TAN"/>
              <w:rPr>
                <w:rFonts w:cs="Arial"/>
                <w:lang w:val="en-US"/>
              </w:rPr>
            </w:pPr>
            <w:r w:rsidRPr="00121C00">
              <w:rPr>
                <w:lang w:val="en-US"/>
              </w:rPr>
              <w:t>Note 2:</w:t>
            </w:r>
            <w:r w:rsidRPr="00121C00">
              <w:rPr>
                <w:lang w:val="en-US"/>
              </w:rPr>
              <w:tab/>
            </w:r>
            <w:r w:rsidRPr="00115E3F">
              <w:rPr>
                <w:lang w:val="en-US"/>
              </w:rPr>
              <w:t>When DRX is not configured, L</w:t>
            </w:r>
            <w:r w:rsidRPr="00115E3F">
              <w:rPr>
                <w:vertAlign w:val="subscript"/>
                <w:lang w:val="en-US"/>
              </w:rPr>
              <w:t>CBD</w:t>
            </w:r>
            <w:r w:rsidRPr="00115E3F">
              <w:rPr>
                <w:lang w:val="en-US"/>
              </w:rPr>
              <w:t xml:space="preserve"> is the number of CBD-RS SSB occasions not available at the UE during T</w:t>
            </w:r>
            <w:r w:rsidRPr="00115E3F">
              <w:rPr>
                <w:vertAlign w:val="subscript"/>
                <w:lang w:val="en-US"/>
              </w:rPr>
              <w:t>Evaluate_CBD_SSB_CCA</w:t>
            </w:r>
            <w:r w:rsidRPr="00115E3F">
              <w:rPr>
                <w:lang w:val="en-US"/>
              </w:rPr>
              <w:t xml:space="preserve"> where L</w:t>
            </w:r>
            <w:r w:rsidRPr="00115E3F">
              <w:rPr>
                <w:vertAlign w:val="subscript"/>
                <w:lang w:val="en-US"/>
              </w:rPr>
              <w:t>CBD</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rFonts w:cs="Arial"/>
                <w:lang w:val="en-US"/>
              </w:rPr>
              <w:t>L</w:t>
            </w:r>
            <w:r w:rsidRPr="00115E3F">
              <w:rPr>
                <w:rFonts w:cs="Arial"/>
                <w:vertAlign w:val="subscript"/>
                <w:lang w:val="en-US"/>
              </w:rPr>
              <w:t>CBD,max</w:t>
            </w:r>
            <w:r w:rsidRPr="00115E3F">
              <w:rPr>
                <w:rFonts w:cs="Arial"/>
                <w:lang w:val="en-US"/>
              </w:rPr>
              <w:t xml:space="preserve">. When DRX is configured, </w:t>
            </w:r>
            <w:r w:rsidRPr="00115E3F">
              <w:rPr>
                <w:lang w:val="en-US"/>
              </w:rPr>
              <w:t>L</w:t>
            </w:r>
            <w:r w:rsidRPr="00115E3F">
              <w:rPr>
                <w:vertAlign w:val="subscript"/>
                <w:lang w:val="en-US"/>
              </w:rPr>
              <w:t>CBD</w:t>
            </w:r>
            <w:r w:rsidRPr="00115E3F">
              <w:rPr>
                <w:lang w:val="en-US"/>
              </w:rPr>
              <w:t xml:space="preserve"> is the number of DRX cycles in which at least one of the CBD-RS SSB occasions not available at the UE during T</w:t>
            </w:r>
            <w:r w:rsidRPr="00115E3F">
              <w:rPr>
                <w:vertAlign w:val="subscript"/>
                <w:lang w:val="en-US"/>
              </w:rPr>
              <w:t>Evaluate_CBD_SSB_CCA</w:t>
            </w:r>
            <w:r w:rsidRPr="00115E3F">
              <w:rPr>
                <w:lang w:val="en-US"/>
              </w:rPr>
              <w:t xml:space="preserve"> where L</w:t>
            </w:r>
            <w:r w:rsidRPr="00115E3F">
              <w:rPr>
                <w:vertAlign w:val="subscript"/>
                <w:lang w:val="en-US"/>
              </w:rPr>
              <w:t>CBD</w:t>
            </w:r>
            <w:r w:rsidRPr="00115E3F">
              <w:rPr>
                <w:lang w:val="en-US"/>
              </w:rPr>
              <w:t xml:space="preserve"> </w:t>
            </w:r>
            <w:r w:rsidRPr="00115E3F">
              <w:rPr>
                <w:rFonts w:cs="Arial" w:hint="eastAsia"/>
                <w:lang w:val="en-US"/>
              </w:rPr>
              <w:t>≤</w:t>
            </w:r>
            <w:r w:rsidRPr="00115E3F">
              <w:rPr>
                <w:rFonts w:cs="Arial" w:hint="eastAsia"/>
                <w:lang w:val="en-US"/>
              </w:rPr>
              <w:t xml:space="preserve"> </w:t>
            </w:r>
            <w:r w:rsidRPr="00115E3F">
              <w:rPr>
                <w:rFonts w:cs="Arial"/>
                <w:lang w:val="en-US"/>
              </w:rPr>
              <w:t>L</w:t>
            </w:r>
            <w:r w:rsidRPr="00115E3F">
              <w:rPr>
                <w:rFonts w:cs="Arial"/>
                <w:vertAlign w:val="subscript"/>
                <w:lang w:val="en-US"/>
              </w:rPr>
              <w:t>CBD,max</w:t>
            </w:r>
            <w:r w:rsidRPr="00115E3F">
              <w:rPr>
                <w:rFonts w:cs="Arial"/>
                <w:lang w:val="en-US"/>
              </w:rPr>
              <w:t>. The UE is not required to determine the availability of SSB occasions more frequent than once per DRX cycle length, when configured with DRX.</w:t>
            </w:r>
          </w:p>
          <w:p w14:paraId="66977941" w14:textId="77777777" w:rsidR="006F615C" w:rsidRPr="00115E3F" w:rsidRDefault="006F615C" w:rsidP="00324516">
            <w:pPr>
              <w:pStyle w:val="TAN"/>
              <w:rPr>
                <w:rFonts w:cs="Arial"/>
                <w:lang w:val="en-US"/>
              </w:rPr>
            </w:pPr>
            <w:r w:rsidRPr="00115E3F">
              <w:rPr>
                <w:rFonts w:cs="Arial"/>
                <w:lang w:val="en-US"/>
              </w:rPr>
              <w:t>Note 3:</w:t>
            </w:r>
            <w:r w:rsidRPr="00115E3F">
              <w:rPr>
                <w:rFonts w:cs="Arial"/>
                <w:lang w:val="en-US"/>
              </w:rPr>
              <w:tab/>
              <w:t>L</w:t>
            </w:r>
            <w:r w:rsidRPr="00115E3F">
              <w:rPr>
                <w:rFonts w:cs="Arial"/>
                <w:vertAlign w:val="subscript"/>
                <w:lang w:val="en-US"/>
              </w:rPr>
              <w:t>CBD,max</w:t>
            </w:r>
            <w:r w:rsidRPr="00115E3F">
              <w:rPr>
                <w:rFonts w:cs="Arial"/>
                <w:lang w:val="en-US"/>
              </w:rPr>
              <w:t>=7 for Max(T</w:t>
            </w:r>
            <w:r w:rsidRPr="00115E3F">
              <w:rPr>
                <w:rFonts w:cs="Arial"/>
                <w:vertAlign w:val="subscript"/>
                <w:lang w:val="en-US"/>
              </w:rPr>
              <w:t>DRX</w:t>
            </w:r>
            <w:r w:rsidRPr="00115E3F">
              <w:rPr>
                <w:rFonts w:cs="Arial"/>
                <w:lang w:val="en-US"/>
              </w:rPr>
              <w:t>, T</w:t>
            </w:r>
            <w:r w:rsidRPr="00115E3F">
              <w:rPr>
                <w:rFonts w:cs="Arial"/>
                <w:vertAlign w:val="subscript"/>
                <w:lang w:val="en-US"/>
              </w:rPr>
              <w:t>SSB</w:t>
            </w:r>
            <w:r w:rsidRPr="00115E3F">
              <w:rPr>
                <w:rFonts w:cs="Arial"/>
                <w:lang w:val="en-US"/>
              </w:rPr>
              <w:t xml:space="preserve">) </w:t>
            </w:r>
            <w:r w:rsidRPr="00115E3F">
              <w:rPr>
                <w:rFonts w:cs="Arial" w:hint="eastAsia"/>
                <w:lang w:val="en-US"/>
              </w:rPr>
              <w:t>≤</w:t>
            </w:r>
            <w:r w:rsidRPr="00115E3F">
              <w:rPr>
                <w:rFonts w:cs="Arial"/>
                <w:lang w:val="en-US"/>
              </w:rPr>
              <w:t xml:space="preserve"> 40 assuming T</w:t>
            </w:r>
            <w:r w:rsidRPr="00115E3F">
              <w:rPr>
                <w:rFonts w:cs="Arial"/>
                <w:vertAlign w:val="subscript"/>
                <w:lang w:val="en-US"/>
              </w:rPr>
              <w:t>DRX</w:t>
            </w:r>
            <w:r w:rsidRPr="00115E3F">
              <w:rPr>
                <w:rFonts w:cs="Arial"/>
                <w:lang w:val="en-US"/>
              </w:rPr>
              <w:t xml:space="preserve">=0 for non-DRX, </w:t>
            </w:r>
            <w:r w:rsidRPr="00115E3F">
              <w:rPr>
                <w:rFonts w:cs="Arial"/>
                <w:lang w:val="en-US"/>
              </w:rPr>
              <w:br/>
              <w:t>L</w:t>
            </w:r>
            <w:r w:rsidRPr="00115E3F">
              <w:rPr>
                <w:rFonts w:cs="Arial"/>
                <w:vertAlign w:val="subscript"/>
                <w:lang w:val="en-US"/>
              </w:rPr>
              <w:t>CBD,max</w:t>
            </w:r>
            <w:r w:rsidRPr="00115E3F">
              <w:rPr>
                <w:rFonts w:cs="Arial"/>
                <w:lang w:val="en-US"/>
              </w:rPr>
              <w:t>=5 for 40 &lt; Max(T</w:t>
            </w:r>
            <w:r w:rsidRPr="00115E3F">
              <w:rPr>
                <w:rFonts w:cs="Arial"/>
                <w:vertAlign w:val="subscript"/>
                <w:lang w:val="en-US"/>
              </w:rPr>
              <w:t>DRX</w:t>
            </w:r>
            <w:r w:rsidRPr="00115E3F">
              <w:rPr>
                <w:rFonts w:cs="Arial"/>
                <w:lang w:val="en-US"/>
              </w:rPr>
              <w:t>, T</w:t>
            </w:r>
            <w:r w:rsidRPr="00115E3F">
              <w:rPr>
                <w:rFonts w:cs="Arial"/>
                <w:vertAlign w:val="subscript"/>
                <w:lang w:val="en-US"/>
              </w:rPr>
              <w:t>SSB</w:t>
            </w:r>
            <w:r w:rsidRPr="00115E3F">
              <w:rPr>
                <w:rFonts w:cs="Arial" w:hint="eastAsia"/>
                <w:lang w:val="en-US"/>
              </w:rPr>
              <w:t xml:space="preserve">) </w:t>
            </w:r>
            <w:r w:rsidRPr="00115E3F">
              <w:rPr>
                <w:rFonts w:cs="Arial" w:hint="eastAsia"/>
                <w:lang w:val="en-US"/>
              </w:rPr>
              <w:t>≤</w:t>
            </w:r>
            <w:r w:rsidRPr="00115E3F">
              <w:rPr>
                <w:rFonts w:cs="Arial" w:hint="eastAsia"/>
                <w:lang w:val="en-US"/>
              </w:rPr>
              <w:t xml:space="preserve"> 320, </w:t>
            </w:r>
            <w:r w:rsidRPr="00115E3F">
              <w:rPr>
                <w:rFonts w:cs="Arial"/>
                <w:lang w:val="en-US"/>
              </w:rPr>
              <w:br/>
              <w:t>L</w:t>
            </w:r>
            <w:r w:rsidRPr="00115E3F">
              <w:rPr>
                <w:rFonts w:cs="Arial"/>
                <w:vertAlign w:val="subscript"/>
                <w:lang w:val="en-US"/>
              </w:rPr>
              <w:t>CBD,max</w:t>
            </w:r>
            <w:r w:rsidRPr="00115E3F">
              <w:rPr>
                <w:rFonts w:cs="Arial"/>
                <w:lang w:val="en-US"/>
              </w:rPr>
              <w:t>=3 for T</w:t>
            </w:r>
            <w:r w:rsidRPr="00115E3F">
              <w:rPr>
                <w:rFonts w:cs="Arial"/>
                <w:vertAlign w:val="subscript"/>
                <w:lang w:val="en-US"/>
              </w:rPr>
              <w:t>DRX</w:t>
            </w:r>
            <w:r w:rsidRPr="00115E3F">
              <w:rPr>
                <w:rFonts w:cs="Arial"/>
                <w:lang w:val="en-US"/>
              </w:rPr>
              <w:t xml:space="preserve"> &gt; 320.</w:t>
            </w:r>
          </w:p>
          <w:p w14:paraId="5C13B164" w14:textId="77777777" w:rsidR="006F615C" w:rsidRPr="00115E3F" w:rsidRDefault="006F615C" w:rsidP="00324516">
            <w:pPr>
              <w:pStyle w:val="TAN"/>
              <w:rPr>
                <w:rFonts w:cs="v4.2.0"/>
                <w:lang w:val="en-US"/>
              </w:rPr>
            </w:pPr>
            <w:r w:rsidRPr="00115E3F">
              <w:rPr>
                <w:rFonts w:cs="v4.2.0"/>
                <w:lang w:val="en-US"/>
              </w:rPr>
              <w:t>Note 4</w:t>
            </w:r>
            <w:r w:rsidRPr="00115E3F">
              <w:rPr>
                <w:rFonts w:cs="v4.2.0"/>
                <w:lang w:val="en-US"/>
              </w:rPr>
              <w:tab/>
              <w:t>If L</w:t>
            </w:r>
            <w:r w:rsidRPr="00115E3F">
              <w:rPr>
                <w:rFonts w:cs="v4.2.0"/>
                <w:vertAlign w:val="subscript"/>
                <w:lang w:val="en-US"/>
              </w:rPr>
              <w:t>CBD</w:t>
            </w:r>
            <w:r w:rsidRPr="00115E3F">
              <w:rPr>
                <w:rFonts w:cs="v4.2.0"/>
                <w:lang w:val="en-US"/>
              </w:rPr>
              <w:t>&gt;L</w:t>
            </w:r>
            <w:r w:rsidRPr="00115E3F">
              <w:rPr>
                <w:rFonts w:cs="v4.2.0"/>
                <w:vertAlign w:val="subscript"/>
                <w:lang w:val="en-US"/>
              </w:rPr>
              <w:t>CBD,max</w:t>
            </w:r>
            <w:r w:rsidRPr="00115E3F">
              <w:rPr>
                <w:rFonts w:cs="v4.2.0"/>
                <w:lang w:val="en-US"/>
              </w:rPr>
              <w:t>, the UE shall assume no new candidate beams are found for this evaluation period.</w:t>
            </w:r>
          </w:p>
        </w:tc>
      </w:tr>
    </w:tbl>
    <w:p w14:paraId="2D414519" w14:textId="77777777" w:rsidR="00E05FDC" w:rsidRDefault="00E05FDC" w:rsidP="003E5E57">
      <w:pPr>
        <w:jc w:val="center"/>
        <w:rPr>
          <w:rFonts w:cs="v3.7.0"/>
          <w:b/>
          <w:bCs/>
          <w:color w:val="00B0F0"/>
          <w:sz w:val="28"/>
          <w:szCs w:val="28"/>
        </w:rPr>
      </w:pPr>
    </w:p>
    <w:p w14:paraId="11F345E5" w14:textId="1792325A" w:rsidR="00EE6A7E" w:rsidRDefault="00EE6A7E" w:rsidP="003E5E57">
      <w:pPr>
        <w:jc w:val="center"/>
        <w:rPr>
          <w:rFonts w:cs="v3.7.0"/>
          <w:b/>
          <w:bCs/>
          <w:color w:val="00B0F0"/>
          <w:sz w:val="28"/>
          <w:szCs w:val="28"/>
        </w:rPr>
      </w:pPr>
      <w:r>
        <w:rPr>
          <w:rFonts w:cs="v3.7.0"/>
          <w:b/>
          <w:bCs/>
          <w:color w:val="00B0F0"/>
          <w:sz w:val="28"/>
          <w:szCs w:val="28"/>
        </w:rPr>
        <w:t xml:space="preserve">---end of change </w:t>
      </w:r>
      <w:r w:rsidR="001D0ADA">
        <w:rPr>
          <w:rFonts w:cs="v3.7.0"/>
          <w:b/>
          <w:bCs/>
          <w:color w:val="00B0F0"/>
          <w:sz w:val="28"/>
          <w:szCs w:val="28"/>
        </w:rPr>
        <w:t xml:space="preserve">#4: </w:t>
      </w:r>
      <w:r>
        <w:rPr>
          <w:rFonts w:cs="v3.7.0"/>
          <w:b/>
          <w:bCs/>
          <w:color w:val="00B0F0"/>
          <w:sz w:val="28"/>
          <w:szCs w:val="28"/>
        </w:rPr>
        <w:t xml:space="preserve">8.5 </w:t>
      </w:r>
      <w:r w:rsidR="00E05FDC">
        <w:rPr>
          <w:rFonts w:cs="v3.7.0"/>
          <w:b/>
          <w:bCs/>
          <w:color w:val="00B0F0"/>
          <w:sz w:val="28"/>
          <w:szCs w:val="28"/>
        </w:rPr>
        <w:t>---</w:t>
      </w:r>
    </w:p>
    <w:p w14:paraId="0B6CD746" w14:textId="77777777" w:rsidR="003E5E57" w:rsidRDefault="003E5E57" w:rsidP="00A725BE">
      <w:pPr>
        <w:jc w:val="center"/>
        <w:rPr>
          <w:rFonts w:cs="v3.7.0"/>
          <w:b/>
          <w:bCs/>
          <w:color w:val="00B0F0"/>
          <w:sz w:val="28"/>
          <w:szCs w:val="28"/>
        </w:rPr>
      </w:pPr>
    </w:p>
    <w:p w14:paraId="4FA2E7F2" w14:textId="1030261D" w:rsidR="00172C0A" w:rsidRDefault="00172C0A"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3E0C34">
        <w:rPr>
          <w:rFonts w:cs="v3.7.0"/>
          <w:b/>
          <w:bCs/>
          <w:color w:val="00B0F0"/>
          <w:sz w:val="28"/>
          <w:szCs w:val="28"/>
        </w:rPr>
        <w:t xml:space="preserve">#5: </w:t>
      </w:r>
      <w:r w:rsidR="00756EBA">
        <w:rPr>
          <w:rFonts w:cs="v3.7.0"/>
          <w:b/>
          <w:bCs/>
          <w:color w:val="00B0F0"/>
          <w:sz w:val="28"/>
          <w:szCs w:val="28"/>
        </w:rPr>
        <w:t>8</w:t>
      </w:r>
      <w:r w:rsidR="009A0E7C">
        <w:rPr>
          <w:rFonts w:cs="v3.7.0"/>
          <w:b/>
          <w:bCs/>
          <w:color w:val="00B0F0"/>
          <w:sz w:val="28"/>
          <w:szCs w:val="28"/>
        </w:rPr>
        <w:t>.14</w:t>
      </w:r>
      <w:r w:rsidRPr="00723B4E">
        <w:rPr>
          <w:rFonts w:cs="v3.7.0"/>
          <w:b/>
          <w:bCs/>
          <w:color w:val="00B0F0"/>
          <w:sz w:val="28"/>
          <w:szCs w:val="28"/>
        </w:rPr>
        <w:t xml:space="preserve"> </w:t>
      </w:r>
      <w:r>
        <w:rPr>
          <w:rFonts w:cs="v3.7.0"/>
          <w:b/>
          <w:bCs/>
          <w:color w:val="00B0F0"/>
          <w:sz w:val="28"/>
          <w:szCs w:val="28"/>
        </w:rPr>
        <w:t>(R4-2202618</w:t>
      </w:r>
      <w:r w:rsidR="00743687">
        <w:rPr>
          <w:rFonts w:cs="v3.7.0"/>
          <w:b/>
          <w:bCs/>
          <w:color w:val="00B0F0"/>
          <w:sz w:val="28"/>
          <w:szCs w:val="28"/>
        </w:rPr>
        <w:t>,R4-2206884</w:t>
      </w:r>
      <w:r>
        <w:rPr>
          <w:rFonts w:cs="v3.7.0"/>
          <w:b/>
          <w:bCs/>
          <w:color w:val="00B0F0"/>
          <w:sz w:val="28"/>
          <w:szCs w:val="28"/>
        </w:rPr>
        <w:t>)</w:t>
      </w:r>
      <w:r w:rsidRPr="00723B4E">
        <w:rPr>
          <w:rFonts w:cs="v3.7.0"/>
          <w:b/>
          <w:bCs/>
          <w:color w:val="00B0F0"/>
          <w:sz w:val="28"/>
          <w:szCs w:val="28"/>
        </w:rPr>
        <w:t>---</w:t>
      </w:r>
    </w:p>
    <w:p w14:paraId="6B0FD55A" w14:textId="77777777" w:rsidR="009407CC" w:rsidRPr="00635A7F" w:rsidRDefault="009407CC" w:rsidP="009407CC">
      <w:pPr>
        <w:pStyle w:val="2"/>
        <w:rPr>
          <w:ins w:id="1504" w:author="Qiming Li" w:date="2022-01-22T01:40:00Z"/>
          <w:lang w:eastAsia="zh-CN"/>
        </w:rPr>
      </w:pPr>
      <w:bookmarkStart w:id="1505" w:name="_Toc383690989"/>
      <w:ins w:id="1506" w:author="Qiming Li" w:date="2022-01-22T01:40:00Z">
        <w:r w:rsidRPr="00635A7F">
          <w:t>8.14</w:t>
        </w:r>
        <w:r w:rsidRPr="00635A7F">
          <w:tab/>
          <w:t>Pre-configured measurement gap activation/deactivation delay</w:t>
        </w:r>
      </w:ins>
    </w:p>
    <w:p w14:paraId="5978C03A" w14:textId="77777777" w:rsidR="009407CC" w:rsidRPr="00635A7F" w:rsidRDefault="009407CC" w:rsidP="009407CC">
      <w:pPr>
        <w:pStyle w:val="30"/>
        <w:rPr>
          <w:ins w:id="1507" w:author="Qiming Li" w:date="2022-01-22T01:40:00Z"/>
          <w:lang w:val="en-US" w:eastAsia="zh-CN"/>
        </w:rPr>
      </w:pPr>
      <w:bookmarkStart w:id="1508" w:name="_Toc535475992"/>
      <w:ins w:id="1509" w:author="Qiming Li" w:date="2022-01-22T01:40:00Z">
        <w:r w:rsidRPr="00635A7F">
          <w:rPr>
            <w:lang w:val="en-US" w:eastAsia="zh-CN"/>
          </w:rPr>
          <w:t>8.14.1</w:t>
        </w:r>
        <w:r w:rsidRPr="00635A7F">
          <w:rPr>
            <w:lang w:val="en-US" w:eastAsia="zh-CN"/>
          </w:rPr>
          <w:tab/>
          <w:t>Introduction</w:t>
        </w:r>
        <w:bookmarkEnd w:id="1508"/>
      </w:ins>
    </w:p>
    <w:p w14:paraId="08734585" w14:textId="77777777" w:rsidR="009407CC" w:rsidRPr="00635A7F" w:rsidRDefault="009407CC" w:rsidP="009407CC">
      <w:pPr>
        <w:rPr>
          <w:ins w:id="1510" w:author="Qiming Li" w:date="2022-01-22T01:40:00Z"/>
          <w:lang w:val="en-US"/>
        </w:rPr>
      </w:pPr>
      <w:ins w:id="1511" w:author="Qiming Li" w:date="2022-01-22T01:40:00Z">
        <w:r w:rsidRPr="00635A7F">
          <w:rPr>
            <w:lang w:eastAsia="zh-CN"/>
          </w:rPr>
          <w:t xml:space="preserve">The requirements in this clause apply for a UE configured with </w:t>
        </w:r>
        <w:r w:rsidRPr="00635A7F">
          <w:rPr>
            <w:lang w:val="en-US"/>
          </w:rPr>
          <w:t>PCell [or any activated SCell] in standalone NR</w:t>
        </w:r>
        <w:r w:rsidRPr="00635A7F">
          <w:rPr>
            <w:lang w:eastAsia="zh-CN"/>
          </w:rPr>
          <w:t xml:space="preserve">. </w:t>
        </w:r>
      </w:ins>
    </w:p>
    <w:p w14:paraId="493EA7A1" w14:textId="77777777" w:rsidR="009407CC" w:rsidRPr="00635A7F" w:rsidRDefault="009407CC" w:rsidP="009407CC">
      <w:pPr>
        <w:rPr>
          <w:ins w:id="1512" w:author="Qiming Li" w:date="2022-01-22T01:40:00Z"/>
          <w:lang w:eastAsia="zh-CN"/>
        </w:rPr>
      </w:pPr>
      <w:ins w:id="1513" w:author="Qiming Li" w:date="2022-01-22T01:40:00Z">
        <w:r w:rsidRPr="00635A7F">
          <w:rPr>
            <w:lang w:eastAsia="zh-CN"/>
          </w:rPr>
          <w:t xml:space="preserve">UE shall complete the activation/deactivation of pre-configured measurement gap within the delay defined in this clause. </w:t>
        </w:r>
      </w:ins>
    </w:p>
    <w:p w14:paraId="03B19AB1" w14:textId="77777777" w:rsidR="009407CC" w:rsidRPr="00635A7F" w:rsidRDefault="009407CC" w:rsidP="009407CC">
      <w:pPr>
        <w:pStyle w:val="30"/>
        <w:rPr>
          <w:ins w:id="1514" w:author="Qiming Li" w:date="2022-01-22T01:40:00Z"/>
          <w:lang w:val="en-US" w:eastAsia="zh-CN"/>
        </w:rPr>
      </w:pPr>
      <w:bookmarkStart w:id="1515" w:name="_Toc535475993"/>
      <w:ins w:id="1516" w:author="Qiming Li" w:date="2022-01-22T01:40:00Z">
        <w:r w:rsidRPr="00635A7F">
          <w:rPr>
            <w:lang w:val="en-US" w:eastAsia="zh-CN"/>
          </w:rPr>
          <w:t>8.14.2</w:t>
        </w:r>
        <w:r w:rsidRPr="00635A7F">
          <w:rPr>
            <w:lang w:val="en-US" w:eastAsia="zh-CN"/>
          </w:rPr>
          <w:tab/>
        </w:r>
        <w:bookmarkEnd w:id="1515"/>
        <w:r w:rsidRPr="00635A7F">
          <w:rPr>
            <w:lang w:val="en-US" w:eastAsia="zh-CN"/>
          </w:rPr>
          <w:t>Pre-configured measurement gap activation/deactivation upon</w:t>
        </w:r>
      </w:ins>
      <w:ins w:id="1517" w:author="Qiming Li" w:date="2022-02-25T12:29:00Z">
        <w:r>
          <w:rPr>
            <w:lang w:val="en-US" w:eastAsia="zh-CN"/>
          </w:rPr>
          <w:t xml:space="preserve"> </w:t>
        </w:r>
        <w:r w:rsidRPr="009407CC">
          <w:rPr>
            <w:lang w:val="en-US" w:eastAsia="zh-CN"/>
          </w:rPr>
          <w:t>DCI/timer-based</w:t>
        </w:r>
      </w:ins>
      <w:ins w:id="1518" w:author="Qiming Li" w:date="2022-01-22T01:40:00Z">
        <w:r w:rsidRPr="00635A7F">
          <w:rPr>
            <w:lang w:val="en-US" w:eastAsia="zh-CN"/>
          </w:rPr>
          <w:t xml:space="preserve"> BWP switch</w:t>
        </w:r>
      </w:ins>
    </w:p>
    <w:p w14:paraId="4F882B8D" w14:textId="77777777" w:rsidR="009407CC" w:rsidRPr="00635A7F" w:rsidRDefault="009407CC" w:rsidP="009407CC">
      <w:pPr>
        <w:pStyle w:val="40"/>
        <w:rPr>
          <w:ins w:id="1519" w:author="Qiming Li" w:date="2022-01-22T01:40:00Z"/>
          <w:lang w:val="en-US" w:eastAsia="zh-CN"/>
        </w:rPr>
      </w:pPr>
      <w:ins w:id="1520" w:author="Qiming Li" w:date="2022-01-22T01:40:00Z">
        <w:r w:rsidRPr="00635A7F">
          <w:rPr>
            <w:lang w:val="en-US" w:eastAsia="zh-CN"/>
          </w:rPr>
          <w:t>8.14.2.1</w:t>
        </w:r>
        <w:r w:rsidRPr="00635A7F">
          <w:rPr>
            <w:lang w:val="en-US" w:eastAsia="zh-CN"/>
          </w:rPr>
          <w:tab/>
          <w:t xml:space="preserve">Activation/deactivation upon </w:t>
        </w:r>
      </w:ins>
      <w:ins w:id="1521" w:author="Qiming Li" w:date="2022-02-25T12:29:00Z">
        <w:r w:rsidRPr="009407CC">
          <w:rPr>
            <w:lang w:val="en-US" w:eastAsia="zh-CN"/>
          </w:rPr>
          <w:t>DCI/timer-based</w:t>
        </w:r>
        <w:r w:rsidRPr="00635A7F">
          <w:rPr>
            <w:lang w:val="en-US" w:eastAsia="zh-CN"/>
          </w:rPr>
          <w:t xml:space="preserve"> </w:t>
        </w:r>
      </w:ins>
      <w:ins w:id="1522" w:author="Qiming Li" w:date="2022-01-22T01:40:00Z">
        <w:r w:rsidRPr="00635A7F">
          <w:rPr>
            <w:lang w:val="en-US" w:eastAsia="zh-CN"/>
          </w:rPr>
          <w:t>BWP switch delay on a single CC</w:t>
        </w:r>
      </w:ins>
    </w:p>
    <w:p w14:paraId="35FBA35B" w14:textId="77777777" w:rsidR="009407CC" w:rsidRPr="00635A7F" w:rsidRDefault="009407CC" w:rsidP="009407CC">
      <w:pPr>
        <w:rPr>
          <w:ins w:id="1523" w:author="Qiming Li" w:date="2022-01-22T01:40:00Z"/>
        </w:rPr>
      </w:pPr>
      <w:ins w:id="1524" w:author="Qiming Li" w:date="2022-01-22T01:40:00Z">
        <w:r w:rsidRPr="00635A7F">
          <w:rPr>
            <w:lang w:eastAsia="zh-CN"/>
          </w:rPr>
          <w:t xml:space="preserve">The requirements in this clause only apply to the case </w:t>
        </w:r>
        <w:r w:rsidRPr="00635A7F">
          <w:t xml:space="preserve">that </w:t>
        </w:r>
        <w:r w:rsidRPr="00743687">
          <w:t xml:space="preserve">the </w:t>
        </w:r>
      </w:ins>
      <w:ins w:id="1525" w:author="Qiming Li" w:date="2022-02-25T12:29:00Z">
        <w:r w:rsidRPr="00743687">
          <w:rPr>
            <w:lang w:val="en-US" w:eastAsia="zh-CN"/>
          </w:rPr>
          <w:t>DCI/timer-based</w:t>
        </w:r>
        <w:r w:rsidRPr="00635A7F">
          <w:t xml:space="preserve"> </w:t>
        </w:r>
      </w:ins>
      <w:ins w:id="1526" w:author="Qiming Li" w:date="2022-01-22T01:40:00Z">
        <w:r w:rsidRPr="00635A7F">
          <w:t xml:space="preserve">BWP switch is performed on a single CC with </w:t>
        </w:r>
        <w:r w:rsidRPr="00635A7F">
          <w:rPr>
            <w:lang w:eastAsia="zh-CN"/>
          </w:rPr>
          <w:t>more than one BWP configurations configured</w:t>
        </w:r>
      </w:ins>
      <w:ins w:id="1527" w:author="Ato-MediaTek" w:date="2022-03-01T15:47:00Z">
        <w:r>
          <w:rPr>
            <w:lang w:eastAsia="zh-CN"/>
          </w:rPr>
          <w:t xml:space="preserve"> on the CC</w:t>
        </w:r>
      </w:ins>
      <w:ins w:id="1528" w:author="Qiming Li" w:date="2022-01-22T01:40:00Z">
        <w:r w:rsidRPr="00635A7F">
          <w:t>.</w:t>
        </w:r>
      </w:ins>
    </w:p>
    <w:p w14:paraId="11B69973" w14:textId="77777777" w:rsidR="009407CC" w:rsidRDefault="009407CC" w:rsidP="009407CC">
      <w:pPr>
        <w:rPr>
          <w:lang w:val="en-US"/>
        </w:rPr>
      </w:pPr>
      <w:ins w:id="1529" w:author="Qiming Li" w:date="2022-01-22T01:40:00Z">
        <w:r w:rsidRPr="00635A7F">
          <w:t>When BWP switch occurs, which results in status change of pre-configured measurement gap according to clause [</w:t>
        </w:r>
        <w:r w:rsidRPr="00635A7F">
          <w:rPr>
            <w:lang w:val="en-US"/>
          </w:rPr>
          <w:t>9.1.2A</w:t>
        </w:r>
        <w:r w:rsidRPr="00635A7F">
          <w:t xml:space="preserve">], UE shall be able to finish pre-configured activation or deactivation </w:t>
        </w:r>
        <w:r w:rsidRPr="006350F6">
          <w:t>within [</w:t>
        </w:r>
      </w:ins>
      <w:ins w:id="1530" w:author="Qiming Li" w:date="2022-02-09T12:08:00Z">
        <w:r w:rsidRPr="006350F6">
          <w:t>5</w:t>
        </w:r>
      </w:ins>
      <w:ins w:id="1531" w:author="Qiming Li" w:date="2022-01-22T01:40:00Z">
        <w:r w:rsidRPr="006350F6">
          <w:t>] ms after the completion of the active BWP switch</w:t>
        </w:r>
        <w:r w:rsidRPr="00635A7F">
          <w:t>. The active BWP switch</w:t>
        </w:r>
        <w:r w:rsidRPr="00635A7F">
          <w:rPr>
            <w:lang w:val="en-US"/>
          </w:rPr>
          <w:t xml:space="preserve"> delay for single CC is defined in clause 8.6.2. Activation/deactivation of Pre-MG takes effect from the first complete MG occasion after the activation and deactivation delay. If the end of </w:t>
        </w:r>
        <w:r w:rsidRPr="00635A7F">
          <w:rPr>
            <w:lang w:val="en-US"/>
          </w:rPr>
          <w:lastRenderedPageBreak/>
          <w:t>activation/deactivation</w:t>
        </w:r>
      </w:ins>
      <w:ins w:id="1532" w:author="Qiming Li" w:date="2022-02-09T12:08:00Z">
        <w:r w:rsidRPr="009834F6">
          <w:rPr>
            <w:highlight w:val="yellow"/>
            <w:lang w:val="en-US"/>
          </w:rPr>
          <w:t xml:space="preserve"> </w:t>
        </w:r>
        <w:r w:rsidRPr="00743687">
          <w:rPr>
            <w:lang w:val="en-US"/>
          </w:rPr>
          <w:t>of Pre-MG</w:t>
        </w:r>
      </w:ins>
      <w:ins w:id="1533" w:author="Qiming Li" w:date="2022-01-22T01:40:00Z">
        <w:r w:rsidRPr="00743687">
          <w:rPr>
            <w:lang w:val="en-US"/>
          </w:rPr>
          <w:t xml:space="preserve"> is</w:t>
        </w:r>
        <w:r w:rsidRPr="00635A7F">
          <w:rPr>
            <w:lang w:val="en-US"/>
          </w:rPr>
          <w:t xml:space="preserve"> within a gap occasion, the Pre-MG status shall not be changed immediately. Instead, the Pre-MG status shall be changed in the next gap occasion.</w:t>
        </w:r>
        <w:r>
          <w:rPr>
            <w:lang w:val="en-US"/>
          </w:rPr>
          <w:t xml:space="preserve"> </w:t>
        </w:r>
      </w:ins>
    </w:p>
    <w:p w14:paraId="25299DE1" w14:textId="77777777" w:rsidR="009407CC" w:rsidRPr="006350F6" w:rsidRDefault="009407CC" w:rsidP="009407CC">
      <w:pPr>
        <w:pStyle w:val="30"/>
        <w:rPr>
          <w:ins w:id="1534" w:author="Qiming Li" w:date="2022-02-09T11:33:00Z"/>
          <w:lang w:val="en-US" w:eastAsia="zh-CN"/>
        </w:rPr>
      </w:pPr>
      <w:ins w:id="1535" w:author="Qiming Li" w:date="2022-02-09T11:33:00Z">
        <w:r w:rsidRPr="006350F6">
          <w:rPr>
            <w:lang w:val="en-US" w:eastAsia="zh-CN"/>
          </w:rPr>
          <w:t>8.14.3</w:t>
        </w:r>
        <w:r w:rsidRPr="006350F6">
          <w:rPr>
            <w:lang w:val="en-US" w:eastAsia="zh-CN"/>
          </w:rPr>
          <w:tab/>
          <w:t>Pre-configured measurement gap activation/deactivation upon SCell activation/deactivation</w:t>
        </w:r>
      </w:ins>
    </w:p>
    <w:p w14:paraId="489A970E" w14:textId="77777777" w:rsidR="009407CC" w:rsidRPr="006350F6" w:rsidRDefault="009407CC" w:rsidP="009407CC">
      <w:pPr>
        <w:rPr>
          <w:ins w:id="1536" w:author="Qiming Li" w:date="2022-02-09T11:34:00Z"/>
          <w:lang w:eastAsia="zh-CN"/>
        </w:rPr>
      </w:pPr>
      <w:ins w:id="1537" w:author="Qiming Li" w:date="2022-02-09T11:33:00Z">
        <w:r w:rsidRPr="006350F6">
          <w:rPr>
            <w:lang w:eastAsia="zh-CN"/>
          </w:rPr>
          <w:t xml:space="preserve">The requirements in this clause apply </w:t>
        </w:r>
      </w:ins>
      <w:ins w:id="1538" w:author="Qiming Li" w:date="2022-02-09T11:34:00Z">
        <w:r w:rsidRPr="006350F6">
          <w:rPr>
            <w:lang w:eastAsia="zh-CN"/>
          </w:rPr>
          <w:t>when one SCell or multiple SCells are activated/deactivated.</w:t>
        </w:r>
      </w:ins>
    </w:p>
    <w:p w14:paraId="6DA1D783" w14:textId="77777777" w:rsidR="009407CC" w:rsidRPr="006350F6" w:rsidRDefault="009407CC" w:rsidP="009407CC">
      <w:pPr>
        <w:rPr>
          <w:lang w:val="en-US"/>
        </w:rPr>
      </w:pPr>
      <w:ins w:id="1539" w:author="Qiming Li" w:date="2022-02-09T11:33:00Z">
        <w:r w:rsidRPr="006350F6">
          <w:t xml:space="preserve">When </w:t>
        </w:r>
      </w:ins>
      <w:ins w:id="1540" w:author="Qiming Li" w:date="2022-02-09T11:35:00Z">
        <w:r w:rsidRPr="006350F6">
          <w:rPr>
            <w:lang w:eastAsia="zh-CN"/>
          </w:rPr>
          <w:t>one SCell or multiple SCells are activated/deactivated</w:t>
        </w:r>
      </w:ins>
      <w:ins w:id="1541" w:author="Qiming Li" w:date="2022-02-09T11:33:00Z">
        <w:r w:rsidRPr="006350F6">
          <w:t>, which results in status change of pre-configured measurement gap according to clause [</w:t>
        </w:r>
        <w:r w:rsidRPr="006350F6">
          <w:rPr>
            <w:lang w:val="en-US"/>
          </w:rPr>
          <w:t>9.1.2A</w:t>
        </w:r>
        <w:r w:rsidRPr="006350F6">
          <w:t>], UE shall be able to finish pre-configured activation or deactivation within [</w:t>
        </w:r>
      </w:ins>
      <w:ins w:id="1542" w:author="Qiming Li" w:date="2022-02-09T11:39:00Z">
        <w:r w:rsidRPr="006350F6">
          <w:t>5</w:t>
        </w:r>
      </w:ins>
      <w:ins w:id="1543" w:author="Qiming Li" w:date="2022-02-09T11:33:00Z">
        <w:r w:rsidRPr="006350F6">
          <w:t xml:space="preserve">] ms after the completion of </w:t>
        </w:r>
      </w:ins>
      <w:ins w:id="1544" w:author="Qiming Li" w:date="2022-02-09T11:40:00Z">
        <w:r w:rsidRPr="006350F6">
          <w:t>SCell(s) activation/deactivation</w:t>
        </w:r>
      </w:ins>
      <w:ins w:id="1545" w:author="Qiming Li" w:date="2022-02-09T11:33:00Z">
        <w:r w:rsidRPr="006350F6">
          <w:t xml:space="preserve">. The </w:t>
        </w:r>
      </w:ins>
      <w:ins w:id="1546" w:author="Qiming Li" w:date="2022-02-09T11:40:00Z">
        <w:r w:rsidRPr="006350F6">
          <w:t>SCell(s) activation/deactivation</w:t>
        </w:r>
      </w:ins>
      <w:ins w:id="1547" w:author="Qiming Li" w:date="2022-02-09T11:33:00Z">
        <w:r w:rsidRPr="006350F6">
          <w:rPr>
            <w:lang w:val="en-US"/>
          </w:rPr>
          <w:t xml:space="preserve"> delay </w:t>
        </w:r>
      </w:ins>
      <w:ins w:id="1548" w:author="Qiming Li" w:date="2022-02-25T13:18:00Z">
        <w:r w:rsidRPr="006350F6">
          <w:rPr>
            <w:lang w:val="en-US"/>
          </w:rPr>
          <w:t xml:space="preserve">for </w:t>
        </w:r>
      </w:ins>
      <w:ins w:id="1549" w:author="Qiming Li" w:date="2022-02-09T11:33:00Z">
        <w:r w:rsidRPr="006350F6">
          <w:rPr>
            <w:lang w:val="en-US"/>
          </w:rPr>
          <w:t>is defined in clause 8.</w:t>
        </w:r>
      </w:ins>
      <w:ins w:id="1550" w:author="Qiming Li" w:date="2022-02-09T11:40:00Z">
        <w:r w:rsidRPr="006350F6">
          <w:rPr>
            <w:lang w:val="en-US"/>
          </w:rPr>
          <w:t>3</w:t>
        </w:r>
      </w:ins>
      <w:ins w:id="1551" w:author="Qiming Li" w:date="2022-02-09T11:33:00Z">
        <w:r w:rsidRPr="006350F6">
          <w:rPr>
            <w:lang w:val="en-US"/>
          </w:rPr>
          <w:t xml:space="preserve">. Activation/deactivation of Pre-MG takes effect from the first complete MG occasion after the </w:t>
        </w:r>
      </w:ins>
      <w:ins w:id="1552" w:author="Qiming Li" w:date="2022-02-09T11:40:00Z">
        <w:r w:rsidRPr="006350F6">
          <w:rPr>
            <w:lang w:val="en-US"/>
          </w:rPr>
          <w:t xml:space="preserve">SCell(s) </w:t>
        </w:r>
      </w:ins>
      <w:ins w:id="1553" w:author="Qiming Li" w:date="2022-02-09T11:33:00Z">
        <w:r w:rsidRPr="006350F6">
          <w:rPr>
            <w:lang w:val="en-US"/>
          </w:rPr>
          <w:t>activation</w:t>
        </w:r>
      </w:ins>
      <w:ins w:id="1554" w:author="Qiming Li" w:date="2022-02-09T11:40:00Z">
        <w:r w:rsidRPr="006350F6">
          <w:rPr>
            <w:lang w:val="en-US"/>
          </w:rPr>
          <w:t>/</w:t>
        </w:r>
      </w:ins>
      <w:ins w:id="1555" w:author="Qiming Li" w:date="2022-02-09T11:33:00Z">
        <w:r w:rsidRPr="006350F6">
          <w:rPr>
            <w:lang w:val="en-US"/>
          </w:rPr>
          <w:t>deactivation delay. If the end of activation/deactivation</w:t>
        </w:r>
      </w:ins>
      <w:ins w:id="1556" w:author="Qiming Li" w:date="2022-02-09T11:42:00Z">
        <w:r w:rsidRPr="006350F6">
          <w:rPr>
            <w:lang w:val="en-US"/>
          </w:rPr>
          <w:t xml:space="preserve"> of Pre-MG</w:t>
        </w:r>
      </w:ins>
      <w:ins w:id="1557" w:author="Qiming Li" w:date="2022-02-09T11:33:00Z">
        <w:r w:rsidRPr="006350F6">
          <w:rPr>
            <w:lang w:val="en-US"/>
          </w:rPr>
          <w:t xml:space="preserve"> is within a gap occasion, the Pre-MG status shall not be changed immediately. Instead, the Pre-MG status shall be changed in the next gap occasion.</w:t>
        </w:r>
      </w:ins>
    </w:p>
    <w:p w14:paraId="74D5BE37" w14:textId="77777777" w:rsidR="009407CC" w:rsidRPr="006350F6" w:rsidRDefault="009407CC" w:rsidP="009407CC">
      <w:pPr>
        <w:pStyle w:val="30"/>
        <w:rPr>
          <w:ins w:id="1558" w:author="Qiming Li" w:date="2022-02-25T13:16:00Z"/>
          <w:lang w:val="en-US" w:eastAsia="zh-CN"/>
        </w:rPr>
      </w:pPr>
      <w:ins w:id="1559" w:author="Qiming Li" w:date="2022-02-25T13:16:00Z">
        <w:r w:rsidRPr="006350F6">
          <w:rPr>
            <w:lang w:val="en-US" w:eastAsia="zh-CN"/>
          </w:rPr>
          <w:t>8.14.3</w:t>
        </w:r>
        <w:r w:rsidRPr="006350F6">
          <w:rPr>
            <w:lang w:val="en-US" w:eastAsia="zh-CN"/>
          </w:rPr>
          <w:tab/>
          <w:t>Pre-configured measurement gap activation/deactivation upon RRC reconfiguration</w:t>
        </w:r>
      </w:ins>
    </w:p>
    <w:p w14:paraId="46EF271C" w14:textId="77777777" w:rsidR="009407CC" w:rsidRPr="00287EE1" w:rsidRDefault="009407CC" w:rsidP="009407CC">
      <w:pPr>
        <w:rPr>
          <w:ins w:id="1560" w:author="Qiming Li" w:date="2022-02-25T13:24:00Z"/>
          <w:lang w:eastAsia="zh-CN"/>
        </w:rPr>
      </w:pPr>
      <w:ins w:id="1561" w:author="Qiming Li" w:date="2022-02-25T13:18:00Z">
        <w:r w:rsidRPr="006350F6">
          <w:rPr>
            <w:lang w:eastAsia="zh-CN"/>
          </w:rPr>
          <w:t xml:space="preserve">The requirements in this clause apply </w:t>
        </w:r>
      </w:ins>
      <w:ins w:id="1562" w:author="Qiming Li" w:date="2022-02-25T13:33:00Z">
        <w:r w:rsidRPr="006350F6">
          <w:rPr>
            <w:lang w:eastAsia="zh-CN"/>
          </w:rPr>
          <w:t>when</w:t>
        </w:r>
      </w:ins>
      <w:ins w:id="1563" w:author="Qiming Li" w:date="2022-02-25T13:20:00Z">
        <w:r w:rsidRPr="006350F6">
          <w:rPr>
            <w:lang w:eastAsia="zh-CN"/>
          </w:rPr>
          <w:t xml:space="preserve"> UE</w:t>
        </w:r>
      </w:ins>
      <w:ins w:id="1564" w:author="Qiming Li" w:date="2022-02-25T13:21:00Z">
        <w:r w:rsidRPr="006350F6">
          <w:rPr>
            <w:lang w:eastAsia="zh-CN"/>
          </w:rPr>
          <w:t xml:space="preserve"> capable of autonomous activation/deactivation mechanism </w:t>
        </w:r>
      </w:ins>
      <w:ins w:id="1565" w:author="Qiming Li" w:date="2022-02-25T13:23:00Z">
        <w:r w:rsidRPr="006350F6">
          <w:rPr>
            <w:lang w:eastAsia="zh-CN"/>
          </w:rPr>
          <w:t>receives RRC reconfiguration to</w:t>
        </w:r>
      </w:ins>
      <w:ins w:id="1566" w:author="Qiming Li" w:date="2022-02-25T13:24:00Z">
        <w:r w:rsidRPr="007310A6">
          <w:rPr>
            <w:lang w:eastAsia="zh-CN"/>
          </w:rPr>
          <w:t>:</w:t>
        </w:r>
      </w:ins>
    </w:p>
    <w:p w14:paraId="5FBC42FF" w14:textId="77777777" w:rsidR="009407CC" w:rsidRPr="006350F6" w:rsidRDefault="009407CC" w:rsidP="009407CC">
      <w:pPr>
        <w:pStyle w:val="af8"/>
        <w:numPr>
          <w:ilvl w:val="0"/>
          <w:numId w:val="53"/>
        </w:numPr>
        <w:spacing w:after="180"/>
        <w:rPr>
          <w:ins w:id="1567" w:author="Qiming Li" w:date="2022-02-25T13:25:00Z"/>
        </w:rPr>
      </w:pPr>
      <w:ins w:id="1568" w:author="Qiming Li" w:date="2022-02-25T13:24:00Z">
        <w:r w:rsidRPr="00287EE1">
          <w:t xml:space="preserve">Add/remove </w:t>
        </w:r>
      </w:ins>
      <w:ins w:id="1569" w:author="Qiming Li" w:date="2022-02-25T13:25:00Z">
        <w:r w:rsidRPr="00287EE1">
          <w:t>of any measurement object(s)</w:t>
        </w:r>
      </w:ins>
      <w:ins w:id="1570" w:author="Qiming Li" w:date="2022-02-25T13:33:00Z">
        <w:r w:rsidRPr="006350F6">
          <w:t>, or</w:t>
        </w:r>
      </w:ins>
    </w:p>
    <w:p w14:paraId="54632B12" w14:textId="77777777" w:rsidR="009407CC" w:rsidRPr="006350F6" w:rsidRDefault="009407CC" w:rsidP="009407CC">
      <w:pPr>
        <w:pStyle w:val="af8"/>
        <w:numPr>
          <w:ilvl w:val="0"/>
          <w:numId w:val="53"/>
        </w:numPr>
        <w:spacing w:after="180"/>
        <w:rPr>
          <w:ins w:id="1571" w:author="Qiming Li" w:date="2022-02-25T13:25:00Z"/>
        </w:rPr>
      </w:pPr>
      <w:ins w:id="1572" w:author="Qiming Li" w:date="2022-02-25T13:25:00Z">
        <w:r w:rsidRPr="006350F6">
          <w:t>Add/release/change a SCell under CA</w:t>
        </w:r>
      </w:ins>
      <w:ins w:id="1573" w:author="Qiming Li" w:date="2022-02-25T13:33:00Z">
        <w:r w:rsidRPr="006350F6">
          <w:t>, or</w:t>
        </w:r>
      </w:ins>
    </w:p>
    <w:p w14:paraId="7B7823BB" w14:textId="77777777" w:rsidR="009407CC" w:rsidRPr="006350F6" w:rsidRDefault="009407CC" w:rsidP="009407CC">
      <w:pPr>
        <w:pStyle w:val="af8"/>
        <w:numPr>
          <w:ilvl w:val="0"/>
          <w:numId w:val="53"/>
        </w:numPr>
        <w:spacing w:after="180"/>
        <w:rPr>
          <w:ins w:id="1574" w:author="Qiming Li" w:date="2022-02-25T13:27:00Z"/>
        </w:rPr>
      </w:pPr>
      <w:ins w:id="1575" w:author="Qiming Li" w:date="2022-02-25T13:27:00Z">
        <w:r w:rsidRPr="006350F6">
          <w:t>Switch active BWP or update parameters of its active BWP</w:t>
        </w:r>
      </w:ins>
      <w:ins w:id="1576" w:author="Qiming Li" w:date="2022-02-25T13:34:00Z">
        <w:r w:rsidRPr="006350F6">
          <w:t>.</w:t>
        </w:r>
      </w:ins>
    </w:p>
    <w:p w14:paraId="4AFFC71A" w14:textId="77777777" w:rsidR="009407CC" w:rsidRPr="0025358B" w:rsidRDefault="009407CC" w:rsidP="009407CC">
      <w:ins w:id="1577" w:author="Qiming Li" w:date="2022-02-25T13:27:00Z">
        <w:r w:rsidRPr="006350F6">
          <w:t xml:space="preserve">If the aforementioned RRC reconfiguration results in status change of </w:t>
        </w:r>
      </w:ins>
      <w:ins w:id="1578" w:author="Qiming Li" w:date="2022-02-25T13:28:00Z">
        <w:r w:rsidRPr="00743687">
          <w:t>pre-configured measurement gap according to clause [</w:t>
        </w:r>
        <w:r w:rsidRPr="00743687">
          <w:rPr>
            <w:lang w:val="en-US"/>
          </w:rPr>
          <w:t>9.1.2A</w:t>
        </w:r>
        <w:r w:rsidRPr="00743687">
          <w:t>]</w:t>
        </w:r>
      </w:ins>
      <w:ins w:id="1579" w:author="Qiming Li" w:date="2022-02-25T13:29:00Z">
        <w:r w:rsidRPr="006350F6">
          <w:t xml:space="preserve">, </w:t>
        </w:r>
        <w:r w:rsidRPr="00743687">
          <w:t>UE shall be able to finish pre-configured activation or deactivation within [5] ms after</w:t>
        </w:r>
        <w:r w:rsidRPr="006350F6">
          <w:t xml:space="preserve"> </w:t>
        </w:r>
      </w:ins>
      <w:ins w:id="1580" w:author="Qiming Li" w:date="2022-02-25T13:30:00Z">
        <w:r w:rsidRPr="006350F6">
          <w:t>RRC processing</w:t>
        </w:r>
      </w:ins>
      <w:ins w:id="1581" w:author="Qiming Li" w:date="2022-02-25T13:31:00Z">
        <w:r w:rsidRPr="006350F6">
          <w:t xml:space="preserve"> delay specified in </w:t>
        </w:r>
      </w:ins>
      <w:ins w:id="1582" w:author="Qiming Li" w:date="2022-02-25T13:32:00Z">
        <w:r w:rsidRPr="006350F6">
          <w:t>[2]</w:t>
        </w:r>
      </w:ins>
      <w:ins w:id="1583" w:author="Qiming Li" w:date="2022-02-25T13:30:00Z">
        <w:r w:rsidRPr="006350F6">
          <w:t>.</w:t>
        </w:r>
      </w:ins>
      <w:ins w:id="1584" w:author="Qiming Li" w:date="2022-02-25T13:34:00Z">
        <w:r w:rsidRPr="00743687">
          <w:rPr>
            <w:lang w:val="en-US"/>
          </w:rPr>
          <w:t xml:space="preserve"> If the end of activation/deactivation of Pre-MG is within a gap occasion, the Pre-MG status shall not be changed immediately. Instead, the Pre-MG status shall be changed in the next gap occasion.</w:t>
        </w:r>
      </w:ins>
    </w:p>
    <w:bookmarkEnd w:id="1505"/>
    <w:p w14:paraId="2E88E9DB" w14:textId="7CA3AA22" w:rsidR="00756EBA" w:rsidRDefault="00756EBA" w:rsidP="00756EB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69024A">
        <w:rPr>
          <w:rFonts w:cs="v3.7.0"/>
          <w:b/>
          <w:bCs/>
          <w:color w:val="00B0F0"/>
          <w:sz w:val="28"/>
          <w:szCs w:val="28"/>
        </w:rPr>
        <w:t xml:space="preserve"> </w:t>
      </w:r>
      <w:r w:rsidR="008457EA">
        <w:rPr>
          <w:rFonts w:cs="v3.7.0"/>
          <w:b/>
          <w:bCs/>
          <w:color w:val="00B0F0"/>
          <w:sz w:val="28"/>
          <w:szCs w:val="28"/>
        </w:rPr>
        <w:t>#5:</w:t>
      </w:r>
      <w:r w:rsidRPr="00723B4E">
        <w:rPr>
          <w:rFonts w:cs="v3.7.0"/>
          <w:b/>
          <w:bCs/>
          <w:color w:val="00B0F0"/>
          <w:sz w:val="28"/>
          <w:szCs w:val="28"/>
        </w:rPr>
        <w:t xml:space="preserve"> </w:t>
      </w:r>
      <w:r>
        <w:rPr>
          <w:rFonts w:cs="v3.7.0"/>
          <w:b/>
          <w:bCs/>
          <w:color w:val="00B0F0"/>
          <w:sz w:val="28"/>
          <w:szCs w:val="28"/>
        </w:rPr>
        <w:t>8</w:t>
      </w:r>
      <w:r w:rsidR="008457EA">
        <w:rPr>
          <w:rFonts w:cs="v3.7.0"/>
          <w:b/>
          <w:bCs/>
          <w:color w:val="00B0F0"/>
          <w:sz w:val="28"/>
          <w:szCs w:val="28"/>
        </w:rPr>
        <w:t>.14</w:t>
      </w:r>
      <w:r w:rsidRPr="00723B4E">
        <w:rPr>
          <w:rFonts w:cs="v3.7.0"/>
          <w:b/>
          <w:bCs/>
          <w:color w:val="00B0F0"/>
          <w:sz w:val="28"/>
          <w:szCs w:val="28"/>
        </w:rPr>
        <w:t>---</w:t>
      </w:r>
    </w:p>
    <w:p w14:paraId="3CDB1A40" w14:textId="77777777" w:rsidR="004834DC" w:rsidRDefault="004834DC" w:rsidP="00756EBA">
      <w:pPr>
        <w:jc w:val="center"/>
        <w:rPr>
          <w:rFonts w:cs="v3.7.0"/>
          <w:b/>
          <w:bCs/>
          <w:color w:val="00B0F0"/>
          <w:sz w:val="28"/>
          <w:szCs w:val="28"/>
        </w:rPr>
      </w:pPr>
    </w:p>
    <w:p w14:paraId="5806F68B" w14:textId="77777777" w:rsidR="009F4904" w:rsidRPr="004834DC" w:rsidRDefault="009F4904" w:rsidP="00F31A9C">
      <w:pPr>
        <w:rPr>
          <w:rFonts w:cs="v3.7.0"/>
          <w:b/>
          <w:bCs/>
          <w:color w:val="00B0F0"/>
          <w:sz w:val="28"/>
          <w:szCs w:val="28"/>
        </w:rPr>
      </w:pPr>
    </w:p>
    <w:p w14:paraId="490F12B7" w14:textId="54DF3254" w:rsidR="00D4569F" w:rsidRDefault="00D4569F"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FA2588">
        <w:rPr>
          <w:rFonts w:cs="v3.7.0"/>
          <w:b/>
          <w:bCs/>
          <w:color w:val="00B0F0"/>
          <w:sz w:val="28"/>
          <w:szCs w:val="28"/>
        </w:rPr>
        <w:t xml:space="preserve">#6: </w:t>
      </w:r>
      <w:r w:rsidR="000708BA">
        <w:rPr>
          <w:rFonts w:cs="v3.7.0"/>
          <w:b/>
          <w:bCs/>
          <w:color w:val="00B0F0"/>
          <w:sz w:val="28"/>
          <w:szCs w:val="28"/>
        </w:rPr>
        <w:t>9.1</w:t>
      </w:r>
      <w:r w:rsidR="00211CB8">
        <w:rPr>
          <w:rFonts w:cs="v3.7.0"/>
          <w:b/>
          <w:bCs/>
          <w:color w:val="00B0F0"/>
          <w:sz w:val="28"/>
          <w:szCs w:val="28"/>
        </w:rPr>
        <w:t>.</w:t>
      </w:r>
      <w:r w:rsidR="00B14E79">
        <w:rPr>
          <w:rFonts w:cs="v3.7.0"/>
          <w:b/>
          <w:bCs/>
          <w:color w:val="00B0F0"/>
          <w:sz w:val="28"/>
          <w:szCs w:val="28"/>
        </w:rPr>
        <w:t>2</w:t>
      </w:r>
      <w:r w:rsidR="00FA2588">
        <w:rPr>
          <w:rFonts w:cs="v3.7.0"/>
          <w:b/>
          <w:bCs/>
          <w:color w:val="00B0F0"/>
          <w:sz w:val="28"/>
          <w:szCs w:val="28"/>
        </w:rPr>
        <w:t>A</w:t>
      </w:r>
      <w:r w:rsidRPr="00723B4E">
        <w:rPr>
          <w:rFonts w:cs="v3.7.0"/>
          <w:b/>
          <w:bCs/>
          <w:color w:val="00B0F0"/>
          <w:sz w:val="28"/>
          <w:szCs w:val="28"/>
        </w:rPr>
        <w:t xml:space="preserve"> </w:t>
      </w:r>
      <w:r w:rsidR="00CF7250">
        <w:rPr>
          <w:rFonts w:cs="v3.7.0"/>
          <w:b/>
          <w:bCs/>
          <w:color w:val="00B0F0"/>
          <w:sz w:val="28"/>
          <w:szCs w:val="28"/>
        </w:rPr>
        <w:t>(R4-2202624</w:t>
      </w:r>
      <w:r w:rsidR="00E86565">
        <w:rPr>
          <w:rFonts w:cs="v3.7.0"/>
          <w:b/>
          <w:bCs/>
          <w:color w:val="00B0F0"/>
          <w:sz w:val="28"/>
          <w:szCs w:val="28"/>
        </w:rPr>
        <w:t>, R4-2201622</w:t>
      </w:r>
      <w:r w:rsidR="002E5107">
        <w:rPr>
          <w:rFonts w:cs="v3.7.0"/>
          <w:b/>
          <w:bCs/>
          <w:color w:val="00B0F0"/>
          <w:sz w:val="28"/>
          <w:szCs w:val="28"/>
        </w:rPr>
        <w:t>, R4-2206887</w:t>
      </w:r>
      <w:r w:rsidR="008A5F44">
        <w:rPr>
          <w:rFonts w:cs="v3.7.0"/>
          <w:b/>
          <w:bCs/>
          <w:color w:val="00B0F0"/>
          <w:sz w:val="28"/>
          <w:szCs w:val="28"/>
        </w:rPr>
        <w:t>, R4-2206888</w:t>
      </w:r>
      <w:r w:rsidR="00CF7250">
        <w:rPr>
          <w:rFonts w:cs="v3.7.0"/>
          <w:b/>
          <w:bCs/>
          <w:color w:val="00B0F0"/>
          <w:sz w:val="28"/>
          <w:szCs w:val="28"/>
        </w:rPr>
        <w:t>)</w:t>
      </w:r>
      <w:r w:rsidR="00CF7250" w:rsidRPr="00723B4E">
        <w:rPr>
          <w:rFonts w:cs="v3.7.0"/>
          <w:b/>
          <w:bCs/>
          <w:color w:val="00B0F0"/>
          <w:sz w:val="28"/>
          <w:szCs w:val="28"/>
        </w:rPr>
        <w:t>---</w:t>
      </w:r>
      <w:r w:rsidRPr="00723B4E">
        <w:rPr>
          <w:rFonts w:cs="v3.7.0"/>
          <w:b/>
          <w:bCs/>
          <w:color w:val="00B0F0"/>
          <w:sz w:val="28"/>
          <w:szCs w:val="28"/>
        </w:rPr>
        <w:t>---</w:t>
      </w:r>
    </w:p>
    <w:p w14:paraId="37D98BB1" w14:textId="77777777" w:rsidR="00D4569F" w:rsidRPr="00523837" w:rsidRDefault="00D4569F" w:rsidP="00D4569F">
      <w:pPr>
        <w:keepNext/>
        <w:keepLines/>
        <w:spacing w:before="120"/>
        <w:ind w:left="1134" w:hanging="1134"/>
        <w:outlineLvl w:val="2"/>
        <w:rPr>
          <w:ins w:id="1585" w:author="MK" w:date="2022-01-10T14:18:00Z"/>
          <w:rFonts w:ascii="Arial" w:hAnsi="Arial"/>
          <w:sz w:val="28"/>
        </w:rPr>
      </w:pPr>
      <w:ins w:id="1586" w:author="MK" w:date="2022-01-10T14:18:00Z">
        <w:r w:rsidRPr="00523837">
          <w:rPr>
            <w:rFonts w:ascii="Arial" w:hAnsi="Arial"/>
            <w:sz w:val="28"/>
          </w:rPr>
          <w:t>9.1.2</w:t>
        </w:r>
        <w:r>
          <w:rPr>
            <w:rFonts w:ascii="Arial" w:hAnsi="Arial"/>
            <w:sz w:val="28"/>
          </w:rPr>
          <w:t>A</w:t>
        </w:r>
        <w:r w:rsidRPr="00523837">
          <w:rPr>
            <w:rFonts w:ascii="Arial" w:hAnsi="Arial"/>
            <w:sz w:val="28"/>
          </w:rPr>
          <w:tab/>
        </w:r>
        <w:r>
          <w:rPr>
            <w:rFonts w:ascii="Arial" w:hAnsi="Arial"/>
            <w:sz w:val="28"/>
          </w:rPr>
          <w:t>Pre-configured m</w:t>
        </w:r>
        <w:r w:rsidRPr="00523837">
          <w:rPr>
            <w:rFonts w:ascii="Arial" w:hAnsi="Arial"/>
            <w:sz w:val="28"/>
          </w:rPr>
          <w:t>easurement gap</w:t>
        </w:r>
      </w:ins>
    </w:p>
    <w:p w14:paraId="2FD0CB0F" w14:textId="77777777" w:rsidR="00D4569F" w:rsidRDefault="00D4569F" w:rsidP="00D4569F">
      <w:pPr>
        <w:pStyle w:val="40"/>
        <w:rPr>
          <w:ins w:id="1587" w:author="MK" w:date="2022-01-10T14:18:00Z"/>
          <w:lang w:eastAsia="zh-CN"/>
        </w:rPr>
      </w:pPr>
      <w:bookmarkStart w:id="1588" w:name="_Toc535476000"/>
      <w:ins w:id="1589" w:author="MK" w:date="2022-01-10T14:18:00Z">
        <w:r w:rsidRPr="009C5807">
          <w:rPr>
            <w:lang w:eastAsia="zh-CN"/>
          </w:rPr>
          <w:t>9.1.2</w:t>
        </w:r>
        <w:r>
          <w:rPr>
            <w:lang w:eastAsia="zh-CN"/>
          </w:rPr>
          <w:t>A</w:t>
        </w:r>
        <w:r w:rsidRPr="009C5807">
          <w:rPr>
            <w:lang w:eastAsia="zh-CN"/>
          </w:rPr>
          <w:t>.1</w:t>
        </w:r>
        <w:r w:rsidRPr="009C5807">
          <w:rPr>
            <w:lang w:eastAsia="zh-CN"/>
          </w:rPr>
          <w:tab/>
        </w:r>
        <w:bookmarkEnd w:id="1588"/>
        <w:r>
          <w:rPr>
            <w:lang w:eastAsia="zh-CN"/>
          </w:rPr>
          <w:t>Introduction</w:t>
        </w:r>
      </w:ins>
    </w:p>
    <w:p w14:paraId="780ADC68" w14:textId="1B0B25C0" w:rsidR="00D4569F" w:rsidRDefault="00D4569F" w:rsidP="00D4569F">
      <w:pPr>
        <w:rPr>
          <w:lang w:eastAsia="zh-CN"/>
        </w:rPr>
      </w:pPr>
      <w:ins w:id="1590" w:author="MK" w:date="2022-01-10T14:18:00Z">
        <w:r>
          <w:rPr>
            <w:lang w:eastAsia="zh-CN"/>
          </w:rPr>
          <w:t xml:space="preserve">The UE capable of Pre-configured measurement gap (Pre-MG) pattern can be configured with a Pre-MG pattern via RRC signalling [2]. </w:t>
        </w:r>
      </w:ins>
    </w:p>
    <w:p w14:paraId="15B3F970" w14:textId="06D99765" w:rsidR="005200D2" w:rsidRDefault="005200D2" w:rsidP="00D4569F">
      <w:pPr>
        <w:rPr>
          <w:lang w:eastAsia="zh-CN"/>
        </w:rPr>
      </w:pPr>
    </w:p>
    <w:p w14:paraId="3CC2D266" w14:textId="77777777" w:rsidR="0043452E" w:rsidRPr="00E93BB5" w:rsidRDefault="0043452E" w:rsidP="00604039">
      <w:pPr>
        <w:spacing w:beforeLines="50" w:before="120" w:afterLines="50" w:after="120"/>
        <w:rPr>
          <w:ins w:id="1591" w:author="Intel - Huang Rui" w:date="2022-01-25T20:34:00Z"/>
          <w:rFonts w:eastAsia="PMingLiU"/>
          <w:lang w:eastAsia="zh-TW"/>
        </w:rPr>
      </w:pPr>
      <w:ins w:id="1592" w:author="Intel - Huang Rui" w:date="2022-01-25T20:34:00Z">
        <w:r w:rsidRPr="00E93BB5">
          <w:rPr>
            <w:rFonts w:eastAsia="PMingLiU"/>
            <w:lang w:eastAsia="zh-TW"/>
          </w:rPr>
          <w:t>The gap interruption requirements in Section 9.1.2 apply to Pre-MG when Pre-MG is activated, and no gap interruption is expected when Pre-MG is deactivated.</w:t>
        </w:r>
      </w:ins>
    </w:p>
    <w:p w14:paraId="190E6F25" w14:textId="77777777" w:rsidR="0043452E" w:rsidRPr="00E93BB5" w:rsidRDefault="0043452E" w:rsidP="00324516">
      <w:pPr>
        <w:spacing w:beforeLines="50" w:before="120" w:afterLines="50" w:after="120"/>
        <w:rPr>
          <w:ins w:id="1593" w:author="Intel - Huang Rui" w:date="2022-01-25T20:34:00Z"/>
          <w:rFonts w:eastAsia="PMingLiU"/>
          <w:lang w:eastAsia="zh-TW"/>
        </w:rPr>
      </w:pPr>
      <w:ins w:id="1594" w:author="Intel - Huang Rui" w:date="2022-01-25T20:34:00Z">
        <w:r w:rsidRPr="00E93BB5">
          <w:rPr>
            <w:rFonts w:eastAsia="PMingLiU"/>
            <w:lang w:eastAsia="zh-TW"/>
          </w:rPr>
          <w:t>-</w:t>
        </w:r>
        <w:r w:rsidRPr="00E93BB5">
          <w:rPr>
            <w:rFonts w:eastAsia="PMingLiU"/>
            <w:lang w:eastAsia="zh-TW"/>
          </w:rPr>
          <w:tab/>
          <w:t>The requirements apply for NR standalone operation with single carrier and NR CA.</w:t>
        </w:r>
      </w:ins>
    </w:p>
    <w:p w14:paraId="59CA9AFB" w14:textId="77777777" w:rsidR="0043452E" w:rsidRPr="00E93BB5" w:rsidRDefault="0043452E" w:rsidP="00324516">
      <w:pPr>
        <w:spacing w:beforeLines="50" w:before="120" w:afterLines="50" w:after="120"/>
        <w:rPr>
          <w:ins w:id="1595" w:author="Intel - Huang Rui" w:date="2022-01-25T20:34:00Z"/>
          <w:rFonts w:eastAsia="PMingLiU"/>
          <w:lang w:eastAsia="zh-TW"/>
        </w:rPr>
      </w:pPr>
      <w:ins w:id="1596" w:author="Intel - Huang Rui" w:date="2022-01-25T20:34:00Z">
        <w:r w:rsidRPr="00E93BB5">
          <w:rPr>
            <w:rFonts w:eastAsia="PMingLiU"/>
            <w:lang w:eastAsia="zh-TW"/>
          </w:rPr>
          <w:t>Editor Note: RAN4 agreed to deprioritize Pre-MG for MR-DC in Rel17.</w:t>
        </w:r>
      </w:ins>
    </w:p>
    <w:p w14:paraId="6491AB9F" w14:textId="77777777" w:rsidR="008F093C" w:rsidRDefault="008F093C" w:rsidP="00D4569F">
      <w:pPr>
        <w:rPr>
          <w:lang w:eastAsia="zh-CN"/>
        </w:rPr>
      </w:pPr>
    </w:p>
    <w:p w14:paraId="65C586E7" w14:textId="77777777" w:rsidR="006451D9" w:rsidRPr="009C5807" w:rsidRDefault="006451D9" w:rsidP="006451D9">
      <w:pPr>
        <w:pStyle w:val="40"/>
        <w:rPr>
          <w:ins w:id="1597" w:author="Huawei" w:date="2021-12-03T16:15:00Z"/>
          <w:lang w:eastAsia="zh-CN"/>
        </w:rPr>
      </w:pPr>
      <w:bookmarkStart w:id="1598" w:name="_Toc5952673"/>
      <w:ins w:id="1599" w:author="Huawei" w:date="2021-12-03T16:15:00Z">
        <w:r w:rsidRPr="009C5807">
          <w:rPr>
            <w:lang w:eastAsia="zh-CN"/>
          </w:rPr>
          <w:t>9.1.2</w:t>
        </w:r>
        <w:r>
          <w:rPr>
            <w:lang w:eastAsia="zh-CN"/>
          </w:rPr>
          <w:t>A</w:t>
        </w:r>
        <w:r w:rsidRPr="009C5807">
          <w:rPr>
            <w:lang w:eastAsia="zh-CN"/>
          </w:rPr>
          <w:t>.</w:t>
        </w:r>
        <w:del w:id="1600" w:author="Intel - Huang Rui" w:date="2022-01-28T16:18:00Z">
          <w:r w:rsidDel="00AB765E">
            <w:rPr>
              <w:lang w:eastAsia="zh-CN"/>
            </w:rPr>
            <w:delText>x</w:delText>
          </w:r>
        </w:del>
      </w:ins>
      <w:ins w:id="1601" w:author="Intel - Huang Rui" w:date="2022-01-28T16:18:00Z">
        <w:r>
          <w:rPr>
            <w:lang w:eastAsia="zh-CN"/>
          </w:rPr>
          <w:t>2</w:t>
        </w:r>
      </w:ins>
      <w:ins w:id="1602" w:author="Huawei" w:date="2021-12-03T16:15:00Z">
        <w:r w:rsidRPr="009C5807">
          <w:rPr>
            <w:lang w:eastAsia="zh-CN"/>
          </w:rPr>
          <w:tab/>
        </w:r>
        <w:r>
          <w:rPr>
            <w:lang w:eastAsia="zh-CN"/>
          </w:rPr>
          <w:t>Requirements applicability</w:t>
        </w:r>
      </w:ins>
    </w:p>
    <w:p w14:paraId="65D5399C" w14:textId="77777777" w:rsidR="006451D9" w:rsidRDefault="006451D9" w:rsidP="006451D9">
      <w:pPr>
        <w:rPr>
          <w:ins w:id="1603" w:author="Huawei" w:date="2021-12-03T16:15:00Z"/>
          <w:lang w:eastAsia="zh-CN"/>
        </w:rPr>
      </w:pPr>
      <w:ins w:id="1604" w:author="Huawei" w:date="2021-12-03T16:15:00Z">
        <w:r>
          <w:rPr>
            <w:rFonts w:hint="eastAsia"/>
            <w:lang w:eastAsia="zh-CN"/>
          </w:rPr>
          <w:t>T</w:t>
        </w:r>
        <w:r>
          <w:rPr>
            <w:lang w:eastAsia="zh-CN"/>
          </w:rPr>
          <w:t>he requirements related to pre-configured measurement gap apply provided:</w:t>
        </w:r>
      </w:ins>
    </w:p>
    <w:p w14:paraId="401012E1" w14:textId="77777777" w:rsidR="006451D9" w:rsidRDefault="006451D9" w:rsidP="006451D9">
      <w:pPr>
        <w:ind w:left="568" w:hanging="284"/>
        <w:rPr>
          <w:ins w:id="1605" w:author="Huawei" w:date="2021-12-03T16:15:00Z"/>
          <w:rFonts w:eastAsia="Times New Roman"/>
        </w:rPr>
      </w:pPr>
      <w:ins w:id="1606" w:author="Huawei" w:date="2021-12-03T16:15:00Z">
        <w:r w:rsidRPr="001A6653">
          <w:rPr>
            <w:rFonts w:eastAsia="Times New Roman"/>
          </w:rPr>
          <w:lastRenderedPageBreak/>
          <w:t>-</w:t>
        </w:r>
        <w:r w:rsidRPr="001A6653">
          <w:rPr>
            <w:rFonts w:eastAsia="Times New Roman"/>
          </w:rPr>
          <w:tab/>
        </w:r>
        <w:r>
          <w:rPr>
            <w:rFonts w:eastAsia="Times New Roman"/>
          </w:rPr>
          <w:t>UE indicates support of [</w:t>
        </w:r>
        <w:r w:rsidRPr="001A6653">
          <w:rPr>
            <w:rFonts w:eastAsia="Times New Roman"/>
            <w:i/>
          </w:rPr>
          <w:t>capability name for rule based pre-MG activation</w:t>
        </w:r>
        <w:r>
          <w:rPr>
            <w:rFonts w:eastAsia="Times New Roman"/>
            <w:i/>
          </w:rPr>
          <w:t xml:space="preserve"> </w:t>
        </w:r>
        <w:r w:rsidRPr="001A6653">
          <w:rPr>
            <w:rFonts w:eastAsia="Times New Roman"/>
            <w:i/>
          </w:rPr>
          <w:t>deactivation</w:t>
        </w:r>
        <w:r>
          <w:rPr>
            <w:rFonts w:eastAsia="Times New Roman"/>
          </w:rPr>
          <w:t>] and/or [</w:t>
        </w:r>
        <w:r w:rsidRPr="001A6653">
          <w:rPr>
            <w:rFonts w:eastAsia="Times New Roman"/>
            <w:i/>
          </w:rPr>
          <w:t xml:space="preserve">capability name for </w:t>
        </w:r>
        <w:r>
          <w:rPr>
            <w:rFonts w:eastAsia="Times New Roman"/>
            <w:i/>
          </w:rPr>
          <w:t>RRC</w:t>
        </w:r>
        <w:r w:rsidRPr="001A6653">
          <w:rPr>
            <w:rFonts w:eastAsia="Times New Roman"/>
            <w:i/>
          </w:rPr>
          <w:t xml:space="preserve"> based pre-MG activation</w:t>
        </w:r>
        <w:r>
          <w:rPr>
            <w:rFonts w:eastAsia="Times New Roman"/>
            <w:i/>
          </w:rPr>
          <w:t xml:space="preserve"> </w:t>
        </w:r>
        <w:r w:rsidRPr="001A6653">
          <w:rPr>
            <w:rFonts w:eastAsia="Times New Roman"/>
            <w:i/>
          </w:rPr>
          <w:t>deactivation</w:t>
        </w:r>
        <w:r>
          <w:rPr>
            <w:rFonts w:eastAsia="Times New Roman"/>
          </w:rPr>
          <w:t>], and</w:t>
        </w:r>
      </w:ins>
    </w:p>
    <w:p w14:paraId="43B10938" w14:textId="77777777" w:rsidR="006451D9" w:rsidRDefault="006451D9" w:rsidP="006451D9">
      <w:pPr>
        <w:ind w:left="568" w:hanging="284"/>
        <w:rPr>
          <w:ins w:id="1607" w:author="Huawei" w:date="2021-12-03T16:15:00Z"/>
        </w:rPr>
      </w:pPr>
      <w:ins w:id="1608" w:author="Huawei" w:date="2021-12-03T16:15:00Z">
        <w:r w:rsidRPr="001A6653">
          <w:t>-</w:t>
        </w:r>
        <w:r w:rsidRPr="001A6653">
          <w:tab/>
          <w:t>a single per-UE measurement gap</w:t>
        </w:r>
        <w:r w:rsidRPr="001A6653">
          <w:rPr>
            <w:rFonts w:eastAsia="Times New Roman"/>
          </w:rPr>
          <w:t xml:space="preserve"> </w:t>
        </w:r>
        <w:r>
          <w:t>in case UE is configured with per-UE measurement gap,</w:t>
        </w:r>
        <w:r w:rsidRPr="001A6653">
          <w:t xml:space="preserve"> or</w:t>
        </w:r>
        <w:r>
          <w:t xml:space="preserve"> one or both of the per-FR measurement gaps in case UE is configured with per-FR measurement gaps, are configured as pre-configured measurement gap by the network, and </w:t>
        </w:r>
      </w:ins>
    </w:p>
    <w:p w14:paraId="79BB8E1E" w14:textId="77777777" w:rsidR="006451D9" w:rsidRPr="001A6653" w:rsidRDefault="006451D9" w:rsidP="006451D9">
      <w:pPr>
        <w:ind w:left="568" w:hanging="284"/>
        <w:rPr>
          <w:ins w:id="1609" w:author="Huawei" w:date="2021-12-03T16:15:00Z"/>
        </w:rPr>
      </w:pPr>
      <w:ins w:id="1610" w:author="Huawei" w:date="2021-12-03T16:15:00Z">
        <w:r w:rsidRPr="001A6653">
          <w:t>-</w:t>
        </w:r>
        <w:r w:rsidRPr="001A6653">
          <w:tab/>
        </w:r>
      </w:ins>
      <w:ins w:id="1611" w:author="HW - 102" w:date="2022-02-27T11:48:00Z">
        <w:r>
          <w:t xml:space="preserve">one of measurement gap patterns among </w:t>
        </w:r>
      </w:ins>
      <w:ins w:id="1612" w:author="Huawei" w:date="2021-12-03T16:15:00Z">
        <w:r>
          <w:t xml:space="preserve">measurement gap </w:t>
        </w:r>
        <w:r w:rsidRPr="00917629">
          <w:rPr>
            <w:rFonts w:eastAsia="Times New Roman"/>
          </w:rPr>
          <w:t>patterns</w:t>
        </w:r>
        <w:r>
          <w:rPr>
            <w:rFonts w:eastAsia="Times New Roman"/>
          </w:rPr>
          <w:t xml:space="preserve"> #0 ~ #25</w:t>
        </w:r>
        <w:r>
          <w:t xml:space="preserve"> </w:t>
        </w:r>
        <w:del w:id="1613" w:author="HW - 102" w:date="2022-02-27T11:48:00Z">
          <w:r w:rsidDel="00824BD1">
            <w:delText>are</w:delText>
          </w:r>
        </w:del>
      </w:ins>
      <w:ins w:id="1614" w:author="HW - 102" w:date="2022-02-27T11:48:00Z">
        <w:r>
          <w:t>is</w:t>
        </w:r>
      </w:ins>
      <w:ins w:id="1615" w:author="Huawei" w:date="2021-12-03T16:15:00Z">
        <w:r>
          <w:t xml:space="preserve"> configured for</w:t>
        </w:r>
        <w:r>
          <w:rPr>
            <w:rFonts w:eastAsia="Times New Roman"/>
          </w:rPr>
          <w:t xml:space="preserve"> pre-configured measurement gap</w:t>
        </w:r>
        <w:r>
          <w:t>, and</w:t>
        </w:r>
      </w:ins>
    </w:p>
    <w:p w14:paraId="2B4820DE" w14:textId="77777777" w:rsidR="006451D9" w:rsidRPr="001A6653" w:rsidRDefault="006451D9" w:rsidP="006451D9">
      <w:pPr>
        <w:ind w:left="568" w:hanging="284"/>
        <w:rPr>
          <w:ins w:id="1616" w:author="Huawei" w:date="2021-12-03T16:15:00Z"/>
          <w:lang w:eastAsia="zh-CN"/>
        </w:rPr>
      </w:pPr>
      <w:ins w:id="1617" w:author="Huawei" w:date="2021-12-03T16:15:00Z">
        <w:r w:rsidRPr="001A6653">
          <w:rPr>
            <w:rFonts w:eastAsia="Times New Roman"/>
          </w:rPr>
          <w:t>-</w:t>
        </w:r>
        <w:r w:rsidRPr="001A6653">
          <w:rPr>
            <w:rFonts w:eastAsia="Times New Roman"/>
          </w:rPr>
          <w:tab/>
        </w:r>
        <w:r>
          <w:rPr>
            <w:rFonts w:eastAsia="Times New Roman"/>
          </w:rPr>
          <w:t>UE is in NR SA</w:t>
        </w:r>
      </w:ins>
      <w:ins w:id="1618" w:author="HW - 102" w:date="2022-01-29T11:37:00Z">
        <w:r>
          <w:rPr>
            <w:rFonts w:eastAsia="Times New Roman"/>
          </w:rPr>
          <w:t xml:space="preserve"> with</w:t>
        </w:r>
      </w:ins>
      <w:ins w:id="1619" w:author="HW - 102" w:date="2022-01-29T11:39:00Z">
        <w:r>
          <w:rPr>
            <w:rFonts w:eastAsia="Times New Roman"/>
          </w:rPr>
          <w:t xml:space="preserve"> single carrier or with NR CA</w:t>
        </w:r>
      </w:ins>
      <w:ins w:id="1620" w:author="Huawei" w:date="2021-12-03T16:15:00Z">
        <w:r>
          <w:rPr>
            <w:rFonts w:hint="eastAsia"/>
            <w:lang w:eastAsia="zh-CN"/>
          </w:rPr>
          <w:t>.</w:t>
        </w:r>
      </w:ins>
    </w:p>
    <w:p w14:paraId="0921A3D1" w14:textId="77777777" w:rsidR="006451D9" w:rsidRDefault="006451D9" w:rsidP="006451D9">
      <w:pPr>
        <w:rPr>
          <w:ins w:id="1621" w:author="Huawei" w:date="2021-12-03T16:15:00Z"/>
          <w:lang w:eastAsia="zh-CN"/>
        </w:rPr>
      </w:pPr>
      <w:ins w:id="1622" w:author="Huawei" w:date="2021-12-03T16:15:00Z">
        <w:r>
          <w:rPr>
            <w:lang w:eastAsia="zh-CN"/>
          </w:rPr>
          <w:t xml:space="preserve">A </w:t>
        </w:r>
        <w:r w:rsidRPr="001A6653">
          <w:rPr>
            <w:lang w:eastAsia="zh-CN"/>
          </w:rPr>
          <w:t>measurement gap</w:t>
        </w:r>
        <w:r>
          <w:rPr>
            <w:lang w:eastAsia="zh-CN"/>
          </w:rPr>
          <w:t xml:space="preserve"> is</w:t>
        </w:r>
        <w:r w:rsidRPr="001A6653">
          <w:rPr>
            <w:lang w:eastAsia="zh-CN"/>
          </w:rPr>
          <w:t xml:space="preserve"> configured as pre-configured measurement gap </w:t>
        </w:r>
        <w:r>
          <w:rPr>
            <w:lang w:eastAsia="zh-CN"/>
          </w:rPr>
          <w:t>if [</w:t>
        </w:r>
        <w:del w:id="1623" w:author="Ato-MediaTek" w:date="2022-03-01T14:55:00Z">
          <w:r w:rsidRPr="001A6653" w:rsidDel="004D708E">
            <w:rPr>
              <w:i/>
              <w:lang w:eastAsia="zh-CN"/>
            </w:rPr>
            <w:delText xml:space="preserve">TBD, pending on </w:delText>
          </w:r>
        </w:del>
        <w:r w:rsidRPr="001A6653">
          <w:rPr>
            <w:i/>
            <w:lang w:eastAsia="zh-CN"/>
          </w:rPr>
          <w:t>RAN2 signaling design</w:t>
        </w:r>
        <w:r>
          <w:rPr>
            <w:i/>
            <w:lang w:eastAsia="zh-CN"/>
          </w:rPr>
          <w:t xml:space="preserve"> for pre-MG configuration</w:t>
        </w:r>
        <w:r>
          <w:rPr>
            <w:lang w:eastAsia="zh-CN"/>
          </w:rPr>
          <w:t>]</w:t>
        </w:r>
      </w:ins>
      <w:ins w:id="1624" w:author="Ato-MediaTek" w:date="2022-03-01T14:55:00Z">
        <w:r>
          <w:rPr>
            <w:lang w:eastAsia="zh-CN"/>
          </w:rPr>
          <w:t xml:space="preserve"> is indicated by network</w:t>
        </w:r>
      </w:ins>
      <w:ins w:id="1625" w:author="Huawei" w:date="2021-12-03T16:15:00Z">
        <w:r>
          <w:rPr>
            <w:lang w:eastAsia="zh-CN"/>
          </w:rPr>
          <w:t xml:space="preserve">. </w:t>
        </w:r>
      </w:ins>
    </w:p>
    <w:p w14:paraId="6A96411F" w14:textId="77777777" w:rsidR="006451D9" w:rsidRDefault="006451D9" w:rsidP="006451D9">
      <w:pPr>
        <w:rPr>
          <w:ins w:id="1626" w:author="Huawei" w:date="2021-12-03T16:15:00Z"/>
          <w:lang w:eastAsia="zh-CN"/>
        </w:rPr>
      </w:pPr>
      <w:ins w:id="1627" w:author="Huawei" w:date="2021-12-03T16:15:00Z">
        <w:r>
          <w:rPr>
            <w:lang w:eastAsia="zh-CN"/>
          </w:rPr>
          <w:t xml:space="preserve">If </w:t>
        </w:r>
        <w:r>
          <w:rPr>
            <w:rFonts w:eastAsia="Times New Roman"/>
          </w:rPr>
          <w:t>UE indicates support of only [</w:t>
        </w:r>
        <w:r w:rsidRPr="001A6653">
          <w:rPr>
            <w:rFonts w:eastAsia="Times New Roman"/>
            <w:i/>
          </w:rPr>
          <w:t xml:space="preserve">capability name for </w:t>
        </w:r>
        <w:r>
          <w:rPr>
            <w:rFonts w:eastAsia="Times New Roman"/>
            <w:i/>
          </w:rPr>
          <w:t>RRC</w:t>
        </w:r>
        <w:r w:rsidRPr="001A6653">
          <w:rPr>
            <w:rFonts w:eastAsia="Times New Roman"/>
            <w:i/>
          </w:rPr>
          <w:t xml:space="preserve"> based pre-MG activation</w:t>
        </w:r>
        <w:r>
          <w:rPr>
            <w:rFonts w:eastAsia="Times New Roman"/>
            <w:i/>
          </w:rPr>
          <w:t xml:space="preserve"> </w:t>
        </w:r>
        <w:r w:rsidRPr="001A6653">
          <w:rPr>
            <w:rFonts w:eastAsia="Times New Roman"/>
            <w:i/>
          </w:rPr>
          <w:t>deactivation</w:t>
        </w:r>
        <w:r>
          <w:rPr>
            <w:rFonts w:eastAsia="Times New Roman"/>
          </w:rPr>
          <w:t xml:space="preserve">], UE can expect the network to configure </w:t>
        </w:r>
        <w:r>
          <w:rPr>
            <w:lang w:eastAsia="zh-CN"/>
          </w:rPr>
          <w:t>[</w:t>
        </w:r>
        <w:del w:id="1628" w:author="Ato-MediaTek" w:date="2022-03-01T14:56:00Z">
          <w:r w:rsidRPr="001A6653" w:rsidDel="004D708E">
            <w:rPr>
              <w:i/>
              <w:lang w:eastAsia="zh-CN"/>
            </w:rPr>
            <w:delText xml:space="preserve">TBD, pending on </w:delText>
          </w:r>
        </w:del>
        <w:r w:rsidRPr="001A6653">
          <w:rPr>
            <w:i/>
            <w:lang w:eastAsia="zh-CN"/>
          </w:rPr>
          <w:t>RAN2 signaling design</w:t>
        </w:r>
        <w:r>
          <w:rPr>
            <w:i/>
            <w:lang w:eastAsia="zh-CN"/>
          </w:rPr>
          <w:t xml:space="preserve"> for per BWP status indication</w:t>
        </w:r>
        <w:r>
          <w:rPr>
            <w:lang w:eastAsia="zh-CN"/>
          </w:rPr>
          <w:t>].</w:t>
        </w:r>
      </w:ins>
    </w:p>
    <w:p w14:paraId="214D24F2" w14:textId="77777777" w:rsidR="006451D9" w:rsidRPr="001A6653" w:rsidDel="004D708E" w:rsidRDefault="006451D9" w:rsidP="006451D9">
      <w:pPr>
        <w:rPr>
          <w:ins w:id="1629" w:author="Huawei" w:date="2021-12-03T16:15:00Z"/>
          <w:del w:id="1630" w:author="Ato-MediaTek" w:date="2022-03-01T15:02:00Z"/>
          <w:lang w:eastAsia="zh-CN"/>
        </w:rPr>
      </w:pPr>
      <w:ins w:id="1631" w:author="Huawei" w:date="2021-12-03T16:15:00Z">
        <w:r>
          <w:rPr>
            <w:lang w:eastAsia="zh-CN"/>
          </w:rPr>
          <w:t xml:space="preserve">If a </w:t>
        </w:r>
        <w:r w:rsidRPr="001A6653">
          <w:rPr>
            <w:lang w:eastAsia="zh-CN"/>
          </w:rPr>
          <w:t>measurement gap</w:t>
        </w:r>
        <w:r>
          <w:rPr>
            <w:lang w:eastAsia="zh-CN"/>
          </w:rPr>
          <w:t xml:space="preserve"> is</w:t>
        </w:r>
        <w:r w:rsidRPr="001A6653">
          <w:rPr>
            <w:lang w:eastAsia="zh-CN"/>
          </w:rPr>
          <w:t xml:space="preserve"> configured as pre-configured measurement gap</w:t>
        </w:r>
        <w:r>
          <w:rPr>
            <w:lang w:eastAsia="zh-CN"/>
          </w:rPr>
          <w:t xml:space="preserve">, the applicability of measurement gap patterns is defined in </w:t>
        </w:r>
        <w:r w:rsidRPr="001A6653">
          <w:rPr>
            <w:lang w:eastAsia="zh-CN"/>
          </w:rPr>
          <w:t>Table 9.1.2-3</w:t>
        </w:r>
        <w:r>
          <w:rPr>
            <w:lang w:eastAsia="zh-CN"/>
          </w:rPr>
          <w:t>.</w:t>
        </w:r>
      </w:ins>
    </w:p>
    <w:p w14:paraId="278F13DC" w14:textId="77777777" w:rsidR="006451D9" w:rsidRDefault="006451D9" w:rsidP="006451D9">
      <w:pPr>
        <w:rPr>
          <w:ins w:id="1632" w:author="HW - 102" w:date="2022-02-27T11:55:00Z"/>
          <w:noProof/>
          <w:lang w:eastAsia="zh-CN"/>
        </w:rPr>
      </w:pPr>
      <w:ins w:id="1633" w:author="Carlos Cabrera-Mercader" w:date="2022-02-19T22:16:00Z">
        <w:del w:id="1634" w:author="HW - 102" w:date="2022-02-27T11:50:00Z">
          <w:r w:rsidDel="00824BD1">
            <w:rPr>
              <w:noProof/>
              <w:lang w:eastAsia="zh-CN"/>
            </w:rPr>
            <w:delText xml:space="preserve">The </w:delText>
          </w:r>
        </w:del>
      </w:ins>
      <w:ins w:id="1635" w:author="Carlos Cabrera-Mercader" w:date="2022-02-19T22:17:00Z">
        <w:del w:id="1636" w:author="HW - 102" w:date="2022-02-27T11:50:00Z">
          <w:r w:rsidDel="00824BD1">
            <w:rPr>
              <w:noProof/>
              <w:lang w:eastAsia="zh-CN"/>
            </w:rPr>
            <w:delText>the when it needs to perform</w:delText>
          </w:r>
        </w:del>
      </w:ins>
      <w:ins w:id="1637" w:author="Carlos Cabrera-Mercader" w:date="2022-02-19T22:18:00Z">
        <w:del w:id="1638" w:author="HW - 102" w:date="2022-02-27T11:50:00Z">
          <w:r w:rsidDel="00824BD1">
            <w:rPr>
              <w:noProof/>
              <w:lang w:eastAsia="zh-CN"/>
            </w:rPr>
            <w:delText>sthat require a measurement gap by initiating thepro</w:delText>
          </w:r>
        </w:del>
      </w:ins>
      <w:ins w:id="1639" w:author="Carlos Cabrera-Mercader" w:date="2022-02-19T22:20:00Z">
        <w:del w:id="1640" w:author="HW - 102" w:date="2022-02-27T11:50:00Z">
          <w:r w:rsidDel="00824BD1">
            <w:rPr>
              <w:noProof/>
              <w:lang w:eastAsia="zh-CN"/>
            </w:rPr>
            <w:delText>c</w:delText>
          </w:r>
        </w:del>
      </w:ins>
      <w:ins w:id="1641" w:author="Carlos Cabrera-Mercader" w:date="2022-02-19T22:18:00Z">
        <w:del w:id="1642" w:author="HW - 102" w:date="2022-02-27T11:50:00Z">
          <w:r w:rsidDel="00824BD1">
            <w:rPr>
              <w:noProof/>
              <w:lang w:eastAsia="zh-CN"/>
            </w:rPr>
            <w:delText>edure. A pre-c</w:delText>
          </w:r>
        </w:del>
      </w:ins>
      <w:ins w:id="1643" w:author="Carlos Cabrera-Mercader" w:date="2022-02-19T22:19:00Z">
        <w:del w:id="1644" w:author="HW - 102" w:date="2022-02-27T11:50:00Z">
          <w:r w:rsidDel="00824BD1">
            <w:rPr>
              <w:noProof/>
              <w:lang w:eastAsia="zh-CN"/>
            </w:rPr>
            <w:delText xml:space="preserve">onfigured </w:delText>
          </w:r>
        </w:del>
      </w:ins>
      <w:ins w:id="1645" w:author="Carlos Cabrera-Mercader" w:date="2022-02-19T22:21:00Z">
        <w:del w:id="1646" w:author="HW - 102" w:date="2022-02-27T11:50:00Z">
          <w:r w:rsidDel="00824BD1">
            <w:rPr>
              <w:noProof/>
              <w:lang w:eastAsia="zh-CN"/>
            </w:rPr>
            <w:delText xml:space="preserve">measurement </w:delText>
          </w:r>
        </w:del>
      </w:ins>
      <w:ins w:id="1647" w:author="Carlos Cabrera-Mercader" w:date="2022-02-19T22:19:00Z">
        <w:del w:id="1648" w:author="HW - 102" w:date="2022-02-27T11:50:00Z">
          <w:r w:rsidDel="00824BD1">
            <w:rPr>
              <w:noProof/>
              <w:lang w:eastAsia="zh-CN"/>
            </w:rPr>
            <w:delText>gap is considered unsuitable for</w:delText>
          </w:r>
        </w:del>
      </w:ins>
      <w:ins w:id="1649" w:author="Carlos Cabrera-Mercader" w:date="2022-02-19T22:21:00Z">
        <w:del w:id="1650" w:author="HW - 102" w:date="2022-02-27T11:50:00Z">
          <w:r w:rsidDel="00824BD1">
            <w:rPr>
              <w:noProof/>
              <w:lang w:eastAsia="zh-CN"/>
            </w:rPr>
            <w:delText xml:space="preserve"> performing</w:delText>
          </w:r>
        </w:del>
      </w:ins>
      <w:ins w:id="1651" w:author="Carlos Cabrera-Mercader" w:date="2022-02-19T22:19:00Z">
        <w:del w:id="1652" w:author="HW - 102" w:date="2022-02-27T11:50:00Z">
          <w:r w:rsidDel="00824BD1">
            <w:rPr>
              <w:noProof/>
              <w:lang w:eastAsia="zh-CN"/>
            </w:rPr>
            <w:delText xml:space="preserve"> PRS measurements within gap unless the pre-configured gap is always activated according to RRC signalling provided by</w:delText>
          </w:r>
        </w:del>
      </w:ins>
      <w:ins w:id="1653" w:author="Carlos Cabrera-Mercader" w:date="2022-02-19T22:20:00Z">
        <w:del w:id="1654" w:author="HW - 102" w:date="2022-02-27T11:50:00Z">
          <w:r w:rsidDel="00824BD1">
            <w:rPr>
              <w:noProof/>
              <w:lang w:eastAsia="zh-CN"/>
            </w:rPr>
            <w:delText xml:space="preserve"> the network</w:delText>
          </w:r>
        </w:del>
      </w:ins>
    </w:p>
    <w:p w14:paraId="36F99E63" w14:textId="77777777" w:rsidR="006451D9" w:rsidRPr="00824BD1" w:rsidRDefault="006451D9" w:rsidP="006451D9">
      <w:pPr>
        <w:rPr>
          <w:ins w:id="1655" w:author="HW - 102" w:date="2022-02-27T11:49:00Z"/>
          <w:noProof/>
          <w:lang w:eastAsia="zh-CN"/>
        </w:rPr>
      </w:pPr>
      <w:ins w:id="1656" w:author="HW - 102" w:date="2022-02-27T11:55:00Z">
        <w:r>
          <w:rPr>
            <w:noProof/>
            <w:lang w:eastAsia="zh-CN"/>
          </w:rPr>
          <w:t>A p</w:t>
        </w:r>
        <w:r w:rsidRPr="00824BD1">
          <w:rPr>
            <w:noProof/>
            <w:lang w:eastAsia="zh-CN"/>
          </w:rPr>
          <w:t xml:space="preserve">re-configured </w:t>
        </w:r>
        <w:r w:rsidRPr="001A6653">
          <w:t>measurement gap</w:t>
        </w:r>
        <w:r w:rsidRPr="001A6653">
          <w:rPr>
            <w:rFonts w:eastAsia="Times New Roman"/>
          </w:rPr>
          <w:t xml:space="preserve"> </w:t>
        </w:r>
      </w:ins>
      <w:ins w:id="1657" w:author="Ato-MediaTek" w:date="2022-03-01T15:03:00Z">
        <w:r>
          <w:rPr>
            <w:noProof/>
            <w:lang w:eastAsia="zh-CN"/>
          </w:rPr>
          <w:t>may</w:t>
        </w:r>
        <w:r w:rsidRPr="00824BD1">
          <w:rPr>
            <w:noProof/>
            <w:lang w:eastAsia="zh-CN"/>
          </w:rPr>
          <w:t xml:space="preserve"> not </w:t>
        </w:r>
        <w:r>
          <w:rPr>
            <w:noProof/>
            <w:lang w:eastAsia="zh-CN"/>
          </w:rPr>
          <w:t xml:space="preserve">be </w:t>
        </w:r>
        <w:r w:rsidRPr="00824BD1">
          <w:rPr>
            <w:noProof/>
            <w:lang w:eastAsia="zh-CN"/>
          </w:rPr>
          <w:t>sufficient to perform PRS measurements</w:t>
        </w:r>
        <w:r>
          <w:rPr>
            <w:noProof/>
            <w:lang w:eastAsia="zh-CN"/>
          </w:rPr>
          <w:t xml:space="preserve"> because </w:t>
        </w:r>
      </w:ins>
      <w:ins w:id="1658" w:author="HW - 102" w:date="2022-02-27T11:55:00Z">
        <w:del w:id="1659" w:author="Ato-MediaTek" w:date="2022-03-01T15:03:00Z">
          <w:r w:rsidRPr="00824BD1" w:rsidDel="004D708E">
            <w:rPr>
              <w:noProof/>
              <w:lang w:eastAsia="zh-CN"/>
            </w:rPr>
            <w:delText>that</w:delText>
          </w:r>
        </w:del>
      </w:ins>
      <w:ins w:id="1660" w:author="Ato-MediaTek" w:date="2022-03-01T15:03:00Z">
        <w:r>
          <w:rPr>
            <w:noProof/>
            <w:lang w:eastAsia="zh-CN"/>
          </w:rPr>
          <w:t>it</w:t>
        </w:r>
      </w:ins>
      <w:ins w:id="1661" w:author="HW - 102" w:date="2022-02-27T11:55:00Z">
        <w:r w:rsidRPr="00824BD1">
          <w:rPr>
            <w:noProof/>
            <w:lang w:eastAsia="zh-CN"/>
          </w:rPr>
          <w:t xml:space="preserve"> is not always activated as determined from the signalling provided by the network</w:t>
        </w:r>
        <w:del w:id="1662" w:author="Ato-MediaTek" w:date="2022-03-01T15:02:00Z">
          <w:r w:rsidRPr="00824BD1" w:rsidDel="004D708E">
            <w:rPr>
              <w:noProof/>
              <w:lang w:eastAsia="zh-CN"/>
            </w:rPr>
            <w:delText>,</w:delText>
          </w:r>
        </w:del>
        <w:r w:rsidRPr="00824BD1">
          <w:rPr>
            <w:noProof/>
            <w:lang w:eastAsia="zh-CN"/>
          </w:rPr>
          <w:t xml:space="preserve"> or </w:t>
        </w:r>
        <w:del w:id="1663" w:author="Ato-MediaTek" w:date="2022-03-01T15:01:00Z">
          <w:r w:rsidRPr="00824BD1" w:rsidDel="004D708E">
            <w:rPr>
              <w:noProof/>
              <w:lang w:eastAsia="zh-CN"/>
            </w:rPr>
            <w:delText xml:space="preserve">if no signalling </w:delText>
          </w:r>
          <w:r w:rsidDel="004D708E">
            <w:rPr>
              <w:noProof/>
              <w:lang w:eastAsia="zh-CN"/>
            </w:rPr>
            <w:delText xml:space="preserve">for the status of pre-configrued </w:delText>
          </w:r>
          <w:r w:rsidRPr="001A6653" w:rsidDel="004D708E">
            <w:delText>measurement gap</w:delText>
          </w:r>
          <w:r w:rsidRPr="00824BD1" w:rsidDel="004D708E">
            <w:rPr>
              <w:noProof/>
              <w:lang w:eastAsia="zh-CN"/>
            </w:rPr>
            <w:delText xml:space="preserve"> is provided (i.e.</w:delText>
          </w:r>
        </w:del>
      </w:ins>
      <w:ins w:id="1664" w:author="Ato-MediaTek" w:date="2022-03-01T15:01:00Z">
        <w:r>
          <w:rPr>
            <w:noProof/>
            <w:lang w:eastAsia="zh-CN"/>
          </w:rPr>
          <w:t>from the</w:t>
        </w:r>
      </w:ins>
      <w:ins w:id="1665" w:author="HW - 102" w:date="2022-02-27T11:55:00Z">
        <w:r w:rsidRPr="00824BD1">
          <w:rPr>
            <w:noProof/>
            <w:lang w:eastAsia="zh-CN"/>
          </w:rPr>
          <w:t xml:space="preserve"> autonomous rules </w:t>
        </w:r>
        <w:del w:id="1666" w:author="Ato-MediaTek" w:date="2022-03-01T15:01:00Z">
          <w:r w:rsidRPr="00824BD1" w:rsidDel="004D708E">
            <w:rPr>
              <w:noProof/>
              <w:lang w:eastAsia="zh-CN"/>
            </w:rPr>
            <w:delText xml:space="preserve">are applied </w:delText>
          </w:r>
        </w:del>
        <w:r w:rsidRPr="00824BD1">
          <w:rPr>
            <w:noProof/>
            <w:lang w:eastAsia="zh-CN"/>
          </w:rPr>
          <w:t xml:space="preserve">to determine the status of the </w:t>
        </w:r>
        <w:r>
          <w:rPr>
            <w:noProof/>
            <w:lang w:eastAsia="zh-CN"/>
          </w:rPr>
          <w:t>p</w:t>
        </w:r>
        <w:r w:rsidRPr="00824BD1">
          <w:rPr>
            <w:noProof/>
            <w:lang w:eastAsia="zh-CN"/>
          </w:rPr>
          <w:t xml:space="preserve">re-configured </w:t>
        </w:r>
        <w:r w:rsidRPr="001A6653">
          <w:t>measurement gap</w:t>
        </w:r>
        <w:del w:id="1667" w:author="Ato-MediaTek" w:date="2022-03-01T15:01:00Z">
          <w:r w:rsidRPr="00824BD1" w:rsidDel="004D708E">
            <w:rPr>
              <w:noProof/>
              <w:lang w:eastAsia="zh-CN"/>
            </w:rPr>
            <w:delText>)</w:delText>
          </w:r>
        </w:del>
        <w:del w:id="1668" w:author="Ato-MediaTek" w:date="2022-03-01T15:02:00Z">
          <w:r w:rsidRPr="00824BD1" w:rsidDel="004D708E">
            <w:rPr>
              <w:noProof/>
              <w:lang w:eastAsia="zh-CN"/>
            </w:rPr>
            <w:delText>,</w:delText>
          </w:r>
        </w:del>
        <w:del w:id="1669" w:author="Ato-MediaTek" w:date="2022-03-01T15:03:00Z">
          <w:r w:rsidRPr="00824BD1" w:rsidDel="004D708E">
            <w:rPr>
              <w:noProof/>
              <w:lang w:eastAsia="zh-CN"/>
            </w:rPr>
            <w:delText xml:space="preserve"> </w:delText>
          </w:r>
        </w:del>
        <w:del w:id="1670" w:author="Ato-MediaTek" w:date="2022-03-01T14:58:00Z">
          <w:r w:rsidRPr="00824BD1" w:rsidDel="004D708E">
            <w:rPr>
              <w:noProof/>
              <w:lang w:eastAsia="zh-CN"/>
            </w:rPr>
            <w:delText>is</w:delText>
          </w:r>
        </w:del>
        <w:del w:id="1671" w:author="Ato-MediaTek" w:date="2022-03-01T15:03:00Z">
          <w:r w:rsidRPr="00824BD1" w:rsidDel="004D708E">
            <w:rPr>
              <w:noProof/>
              <w:lang w:eastAsia="zh-CN"/>
            </w:rPr>
            <w:delText xml:space="preserve"> not sufficient to perform PRS measurements</w:delText>
          </w:r>
        </w:del>
        <w:r w:rsidRPr="00824BD1">
          <w:rPr>
            <w:noProof/>
            <w:lang w:eastAsia="zh-CN"/>
          </w:rPr>
          <w:t xml:space="preserve">. In </w:t>
        </w:r>
        <w:r>
          <w:rPr>
            <w:noProof/>
            <w:lang w:eastAsia="zh-CN"/>
          </w:rPr>
          <w:t>this</w:t>
        </w:r>
        <w:r w:rsidRPr="00824BD1">
          <w:rPr>
            <w:noProof/>
            <w:lang w:eastAsia="zh-CN"/>
          </w:rPr>
          <w:t xml:space="preserve"> scenario, the UE will inform the network that it is going to start/stop PRS measurements with the configured </w:t>
        </w:r>
        <w:r>
          <w:rPr>
            <w:noProof/>
            <w:lang w:eastAsia="zh-CN"/>
          </w:rPr>
          <w:t>p</w:t>
        </w:r>
        <w:r w:rsidRPr="00824BD1">
          <w:rPr>
            <w:noProof/>
            <w:lang w:eastAsia="zh-CN"/>
          </w:rPr>
          <w:t xml:space="preserve">re-configured </w:t>
        </w:r>
        <w:r w:rsidRPr="001A6653">
          <w:t>measurement gap</w:t>
        </w:r>
        <w:r w:rsidRPr="00824BD1">
          <w:rPr>
            <w:noProof/>
            <w:lang w:eastAsia="zh-CN"/>
          </w:rPr>
          <w:t xml:space="preserve"> by initiating the existing </w:t>
        </w:r>
        <w:r w:rsidRPr="00824BD1">
          <w:rPr>
            <w:i/>
            <w:noProof/>
            <w:lang w:eastAsia="zh-CN"/>
          </w:rPr>
          <w:t>LocationMeasurementIndication</w:t>
        </w:r>
        <w:r w:rsidRPr="00824BD1">
          <w:rPr>
            <w:noProof/>
            <w:lang w:eastAsia="zh-CN"/>
          </w:rPr>
          <w:t xml:space="preserve"> procedure.</w:t>
        </w:r>
      </w:ins>
    </w:p>
    <w:bookmarkEnd w:id="1598"/>
    <w:p w14:paraId="4F6F85B3" w14:textId="77777777" w:rsidR="000E4D80" w:rsidRPr="00B22C56" w:rsidRDefault="000E4D80" w:rsidP="000E4D80">
      <w:pPr>
        <w:keepNext/>
        <w:keepLines/>
        <w:spacing w:before="120"/>
        <w:ind w:left="1418" w:hanging="1418"/>
        <w:outlineLvl w:val="3"/>
        <w:rPr>
          <w:ins w:id="1672" w:author="Intel - Huang Rui" w:date="2022-01-25T22:08:00Z"/>
          <w:rFonts w:ascii="Arial" w:hAnsi="Arial"/>
          <w:sz w:val="24"/>
          <w:lang w:eastAsia="zh-CN"/>
        </w:rPr>
      </w:pPr>
      <w:ins w:id="1673" w:author="Intel - Huang Rui" w:date="2022-01-25T22:08:00Z">
        <w:r w:rsidRPr="00B22C56">
          <w:rPr>
            <w:rFonts w:ascii="Arial" w:hAnsi="Arial"/>
            <w:sz w:val="24"/>
            <w:lang w:eastAsia="zh-CN"/>
          </w:rPr>
          <w:t>9.1.2A.</w:t>
        </w:r>
      </w:ins>
      <w:ins w:id="1674" w:author="Intel - Huang Rui" w:date="2022-01-28T16:18:00Z">
        <w:r w:rsidRPr="00B22C56">
          <w:rPr>
            <w:rFonts w:ascii="Arial" w:hAnsi="Arial"/>
            <w:sz w:val="24"/>
            <w:lang w:eastAsia="zh-CN"/>
          </w:rPr>
          <w:t>3</w:t>
        </w:r>
      </w:ins>
      <w:ins w:id="1675" w:author="Intel - Huang Rui" w:date="2022-01-25T22:08:00Z">
        <w:r w:rsidRPr="00B22C56">
          <w:rPr>
            <w:rFonts w:ascii="Arial" w:hAnsi="Arial"/>
            <w:sz w:val="24"/>
            <w:lang w:eastAsia="zh-CN"/>
          </w:rPr>
          <w:tab/>
          <w:t>Requirements</w:t>
        </w:r>
      </w:ins>
    </w:p>
    <w:p w14:paraId="04690C68" w14:textId="77777777" w:rsidR="000E4D80" w:rsidRDefault="000E4D80" w:rsidP="000E4D80">
      <w:pPr>
        <w:rPr>
          <w:ins w:id="1676" w:author="MK" w:date="2022-03-02T17:38:00Z"/>
          <w:lang w:eastAsia="zh-CN"/>
        </w:rPr>
      </w:pPr>
      <w:ins w:id="1677" w:author="Intel - Huang Rui" w:date="2022-01-25T22:08:00Z">
        <w:r w:rsidRPr="00B22C56">
          <w:rPr>
            <w:lang w:eastAsia="zh-CN"/>
          </w:rPr>
          <w:t xml:space="preserve">Any of the measurement </w:t>
        </w:r>
      </w:ins>
      <w:ins w:id="1678" w:author="MK" w:date="2022-03-02T17:38:00Z">
        <w:r>
          <w:rPr>
            <w:lang w:eastAsia="zh-CN"/>
          </w:rPr>
          <w:t>G</w:t>
        </w:r>
      </w:ins>
      <w:ins w:id="1679" w:author="Intel - Huang Rui" w:date="2022-01-25T22:08:00Z">
        <w:del w:id="1680" w:author="MK" w:date="2022-03-02T17:38:00Z">
          <w:r w:rsidRPr="00B22C56" w:rsidDel="00892950">
            <w:rPr>
              <w:lang w:eastAsia="zh-CN"/>
            </w:rPr>
            <w:delText>g</w:delText>
          </w:r>
        </w:del>
        <w:r w:rsidRPr="00B22C56">
          <w:rPr>
            <w:lang w:eastAsia="zh-CN"/>
          </w:rPr>
          <w:t xml:space="preserve">ap pattern </w:t>
        </w:r>
      </w:ins>
      <w:ins w:id="1681" w:author="MK" w:date="2022-03-02T17:38:00Z">
        <w:r w:rsidRPr="00FD00AE">
          <w:rPr>
            <w:lang w:eastAsia="zh-CN"/>
          </w:rPr>
          <w:t xml:space="preserve">#0 to #25 </w:t>
        </w:r>
      </w:ins>
      <w:ins w:id="1682" w:author="Intel - Huang Rui" w:date="2022-01-25T22:08:00Z">
        <w:r w:rsidRPr="00B22C56">
          <w:rPr>
            <w:lang w:eastAsia="zh-CN"/>
          </w:rPr>
          <w:t xml:space="preserve">defined in Table 9.1.2-1 can be configured as Pre-MG pattern. </w:t>
        </w:r>
      </w:ins>
    </w:p>
    <w:p w14:paraId="4D0DA63B" w14:textId="77777777" w:rsidR="000E4D80" w:rsidRDefault="000E4D80" w:rsidP="000E4D80">
      <w:pPr>
        <w:rPr>
          <w:ins w:id="1683" w:author="MK" w:date="2022-03-02T17:39:00Z"/>
          <w:lang w:eastAsia="zh-CN"/>
        </w:rPr>
      </w:pPr>
      <w:ins w:id="1684" w:author="MK" w:date="2022-03-02T17:38:00Z">
        <w:r w:rsidRPr="00FD00AE">
          <w:rPr>
            <w:lang w:eastAsia="zh-CN"/>
          </w:rPr>
          <w:t>The UE can determine the Pre-MG status based on autonomous activation/deactivation mechanism</w:t>
        </w:r>
        <w:r w:rsidRPr="00FD00AE" w:rsidDel="00E54151">
          <w:rPr>
            <w:lang w:eastAsia="zh-CN"/>
          </w:rPr>
          <w:t xml:space="preserve"> </w:t>
        </w:r>
        <w:r w:rsidRPr="00FD00AE">
          <w:rPr>
            <w:lang w:eastAsia="zh-CN"/>
          </w:rPr>
          <w:t xml:space="preserve">or based on network-controlled activation/deactivation mechanism. </w:t>
        </w:r>
      </w:ins>
    </w:p>
    <w:p w14:paraId="1FAF04F8" w14:textId="77777777" w:rsidR="000E4D80" w:rsidRDefault="000E4D80" w:rsidP="000E4D80">
      <w:pPr>
        <w:rPr>
          <w:ins w:id="1685" w:author="MK" w:date="2022-03-02T17:39:00Z"/>
          <w:lang w:eastAsia="zh-CN"/>
        </w:rPr>
      </w:pPr>
      <w:ins w:id="1686" w:author="MK" w:date="2022-03-02T17:39:00Z">
        <w:r w:rsidRPr="00FD00AE">
          <w:rPr>
            <w:lang w:eastAsia="zh-CN"/>
          </w:rPr>
          <w:t>A UE capable of both autonomous and network-controlled mechanisms for activation/deactivation of Pre-MG pattern will not use autonomous rules to determine the activation/deactivation status of the pre-configured MG if the network provides the activation/deactivation status via RRC indication [Signaling by RAN2].</w:t>
        </w:r>
      </w:ins>
    </w:p>
    <w:p w14:paraId="185E6847" w14:textId="77777777" w:rsidR="000E4D80" w:rsidRPr="00FD00AE" w:rsidRDefault="000E4D80" w:rsidP="000E4D80">
      <w:pPr>
        <w:pStyle w:val="5"/>
        <w:rPr>
          <w:ins w:id="1687" w:author="MK" w:date="2022-03-02T17:39:00Z"/>
        </w:rPr>
      </w:pPr>
      <w:ins w:id="1688" w:author="MK" w:date="2022-03-02T17:39:00Z">
        <w:r w:rsidRPr="00FD00AE">
          <w:t>9.1.2A.3.1</w:t>
        </w:r>
        <w:r w:rsidRPr="00FD00AE">
          <w:tab/>
        </w:r>
        <w:r w:rsidRPr="00FD00AE">
          <w:rPr>
            <w:lang w:eastAsia="zh-CN"/>
          </w:rPr>
          <w:t>Requirements for autonomous activation/deactivation mechanism</w:t>
        </w:r>
      </w:ins>
    </w:p>
    <w:p w14:paraId="78D31886" w14:textId="77777777" w:rsidR="000E4D80" w:rsidRPr="00B22C56" w:rsidRDefault="000E4D80" w:rsidP="000E4D80">
      <w:pPr>
        <w:rPr>
          <w:ins w:id="1689" w:author="Intel - Huang Rui" w:date="2022-01-25T22:08:00Z"/>
          <w:lang w:eastAsia="zh-CN"/>
        </w:rPr>
      </w:pPr>
      <w:ins w:id="1690" w:author="MK" w:date="2022-03-02T17:39:00Z">
        <w:r w:rsidRPr="00FD00AE">
          <w:rPr>
            <w:lang w:eastAsia="zh-CN"/>
          </w:rPr>
          <w:t xml:space="preserve">Requirements in this section apply when autonomous mechanism </w:t>
        </w:r>
        <w:r>
          <w:rPr>
            <w:lang w:eastAsia="zh-CN"/>
          </w:rPr>
          <w:t xml:space="preserve">[1] </w:t>
        </w:r>
        <w:r w:rsidRPr="00FD00AE">
          <w:rPr>
            <w:lang w:eastAsia="zh-CN"/>
          </w:rPr>
          <w:t>is used for activation/deactivation of Pre-MG pattern.</w:t>
        </w:r>
      </w:ins>
    </w:p>
    <w:p w14:paraId="5560B760" w14:textId="77777777" w:rsidR="000E4D80" w:rsidRPr="00B22C56" w:rsidRDefault="000E4D80" w:rsidP="000E4D80">
      <w:pPr>
        <w:rPr>
          <w:ins w:id="1691" w:author="Intel - Huang Rui" w:date="2022-01-25T22:08:00Z"/>
          <w:lang w:eastAsia="zh-CN"/>
        </w:rPr>
      </w:pPr>
      <w:ins w:id="1692" w:author="Intel - Huang Rui" w:date="2022-01-25T22:08:00Z">
        <w:r w:rsidRPr="00B22C56">
          <w:rPr>
            <w:lang w:eastAsia="zh-CN"/>
          </w:rPr>
          <w:t xml:space="preserve">The UE </w:t>
        </w:r>
        <w:del w:id="1693" w:author="MK" w:date="2022-03-02T17:40:00Z">
          <w:r w:rsidRPr="00B22C56" w:rsidDel="00DB3BC1">
            <w:rPr>
              <w:lang w:eastAsia="zh-CN"/>
            </w:rPr>
            <w:delText xml:space="preserve">capable of autonomous activation/deactivation mechanism [1] </w:delText>
          </w:r>
        </w:del>
        <w:r w:rsidRPr="00B22C56">
          <w:rPr>
            <w:lang w:eastAsia="zh-CN"/>
          </w:rPr>
          <w:t>can autonomously change the Pre-MG status from activation to deactivation or vice versa based on any of the following triggering conditions:</w:t>
        </w:r>
      </w:ins>
    </w:p>
    <w:p w14:paraId="7A67D0E3" w14:textId="77777777" w:rsidR="000E4D80" w:rsidRPr="00B22C56" w:rsidRDefault="000E4D80" w:rsidP="000E4D80">
      <w:pPr>
        <w:numPr>
          <w:ilvl w:val="0"/>
          <w:numId w:val="11"/>
        </w:numPr>
        <w:ind w:left="709" w:hanging="357"/>
        <w:rPr>
          <w:ins w:id="1694" w:author="Intel - Huang Rui" w:date="2022-01-25T22:08:00Z"/>
          <w:lang w:eastAsia="zh-CN"/>
        </w:rPr>
      </w:pPr>
      <w:ins w:id="1695" w:author="Intel - Huang Rui" w:date="2022-01-25T22:08:00Z">
        <w:r w:rsidRPr="00B22C56">
          <w:rPr>
            <w:lang w:eastAsia="zh-CN"/>
          </w:rPr>
          <w:t>DCI</w:t>
        </w:r>
      </w:ins>
      <w:ins w:id="1696" w:author="MK" w:date="2022-03-02T17:37:00Z">
        <w:r>
          <w:rPr>
            <w:lang w:eastAsia="zh-CN"/>
          </w:rPr>
          <w:t xml:space="preserve">, </w:t>
        </w:r>
      </w:ins>
      <w:ins w:id="1697" w:author="Intel - Huang Rui" w:date="2022-01-25T22:08:00Z">
        <w:del w:id="1698" w:author="MK" w:date="2022-03-02T17:37:00Z">
          <w:r w:rsidRPr="00B22C56" w:rsidDel="003C49C8">
            <w:rPr>
              <w:lang w:eastAsia="zh-CN"/>
            </w:rPr>
            <w:delText xml:space="preserve"> or </w:delText>
          </w:r>
        </w:del>
        <w:r w:rsidRPr="00B22C56">
          <w:rPr>
            <w:lang w:eastAsia="zh-CN"/>
          </w:rPr>
          <w:t xml:space="preserve">timer </w:t>
        </w:r>
      </w:ins>
      <w:ins w:id="1699" w:author="MK" w:date="2022-03-02T17:37:00Z">
        <w:r>
          <w:rPr>
            <w:lang w:eastAsia="zh-CN"/>
          </w:rPr>
          <w:t xml:space="preserve">or RRC </w:t>
        </w:r>
      </w:ins>
      <w:ins w:id="1700" w:author="Intel - Huang Rui" w:date="2022-01-25T22:08:00Z">
        <w:r w:rsidRPr="00B22C56">
          <w:rPr>
            <w:lang w:eastAsia="zh-CN"/>
          </w:rPr>
          <w:t xml:space="preserve">based active BWP switching, </w:t>
        </w:r>
      </w:ins>
    </w:p>
    <w:p w14:paraId="7BC58DB2" w14:textId="77777777" w:rsidR="000E4D80" w:rsidRDefault="000E4D80" w:rsidP="000E4D80">
      <w:pPr>
        <w:numPr>
          <w:ilvl w:val="0"/>
          <w:numId w:val="11"/>
        </w:numPr>
        <w:ind w:left="709" w:hanging="357"/>
        <w:rPr>
          <w:ins w:id="1701" w:author="MK" w:date="2022-03-02T17:37:00Z"/>
          <w:lang w:eastAsia="zh-CN"/>
        </w:rPr>
      </w:pPr>
      <w:ins w:id="1702" w:author="Intel - Huang Rui" w:date="2022-01-25T22:08:00Z">
        <w:r w:rsidRPr="00B22C56">
          <w:rPr>
            <w:lang w:eastAsia="zh-CN"/>
          </w:rPr>
          <w:t>Activation/deactivation of SCell(s)</w:t>
        </w:r>
      </w:ins>
      <w:ins w:id="1703" w:author="MK" w:date="2022-03-02T17:37:00Z">
        <w:r>
          <w:rPr>
            <w:lang w:eastAsia="zh-CN"/>
          </w:rPr>
          <w:t>,</w:t>
        </w:r>
      </w:ins>
      <w:ins w:id="1704" w:author="Intel - Huang Rui" w:date="2022-01-25T22:08:00Z">
        <w:del w:id="1705" w:author="MK" w:date="2022-03-02T17:37:00Z">
          <w:r w:rsidRPr="00B22C56" w:rsidDel="00864965">
            <w:rPr>
              <w:lang w:eastAsia="zh-CN"/>
            </w:rPr>
            <w:delText>.</w:delText>
          </w:r>
        </w:del>
      </w:ins>
    </w:p>
    <w:p w14:paraId="64D9E1F8" w14:textId="77777777" w:rsidR="000E4D80" w:rsidRPr="00FD00AE" w:rsidRDefault="000E4D80" w:rsidP="000E4D80">
      <w:pPr>
        <w:numPr>
          <w:ilvl w:val="0"/>
          <w:numId w:val="11"/>
        </w:numPr>
        <w:ind w:left="709" w:hanging="357"/>
        <w:rPr>
          <w:ins w:id="1706" w:author="MK" w:date="2022-03-02T17:37:00Z"/>
          <w:lang w:eastAsia="zh-CN"/>
        </w:rPr>
      </w:pPr>
      <w:ins w:id="1707" w:author="MK" w:date="2022-03-02T17:37:00Z">
        <w:r w:rsidRPr="00FD00AE">
          <w:rPr>
            <w:lang w:eastAsia="zh-CN"/>
          </w:rPr>
          <w:t>Addition/removal of any measurement object(s)</w:t>
        </w:r>
      </w:ins>
    </w:p>
    <w:p w14:paraId="15BECE20" w14:textId="77777777" w:rsidR="000E4D80" w:rsidRPr="00FD00AE" w:rsidRDefault="000E4D80" w:rsidP="000E4D80">
      <w:pPr>
        <w:numPr>
          <w:ilvl w:val="0"/>
          <w:numId w:val="11"/>
        </w:numPr>
        <w:ind w:left="709" w:hanging="357"/>
        <w:rPr>
          <w:ins w:id="1708" w:author="MK" w:date="2022-03-02T17:37:00Z"/>
          <w:lang w:eastAsia="zh-CN"/>
        </w:rPr>
      </w:pPr>
      <w:ins w:id="1709" w:author="MK" w:date="2022-03-02T17:37:00Z">
        <w:r w:rsidRPr="00FD00AE">
          <w:rPr>
            <w:lang w:eastAsia="zh-CN"/>
          </w:rPr>
          <w:t>Addition/release/change of a SCell in carrier aggregation,</w:t>
        </w:r>
      </w:ins>
    </w:p>
    <w:p w14:paraId="53F64BBC" w14:textId="77777777" w:rsidR="000E4D80" w:rsidRPr="00751635" w:rsidRDefault="000E4D80" w:rsidP="000E4D80">
      <w:pPr>
        <w:numPr>
          <w:ilvl w:val="0"/>
          <w:numId w:val="11"/>
        </w:numPr>
        <w:ind w:left="709" w:hanging="357"/>
        <w:rPr>
          <w:ins w:id="1710" w:author="Intel - Huang Rui" w:date="2022-01-25T22:08:00Z"/>
          <w:lang w:eastAsia="zh-CN"/>
        </w:rPr>
      </w:pPr>
      <w:ins w:id="1711" w:author="MK" w:date="2022-03-02T17:37:00Z">
        <w:r w:rsidRPr="00FD00AE">
          <w:rPr>
            <w:lang w:eastAsia="zh-CN"/>
          </w:rPr>
          <w:t xml:space="preserve">Initiation of </w:t>
        </w:r>
        <w:r w:rsidRPr="00FD00AE">
          <w:rPr>
            <w:i/>
            <w:iCs/>
            <w:lang w:eastAsia="zh-CN"/>
          </w:rPr>
          <w:t>LocationMeasurementIndication</w:t>
        </w:r>
        <w:r w:rsidRPr="00FD00AE">
          <w:rPr>
            <w:lang w:eastAsia="zh-CN"/>
          </w:rPr>
          <w:t xml:space="preserve"> procedure specified in clause 5.5.6 [2].</w:t>
        </w:r>
      </w:ins>
    </w:p>
    <w:p w14:paraId="2AC44849" w14:textId="77777777" w:rsidR="000E4D80" w:rsidRPr="00B22C56" w:rsidDel="006D38E6" w:rsidRDefault="000E4D80" w:rsidP="000E4D80">
      <w:pPr>
        <w:spacing w:before="240"/>
        <w:rPr>
          <w:ins w:id="1712" w:author="Intel - Huang Rui" w:date="2022-01-25T22:08:00Z"/>
          <w:del w:id="1713" w:author="MK" w:date="2022-03-02T17:40:00Z"/>
          <w:lang w:eastAsia="zh-CN"/>
        </w:rPr>
      </w:pPr>
      <w:ins w:id="1714" w:author="Intel - Huang Rui" w:date="2022-01-25T22:08:00Z">
        <w:del w:id="1715" w:author="MK" w:date="2022-03-02T17:40:00Z">
          <w:r w:rsidRPr="00B22C56" w:rsidDel="006D38E6">
            <w:rPr>
              <w:lang w:eastAsia="zh-CN"/>
            </w:rPr>
            <w:delText>If per-UE Pre-MG pattern is activated then the UE is not required to conduct reception/transmission from/to the corresponding serving cells according to the same principles as described for per-UE measurement gaps in clause 9.1.2. Otherwise, the UE can be scheduled for reception/transmission of signals in all the serving cells.</w:delText>
          </w:r>
        </w:del>
      </w:ins>
    </w:p>
    <w:p w14:paraId="4715DBF4" w14:textId="77777777" w:rsidR="000E4D80" w:rsidRPr="00B22C56" w:rsidDel="006D38E6" w:rsidRDefault="000E4D80" w:rsidP="000E4D80">
      <w:pPr>
        <w:spacing w:before="240"/>
        <w:rPr>
          <w:ins w:id="1716" w:author="Intel - Huang Rui" w:date="2022-01-25T22:08:00Z"/>
          <w:del w:id="1717" w:author="MK" w:date="2022-03-02T17:40:00Z"/>
          <w:lang w:eastAsia="zh-CN"/>
        </w:rPr>
      </w:pPr>
      <w:ins w:id="1718" w:author="Intel - Huang Rui" w:date="2022-01-25T22:08:00Z">
        <w:del w:id="1719" w:author="MK" w:date="2022-03-02T17:40:00Z">
          <w:r w:rsidRPr="00B22C56" w:rsidDel="006D38E6">
            <w:rPr>
              <w:lang w:eastAsia="zh-CN"/>
            </w:rPr>
            <w:lastRenderedPageBreak/>
            <w:delText>If per-FR Pre-MG pattern is activated then the UE is not required to conduct reception/transmission from/to the corresponding serving cells on the same FR according to the same principles as described for per-FR measurement gaps in clause 9.1.2. Otherwise, the UE can be scheduled for reception/transmission of signals in all the serving cells in the same FR.</w:delText>
          </w:r>
        </w:del>
      </w:ins>
    </w:p>
    <w:p w14:paraId="2CA40BC3" w14:textId="77777777" w:rsidR="000E4D80" w:rsidRPr="00B22C56" w:rsidRDefault="000E4D80" w:rsidP="000E4D80">
      <w:pPr>
        <w:spacing w:before="240"/>
        <w:rPr>
          <w:ins w:id="1720" w:author="Intel - Huang Rui" w:date="2022-01-25T22:08:00Z"/>
          <w:lang w:eastAsia="zh-CN"/>
        </w:rPr>
      </w:pPr>
      <w:ins w:id="1721" w:author="Intel - Huang Rui" w:date="2022-01-25T22:08:00Z">
        <w:r w:rsidRPr="00B22C56">
          <w:rPr>
            <w:lang w:eastAsia="zh-CN"/>
          </w:rPr>
          <w:t xml:space="preserve">The UE shall autonomously assume the status of the per-UE Pre-MG pattern as deactivated immediately after the configuration of the per-UE Pre-MG pattern provided that all the configured measurements can be performed without measurement gaps. The UE shall autonomously assume the status of the per-FR Pre-MG pattern as deactivated immediately after the configuration of the per-FR Pre-MG pattern provided that all the configured measurements in the same FR can be performed without measurement gaps. </w:t>
        </w:r>
      </w:ins>
    </w:p>
    <w:p w14:paraId="2C6415CD" w14:textId="77777777" w:rsidR="000E4D80" w:rsidRPr="00B22C56" w:rsidRDefault="000E4D80" w:rsidP="000E4D80">
      <w:pPr>
        <w:spacing w:before="240"/>
        <w:rPr>
          <w:ins w:id="1722" w:author="Intel - Huang Rui" w:date="2022-01-25T22:08:00Z"/>
          <w:lang w:eastAsia="zh-CN"/>
        </w:rPr>
      </w:pPr>
      <w:ins w:id="1723" w:author="Intel - Huang Rui" w:date="2022-01-25T22:08:00Z">
        <w:r w:rsidRPr="00B22C56">
          <w:rPr>
            <w:lang w:eastAsia="zh-CN"/>
          </w:rPr>
          <w:t>A measurement can be performed by the UE without measurement gaps if any of the following conditions is met:</w:t>
        </w:r>
      </w:ins>
    </w:p>
    <w:p w14:paraId="16A52AC6" w14:textId="77777777" w:rsidR="000E4D80" w:rsidRPr="00B22C56" w:rsidRDefault="000E4D80" w:rsidP="000E4D80">
      <w:pPr>
        <w:numPr>
          <w:ilvl w:val="0"/>
          <w:numId w:val="15"/>
        </w:numPr>
        <w:ind w:hanging="357"/>
        <w:rPr>
          <w:ins w:id="1724" w:author="Intel - Huang Rui" w:date="2022-01-25T22:08:00Z"/>
          <w:lang w:eastAsia="zh-CN"/>
        </w:rPr>
      </w:pPr>
      <w:ins w:id="1725" w:author="Intel - Huang Rui" w:date="2022-01-25T22:08:00Z">
        <w:r w:rsidRPr="00B22C56">
          <w:rPr>
            <w:lang w:eastAsia="zh-CN"/>
          </w:rPr>
          <w:t xml:space="preserve">The UE is configured with SSB based intra-frequency measurements, and the conditions defined for SSB based intra-frequency measurement without gaps in Clause 9.2.1 are met, or </w:t>
        </w:r>
      </w:ins>
    </w:p>
    <w:p w14:paraId="5966A47A" w14:textId="77777777" w:rsidR="000E4D80" w:rsidRPr="00B22C56" w:rsidRDefault="000E4D80" w:rsidP="000E4D80">
      <w:pPr>
        <w:numPr>
          <w:ilvl w:val="0"/>
          <w:numId w:val="14"/>
        </w:numPr>
        <w:ind w:hanging="357"/>
        <w:rPr>
          <w:ins w:id="1726" w:author="Intel - Huang Rui" w:date="2022-01-25T22:08:00Z"/>
          <w:lang w:eastAsia="zh-CN"/>
        </w:rPr>
      </w:pPr>
      <w:ins w:id="1727" w:author="Intel - Huang Rui" w:date="2022-01-25T22:08:00Z">
        <w:r w:rsidRPr="00B22C56">
          <w:rPr>
            <w:lang w:eastAsia="zh-CN"/>
          </w:rPr>
          <w:t xml:space="preserve">The UE is configured with SSB based inter-frequency measurements, and the conditions defined for SSB based inter-frequency measurement without gaps in Clause 9.3.1 are met, or </w:t>
        </w:r>
      </w:ins>
    </w:p>
    <w:p w14:paraId="51C0BF26" w14:textId="77777777" w:rsidR="000E4D80" w:rsidRPr="00B22C56" w:rsidRDefault="000E4D80" w:rsidP="000E4D80">
      <w:pPr>
        <w:numPr>
          <w:ilvl w:val="0"/>
          <w:numId w:val="14"/>
        </w:numPr>
        <w:rPr>
          <w:ins w:id="1728" w:author="Intel - Huang Rui" w:date="2022-01-25T22:08:00Z"/>
          <w:lang w:eastAsia="zh-CN"/>
        </w:rPr>
      </w:pPr>
      <w:ins w:id="1729" w:author="Intel - Huang Rui" w:date="2022-01-25T22:08:00Z">
        <w:r w:rsidRPr="00B22C56">
          <w:rPr>
            <w:lang w:eastAsia="zh-CN"/>
          </w:rPr>
          <w:t xml:space="preserve">The UE is configured with CSI-RS based intra-frequency measurements. </w:t>
        </w:r>
      </w:ins>
    </w:p>
    <w:p w14:paraId="6A72050C" w14:textId="77777777" w:rsidR="000E4D80" w:rsidRPr="00B22C56" w:rsidRDefault="000E4D80" w:rsidP="000E4D80">
      <w:pPr>
        <w:spacing w:before="240"/>
        <w:rPr>
          <w:ins w:id="1730" w:author="Intel - Huang Rui" w:date="2022-01-25T22:08:00Z"/>
          <w:lang w:eastAsia="zh-CN"/>
        </w:rPr>
      </w:pPr>
      <w:ins w:id="1731" w:author="Intel - Huang Rui" w:date="2022-01-25T22:08:00Z">
        <w:r w:rsidRPr="00B22C56">
          <w:rPr>
            <w:lang w:eastAsia="zh-CN"/>
          </w:rPr>
          <w:t xml:space="preserve">The UE shall autonomously assume the status of the per-UE Pre-MG pattern as activated immediately after the configuration of the per-UE Pre-MG pattern provided that at least one of the configured measurements cannot be performed without measurement gaps. The UE shall autonomously assume the status of the per-FR Pre-MG pattern as activated immediately after the configuration of the per-FR Pre-MG pattern provided that at least one of the configured measurements in the same FR cannot be performed without measurement gaps. </w:t>
        </w:r>
      </w:ins>
    </w:p>
    <w:p w14:paraId="33387AF2" w14:textId="77777777" w:rsidR="000E4D80" w:rsidRPr="00B22C56" w:rsidRDefault="000E4D80" w:rsidP="000E4D80">
      <w:pPr>
        <w:spacing w:before="240"/>
        <w:rPr>
          <w:ins w:id="1732" w:author="Intel - Huang Rui" w:date="2022-01-25T22:08:00Z"/>
          <w:lang w:eastAsia="zh-CN"/>
        </w:rPr>
      </w:pPr>
      <w:ins w:id="1733" w:author="Intel - Huang Rui" w:date="2022-01-25T22:08:00Z">
        <w:r w:rsidRPr="00B22C56">
          <w:rPr>
            <w:lang w:eastAsia="zh-CN"/>
          </w:rPr>
          <w:t>A measurement cannot be performed by the UE without measurement gaps if any of the following conditions is met:</w:t>
        </w:r>
      </w:ins>
    </w:p>
    <w:p w14:paraId="18D16ABC" w14:textId="77777777" w:rsidR="000E4D80" w:rsidRPr="00B22C56" w:rsidRDefault="000E4D80" w:rsidP="000E4D80">
      <w:pPr>
        <w:numPr>
          <w:ilvl w:val="0"/>
          <w:numId w:val="12"/>
        </w:numPr>
        <w:ind w:left="641" w:hanging="357"/>
        <w:rPr>
          <w:ins w:id="1734" w:author="Intel - Huang Rui" w:date="2022-01-25T22:08:00Z"/>
          <w:lang w:eastAsia="zh-CN"/>
        </w:rPr>
      </w:pPr>
      <w:ins w:id="1735" w:author="Intel - Huang Rui" w:date="2022-01-25T22:08:00Z">
        <w:r w:rsidRPr="00B22C56">
          <w:rPr>
            <w:lang w:eastAsia="zh-CN"/>
          </w:rPr>
          <w:t xml:space="preserve">The UE is configured with SSB based intra-frequency measurements, and the conditions defined for SSB based intra-frequency measurement without gaps in Clause 9.2.1 are not met, or </w:t>
        </w:r>
      </w:ins>
    </w:p>
    <w:p w14:paraId="34F87973" w14:textId="77777777" w:rsidR="000E4D80" w:rsidRPr="00B22C56" w:rsidRDefault="000E4D80" w:rsidP="000E4D80">
      <w:pPr>
        <w:numPr>
          <w:ilvl w:val="0"/>
          <w:numId w:val="12"/>
        </w:numPr>
        <w:ind w:left="641" w:hanging="357"/>
        <w:rPr>
          <w:ins w:id="1736" w:author="Intel - Huang Rui" w:date="2022-01-25T22:08:00Z"/>
          <w:lang w:eastAsia="zh-CN"/>
        </w:rPr>
      </w:pPr>
      <w:ins w:id="1737" w:author="Intel - Huang Rui" w:date="2022-01-25T22:08:00Z">
        <w:r w:rsidRPr="00B22C56">
          <w:rPr>
            <w:lang w:eastAsia="zh-CN"/>
          </w:rPr>
          <w:t>The UE is configured with SSB based inter-frequency measurements, and the conditions defined for SSB based inter-frequency measurement without gaps in Clause 9.3.1 are not met, or</w:t>
        </w:r>
      </w:ins>
    </w:p>
    <w:p w14:paraId="3B5811BC" w14:textId="77777777" w:rsidR="000E4D80" w:rsidRPr="00B22C56" w:rsidRDefault="000E4D80" w:rsidP="000E4D80">
      <w:pPr>
        <w:numPr>
          <w:ilvl w:val="0"/>
          <w:numId w:val="12"/>
        </w:numPr>
        <w:ind w:left="641" w:hanging="357"/>
        <w:rPr>
          <w:ins w:id="1738" w:author="Intel - Huang Rui" w:date="2022-01-25T22:08:00Z"/>
          <w:lang w:eastAsia="zh-CN"/>
        </w:rPr>
      </w:pPr>
      <w:ins w:id="1739" w:author="Intel - Huang Rui" w:date="2022-01-25T22:08:00Z">
        <w:r w:rsidRPr="00B22C56">
          <w:rPr>
            <w:lang w:eastAsia="zh-CN"/>
          </w:rPr>
          <w:t>The UE is configured with any of the following measurements:</w:t>
        </w:r>
      </w:ins>
    </w:p>
    <w:p w14:paraId="3CAD34C9" w14:textId="77777777" w:rsidR="000E4D80" w:rsidRPr="00B22C56" w:rsidRDefault="000E4D80" w:rsidP="000E4D80">
      <w:pPr>
        <w:numPr>
          <w:ilvl w:val="1"/>
          <w:numId w:val="13"/>
        </w:numPr>
        <w:ind w:left="1012"/>
        <w:rPr>
          <w:ins w:id="1740" w:author="Intel - Huang Rui" w:date="2022-01-25T22:08:00Z"/>
          <w:lang w:eastAsia="zh-CN"/>
        </w:rPr>
      </w:pPr>
      <w:ins w:id="1741" w:author="Intel - Huang Rui" w:date="2022-01-25T22:08:00Z">
        <w:r w:rsidRPr="00B22C56">
          <w:rPr>
            <w:lang w:eastAsia="zh-CN"/>
          </w:rPr>
          <w:t>CSI-RS based inter-frequency measurements, or</w:t>
        </w:r>
      </w:ins>
    </w:p>
    <w:p w14:paraId="5BCED48A" w14:textId="77777777" w:rsidR="000E4D80" w:rsidRPr="00B22C56" w:rsidRDefault="000E4D80" w:rsidP="000E4D80">
      <w:pPr>
        <w:numPr>
          <w:ilvl w:val="1"/>
          <w:numId w:val="13"/>
        </w:numPr>
        <w:ind w:left="1012"/>
        <w:rPr>
          <w:ins w:id="1742" w:author="Intel - Huang Rui" w:date="2022-01-25T22:08:00Z"/>
          <w:lang w:eastAsia="zh-CN"/>
        </w:rPr>
      </w:pPr>
      <w:ins w:id="1743" w:author="Intel - Huang Rui" w:date="2022-01-25T22:08:00Z">
        <w:r w:rsidRPr="00B22C56">
          <w:t>NR PRS-based positioning measurements</w:t>
        </w:r>
        <w:r w:rsidRPr="00B22C56">
          <w:rPr>
            <w:lang w:eastAsia="zh-CN"/>
          </w:rPr>
          <w:t>, or</w:t>
        </w:r>
      </w:ins>
    </w:p>
    <w:p w14:paraId="28BCA3F3" w14:textId="77777777" w:rsidR="000E4D80" w:rsidRPr="00B22C56" w:rsidRDefault="000E4D80" w:rsidP="000E4D80">
      <w:pPr>
        <w:numPr>
          <w:ilvl w:val="1"/>
          <w:numId w:val="13"/>
        </w:numPr>
        <w:ind w:left="1012"/>
        <w:rPr>
          <w:ins w:id="1744" w:author="Intel - Huang Rui" w:date="2022-01-25T22:08:00Z"/>
          <w:lang w:eastAsia="zh-CN"/>
        </w:rPr>
      </w:pPr>
      <w:ins w:id="1745" w:author="Intel - Huang Rui" w:date="2022-01-25T22:08:00Z">
        <w:r w:rsidRPr="00B22C56">
          <w:t>E-UTRA Inter-RAT measurements, or</w:t>
        </w:r>
      </w:ins>
    </w:p>
    <w:p w14:paraId="67EA77BE" w14:textId="77777777" w:rsidR="000E4D80" w:rsidRPr="00B22C56" w:rsidRDefault="000E4D80" w:rsidP="000E4D80">
      <w:pPr>
        <w:numPr>
          <w:ilvl w:val="1"/>
          <w:numId w:val="13"/>
        </w:numPr>
        <w:ind w:left="1012"/>
        <w:rPr>
          <w:ins w:id="1746" w:author="Intel - Huang Rui" w:date="2022-01-25T22:08:00Z"/>
          <w:lang w:eastAsia="zh-CN"/>
        </w:rPr>
      </w:pPr>
      <w:ins w:id="1747" w:author="Intel - Huang Rui" w:date="2022-01-25T22:08:00Z">
        <w:r w:rsidRPr="00B22C56">
          <w:t>E-UTRA Inter-RAT RSTD and E-CID measurements, or</w:t>
        </w:r>
      </w:ins>
    </w:p>
    <w:p w14:paraId="2900A564" w14:textId="77777777" w:rsidR="000E4D80" w:rsidRPr="00B22C56" w:rsidRDefault="000E4D80" w:rsidP="000E4D80">
      <w:pPr>
        <w:numPr>
          <w:ilvl w:val="1"/>
          <w:numId w:val="13"/>
        </w:numPr>
        <w:ind w:left="1012"/>
        <w:rPr>
          <w:ins w:id="1748" w:author="Intel - Huang Rui" w:date="2022-01-25T22:08:00Z"/>
          <w:lang w:eastAsia="zh-CN"/>
        </w:rPr>
      </w:pPr>
      <w:ins w:id="1749" w:author="Intel - Huang Rui" w:date="2022-01-25T22:08:00Z">
        <w:r w:rsidRPr="00B22C56">
          <w:t>UTRA Inter-RAT measurements.</w:t>
        </w:r>
      </w:ins>
    </w:p>
    <w:p w14:paraId="18D5C05A" w14:textId="77777777" w:rsidR="000E4D80" w:rsidRPr="00FD00AE" w:rsidRDefault="000E4D80" w:rsidP="000E4D80">
      <w:pPr>
        <w:pStyle w:val="5"/>
        <w:rPr>
          <w:ins w:id="1750" w:author="MK" w:date="2022-03-02T17:41:00Z"/>
        </w:rPr>
      </w:pPr>
      <w:ins w:id="1751" w:author="MK" w:date="2022-03-02T17:41:00Z">
        <w:r w:rsidRPr="00FD00AE">
          <w:t>9.1.2A.3.2</w:t>
        </w:r>
        <w:r w:rsidRPr="00FD00AE">
          <w:tab/>
        </w:r>
        <w:r w:rsidRPr="00FD00AE">
          <w:rPr>
            <w:lang w:eastAsia="zh-CN"/>
          </w:rPr>
          <w:t>Requirements for network-controlled activation/deactivation mechanism</w:t>
        </w:r>
      </w:ins>
    </w:p>
    <w:p w14:paraId="5B40FA0F" w14:textId="77777777" w:rsidR="000E4D80" w:rsidRDefault="000E4D80" w:rsidP="000E4D80">
      <w:pPr>
        <w:rPr>
          <w:ins w:id="1752" w:author="MK" w:date="2022-03-02T17:41:00Z"/>
          <w:lang w:eastAsia="zh-CN"/>
        </w:rPr>
      </w:pPr>
      <w:ins w:id="1753" w:author="MK" w:date="2022-03-02T17:41:00Z">
        <w:r w:rsidRPr="00FD00AE">
          <w:rPr>
            <w:lang w:eastAsia="zh-CN"/>
          </w:rPr>
          <w:t xml:space="preserve">The requirements in this section apply when network-controlled mechanism </w:t>
        </w:r>
        <w:r>
          <w:rPr>
            <w:lang w:eastAsia="zh-CN"/>
          </w:rPr>
          <w:t xml:space="preserve">[1] </w:t>
        </w:r>
        <w:r w:rsidRPr="00FD00AE">
          <w:rPr>
            <w:lang w:eastAsia="zh-CN"/>
          </w:rPr>
          <w:t>is used for activation/deactivation of Pre-MG pattern.</w:t>
        </w:r>
      </w:ins>
    </w:p>
    <w:p w14:paraId="66C60895" w14:textId="77777777" w:rsidR="000E4D80" w:rsidRPr="00FD00AE" w:rsidRDefault="000E4D80" w:rsidP="000E4D80">
      <w:pPr>
        <w:rPr>
          <w:ins w:id="1754" w:author="MK" w:date="2022-03-02T17:41:00Z"/>
          <w:lang w:eastAsia="zh-CN"/>
        </w:rPr>
      </w:pPr>
      <w:ins w:id="1755" w:author="MK" w:date="2022-03-02T17:41:00Z">
        <w:r w:rsidRPr="00FD00AE">
          <w:rPr>
            <w:lang w:eastAsia="zh-CN"/>
          </w:rPr>
          <w:t xml:space="preserve">For per-UE Pre-configured MG, </w:t>
        </w:r>
      </w:ins>
    </w:p>
    <w:p w14:paraId="564434FD" w14:textId="77777777" w:rsidR="000E4D80" w:rsidRPr="00FD00AE" w:rsidRDefault="000E4D80" w:rsidP="000E4D80">
      <w:pPr>
        <w:numPr>
          <w:ilvl w:val="0"/>
          <w:numId w:val="12"/>
        </w:numPr>
        <w:ind w:left="567" w:hanging="357"/>
        <w:rPr>
          <w:ins w:id="1756" w:author="MK" w:date="2022-03-02T17:41:00Z"/>
          <w:lang w:eastAsia="zh-CN"/>
        </w:rPr>
      </w:pPr>
      <w:ins w:id="1757" w:author="MK" w:date="2022-03-02T17:41:00Z">
        <w:r w:rsidRPr="00FD00AE">
          <w:rPr>
            <w:rFonts w:hint="eastAsia"/>
            <w:lang w:eastAsia="zh-CN"/>
          </w:rPr>
          <w:t xml:space="preserve">the UE determines that the Pre-configured MG is </w:t>
        </w:r>
        <w:r w:rsidRPr="00FD00AE">
          <w:rPr>
            <w:lang w:eastAsia="zh-CN"/>
          </w:rPr>
          <w:t>A</w:t>
        </w:r>
        <w:r w:rsidRPr="00FD00AE">
          <w:rPr>
            <w:rFonts w:hint="eastAsia"/>
            <w:lang w:eastAsia="zh-CN"/>
          </w:rPr>
          <w:t>ctivated if the Pre-configured MG status indication for the active DL BWP</w:t>
        </w:r>
        <w:r w:rsidRPr="00FD00AE">
          <w:rPr>
            <w:lang w:eastAsia="zh-CN"/>
          </w:rPr>
          <w:t xml:space="preserve"> [Signaling by RAN2] </w:t>
        </w:r>
        <w:r w:rsidRPr="00FD00AE">
          <w:rPr>
            <w:rFonts w:hint="eastAsia"/>
            <w:lang w:eastAsia="zh-CN"/>
          </w:rPr>
          <w:t xml:space="preserve">for any of the activated CCs is ON, or if the additional status indication for any of the deactivated SCCs </w:t>
        </w:r>
        <w:r w:rsidRPr="00FD00AE">
          <w:rPr>
            <w:lang w:eastAsia="zh-CN"/>
          </w:rPr>
          <w:t xml:space="preserve">[Signaling by RAN2] </w:t>
        </w:r>
        <w:r w:rsidRPr="00FD00AE">
          <w:rPr>
            <w:rFonts w:hint="eastAsia"/>
            <w:lang w:eastAsia="zh-CN"/>
          </w:rPr>
          <w:t xml:space="preserve">is </w:t>
        </w:r>
        <w:r w:rsidRPr="00FD00AE">
          <w:rPr>
            <w:lang w:eastAsia="zh-CN"/>
          </w:rPr>
          <w:t>ON</w:t>
        </w:r>
        <w:r w:rsidRPr="00FD00AE">
          <w:rPr>
            <w:rFonts w:hint="eastAsia"/>
            <w:lang w:eastAsia="zh-CN"/>
          </w:rPr>
          <w:t xml:space="preserve">, </w:t>
        </w:r>
      </w:ins>
    </w:p>
    <w:p w14:paraId="11B1A73A" w14:textId="77777777" w:rsidR="000E4D80" w:rsidRPr="00FD00AE" w:rsidRDefault="000E4D80" w:rsidP="000E4D80">
      <w:pPr>
        <w:numPr>
          <w:ilvl w:val="0"/>
          <w:numId w:val="12"/>
        </w:numPr>
        <w:ind w:left="567" w:hanging="357"/>
        <w:rPr>
          <w:ins w:id="1758" w:author="MK" w:date="2022-03-02T17:41:00Z"/>
          <w:lang w:eastAsia="zh-CN"/>
        </w:rPr>
      </w:pPr>
      <w:ins w:id="1759" w:author="MK" w:date="2022-03-02T17:41:00Z">
        <w:r w:rsidRPr="00FD00AE">
          <w:rPr>
            <w:rFonts w:hint="eastAsia"/>
            <w:lang w:eastAsia="zh-CN"/>
          </w:rPr>
          <w:t xml:space="preserve">otherwise, the UE determines that the Pre-configured MG is </w:t>
        </w:r>
        <w:r w:rsidRPr="00FD00AE">
          <w:rPr>
            <w:lang w:eastAsia="zh-CN"/>
          </w:rPr>
          <w:t>D</w:t>
        </w:r>
        <w:r w:rsidRPr="00FD00AE">
          <w:rPr>
            <w:rFonts w:hint="eastAsia"/>
            <w:lang w:eastAsia="zh-CN"/>
          </w:rPr>
          <w:t>eactivated</w:t>
        </w:r>
      </w:ins>
    </w:p>
    <w:p w14:paraId="67692353" w14:textId="77777777" w:rsidR="000E4D80" w:rsidRPr="00FD00AE" w:rsidRDefault="000E4D80" w:rsidP="000E4D80">
      <w:pPr>
        <w:rPr>
          <w:ins w:id="1760" w:author="MK" w:date="2022-03-02T17:41:00Z"/>
          <w:lang w:eastAsia="zh-CN"/>
        </w:rPr>
      </w:pPr>
      <w:ins w:id="1761" w:author="MK" w:date="2022-03-02T17:41:00Z">
        <w:r w:rsidRPr="00FD00AE">
          <w:rPr>
            <w:lang w:eastAsia="zh-CN"/>
          </w:rPr>
          <w:t xml:space="preserve">For per-FR Pre-configured MG, </w:t>
        </w:r>
      </w:ins>
    </w:p>
    <w:p w14:paraId="477D1D64" w14:textId="77777777" w:rsidR="000E4D80" w:rsidRPr="00FD00AE" w:rsidRDefault="000E4D80" w:rsidP="000E4D80">
      <w:pPr>
        <w:numPr>
          <w:ilvl w:val="0"/>
          <w:numId w:val="12"/>
        </w:numPr>
        <w:ind w:left="567" w:hanging="357"/>
        <w:rPr>
          <w:ins w:id="1762" w:author="MK" w:date="2022-03-02T17:41:00Z"/>
          <w:lang w:eastAsia="zh-CN"/>
        </w:rPr>
      </w:pPr>
      <w:ins w:id="1763" w:author="MK" w:date="2022-03-02T17:41:00Z">
        <w:r w:rsidRPr="00FD00AE">
          <w:rPr>
            <w:rFonts w:hint="eastAsia"/>
            <w:lang w:eastAsia="zh-CN"/>
          </w:rPr>
          <w:t xml:space="preserve">the UE determines that the Pre-configured MG is </w:t>
        </w:r>
        <w:r w:rsidRPr="00FD00AE">
          <w:rPr>
            <w:lang w:eastAsia="zh-CN"/>
          </w:rPr>
          <w:t>A</w:t>
        </w:r>
        <w:r w:rsidRPr="00FD00AE">
          <w:rPr>
            <w:rFonts w:hint="eastAsia"/>
            <w:lang w:eastAsia="zh-CN"/>
          </w:rPr>
          <w:t xml:space="preserve">ctivated if the Pre-configured MG status indication for the active DL BWP </w:t>
        </w:r>
        <w:r w:rsidRPr="00FD00AE">
          <w:rPr>
            <w:lang w:eastAsia="zh-CN"/>
          </w:rPr>
          <w:t xml:space="preserve">[Signaling by RAN2] </w:t>
        </w:r>
        <w:r w:rsidRPr="00FD00AE">
          <w:rPr>
            <w:rFonts w:hint="eastAsia"/>
            <w:lang w:eastAsia="zh-CN"/>
          </w:rPr>
          <w:t>for any of the activated CCs in the correspondin</w:t>
        </w:r>
        <w:r w:rsidRPr="00FD00AE">
          <w:rPr>
            <w:lang w:eastAsia="zh-CN"/>
          </w:rPr>
          <w:t>g FR</w:t>
        </w:r>
        <w:r w:rsidRPr="00FD00AE">
          <w:rPr>
            <w:rFonts w:hint="eastAsia"/>
            <w:lang w:eastAsia="zh-CN"/>
          </w:rPr>
          <w:t xml:space="preserve"> is ON, or if the additional status indication for any of the deactivated SCCs </w:t>
        </w:r>
        <w:r w:rsidRPr="00FD00AE">
          <w:rPr>
            <w:lang w:eastAsia="zh-CN"/>
          </w:rPr>
          <w:t xml:space="preserve">[Signaling by RAN2] </w:t>
        </w:r>
        <w:r w:rsidRPr="00FD00AE">
          <w:rPr>
            <w:rFonts w:hint="eastAsia"/>
            <w:lang w:eastAsia="zh-CN"/>
          </w:rPr>
          <w:t>in the correspondin</w:t>
        </w:r>
        <w:r w:rsidRPr="00FD00AE">
          <w:rPr>
            <w:lang w:eastAsia="zh-CN"/>
          </w:rPr>
          <w:t xml:space="preserve">g FR is ON, </w:t>
        </w:r>
      </w:ins>
    </w:p>
    <w:p w14:paraId="25DD50EF" w14:textId="77777777" w:rsidR="000E4D80" w:rsidRPr="00FD00AE" w:rsidRDefault="000E4D80" w:rsidP="000E4D80">
      <w:pPr>
        <w:numPr>
          <w:ilvl w:val="0"/>
          <w:numId w:val="12"/>
        </w:numPr>
        <w:ind w:left="567" w:hanging="357"/>
        <w:rPr>
          <w:ins w:id="1764" w:author="MK" w:date="2022-03-02T17:41:00Z"/>
          <w:lang w:eastAsia="zh-CN"/>
        </w:rPr>
      </w:pPr>
      <w:ins w:id="1765" w:author="MK" w:date="2022-03-02T17:41:00Z">
        <w:r w:rsidRPr="00FD00AE">
          <w:rPr>
            <w:rFonts w:hint="eastAsia"/>
            <w:lang w:eastAsia="zh-CN"/>
          </w:rPr>
          <w:lastRenderedPageBreak/>
          <w:t xml:space="preserve">otherwise, the UE determines that the Pre-configured MG is </w:t>
        </w:r>
        <w:r w:rsidRPr="00FD00AE">
          <w:rPr>
            <w:lang w:eastAsia="zh-CN"/>
          </w:rPr>
          <w:t>D</w:t>
        </w:r>
        <w:r w:rsidRPr="00FD00AE">
          <w:rPr>
            <w:rFonts w:hint="eastAsia"/>
            <w:lang w:eastAsia="zh-CN"/>
          </w:rPr>
          <w:t>eactivated</w:t>
        </w:r>
      </w:ins>
    </w:p>
    <w:p w14:paraId="36769EDE" w14:textId="77777777" w:rsidR="000E4D80" w:rsidRPr="00B22C56" w:rsidDel="00272E32" w:rsidRDefault="000E4D80" w:rsidP="000E4D80">
      <w:pPr>
        <w:rPr>
          <w:ins w:id="1766" w:author="Intel - Huang Rui" w:date="2022-01-25T22:08:00Z"/>
          <w:del w:id="1767" w:author="MK" w:date="2022-03-02T17:41:00Z"/>
          <w:lang w:eastAsia="zh-CN"/>
        </w:rPr>
      </w:pPr>
      <w:ins w:id="1768" w:author="Intel - Huang Rui" w:date="2022-01-25T22:08:00Z">
        <w:del w:id="1769" w:author="MK" w:date="2022-03-02T17:41:00Z">
          <w:r w:rsidRPr="00B22C56" w:rsidDel="00272E32">
            <w:rPr>
              <w:lang w:eastAsia="zh-CN"/>
            </w:rPr>
            <w:delText>The UE capable of supporting Pre-MG pattern with network-controlled mechanism shall deactivate the Pre-MG pattern when any of the following conditions is met:</w:delText>
          </w:r>
        </w:del>
      </w:ins>
    </w:p>
    <w:p w14:paraId="7FB96D68" w14:textId="77777777" w:rsidR="000E4D80" w:rsidRPr="00B22C56" w:rsidDel="00272E32" w:rsidRDefault="000E4D80" w:rsidP="000E4D80">
      <w:pPr>
        <w:numPr>
          <w:ilvl w:val="0"/>
          <w:numId w:val="12"/>
        </w:numPr>
        <w:ind w:left="567" w:hanging="357"/>
        <w:rPr>
          <w:ins w:id="1770" w:author="Intel - Huang Rui" w:date="2022-01-25T22:08:00Z"/>
          <w:del w:id="1771" w:author="MK" w:date="2022-03-02T17:41:00Z"/>
          <w:lang w:eastAsia="zh-CN"/>
        </w:rPr>
      </w:pPr>
      <w:ins w:id="1772" w:author="Intel - Huang Rui" w:date="2022-01-25T22:08:00Z">
        <w:del w:id="1773" w:author="MK" w:date="2022-03-02T17:41:00Z">
          <w:r w:rsidRPr="00B22C56" w:rsidDel="00272E32">
            <w:rPr>
              <w:lang w:eastAsia="zh-CN"/>
            </w:rPr>
            <w:delText xml:space="preserve">The UE is configured with only PCell and the RRC indication [TBD by RAN2] is ‘deactivation’. </w:delText>
          </w:r>
        </w:del>
      </w:ins>
    </w:p>
    <w:p w14:paraId="07A728EB" w14:textId="77777777" w:rsidR="000E4D80" w:rsidRPr="00B22C56" w:rsidDel="00272E32" w:rsidRDefault="000E4D80" w:rsidP="000E4D80">
      <w:pPr>
        <w:rPr>
          <w:ins w:id="1774" w:author="Intel - Huang Rui" w:date="2022-01-25T22:08:00Z"/>
          <w:del w:id="1775" w:author="MK" w:date="2022-03-02T17:41:00Z"/>
          <w:lang w:eastAsia="zh-CN"/>
        </w:rPr>
      </w:pPr>
      <w:ins w:id="1776" w:author="Intel - Huang Rui" w:date="2022-01-25T22:08:00Z">
        <w:del w:id="1777" w:author="MK" w:date="2022-03-02T17:41:00Z">
          <w:r w:rsidRPr="00B22C56" w:rsidDel="00272E32">
            <w:rPr>
              <w:lang w:eastAsia="zh-CN"/>
            </w:rPr>
            <w:delText>The UE capable of supporting Pre-MG pattern with network-controlled mechanism shall activate the Pre-MG pattern when any of the following conditions is met:</w:delText>
          </w:r>
        </w:del>
      </w:ins>
    </w:p>
    <w:p w14:paraId="32D975D8" w14:textId="77777777" w:rsidR="000E4D80" w:rsidRPr="00B22C56" w:rsidDel="00272E32" w:rsidRDefault="000E4D80" w:rsidP="000E4D80">
      <w:pPr>
        <w:numPr>
          <w:ilvl w:val="0"/>
          <w:numId w:val="12"/>
        </w:numPr>
        <w:ind w:left="567" w:hanging="357"/>
        <w:rPr>
          <w:ins w:id="1778" w:author="Intel - Huang Rui" w:date="2022-01-25T22:08:00Z"/>
          <w:del w:id="1779" w:author="MK" w:date="2022-03-02T17:41:00Z"/>
          <w:lang w:eastAsia="zh-CN"/>
        </w:rPr>
      </w:pPr>
      <w:ins w:id="1780" w:author="Intel - Huang Rui" w:date="2022-01-25T22:08:00Z">
        <w:del w:id="1781" w:author="MK" w:date="2022-03-02T17:41:00Z">
          <w:r w:rsidRPr="00B22C56" w:rsidDel="00272E32">
            <w:rPr>
              <w:lang w:eastAsia="zh-CN"/>
            </w:rPr>
            <w:delText>The UE is configured with only PCell and the RRC indication [TBD by RAN2] is ‘activation’.</w:delText>
          </w:r>
        </w:del>
      </w:ins>
    </w:p>
    <w:p w14:paraId="5B8ABB54" w14:textId="77777777" w:rsidR="000E4D80" w:rsidDel="00272E32" w:rsidRDefault="000E4D80" w:rsidP="000E4D80">
      <w:pPr>
        <w:spacing w:after="120"/>
        <w:rPr>
          <w:del w:id="1782" w:author="MK" w:date="2022-03-02T17:41:00Z"/>
          <w:lang w:eastAsia="zh-CN"/>
        </w:rPr>
      </w:pPr>
      <w:ins w:id="1783" w:author="Intel - Huang Rui" w:date="2022-01-25T22:08:00Z">
        <w:del w:id="1784" w:author="MK" w:date="2022-03-02T17:41:00Z">
          <w:r w:rsidRPr="00B22C56" w:rsidDel="00272E32">
            <w:rPr>
              <w:lang w:eastAsia="zh-CN"/>
            </w:rPr>
            <w:delText>A UE capable of both autonomous and network-controlled mechanisms for activation/deactivation of Pre-MG pattern will not use autonomous rules to determine the activation/deactivation status of the pre-configured MG if the network provides the activation/deactivation status via RRC indication [TBD by RAN2].</w:delText>
          </w:r>
        </w:del>
      </w:ins>
    </w:p>
    <w:p w14:paraId="744179E0" w14:textId="77777777" w:rsidR="000E4D80" w:rsidRPr="00FD00AE" w:rsidRDefault="000E4D80" w:rsidP="000E4D80">
      <w:pPr>
        <w:pStyle w:val="5"/>
        <w:rPr>
          <w:ins w:id="1785" w:author="MK" w:date="2022-03-02T17:42:00Z"/>
        </w:rPr>
      </w:pPr>
      <w:ins w:id="1786" w:author="MK" w:date="2022-03-02T17:42:00Z">
        <w:r w:rsidRPr="00FD00AE">
          <w:t>9.1.2A.3.3</w:t>
        </w:r>
        <w:r w:rsidRPr="00FD00AE">
          <w:tab/>
        </w:r>
        <w:r w:rsidRPr="00FD00AE">
          <w:rPr>
            <w:lang w:eastAsia="zh-CN"/>
          </w:rPr>
          <w:t>Requirements for reception/transmission during activation/deactivation</w:t>
        </w:r>
      </w:ins>
    </w:p>
    <w:p w14:paraId="0EED89F4" w14:textId="77777777" w:rsidR="000E4D80" w:rsidRPr="00FD00AE" w:rsidRDefault="000E4D80" w:rsidP="000E4D80">
      <w:pPr>
        <w:rPr>
          <w:ins w:id="1787" w:author="MK" w:date="2022-03-02T17:42:00Z"/>
          <w:lang w:eastAsia="zh-CN"/>
        </w:rPr>
      </w:pPr>
      <w:ins w:id="1788" w:author="MK" w:date="2022-03-02T17:42:00Z">
        <w:r w:rsidRPr="00FD00AE">
          <w:rPr>
            <w:lang w:eastAsia="zh-CN"/>
          </w:rPr>
          <w:t>The requirements in this section apply when autonomous mechanism or network-controlled mechanism is used for activation/deactivation [1] of Pre-MG pattern.</w:t>
        </w:r>
      </w:ins>
    </w:p>
    <w:p w14:paraId="49D2079E" w14:textId="77777777" w:rsidR="000E4D80" w:rsidRPr="00FD00AE" w:rsidRDefault="000E4D80" w:rsidP="000E4D80">
      <w:pPr>
        <w:spacing w:before="240"/>
        <w:rPr>
          <w:ins w:id="1789" w:author="MK" w:date="2022-03-02T17:42:00Z"/>
          <w:lang w:eastAsia="zh-CN"/>
        </w:rPr>
      </w:pPr>
      <w:ins w:id="1790" w:author="MK" w:date="2022-03-02T17:42:00Z">
        <w:r w:rsidRPr="00FD00AE">
          <w:rPr>
            <w:lang w:eastAsia="zh-CN"/>
          </w:rPr>
          <w:t>If per-UE Pre-MG pattern is activated then the UE is not required to conduct reception/transmission from/to the corresponding serving cells during the gap occasion according to the same principles as described for per-UE measurement gaps in clause 9.1.2. Otherwise, the UE can be scheduled for reception/transmission of signals in all the serving cells during the gap occasion.</w:t>
        </w:r>
      </w:ins>
    </w:p>
    <w:p w14:paraId="197B1829" w14:textId="77777777" w:rsidR="000E4D80" w:rsidRDefault="000E4D80" w:rsidP="000E4D80">
      <w:pPr>
        <w:spacing w:after="120"/>
        <w:rPr>
          <w:lang w:eastAsia="zh-CN"/>
        </w:rPr>
      </w:pPr>
      <w:ins w:id="1791" w:author="MK" w:date="2022-03-02T17:42:00Z">
        <w:r w:rsidRPr="00FD00AE">
          <w:rPr>
            <w:lang w:eastAsia="zh-CN"/>
          </w:rPr>
          <w:t>If per-FR Pre-MG pattern is activated then the UE is not required to conduct reception/transmission from/to the corresponding serving cells during the gap occasion on the same FR according to the same principles as described for per-FR measurement gaps in clause 9.1.2. Otherwise, the UE can be scheduled for reception/transmission of signals in all the serving cells during the gap occasion in the same FR.</w:t>
        </w:r>
      </w:ins>
    </w:p>
    <w:p w14:paraId="03CFEA01" w14:textId="77777777" w:rsidR="004C0062" w:rsidRDefault="004C0062" w:rsidP="00D4569F">
      <w:pPr>
        <w:rPr>
          <w:ins w:id="1792" w:author="MK" w:date="2022-01-10T14:18:00Z"/>
          <w:lang w:eastAsia="zh-CN"/>
        </w:rPr>
      </w:pPr>
    </w:p>
    <w:p w14:paraId="0E10DD67" w14:textId="49AFA364" w:rsidR="00B14E79" w:rsidRDefault="00B14E79"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FA2588">
        <w:rPr>
          <w:rFonts w:cs="v3.7.0"/>
          <w:b/>
          <w:bCs/>
          <w:color w:val="00B0F0"/>
          <w:sz w:val="28"/>
          <w:szCs w:val="28"/>
        </w:rPr>
        <w:t>#6:</w:t>
      </w:r>
      <w:r w:rsidRPr="00723B4E">
        <w:rPr>
          <w:rFonts w:cs="v3.7.0"/>
          <w:b/>
          <w:bCs/>
          <w:color w:val="00B0F0"/>
          <w:sz w:val="28"/>
          <w:szCs w:val="28"/>
        </w:rPr>
        <w:t xml:space="preserve"> </w:t>
      </w:r>
      <w:r>
        <w:rPr>
          <w:rFonts w:cs="v3.7.0"/>
          <w:b/>
          <w:bCs/>
          <w:color w:val="00B0F0"/>
          <w:sz w:val="28"/>
          <w:szCs w:val="28"/>
        </w:rPr>
        <w:t>9.1</w:t>
      </w:r>
      <w:r w:rsidR="00211CB8">
        <w:rPr>
          <w:rFonts w:cs="v3.7.0"/>
          <w:b/>
          <w:bCs/>
          <w:color w:val="00B0F0"/>
          <w:sz w:val="28"/>
          <w:szCs w:val="28"/>
        </w:rPr>
        <w:t>.2</w:t>
      </w:r>
      <w:r w:rsidR="00FA2588">
        <w:rPr>
          <w:rFonts w:cs="v3.7.0"/>
          <w:b/>
          <w:bCs/>
          <w:color w:val="00B0F0"/>
          <w:sz w:val="28"/>
          <w:szCs w:val="28"/>
        </w:rPr>
        <w:t>A</w:t>
      </w:r>
      <w:r w:rsidRPr="00723B4E">
        <w:rPr>
          <w:rFonts w:cs="v3.7.0"/>
          <w:b/>
          <w:bCs/>
          <w:color w:val="00B0F0"/>
          <w:sz w:val="28"/>
          <w:szCs w:val="28"/>
        </w:rPr>
        <w:t>------</w:t>
      </w:r>
    </w:p>
    <w:p w14:paraId="721C012D" w14:textId="77777777" w:rsidR="0058146B" w:rsidRDefault="0058146B" w:rsidP="00B14E79">
      <w:pPr>
        <w:jc w:val="center"/>
        <w:rPr>
          <w:rFonts w:cs="v3.7.0"/>
          <w:b/>
          <w:bCs/>
          <w:color w:val="00B0F0"/>
          <w:sz w:val="28"/>
          <w:szCs w:val="28"/>
        </w:rPr>
      </w:pPr>
    </w:p>
    <w:p w14:paraId="04137089" w14:textId="24B38D7E" w:rsidR="008F4C0A" w:rsidRDefault="008F4C0A" w:rsidP="008F4C0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74011D">
        <w:rPr>
          <w:rFonts w:cs="v3.7.0"/>
          <w:b/>
          <w:bCs/>
          <w:color w:val="00B0F0"/>
          <w:sz w:val="28"/>
          <w:szCs w:val="28"/>
        </w:rPr>
        <w:t>#</w:t>
      </w:r>
      <w:r w:rsidR="00666DB1">
        <w:rPr>
          <w:rFonts w:cs="v3.7.0"/>
          <w:b/>
          <w:bCs/>
          <w:color w:val="00B0F0"/>
          <w:sz w:val="28"/>
          <w:szCs w:val="28"/>
        </w:rPr>
        <w:t xml:space="preserve">7: </w:t>
      </w:r>
      <w:r>
        <w:rPr>
          <w:rFonts w:cs="v3.7.0"/>
          <w:b/>
          <w:bCs/>
          <w:color w:val="00B0F0"/>
          <w:sz w:val="28"/>
          <w:szCs w:val="28"/>
        </w:rPr>
        <w:t>9.1.2</w:t>
      </w:r>
      <w:r w:rsidR="00666DB1">
        <w:rPr>
          <w:rFonts w:cs="v3.7.0"/>
          <w:b/>
          <w:bCs/>
          <w:color w:val="00B0F0"/>
          <w:sz w:val="28"/>
          <w:szCs w:val="28"/>
        </w:rPr>
        <w:t xml:space="preserve">B </w:t>
      </w:r>
      <w:r>
        <w:rPr>
          <w:rFonts w:cs="v3.7.0"/>
          <w:b/>
          <w:bCs/>
          <w:color w:val="00B0F0"/>
          <w:sz w:val="28"/>
          <w:szCs w:val="28"/>
        </w:rPr>
        <w:t>(R4-22026</w:t>
      </w:r>
      <w:r w:rsidR="00211CB8">
        <w:rPr>
          <w:rFonts w:cs="v3.7.0"/>
          <w:b/>
          <w:bCs/>
          <w:color w:val="00B0F0"/>
          <w:sz w:val="28"/>
          <w:szCs w:val="28"/>
        </w:rPr>
        <w:t>11</w:t>
      </w:r>
      <w:r w:rsidR="004600E3">
        <w:rPr>
          <w:rFonts w:cs="v3.7.0"/>
          <w:b/>
          <w:bCs/>
          <w:color w:val="00B0F0"/>
          <w:sz w:val="28"/>
          <w:szCs w:val="28"/>
        </w:rPr>
        <w:t>, R4-2202612</w:t>
      </w:r>
      <w:r w:rsidR="007D3140">
        <w:rPr>
          <w:rFonts w:cs="v3.7.0"/>
          <w:b/>
          <w:bCs/>
          <w:color w:val="00B0F0"/>
          <w:sz w:val="28"/>
          <w:szCs w:val="28"/>
        </w:rPr>
        <w:t>, R4-22</w:t>
      </w:r>
      <w:r w:rsidR="00E9636D">
        <w:rPr>
          <w:rFonts w:cs="v3.7.0"/>
          <w:b/>
          <w:bCs/>
          <w:color w:val="00B0F0"/>
          <w:sz w:val="28"/>
          <w:szCs w:val="28"/>
        </w:rPr>
        <w:t>06880</w:t>
      </w:r>
      <w:r w:rsidR="003831AB">
        <w:rPr>
          <w:rFonts w:cs="v3.7.0"/>
          <w:b/>
          <w:bCs/>
          <w:color w:val="00B0F0"/>
          <w:sz w:val="28"/>
          <w:szCs w:val="28"/>
        </w:rPr>
        <w:t>, R4-2206881</w:t>
      </w:r>
      <w:r>
        <w:rPr>
          <w:rFonts w:cs="v3.7.0"/>
          <w:b/>
          <w:bCs/>
          <w:color w:val="00B0F0"/>
          <w:sz w:val="28"/>
          <w:szCs w:val="28"/>
        </w:rPr>
        <w:t>)</w:t>
      </w:r>
      <w:r w:rsidRPr="00723B4E">
        <w:rPr>
          <w:rFonts w:cs="v3.7.0"/>
          <w:b/>
          <w:bCs/>
          <w:color w:val="00B0F0"/>
          <w:sz w:val="28"/>
          <w:szCs w:val="28"/>
        </w:rPr>
        <w:t>------</w:t>
      </w:r>
    </w:p>
    <w:p w14:paraId="0696B55B" w14:textId="77777777" w:rsidR="00503B93" w:rsidRPr="009C5807" w:rsidRDefault="00503B93" w:rsidP="00503B93">
      <w:pPr>
        <w:pStyle w:val="30"/>
        <w:rPr>
          <w:ins w:id="1793" w:author="Intel - Huang Rui" w:date="2022-01-25T22:31:00Z"/>
        </w:rPr>
      </w:pPr>
      <w:ins w:id="1794" w:author="Intel - Huang Rui" w:date="2022-01-25T22:31:00Z">
        <w:r w:rsidRPr="009C5807">
          <w:t>9.1.2</w:t>
        </w:r>
        <w:r>
          <w:t>B</w:t>
        </w:r>
        <w:r w:rsidRPr="009C5807">
          <w:tab/>
        </w:r>
        <w:r>
          <w:t>Concurrent m</w:t>
        </w:r>
        <w:r w:rsidRPr="009C5807">
          <w:t>easurement gap</w:t>
        </w:r>
        <w:r>
          <w:t>s</w:t>
        </w:r>
      </w:ins>
    </w:p>
    <w:p w14:paraId="5EB81150" w14:textId="77777777" w:rsidR="00503B93" w:rsidRPr="004633CB" w:rsidRDefault="00503B93" w:rsidP="00503B93">
      <w:pPr>
        <w:pStyle w:val="30"/>
        <w:rPr>
          <w:ins w:id="1795" w:author="Intel - Huang Rui" w:date="2022-01-25T22:31:00Z"/>
          <w:sz w:val="24"/>
          <w:szCs w:val="18"/>
          <w:lang w:val="en-US" w:eastAsia="ko-KR"/>
        </w:rPr>
      </w:pPr>
      <w:bookmarkStart w:id="1796" w:name="_Toc5952520"/>
      <w:ins w:id="1797" w:author="Intel - Huang Rui" w:date="2022-01-25T22:31:00Z">
        <w:r w:rsidRPr="004633CB">
          <w:rPr>
            <w:sz w:val="24"/>
            <w:szCs w:val="18"/>
            <w:lang w:val="en-US" w:eastAsia="ko-KR"/>
          </w:rPr>
          <w:t>9.1.2B.1</w:t>
        </w:r>
        <w:r w:rsidRPr="004633CB">
          <w:rPr>
            <w:sz w:val="24"/>
            <w:szCs w:val="18"/>
            <w:lang w:val="en-US" w:eastAsia="ko-KR"/>
          </w:rPr>
          <w:tab/>
          <w:t>Introduction</w:t>
        </w:r>
        <w:bookmarkEnd w:id="1796"/>
      </w:ins>
    </w:p>
    <w:p w14:paraId="567D1F2D" w14:textId="77777777" w:rsidR="00503B93" w:rsidRDefault="00503B93" w:rsidP="00503B93">
      <w:pPr>
        <w:rPr>
          <w:ins w:id="1798" w:author="Intel - Huang Rui" w:date="2022-01-25T22:31:00Z"/>
        </w:rPr>
      </w:pPr>
      <w:ins w:id="1799" w:author="Intel - Huang Rui" w:date="2022-01-25T22:31:00Z">
        <w:r>
          <w:t>When UE supports concurrent measurement gap pattern capability, network can provide</w:t>
        </w:r>
        <w:r w:rsidRPr="00561BC8">
          <w:t xml:space="preserve"> multiple measurement gaps configured by RRC message(s)</w:t>
        </w:r>
        <w:r>
          <w:t xml:space="preserve"> as specified in </w:t>
        </w:r>
        <w:r w:rsidRPr="008C6DE4">
          <w:t>TS 38.331 </w:t>
        </w:r>
        <w:r w:rsidRPr="008C6DE4">
          <w:rPr>
            <w:rFonts w:eastAsia="MS Mincho"/>
            <w:lang w:eastAsia="ja-JP"/>
          </w:rPr>
          <w:t>[2]</w:t>
        </w:r>
        <w:r w:rsidRPr="00561BC8">
          <w:t>.</w:t>
        </w:r>
      </w:ins>
    </w:p>
    <w:p w14:paraId="1921D785" w14:textId="77777777" w:rsidR="00503B93" w:rsidRPr="004633CB" w:rsidRDefault="00503B93" w:rsidP="00503B93">
      <w:pPr>
        <w:pStyle w:val="30"/>
        <w:rPr>
          <w:ins w:id="1800" w:author="Intel - Huang Rui" w:date="2022-01-25T22:31:00Z"/>
          <w:sz w:val="24"/>
          <w:szCs w:val="18"/>
          <w:lang w:val="en-US" w:eastAsia="ko-KR"/>
        </w:rPr>
      </w:pPr>
      <w:ins w:id="1801" w:author="Intel - Huang Rui" w:date="2022-01-25T22:31:00Z">
        <w:r w:rsidRPr="004633CB">
          <w:rPr>
            <w:sz w:val="24"/>
            <w:szCs w:val="18"/>
            <w:lang w:val="en-US" w:eastAsia="ko-KR"/>
          </w:rPr>
          <w:t>9.1.2B.</w:t>
        </w:r>
        <w:r>
          <w:rPr>
            <w:sz w:val="24"/>
            <w:szCs w:val="18"/>
            <w:lang w:val="en-US" w:eastAsia="ko-KR"/>
          </w:rPr>
          <w:t>2</w:t>
        </w:r>
        <w:r w:rsidRPr="004633CB">
          <w:rPr>
            <w:sz w:val="24"/>
            <w:szCs w:val="18"/>
            <w:lang w:val="en-US" w:eastAsia="ko-KR"/>
          </w:rPr>
          <w:tab/>
        </w:r>
        <w:r>
          <w:rPr>
            <w:sz w:val="24"/>
            <w:szCs w:val="18"/>
            <w:lang w:val="en-US" w:eastAsia="ko-KR"/>
          </w:rPr>
          <w:t>Requirements</w:t>
        </w:r>
      </w:ins>
    </w:p>
    <w:p w14:paraId="4255B872" w14:textId="77777777" w:rsidR="00503B93" w:rsidRDefault="00503B93" w:rsidP="00503B93">
      <w:pPr>
        <w:rPr>
          <w:ins w:id="1802" w:author="Intel - Huang Rui" w:date="2022-01-25T22:31:00Z"/>
        </w:rPr>
      </w:pPr>
      <w:ins w:id="1803" w:author="Intel - Huang Rui" w:date="2022-01-25T22:31:00Z">
        <w:r w:rsidRPr="009C5807">
          <w:t xml:space="preserve">If the UE requires </w:t>
        </w:r>
        <w:r w:rsidRPr="009C5807">
          <w:rPr>
            <w:lang w:eastAsia="zh-CN"/>
          </w:rPr>
          <w:t>measurement gap</w:t>
        </w:r>
        <w:r w:rsidRPr="009C5807">
          <w:t xml:space="preserve">s to identify and measure intra-frequency cells and/or inter-frequency cells and/or </w:t>
        </w:r>
        <w:r w:rsidRPr="00F12703">
          <w:t>inter-RAT E-UTRAN</w:t>
        </w:r>
        <w:r w:rsidRPr="009C5807">
          <w:t xml:space="preserve"> cells, and the UE</w:t>
        </w:r>
        <w:r>
          <w:t xml:space="preserve"> supports </w:t>
        </w:r>
        <w:r w:rsidRPr="00592E85">
          <w:t>concurrent measurement gap patterns</w:t>
        </w:r>
        <w:r>
          <w:t xml:space="preserve"> but does not </w:t>
        </w:r>
        <w:r w:rsidRPr="009C5807">
          <w:t>support independent measurement gap patterns for different frequency ranges as specified in Table 5.1-1 in [18, 19, 20],</w:t>
        </w:r>
        <w:r w:rsidRPr="009C5807">
          <w:rPr>
            <w:rFonts w:cs="v4.2.0"/>
          </w:rPr>
          <w:t xml:space="preserve"> in order for the requirements in the following clauses to apply the network </w:t>
        </w:r>
        <w:r w:rsidRPr="00592E85">
          <w:rPr>
            <w:rFonts w:cs="v4.2.0"/>
          </w:rPr>
          <w:t xml:space="preserve">can provide </w:t>
        </w:r>
        <w:r w:rsidRPr="00592E85">
          <w:t>at most</w:t>
        </w:r>
        <w:r>
          <w:t xml:space="preserve"> two</w:t>
        </w:r>
        <w:r w:rsidRPr="009C5807">
          <w:t xml:space="preserve"> per-UE measurement gap </w:t>
        </w:r>
        <w:r>
          <w:t xml:space="preserve">patterns </w:t>
        </w:r>
        <w:r w:rsidRPr="009C5807">
          <w:t>for monitoring of all frequency layers</w:t>
        </w:r>
        <w:r>
          <w:t xml:space="preserve">. </w:t>
        </w:r>
      </w:ins>
    </w:p>
    <w:p w14:paraId="6D91D0EB" w14:textId="77777777" w:rsidR="00503B93" w:rsidRDefault="00503B93" w:rsidP="00503B93">
      <w:pPr>
        <w:rPr>
          <w:ins w:id="1804" w:author="Intel - Huang Rui" w:date="2022-01-25T22:31:00Z"/>
        </w:rPr>
      </w:pPr>
      <w:ins w:id="1805" w:author="Intel - Huang Rui" w:date="2022-01-25T22:31:00Z">
        <w:r w:rsidRPr="009C5807">
          <w:t xml:space="preserve">If the UE requires </w:t>
        </w:r>
        <w:r w:rsidRPr="009C5807">
          <w:rPr>
            <w:lang w:eastAsia="zh-CN"/>
          </w:rPr>
          <w:t>measurement gap</w:t>
        </w:r>
        <w:r w:rsidRPr="009C5807">
          <w:t xml:space="preserve">s to identify and measure intra-frequency cells and/or inter-frequency cells and/or inter-RAT E-UTRAN cells, and the UE supports </w:t>
        </w:r>
        <w:r>
          <w:t xml:space="preserve">both </w:t>
        </w:r>
        <w:r w:rsidRPr="00592E85">
          <w:t>concurrent measurement gap patterns</w:t>
        </w:r>
        <w:r w:rsidRPr="009C5807">
          <w:t xml:space="preserve"> </w:t>
        </w:r>
        <w:r>
          <w:t xml:space="preserve">and </w:t>
        </w:r>
        <w:r w:rsidRPr="009C5807">
          <w:t xml:space="preserve">independent measurement gap patterns for </w:t>
        </w:r>
        <w:r w:rsidRPr="009C5807">
          <w:rPr>
            <w:lang w:eastAsia="zh-CN"/>
          </w:rPr>
          <w:t>different</w:t>
        </w:r>
        <w:r w:rsidRPr="009C5807">
          <w:t xml:space="preserve"> frequency ranges as specified in Table 5.1-1 in [18, 19, 20]</w:t>
        </w:r>
        <w:r w:rsidRPr="009C5807">
          <w:rPr>
            <w:lang w:eastAsia="zh-CN"/>
          </w:rPr>
          <w:t>,</w:t>
        </w:r>
        <w:r w:rsidRPr="009C5807">
          <w:t xml:space="preserve"> </w:t>
        </w:r>
        <w:r w:rsidRPr="009C5807">
          <w:rPr>
            <w:rFonts w:cs="v4.2.0"/>
          </w:rPr>
          <w:t xml:space="preserve">in order for the requirements in the following clauses to apply the network </w:t>
        </w:r>
        <w:r>
          <w:rPr>
            <w:rFonts w:cs="v4.2.0"/>
          </w:rPr>
          <w:t>can</w:t>
        </w:r>
        <w:r w:rsidRPr="009C5807">
          <w:rPr>
            <w:rFonts w:cs="v4.2.0"/>
          </w:rPr>
          <w:t xml:space="preserve"> provide</w:t>
        </w:r>
        <w:r>
          <w:rPr>
            <w:rFonts w:cs="v4.2.0"/>
          </w:rPr>
          <w:t xml:space="preserve"> the following </w:t>
        </w:r>
        <w:r w:rsidRPr="009C5807">
          <w:t xml:space="preserve">measurement gap </w:t>
        </w:r>
        <w:r>
          <w:t xml:space="preserve">patterns’combinations </w:t>
        </w:r>
        <w:r w:rsidRPr="009C5807">
          <w:t>for monitoring of all frequency layers</w:t>
        </w:r>
        <w:r>
          <w:t xml:space="preserve">. The supported measurement gap combination configurations for UE supporting both concurrent measurement </w:t>
        </w:r>
        <w:r w:rsidRPr="000C1829">
          <w:t xml:space="preserve">gap </w:t>
        </w:r>
        <w:r>
          <w:t xml:space="preserve">patterns and </w:t>
        </w:r>
        <w:r w:rsidRPr="009C5807">
          <w:t xml:space="preserve">independent measurement gap patterns for </w:t>
        </w:r>
        <w:r w:rsidRPr="009C5807">
          <w:rPr>
            <w:lang w:eastAsia="zh-CN"/>
          </w:rPr>
          <w:t>different</w:t>
        </w:r>
        <w:r w:rsidRPr="009C5807">
          <w:t xml:space="preserve"> frequency ranges</w:t>
        </w:r>
        <w:r>
          <w:t xml:space="preserve"> are specified in Table 9.1.2B-1,</w:t>
        </w:r>
      </w:ins>
    </w:p>
    <w:p w14:paraId="0E08A99B" w14:textId="77777777" w:rsidR="00503B93" w:rsidRPr="008C6DE4" w:rsidRDefault="00503B93" w:rsidP="00503B93">
      <w:pPr>
        <w:keepNext/>
        <w:keepLines/>
        <w:spacing w:before="60"/>
        <w:jc w:val="center"/>
        <w:rPr>
          <w:ins w:id="1806" w:author="Intel - Huang Rui" w:date="2022-01-25T22:31:00Z"/>
          <w:rFonts w:ascii="Arial" w:hAnsi="Arial"/>
          <w:b/>
        </w:rPr>
      </w:pPr>
      <w:ins w:id="1807" w:author="Intel - Huang Rui" w:date="2022-01-25T22:31:00Z">
        <w:r w:rsidRPr="008C6DE4">
          <w:rPr>
            <w:rFonts w:ascii="Arial" w:hAnsi="Arial"/>
            <w:b/>
            <w:snapToGrid w:val="0"/>
          </w:rPr>
          <w:lastRenderedPageBreak/>
          <w:t>Table 9.1.2</w:t>
        </w:r>
        <w:r>
          <w:rPr>
            <w:rFonts w:ascii="Arial" w:hAnsi="Arial"/>
            <w:b/>
            <w:snapToGrid w:val="0"/>
          </w:rPr>
          <w:t>B</w:t>
        </w:r>
        <w:r w:rsidRPr="008C6DE4">
          <w:rPr>
            <w:rFonts w:ascii="Arial" w:hAnsi="Arial"/>
            <w:b/>
            <w:snapToGrid w:val="0"/>
          </w:rPr>
          <w:t xml:space="preserve">-1: </w:t>
        </w:r>
        <w:r>
          <w:rPr>
            <w:rFonts w:ascii="Arial" w:hAnsi="Arial"/>
            <w:b/>
            <w:snapToGrid w:val="0"/>
          </w:rPr>
          <w:t xml:space="preserve">The number of </w:t>
        </w:r>
        <w:r w:rsidRPr="008C6DE4">
          <w:rPr>
            <w:rFonts w:ascii="Arial" w:hAnsi="Arial"/>
            <w:b/>
          </w:rPr>
          <w:t xml:space="preserve">Gap </w:t>
        </w:r>
        <w:r>
          <w:rPr>
            <w:rFonts w:ascii="Arial" w:hAnsi="Arial"/>
            <w:b/>
          </w:rPr>
          <w:t xml:space="preserve">Combination </w:t>
        </w:r>
        <w:r w:rsidRPr="008C6DE4">
          <w:rPr>
            <w:rFonts w:ascii="Arial" w:hAnsi="Arial"/>
            <w:b/>
          </w:rPr>
          <w:t>Configurations</w:t>
        </w:r>
        <w:r>
          <w:rPr>
            <w:rFonts w:ascii="Arial" w:hAnsi="Arial"/>
            <w:b/>
          </w:rPr>
          <w:t xml:space="preserve"> </w:t>
        </w:r>
        <w:r w:rsidRPr="008C6DE4">
          <w:rPr>
            <w:rFonts w:ascii="Arial" w:hAnsi="Arial"/>
            <w:b/>
          </w:rPr>
          <w:t>b</w:t>
        </w:r>
        <w:r>
          <w:rPr>
            <w:rFonts w:ascii="Arial" w:hAnsi="Arial"/>
            <w:b/>
          </w:rPr>
          <w:t xml:space="preserve">y UE </w:t>
        </w:r>
        <w:r w:rsidRPr="00790164">
          <w:rPr>
            <w:rFonts w:ascii="Arial" w:hAnsi="Arial"/>
            <w:b/>
          </w:rPr>
          <w:t>supporting both concurrent measurement gap</w:t>
        </w:r>
        <w:r>
          <w:rPr>
            <w:rFonts w:ascii="Arial" w:hAnsi="Arial"/>
            <w:b/>
          </w:rPr>
          <w:t xml:space="preserve"> pattern</w:t>
        </w:r>
        <w:r w:rsidRPr="00790164">
          <w:rPr>
            <w:rFonts w:ascii="Arial" w:hAnsi="Arial"/>
            <w:b/>
          </w:rPr>
          <w:t>s and independent measurement gap patterns</w:t>
        </w:r>
        <w:r>
          <w:rPr>
            <w:rFonts w:ascii="Arial" w:hAnsi="Arial"/>
            <w:b/>
          </w:rPr>
          <w:t xml:space="preserve"> </w:t>
        </w:r>
      </w:ins>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71"/>
        <w:gridCol w:w="1619"/>
        <w:gridCol w:w="1332"/>
        <w:gridCol w:w="1468"/>
      </w:tblGrid>
      <w:tr w:rsidR="00503B93" w:rsidRPr="00583441" w14:paraId="49ACEF0E" w14:textId="77777777" w:rsidTr="00324516">
        <w:trPr>
          <w:jc w:val="center"/>
          <w:ins w:id="1808" w:author="Intel - Huang Rui" w:date="2022-01-25T22:31:00Z"/>
        </w:trPr>
        <w:tc>
          <w:tcPr>
            <w:tcW w:w="1340"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D5F57E0" w14:textId="77777777" w:rsidR="00503B93" w:rsidRDefault="00503B93" w:rsidP="00324516">
            <w:pPr>
              <w:spacing w:after="0"/>
              <w:jc w:val="center"/>
              <w:rPr>
                <w:ins w:id="1809" w:author="Intel - Huang Rui" w:date="2022-01-25T22:31:00Z"/>
                <w:rFonts w:ascii="Arial" w:eastAsia="Times New Roman" w:hAnsi="Arial" w:cs="Arial"/>
                <w:b/>
                <w:bCs/>
                <w:sz w:val="18"/>
                <w:szCs w:val="18"/>
                <w:lang w:val="en-US" w:eastAsia="zh-CN"/>
              </w:rPr>
            </w:pPr>
            <w:ins w:id="1810" w:author="Intel - Huang Rui" w:date="2022-01-25T22:31:00Z">
              <w:r w:rsidRPr="00621286">
                <w:rPr>
                  <w:rFonts w:ascii="Arial" w:eastAsia="Times New Roman" w:hAnsi="Arial" w:cs="Arial"/>
                  <w:b/>
                  <w:bCs/>
                  <w:sz w:val="18"/>
                  <w:szCs w:val="18"/>
                  <w:lang w:val="en-US" w:eastAsia="zh-CN"/>
                </w:rPr>
                <w:t>Gap Combination</w:t>
              </w:r>
            </w:ins>
          </w:p>
          <w:p w14:paraId="4DBB31E6" w14:textId="77777777" w:rsidR="00503B93" w:rsidRPr="00621286" w:rsidRDefault="00503B93" w:rsidP="00324516">
            <w:pPr>
              <w:spacing w:after="0"/>
              <w:jc w:val="center"/>
              <w:rPr>
                <w:ins w:id="1811" w:author="Intel - Huang Rui" w:date="2022-01-25T22:31:00Z"/>
                <w:rFonts w:ascii="Arial" w:eastAsia="Times New Roman" w:hAnsi="Arial" w:cs="Arial"/>
                <w:sz w:val="18"/>
                <w:szCs w:val="18"/>
                <w:lang w:val="en-US" w:eastAsia="zh-CN"/>
              </w:rPr>
            </w:pPr>
            <w:ins w:id="1812" w:author="Intel - Huang Rui" w:date="2022-01-25T22:31:00Z">
              <w:r w:rsidRPr="008C6DE4">
                <w:rPr>
                  <w:rFonts w:ascii="Arial" w:hAnsi="Arial"/>
                  <w:b/>
                </w:rPr>
                <w:t>Configuration</w:t>
              </w:r>
              <w:r w:rsidRPr="00621286">
                <w:rPr>
                  <w:rFonts w:ascii="Arial" w:eastAsia="Times New Roman" w:hAnsi="Arial" w:cs="Arial"/>
                  <w:b/>
                  <w:bCs/>
                  <w:sz w:val="18"/>
                  <w:szCs w:val="18"/>
                  <w:lang w:val="en-US" w:eastAsia="zh-CN"/>
                </w:rPr>
                <w:t xml:space="preserve"> Id</w:t>
              </w:r>
              <w:r w:rsidRPr="00621286">
                <w:rPr>
                  <w:rFonts w:ascii="Arial" w:eastAsia="Times New Roman" w:hAnsi="Arial" w:cs="Arial"/>
                  <w:sz w:val="18"/>
                  <w:szCs w:val="18"/>
                  <w:lang w:val="en-US" w:eastAsia="zh-CN"/>
                </w:rPr>
                <w:t> </w:t>
              </w:r>
            </w:ins>
          </w:p>
        </w:tc>
        <w:tc>
          <w:tcPr>
            <w:tcW w:w="4419"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761268" w14:textId="77777777" w:rsidR="00503B93" w:rsidRPr="00621286" w:rsidRDefault="00503B93" w:rsidP="00324516">
            <w:pPr>
              <w:spacing w:after="0"/>
              <w:jc w:val="center"/>
              <w:rPr>
                <w:ins w:id="1813" w:author="Intel - Huang Rui" w:date="2022-01-25T22:31:00Z"/>
                <w:rFonts w:ascii="Arial" w:eastAsia="Times New Roman" w:hAnsi="Arial" w:cs="Arial"/>
                <w:sz w:val="18"/>
                <w:szCs w:val="18"/>
                <w:lang w:val="en-US" w:eastAsia="zh-CN"/>
              </w:rPr>
            </w:pPr>
            <w:ins w:id="1814" w:author="Intel - Huang Rui" w:date="2022-01-25T22:31:00Z">
              <w:r w:rsidRPr="00621286">
                <w:rPr>
                  <w:rFonts w:ascii="Arial" w:eastAsia="Times New Roman" w:hAnsi="Arial" w:cs="Arial"/>
                  <w:b/>
                  <w:bCs/>
                  <w:sz w:val="18"/>
                  <w:szCs w:val="18"/>
                  <w:lang w:val="en-US" w:eastAsia="zh-CN"/>
                </w:rPr>
                <w:t xml:space="preserve">The number of </w:t>
              </w:r>
              <w:r w:rsidRPr="00621286">
                <w:rPr>
                  <w:rFonts w:ascii="Arial" w:eastAsia="Times New Roman" w:hAnsi="Arial" w:cs="Arial"/>
                  <w:b/>
                  <w:bCs/>
                  <w:sz w:val="18"/>
                  <w:szCs w:val="18"/>
                  <w:lang w:eastAsia="zh-CN"/>
                </w:rPr>
                <w:t>simultaneous configured measurement gap patterns</w:t>
              </w:r>
            </w:ins>
          </w:p>
        </w:tc>
      </w:tr>
      <w:tr w:rsidR="00503B93" w:rsidRPr="00583441" w14:paraId="4291D744" w14:textId="77777777" w:rsidTr="00324516">
        <w:trPr>
          <w:jc w:val="center"/>
          <w:ins w:id="1815" w:author="Intel - Huang Rui" w:date="2022-01-25T22:31:00Z"/>
        </w:trPr>
        <w:tc>
          <w:tcPr>
            <w:tcW w:w="1340"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0A5BCCAC" w14:textId="77777777" w:rsidR="00503B93" w:rsidRPr="00E93BB5" w:rsidRDefault="00503B93" w:rsidP="00324516">
            <w:pPr>
              <w:spacing w:after="0"/>
              <w:rPr>
                <w:ins w:id="1816" w:author="Intel - Huang Rui" w:date="2022-01-25T22:31:00Z"/>
                <w:rFonts w:ascii="Arial" w:eastAsia="Times New Roman" w:hAnsi="Arial" w:cs="Arial"/>
                <w:sz w:val="18"/>
                <w:szCs w:val="18"/>
                <w:lang w:val="en-US" w:eastAsia="zh-CN"/>
              </w:rPr>
            </w:pPr>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C79B20" w14:textId="77777777" w:rsidR="00503B93" w:rsidRPr="00E93BB5" w:rsidRDefault="00503B93" w:rsidP="00324516">
            <w:pPr>
              <w:spacing w:after="0"/>
              <w:jc w:val="center"/>
              <w:rPr>
                <w:ins w:id="1817" w:author="Intel - Huang Rui" w:date="2022-01-25T22:31:00Z"/>
                <w:rFonts w:ascii="Arial" w:eastAsia="Times New Roman" w:hAnsi="Arial" w:cs="Arial"/>
                <w:sz w:val="18"/>
                <w:szCs w:val="18"/>
                <w:lang w:val="en-US" w:eastAsia="zh-CN"/>
              </w:rPr>
            </w:pPr>
            <w:ins w:id="1818" w:author="Intel - Huang Rui" w:date="2022-01-25T22:31:00Z">
              <w:r w:rsidRPr="00E93BB5">
                <w:rPr>
                  <w:rFonts w:ascii="Arial" w:eastAsia="Times New Roman" w:hAnsi="Arial" w:cs="Arial"/>
                  <w:b/>
                  <w:bCs/>
                  <w:sz w:val="18"/>
                  <w:szCs w:val="18"/>
                  <w:lang w:val="en-US" w:eastAsia="zh-CN"/>
                </w:rPr>
                <w:t>Per-FR1 measurement gap</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7271D" w14:textId="77777777" w:rsidR="00503B93" w:rsidRPr="00E93BB5" w:rsidRDefault="00503B93" w:rsidP="00324516">
            <w:pPr>
              <w:spacing w:after="0"/>
              <w:jc w:val="center"/>
              <w:rPr>
                <w:ins w:id="1819" w:author="Intel - Huang Rui" w:date="2022-01-25T22:31:00Z"/>
                <w:rFonts w:ascii="Arial" w:eastAsia="Times New Roman" w:hAnsi="Arial" w:cs="Arial"/>
                <w:sz w:val="18"/>
                <w:szCs w:val="18"/>
                <w:lang w:val="en-US" w:eastAsia="zh-CN"/>
              </w:rPr>
            </w:pPr>
            <w:ins w:id="1820" w:author="Intel - Huang Rui" w:date="2022-01-25T22:31:00Z">
              <w:r w:rsidRPr="00E93BB5">
                <w:rPr>
                  <w:rFonts w:ascii="Arial" w:eastAsia="Times New Roman" w:hAnsi="Arial" w:cs="Arial"/>
                  <w:b/>
                  <w:bCs/>
                  <w:sz w:val="18"/>
                  <w:szCs w:val="18"/>
                  <w:lang w:val="en-US" w:eastAsia="zh-CN"/>
                </w:rPr>
                <w:t>Per-FR2 measurement gap</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4738E" w14:textId="77777777" w:rsidR="00503B93" w:rsidRPr="00E93BB5" w:rsidRDefault="00503B93" w:rsidP="00324516">
            <w:pPr>
              <w:spacing w:after="0"/>
              <w:jc w:val="center"/>
              <w:rPr>
                <w:ins w:id="1821" w:author="Intel - Huang Rui" w:date="2022-01-25T22:31:00Z"/>
                <w:rFonts w:ascii="Arial" w:eastAsia="Times New Roman" w:hAnsi="Arial" w:cs="Arial"/>
                <w:sz w:val="18"/>
                <w:szCs w:val="18"/>
                <w:lang w:val="en-US" w:eastAsia="zh-CN"/>
              </w:rPr>
            </w:pPr>
            <w:ins w:id="1822" w:author="Intel - Huang Rui" w:date="2022-01-25T22:31:00Z">
              <w:r w:rsidRPr="00E93BB5">
                <w:rPr>
                  <w:rFonts w:ascii="Arial" w:eastAsia="Times New Roman" w:hAnsi="Arial" w:cs="Arial"/>
                  <w:b/>
                  <w:bCs/>
                  <w:sz w:val="18"/>
                  <w:szCs w:val="18"/>
                  <w:lang w:val="en-US" w:eastAsia="zh-CN"/>
                </w:rPr>
                <w:t>Per-UE measurement gap</w:t>
              </w:r>
            </w:ins>
          </w:p>
        </w:tc>
      </w:tr>
      <w:tr w:rsidR="00503B93" w:rsidRPr="00583441" w14:paraId="08BC5458" w14:textId="77777777" w:rsidTr="00324516">
        <w:trPr>
          <w:jc w:val="center"/>
          <w:ins w:id="1823"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C2CE2" w14:textId="77777777" w:rsidR="00503B93" w:rsidRPr="00621286" w:rsidRDefault="00503B93" w:rsidP="00324516">
            <w:pPr>
              <w:spacing w:after="0"/>
              <w:jc w:val="center"/>
              <w:rPr>
                <w:ins w:id="1824" w:author="Intel - Huang Rui" w:date="2022-01-25T22:31:00Z"/>
                <w:rFonts w:ascii="Arial" w:eastAsia="Times New Roman" w:hAnsi="Arial" w:cs="Arial"/>
                <w:sz w:val="18"/>
                <w:szCs w:val="18"/>
                <w:lang w:val="en-US" w:eastAsia="zh-CN"/>
              </w:rPr>
            </w:pPr>
            <w:ins w:id="1825" w:author="Intel - Huang Rui" w:date="2022-01-25T22:31:00Z">
              <w:r w:rsidRPr="000C1829">
                <w:rPr>
                  <w:rFonts w:ascii="Arial" w:eastAsia="Times New Roman" w:hAnsi="Arial" w:cs="Arial"/>
                  <w:sz w:val="18"/>
                  <w:szCs w:val="18"/>
                  <w:lang w:val="en-US" w:eastAsia="zh-CN"/>
                </w:rPr>
                <w:t>0</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2CA7F" w14:textId="77777777" w:rsidR="00503B93" w:rsidRPr="00116FF1" w:rsidRDefault="00503B93" w:rsidP="00324516">
            <w:pPr>
              <w:spacing w:after="0"/>
              <w:jc w:val="center"/>
              <w:rPr>
                <w:ins w:id="1826" w:author="Intel - Huang Rui" w:date="2022-01-25T22:31:00Z"/>
                <w:rFonts w:ascii="Arial" w:eastAsia="Times New Roman" w:hAnsi="Arial" w:cs="Arial"/>
                <w:sz w:val="18"/>
                <w:szCs w:val="18"/>
                <w:lang w:val="en-US" w:eastAsia="zh-CN"/>
              </w:rPr>
            </w:pPr>
            <w:ins w:id="1827" w:author="Intel - Huang Rui" w:date="2022-01-25T22:31:00Z">
              <w:r w:rsidRPr="009F5661">
                <w:rPr>
                  <w:rFonts w:ascii="Arial" w:eastAsia="Times New Roman" w:hAnsi="Arial" w:cs="Arial"/>
                  <w:sz w:val="18"/>
                  <w:szCs w:val="18"/>
                  <w:lang w:val="en-US" w:eastAsia="zh-CN"/>
                </w:rPr>
                <w:t>2</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F2F4B" w14:textId="77777777" w:rsidR="00503B93" w:rsidRPr="007A6F63" w:rsidRDefault="00503B93" w:rsidP="00324516">
            <w:pPr>
              <w:spacing w:after="0"/>
              <w:jc w:val="center"/>
              <w:rPr>
                <w:ins w:id="1828" w:author="Intel - Huang Rui" w:date="2022-01-25T22:31:00Z"/>
                <w:rFonts w:ascii="Arial" w:eastAsia="Times New Roman" w:hAnsi="Arial" w:cs="Arial"/>
                <w:sz w:val="18"/>
                <w:szCs w:val="18"/>
                <w:lang w:val="en-US" w:eastAsia="zh-CN"/>
              </w:rPr>
            </w:pPr>
            <w:ins w:id="1829" w:author="Intel - Huang Rui" w:date="2022-01-25T22:31:00Z">
              <w:r w:rsidRPr="007A6F63">
                <w:rPr>
                  <w:rFonts w:ascii="Arial" w:eastAsia="Times New Roman" w:hAnsi="Arial" w:cs="Arial"/>
                  <w:sz w:val="18"/>
                  <w:szCs w:val="18"/>
                  <w:lang w:val="en-US" w:eastAsia="zh-CN"/>
                </w:rPr>
                <w:t>1</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364330" w14:textId="77777777" w:rsidR="00503B93" w:rsidRPr="007A6F63" w:rsidRDefault="00503B93" w:rsidP="00324516">
            <w:pPr>
              <w:spacing w:after="0"/>
              <w:jc w:val="center"/>
              <w:rPr>
                <w:ins w:id="1830" w:author="Intel - Huang Rui" w:date="2022-01-25T22:31:00Z"/>
                <w:rFonts w:ascii="Arial" w:eastAsia="Times New Roman" w:hAnsi="Arial" w:cs="Arial"/>
                <w:sz w:val="18"/>
                <w:szCs w:val="18"/>
                <w:lang w:val="en-US" w:eastAsia="zh-CN"/>
              </w:rPr>
            </w:pPr>
            <w:ins w:id="1831" w:author="Intel - Huang Rui" w:date="2022-01-25T22:31:00Z">
              <w:r w:rsidRPr="007A6F63">
                <w:rPr>
                  <w:rFonts w:ascii="Arial" w:eastAsia="Times New Roman" w:hAnsi="Arial" w:cs="Arial"/>
                  <w:sz w:val="18"/>
                  <w:szCs w:val="18"/>
                  <w:lang w:val="en-US" w:eastAsia="zh-CN"/>
                </w:rPr>
                <w:t>0</w:t>
              </w:r>
            </w:ins>
          </w:p>
        </w:tc>
      </w:tr>
      <w:tr w:rsidR="00503B93" w:rsidRPr="00583441" w14:paraId="04E47824" w14:textId="77777777" w:rsidTr="00324516">
        <w:trPr>
          <w:jc w:val="center"/>
          <w:ins w:id="1832"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FC6785" w14:textId="77777777" w:rsidR="00503B93" w:rsidRPr="007A6F63" w:rsidRDefault="00503B93" w:rsidP="00324516">
            <w:pPr>
              <w:spacing w:after="0"/>
              <w:jc w:val="center"/>
              <w:rPr>
                <w:ins w:id="1833" w:author="Intel - Huang Rui" w:date="2022-01-25T22:31:00Z"/>
                <w:rFonts w:ascii="Arial" w:eastAsia="Times New Roman" w:hAnsi="Arial" w:cs="Arial"/>
                <w:sz w:val="18"/>
                <w:szCs w:val="18"/>
                <w:lang w:val="en-US" w:eastAsia="zh-CN"/>
              </w:rPr>
            </w:pPr>
            <w:ins w:id="1834" w:author="Intel - Huang Rui" w:date="2022-01-25T22:31:00Z">
              <w:r w:rsidRPr="007A6F63">
                <w:rPr>
                  <w:rFonts w:ascii="Arial" w:eastAsia="Times New Roman" w:hAnsi="Arial" w:cs="Arial"/>
                  <w:sz w:val="18"/>
                  <w:szCs w:val="18"/>
                  <w:lang w:val="en-US" w:eastAsia="zh-CN"/>
                </w:rPr>
                <w:t>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C31F5" w14:textId="77777777" w:rsidR="00503B93" w:rsidRPr="00BD0EB9" w:rsidRDefault="00503B93" w:rsidP="00324516">
            <w:pPr>
              <w:spacing w:after="0"/>
              <w:jc w:val="center"/>
              <w:rPr>
                <w:ins w:id="1835" w:author="Intel - Huang Rui" w:date="2022-01-25T22:31:00Z"/>
                <w:rFonts w:ascii="Arial" w:eastAsia="Times New Roman" w:hAnsi="Arial" w:cs="Arial"/>
                <w:sz w:val="18"/>
                <w:szCs w:val="18"/>
                <w:lang w:val="en-US" w:eastAsia="zh-CN"/>
              </w:rPr>
            </w:pPr>
            <w:ins w:id="1836" w:author="Intel - Huang Rui" w:date="2022-01-25T22:31:00Z">
              <w:r w:rsidRPr="00BD0EB9">
                <w:rPr>
                  <w:rFonts w:ascii="Arial" w:eastAsia="Times New Roman" w:hAnsi="Arial" w:cs="Arial"/>
                  <w:sz w:val="18"/>
                  <w:szCs w:val="18"/>
                  <w:lang w:val="en-US" w:eastAsia="zh-CN"/>
                </w:rPr>
                <w:t>1</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55946" w14:textId="77777777" w:rsidR="00503B93" w:rsidRPr="00D1306A" w:rsidRDefault="00503B93" w:rsidP="00324516">
            <w:pPr>
              <w:spacing w:after="0"/>
              <w:jc w:val="center"/>
              <w:rPr>
                <w:ins w:id="1837" w:author="Intel - Huang Rui" w:date="2022-01-25T22:31:00Z"/>
                <w:rFonts w:ascii="Arial" w:eastAsia="Times New Roman" w:hAnsi="Arial" w:cs="Arial"/>
                <w:sz w:val="18"/>
                <w:szCs w:val="18"/>
                <w:lang w:val="en-US" w:eastAsia="zh-CN"/>
              </w:rPr>
            </w:pPr>
            <w:ins w:id="1838" w:author="Intel - Huang Rui" w:date="2022-01-25T22:31:00Z">
              <w:r w:rsidRPr="007A6F63">
                <w:rPr>
                  <w:rFonts w:ascii="Arial" w:eastAsia="Times New Roman" w:hAnsi="Arial" w:cs="Arial"/>
                  <w:sz w:val="18"/>
                  <w:szCs w:val="18"/>
                  <w:lang w:val="en-US" w:eastAsia="zh-CN"/>
                </w:rPr>
                <w:t>2</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2EA107" w14:textId="77777777" w:rsidR="00503B93" w:rsidRPr="00BD0EB9" w:rsidRDefault="00503B93" w:rsidP="00324516">
            <w:pPr>
              <w:spacing w:after="0"/>
              <w:jc w:val="center"/>
              <w:rPr>
                <w:ins w:id="1839" w:author="Intel - Huang Rui" w:date="2022-01-25T22:31:00Z"/>
                <w:rFonts w:ascii="Arial" w:eastAsia="Times New Roman" w:hAnsi="Arial" w:cs="Arial"/>
                <w:sz w:val="18"/>
                <w:szCs w:val="18"/>
                <w:lang w:val="en-US" w:eastAsia="zh-CN"/>
              </w:rPr>
            </w:pPr>
            <w:ins w:id="1840" w:author="Intel - Huang Rui" w:date="2022-01-25T22:31:00Z">
              <w:r w:rsidRPr="00BD0EB9">
                <w:rPr>
                  <w:rFonts w:ascii="Arial" w:eastAsia="Times New Roman" w:hAnsi="Arial" w:cs="Arial"/>
                  <w:sz w:val="18"/>
                  <w:szCs w:val="18"/>
                  <w:lang w:val="en-US" w:eastAsia="zh-CN"/>
                </w:rPr>
                <w:t>0</w:t>
              </w:r>
            </w:ins>
          </w:p>
        </w:tc>
      </w:tr>
      <w:tr w:rsidR="00503B93" w:rsidRPr="00583441" w14:paraId="630A53D0" w14:textId="77777777" w:rsidTr="00324516">
        <w:trPr>
          <w:jc w:val="center"/>
          <w:ins w:id="1841"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E1B473" w14:textId="77777777" w:rsidR="00503B93" w:rsidRPr="00D1306A" w:rsidRDefault="00503B93" w:rsidP="00324516">
            <w:pPr>
              <w:spacing w:after="0"/>
              <w:jc w:val="center"/>
              <w:rPr>
                <w:ins w:id="1842" w:author="Intel - Huang Rui" w:date="2022-01-25T22:31:00Z"/>
                <w:rFonts w:ascii="Arial" w:eastAsia="Times New Roman" w:hAnsi="Arial" w:cs="Arial"/>
                <w:sz w:val="18"/>
                <w:szCs w:val="18"/>
                <w:lang w:val="en-US" w:eastAsia="zh-CN"/>
              </w:rPr>
            </w:pPr>
            <w:ins w:id="1843" w:author="Intel - Huang Rui" w:date="2022-01-25T22:31:00Z">
              <w:r w:rsidRPr="007A6F63">
                <w:rPr>
                  <w:rFonts w:ascii="Arial" w:eastAsia="Times New Roman" w:hAnsi="Arial" w:cs="Arial"/>
                  <w:sz w:val="18"/>
                  <w:szCs w:val="18"/>
                  <w:lang w:val="en-US" w:eastAsia="zh-CN"/>
                </w:rPr>
                <w:t>2</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D48289" w14:textId="77777777" w:rsidR="00503B93" w:rsidRPr="00BD0EB9" w:rsidRDefault="00503B93" w:rsidP="00324516">
            <w:pPr>
              <w:spacing w:after="0"/>
              <w:jc w:val="center"/>
              <w:rPr>
                <w:ins w:id="1844" w:author="Intel - Huang Rui" w:date="2022-01-25T22:31:00Z"/>
                <w:rFonts w:ascii="Arial" w:eastAsia="Times New Roman" w:hAnsi="Arial" w:cs="Arial"/>
                <w:sz w:val="18"/>
                <w:szCs w:val="18"/>
                <w:lang w:val="en-US" w:eastAsia="zh-CN"/>
              </w:rPr>
            </w:pPr>
            <w:ins w:id="1845" w:author="Intel - Huang Rui" w:date="2022-01-25T22:31:00Z">
              <w:r w:rsidRPr="00D1306A">
                <w:rPr>
                  <w:rFonts w:ascii="Arial" w:eastAsia="Times New Roman" w:hAnsi="Arial" w:cs="Arial"/>
                  <w:sz w:val="18"/>
                  <w:szCs w:val="18"/>
                  <w:lang w:val="en-US" w:eastAsia="zh-CN"/>
                </w:rPr>
                <w:t>0</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A084AE" w14:textId="77777777" w:rsidR="00503B93" w:rsidRPr="00BD0EB9" w:rsidRDefault="00503B93" w:rsidP="00324516">
            <w:pPr>
              <w:spacing w:after="0"/>
              <w:jc w:val="center"/>
              <w:rPr>
                <w:ins w:id="1846" w:author="Intel - Huang Rui" w:date="2022-01-25T22:31:00Z"/>
                <w:rFonts w:ascii="Arial" w:eastAsia="Times New Roman" w:hAnsi="Arial" w:cs="Arial"/>
                <w:sz w:val="18"/>
                <w:szCs w:val="18"/>
                <w:lang w:val="en-US" w:eastAsia="zh-CN"/>
              </w:rPr>
            </w:pPr>
            <w:ins w:id="1847" w:author="Intel - Huang Rui" w:date="2022-01-25T22:31:00Z">
              <w:r w:rsidRPr="00D1306A">
                <w:rPr>
                  <w:rFonts w:ascii="Arial" w:eastAsia="Times New Roman" w:hAnsi="Arial" w:cs="Arial"/>
                  <w:sz w:val="18"/>
                  <w:szCs w:val="18"/>
                  <w:lang w:val="en-US" w:eastAsia="zh-CN"/>
                </w:rPr>
                <w:t>0</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0EE8EA" w14:textId="77777777" w:rsidR="00503B93" w:rsidRPr="00D40CBD" w:rsidRDefault="00503B93" w:rsidP="00324516">
            <w:pPr>
              <w:spacing w:after="0"/>
              <w:jc w:val="center"/>
              <w:rPr>
                <w:ins w:id="1848" w:author="Intel - Huang Rui" w:date="2022-01-25T22:31:00Z"/>
                <w:rFonts w:ascii="Arial" w:eastAsia="Times New Roman" w:hAnsi="Arial" w:cs="Arial"/>
                <w:sz w:val="18"/>
                <w:szCs w:val="18"/>
                <w:lang w:val="en-US" w:eastAsia="zh-CN"/>
              </w:rPr>
            </w:pPr>
            <w:ins w:id="1849" w:author="Intel - Huang Rui" w:date="2022-01-25T22:31:00Z">
              <w:r w:rsidRPr="00D40CBD">
                <w:rPr>
                  <w:rFonts w:ascii="Arial" w:eastAsia="Times New Roman" w:hAnsi="Arial" w:cs="Arial"/>
                  <w:sz w:val="18"/>
                  <w:szCs w:val="18"/>
                  <w:lang w:val="en-US" w:eastAsia="zh-CN"/>
                </w:rPr>
                <w:t>2</w:t>
              </w:r>
            </w:ins>
          </w:p>
        </w:tc>
      </w:tr>
      <w:tr w:rsidR="00503B93" w:rsidRPr="00583441" w14:paraId="2A063A1B" w14:textId="77777777" w:rsidTr="00324516">
        <w:trPr>
          <w:jc w:val="center"/>
          <w:ins w:id="1850"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E47AE" w14:textId="77777777" w:rsidR="00503B93" w:rsidRPr="000D4BA3" w:rsidRDefault="00503B93" w:rsidP="00324516">
            <w:pPr>
              <w:spacing w:after="0"/>
              <w:jc w:val="center"/>
              <w:rPr>
                <w:ins w:id="1851" w:author="Intel - Huang Rui" w:date="2022-01-25T22:31:00Z"/>
                <w:rFonts w:ascii="Arial" w:eastAsia="Times New Roman" w:hAnsi="Arial" w:cs="Arial"/>
                <w:sz w:val="18"/>
                <w:szCs w:val="18"/>
                <w:vertAlign w:val="superscript"/>
                <w:lang w:val="en-US" w:eastAsia="zh-CN"/>
              </w:rPr>
            </w:pPr>
            <w:ins w:id="1852" w:author="Intel - Huang Rui" w:date="2022-01-25T22:31:00Z">
              <w:r w:rsidRPr="00D40CBD">
                <w:rPr>
                  <w:rFonts w:ascii="Arial" w:eastAsia="Times New Roman" w:hAnsi="Arial" w:cs="Arial"/>
                  <w:sz w:val="18"/>
                  <w:szCs w:val="18"/>
                  <w:lang w:val="en-US" w:eastAsia="zh-CN"/>
                </w:rPr>
                <w:t>3</w:t>
              </w:r>
              <w:r>
                <w:rPr>
                  <w:rFonts w:ascii="Arial" w:eastAsia="Times New Roman" w:hAnsi="Arial" w:cs="Arial"/>
                  <w:sz w:val="18"/>
                  <w:szCs w:val="18"/>
                  <w:vertAlign w:val="superscript"/>
                  <w:lang w:val="en-US" w:eastAsia="zh-CN"/>
                </w:rPr>
                <w:t>Note 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508E04" w14:textId="77777777" w:rsidR="00503B93" w:rsidRPr="00D40CBD" w:rsidRDefault="00503B93" w:rsidP="00324516">
            <w:pPr>
              <w:spacing w:after="0"/>
              <w:jc w:val="center"/>
              <w:rPr>
                <w:ins w:id="1853" w:author="Intel - Huang Rui" w:date="2022-01-25T22:31:00Z"/>
                <w:rFonts w:ascii="Arial" w:eastAsia="Times New Roman" w:hAnsi="Arial" w:cs="Arial"/>
                <w:sz w:val="18"/>
                <w:szCs w:val="18"/>
                <w:lang w:val="en-US" w:eastAsia="zh-CN"/>
              </w:rPr>
            </w:pPr>
            <w:ins w:id="1854" w:author="Intel - Huang Rui" w:date="2022-01-25T22:31:00Z">
              <w:r w:rsidRPr="00D40CBD">
                <w:rPr>
                  <w:rFonts w:ascii="Arial" w:eastAsia="Times New Roman" w:hAnsi="Arial" w:cs="Arial"/>
                  <w:sz w:val="18"/>
                  <w:szCs w:val="18"/>
                  <w:lang w:val="en-US" w:eastAsia="zh-CN"/>
                </w:rPr>
                <w:t>1</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504F2" w14:textId="77777777" w:rsidR="00503B93" w:rsidRPr="00D40CBD" w:rsidRDefault="00503B93" w:rsidP="00324516">
            <w:pPr>
              <w:spacing w:after="0"/>
              <w:jc w:val="center"/>
              <w:rPr>
                <w:ins w:id="1855" w:author="Intel - Huang Rui" w:date="2022-01-25T22:31:00Z"/>
                <w:rFonts w:ascii="Arial" w:eastAsia="Times New Roman" w:hAnsi="Arial" w:cs="Arial"/>
                <w:sz w:val="18"/>
                <w:szCs w:val="18"/>
                <w:lang w:val="en-US" w:eastAsia="zh-CN"/>
              </w:rPr>
            </w:pPr>
            <w:ins w:id="1856" w:author="Intel - Huang Rui" w:date="2022-01-25T22:31:00Z">
              <w:r w:rsidRPr="00D40CBD">
                <w:rPr>
                  <w:rFonts w:ascii="Arial" w:eastAsia="Times New Roman" w:hAnsi="Arial" w:cs="Arial"/>
                  <w:sz w:val="18"/>
                  <w:szCs w:val="18"/>
                  <w:lang w:val="en-US" w:eastAsia="zh-CN"/>
                </w:rPr>
                <w:t>0</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B9B6C" w14:textId="77777777" w:rsidR="00503B93" w:rsidRPr="00621286" w:rsidRDefault="00503B93" w:rsidP="00324516">
            <w:pPr>
              <w:spacing w:after="0"/>
              <w:jc w:val="center"/>
              <w:rPr>
                <w:ins w:id="1857" w:author="Intel - Huang Rui" w:date="2022-01-25T22:31:00Z"/>
                <w:rFonts w:ascii="Arial" w:eastAsia="Times New Roman" w:hAnsi="Arial" w:cs="Arial"/>
                <w:sz w:val="18"/>
                <w:szCs w:val="18"/>
                <w:lang w:val="en-US" w:eastAsia="zh-CN"/>
              </w:rPr>
            </w:pPr>
            <w:ins w:id="1858" w:author="Intel - Huang Rui" w:date="2022-01-25T22:31:00Z">
              <w:r w:rsidRPr="00D40CBD">
                <w:rPr>
                  <w:rFonts w:ascii="Arial" w:eastAsia="Times New Roman" w:hAnsi="Arial" w:cs="Arial"/>
                  <w:sz w:val="18"/>
                  <w:szCs w:val="18"/>
                  <w:lang w:val="en-US" w:eastAsia="zh-CN"/>
                </w:rPr>
                <w:t>1</w:t>
              </w:r>
            </w:ins>
          </w:p>
        </w:tc>
      </w:tr>
      <w:tr w:rsidR="00503B93" w:rsidRPr="00583441" w14:paraId="7E0AE817" w14:textId="77777777" w:rsidTr="00324516">
        <w:trPr>
          <w:jc w:val="center"/>
          <w:ins w:id="1859"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EFD64E" w14:textId="77777777" w:rsidR="00503B93" w:rsidRPr="00D40CBD" w:rsidRDefault="00503B93" w:rsidP="00324516">
            <w:pPr>
              <w:spacing w:after="0"/>
              <w:jc w:val="center"/>
              <w:rPr>
                <w:ins w:id="1860" w:author="Intel - Huang Rui" w:date="2022-01-25T22:31:00Z"/>
                <w:rFonts w:ascii="Arial" w:eastAsia="Times New Roman" w:hAnsi="Arial" w:cs="Arial"/>
                <w:sz w:val="18"/>
                <w:szCs w:val="18"/>
                <w:lang w:val="en-US" w:eastAsia="zh-CN"/>
              </w:rPr>
            </w:pPr>
            <w:ins w:id="1861" w:author="Intel - Huang Rui" w:date="2022-01-25T22:31:00Z">
              <w:r w:rsidRPr="00D40CBD">
                <w:rPr>
                  <w:rFonts w:ascii="Arial" w:eastAsia="Times New Roman" w:hAnsi="Arial" w:cs="Arial"/>
                  <w:sz w:val="18"/>
                  <w:szCs w:val="18"/>
                  <w:lang w:val="en-US" w:eastAsia="zh-CN"/>
                </w:rPr>
                <w:t>4</w:t>
              </w:r>
              <w:r>
                <w:rPr>
                  <w:rFonts w:ascii="Arial" w:eastAsia="Times New Roman" w:hAnsi="Arial" w:cs="Arial"/>
                  <w:sz w:val="18"/>
                  <w:szCs w:val="18"/>
                  <w:vertAlign w:val="superscript"/>
                  <w:lang w:val="en-US" w:eastAsia="zh-CN"/>
                </w:rPr>
                <w:t>Note 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FD4687" w14:textId="77777777" w:rsidR="00503B93" w:rsidRPr="00D40CBD" w:rsidRDefault="00503B93" w:rsidP="00324516">
            <w:pPr>
              <w:spacing w:after="0"/>
              <w:jc w:val="center"/>
              <w:rPr>
                <w:ins w:id="1862" w:author="Intel - Huang Rui" w:date="2022-01-25T22:31:00Z"/>
                <w:rFonts w:ascii="Arial" w:eastAsia="Times New Roman" w:hAnsi="Arial" w:cs="Arial"/>
                <w:sz w:val="18"/>
                <w:szCs w:val="18"/>
                <w:lang w:val="en-US" w:eastAsia="zh-CN"/>
              </w:rPr>
            </w:pPr>
            <w:ins w:id="1863" w:author="Intel - Huang Rui" w:date="2022-01-25T22:31:00Z">
              <w:r w:rsidRPr="00D40CBD">
                <w:rPr>
                  <w:rFonts w:ascii="Arial" w:eastAsia="Times New Roman" w:hAnsi="Arial" w:cs="Arial"/>
                  <w:sz w:val="18"/>
                  <w:szCs w:val="18"/>
                  <w:lang w:val="en-US" w:eastAsia="zh-CN"/>
                </w:rPr>
                <w:t>0</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877ADD" w14:textId="77777777" w:rsidR="00503B93" w:rsidRPr="00BD0EB9" w:rsidRDefault="00503B93" w:rsidP="00324516">
            <w:pPr>
              <w:spacing w:after="0"/>
              <w:jc w:val="center"/>
              <w:rPr>
                <w:ins w:id="1864" w:author="Intel - Huang Rui" w:date="2022-01-25T22:31:00Z"/>
                <w:rFonts w:ascii="Arial" w:eastAsia="Times New Roman" w:hAnsi="Arial" w:cs="Arial"/>
                <w:sz w:val="18"/>
                <w:szCs w:val="18"/>
                <w:lang w:val="en-US" w:eastAsia="zh-CN"/>
              </w:rPr>
            </w:pPr>
            <w:ins w:id="1865" w:author="Intel - Huang Rui" w:date="2022-01-25T22:31:00Z">
              <w:r w:rsidRPr="00BD0EB9">
                <w:rPr>
                  <w:rFonts w:ascii="Arial" w:eastAsia="Times New Roman" w:hAnsi="Arial" w:cs="Arial"/>
                  <w:sz w:val="18"/>
                  <w:szCs w:val="18"/>
                  <w:lang w:val="en-US" w:eastAsia="zh-CN"/>
                </w:rPr>
                <w:t>1</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81579C" w14:textId="77777777" w:rsidR="00503B93" w:rsidRPr="00BD0EB9" w:rsidRDefault="00503B93" w:rsidP="00324516">
            <w:pPr>
              <w:spacing w:after="0"/>
              <w:jc w:val="center"/>
              <w:rPr>
                <w:ins w:id="1866" w:author="Intel - Huang Rui" w:date="2022-01-25T22:31:00Z"/>
                <w:rFonts w:ascii="Arial" w:eastAsia="Times New Roman" w:hAnsi="Arial" w:cs="Arial"/>
                <w:sz w:val="18"/>
                <w:szCs w:val="18"/>
                <w:lang w:val="en-US" w:eastAsia="zh-CN"/>
              </w:rPr>
            </w:pPr>
            <w:ins w:id="1867" w:author="Intel - Huang Rui" w:date="2022-01-25T22:31:00Z">
              <w:r w:rsidRPr="00BD0EB9">
                <w:rPr>
                  <w:rFonts w:ascii="Arial" w:eastAsia="Times New Roman" w:hAnsi="Arial" w:cs="Arial"/>
                  <w:sz w:val="18"/>
                  <w:szCs w:val="18"/>
                  <w:lang w:val="en-US" w:eastAsia="zh-CN"/>
                </w:rPr>
                <w:t>1</w:t>
              </w:r>
            </w:ins>
          </w:p>
        </w:tc>
      </w:tr>
      <w:tr w:rsidR="00503B93" w:rsidRPr="00583441" w14:paraId="113D8B66" w14:textId="77777777" w:rsidTr="00324516">
        <w:trPr>
          <w:jc w:val="center"/>
          <w:ins w:id="1868" w:author="Intel - Huang Rui" w:date="2022-01-25T22:31:00Z"/>
        </w:trPr>
        <w:tc>
          <w:tcPr>
            <w:tcW w:w="1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76B445" w14:textId="555055E7" w:rsidR="00503B93" w:rsidRPr="00BD0EB9" w:rsidRDefault="002A6D92" w:rsidP="00324516">
            <w:pPr>
              <w:spacing w:after="0"/>
              <w:jc w:val="center"/>
              <w:rPr>
                <w:ins w:id="1869" w:author="Intel - Huang Rui" w:date="2022-01-25T22:31:00Z"/>
                <w:rFonts w:ascii="Arial" w:eastAsia="Times New Roman" w:hAnsi="Arial" w:cs="Arial"/>
                <w:sz w:val="18"/>
                <w:szCs w:val="18"/>
                <w:lang w:val="en-US" w:eastAsia="zh-CN"/>
              </w:rPr>
            </w:pPr>
            <w:ins w:id="1870" w:author="Intel - Huang Rui" w:date="2022-01-25T22:31:00Z">
              <w:del w:id="1871" w:author="Zhixun Tang" w:date="2022-02-11T20:37:00Z">
                <w:r w:rsidDel="00BC4CA1">
                  <w:rPr>
                    <w:rFonts w:ascii="Arial" w:eastAsia="Times New Roman" w:hAnsi="Arial" w:cs="Arial"/>
                    <w:sz w:val="18"/>
                    <w:szCs w:val="18"/>
                    <w:lang w:val="en-US" w:eastAsia="zh-CN"/>
                  </w:rPr>
                  <w:delText>[</w:delText>
                </w:r>
              </w:del>
              <w:r w:rsidRPr="00BD0EB9">
                <w:rPr>
                  <w:rFonts w:ascii="Arial" w:eastAsia="Times New Roman" w:hAnsi="Arial" w:cs="Arial"/>
                  <w:sz w:val="18"/>
                  <w:szCs w:val="18"/>
                  <w:lang w:val="en-US" w:eastAsia="zh-CN"/>
                </w:rPr>
                <w:t>5</w:t>
              </w:r>
              <w:del w:id="1872" w:author="Zhixun Tang" w:date="2022-02-11T20:37:00Z">
                <w:r w:rsidDel="00BC4CA1">
                  <w:rPr>
                    <w:rFonts w:ascii="Arial" w:eastAsia="Times New Roman" w:hAnsi="Arial" w:cs="Arial"/>
                    <w:sz w:val="18"/>
                    <w:szCs w:val="18"/>
                    <w:lang w:val="en-US" w:eastAsia="zh-CN"/>
                  </w:rPr>
                  <w:delText>]</w:delText>
                </w:r>
              </w:del>
              <w:r>
                <w:rPr>
                  <w:rFonts w:ascii="Arial" w:eastAsia="Times New Roman" w:hAnsi="Arial" w:cs="Arial"/>
                  <w:sz w:val="18"/>
                  <w:szCs w:val="18"/>
                  <w:vertAlign w:val="superscript"/>
                  <w:lang w:val="en-US" w:eastAsia="zh-CN"/>
                </w:rPr>
                <w:t>Note 1</w:t>
              </w:r>
            </w:ins>
          </w:p>
        </w:tc>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E5C8E" w14:textId="77777777" w:rsidR="00503B93" w:rsidRPr="000C1829" w:rsidRDefault="00503B93" w:rsidP="00324516">
            <w:pPr>
              <w:spacing w:after="0"/>
              <w:jc w:val="center"/>
              <w:rPr>
                <w:ins w:id="1873" w:author="Intel - Huang Rui" w:date="2022-01-25T22:31:00Z"/>
                <w:rFonts w:ascii="Arial" w:eastAsia="Times New Roman" w:hAnsi="Arial" w:cs="Arial"/>
                <w:sz w:val="18"/>
                <w:szCs w:val="18"/>
                <w:lang w:val="en-US" w:eastAsia="zh-CN"/>
              </w:rPr>
            </w:pPr>
            <w:ins w:id="1874" w:author="Intel - Huang Rui" w:date="2022-01-25T22:31:00Z">
              <w:r w:rsidRPr="00116FF1">
                <w:rPr>
                  <w:rFonts w:ascii="Arial" w:eastAsia="Times New Roman" w:hAnsi="Arial" w:cs="Arial"/>
                  <w:sz w:val="18"/>
                  <w:szCs w:val="18"/>
                  <w:lang w:val="en-US" w:eastAsia="zh-CN"/>
                </w:rPr>
                <w:t>1</w:t>
              </w:r>
            </w:ins>
          </w:p>
        </w:tc>
        <w:tc>
          <w:tcPr>
            <w:tcW w:w="1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61BB36" w14:textId="77777777" w:rsidR="00503B93" w:rsidRPr="00621286" w:rsidRDefault="00503B93" w:rsidP="00324516">
            <w:pPr>
              <w:spacing w:after="0"/>
              <w:jc w:val="center"/>
              <w:rPr>
                <w:ins w:id="1875" w:author="Intel - Huang Rui" w:date="2022-01-25T22:31:00Z"/>
                <w:rFonts w:ascii="Arial" w:eastAsia="Times New Roman" w:hAnsi="Arial" w:cs="Arial"/>
                <w:sz w:val="18"/>
                <w:szCs w:val="18"/>
                <w:lang w:val="en-US" w:eastAsia="zh-CN"/>
              </w:rPr>
            </w:pPr>
            <w:ins w:id="1876" w:author="Intel - Huang Rui" w:date="2022-01-25T22:31:00Z">
              <w:r w:rsidRPr="00621286">
                <w:rPr>
                  <w:rFonts w:ascii="Arial" w:eastAsia="Times New Roman" w:hAnsi="Arial" w:cs="Arial"/>
                  <w:sz w:val="18"/>
                  <w:szCs w:val="18"/>
                  <w:lang w:val="en-US" w:eastAsia="zh-CN"/>
                </w:rPr>
                <w:t>1</w:t>
              </w:r>
            </w:ins>
          </w:p>
        </w:tc>
        <w:tc>
          <w:tcPr>
            <w:tcW w:w="14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B166" w14:textId="77777777" w:rsidR="00503B93" w:rsidRPr="00621286" w:rsidRDefault="00503B93" w:rsidP="00324516">
            <w:pPr>
              <w:spacing w:after="0"/>
              <w:jc w:val="center"/>
              <w:rPr>
                <w:ins w:id="1877" w:author="Intel - Huang Rui" w:date="2022-01-25T22:31:00Z"/>
                <w:rFonts w:ascii="Arial" w:eastAsia="Times New Roman" w:hAnsi="Arial" w:cs="Arial"/>
                <w:sz w:val="18"/>
                <w:szCs w:val="18"/>
                <w:lang w:val="en-US" w:eastAsia="zh-CN"/>
              </w:rPr>
            </w:pPr>
            <w:ins w:id="1878" w:author="Intel - Huang Rui" w:date="2022-01-25T22:31:00Z">
              <w:r w:rsidRPr="00621286">
                <w:rPr>
                  <w:rFonts w:ascii="Arial" w:eastAsia="Times New Roman" w:hAnsi="Arial" w:cs="Arial"/>
                  <w:sz w:val="18"/>
                  <w:szCs w:val="18"/>
                  <w:lang w:val="en-US" w:eastAsia="zh-CN"/>
                </w:rPr>
                <w:t>1</w:t>
              </w:r>
            </w:ins>
          </w:p>
        </w:tc>
      </w:tr>
      <w:tr w:rsidR="00503B93" w:rsidRPr="00583441" w14:paraId="49EF9EB7" w14:textId="77777777" w:rsidTr="00324516">
        <w:trPr>
          <w:jc w:val="center"/>
          <w:ins w:id="1879" w:author="Intel - Huang Rui" w:date="2022-01-25T22:31:00Z"/>
        </w:trPr>
        <w:tc>
          <w:tcPr>
            <w:tcW w:w="5759"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197D7C" w14:textId="77777777" w:rsidR="00503B93" w:rsidRPr="009E2C9D" w:rsidRDefault="00503B93" w:rsidP="00324516">
            <w:pPr>
              <w:spacing w:after="0"/>
              <w:rPr>
                <w:ins w:id="1880" w:author="Intel - Huang Rui" w:date="2022-01-25T22:31:00Z"/>
                <w:rFonts w:ascii="Arial" w:hAnsi="Arial" w:cs="Arial"/>
                <w:sz w:val="18"/>
                <w:szCs w:val="18"/>
              </w:rPr>
            </w:pPr>
            <w:ins w:id="1881" w:author="Intel - Huang Rui" w:date="2022-01-25T22:31:00Z">
              <w:r w:rsidRPr="007A6F63">
                <w:rPr>
                  <w:rFonts w:ascii="Arial" w:hAnsi="Arial" w:cs="Arial"/>
                  <w:sz w:val="18"/>
                  <w:szCs w:val="18"/>
                </w:rPr>
                <w:t xml:space="preserve">Note 1: Gap Combination </w:t>
              </w:r>
              <w:r>
                <w:rPr>
                  <w:rFonts w:ascii="Arial" w:hAnsi="Arial" w:cs="Arial"/>
                  <w:sz w:val="18"/>
                  <w:szCs w:val="18"/>
                </w:rPr>
                <w:t xml:space="preserve">Configuration </w:t>
              </w:r>
              <w:r w:rsidRPr="007A6F63">
                <w:rPr>
                  <w:rFonts w:ascii="Arial" w:hAnsi="Arial" w:cs="Arial"/>
                  <w:sz w:val="18"/>
                  <w:szCs w:val="18"/>
                </w:rPr>
                <w:t>Id #3, #4, #5 will be only applied when the per-UE measurement gap is associated to measure PRS for any RSTD, PRS-RSRP, and UE Rx-Tx time difference measurement defined in TS 38.215 [4].</w:t>
              </w:r>
            </w:ins>
          </w:p>
        </w:tc>
      </w:tr>
    </w:tbl>
    <w:p w14:paraId="08A8B3D1" w14:textId="77777777" w:rsidR="00503B93" w:rsidRDefault="00503B93" w:rsidP="00503B93">
      <w:pPr>
        <w:rPr>
          <w:ins w:id="1882" w:author="Intel - Huang Rui" w:date="2022-01-25T22:31:00Z"/>
          <w:rFonts w:cs="v4.2.0"/>
        </w:rPr>
      </w:pPr>
    </w:p>
    <w:p w14:paraId="4B0715FE" w14:textId="77777777" w:rsidR="00503B93" w:rsidRDefault="00503B93" w:rsidP="00503B93">
      <w:pPr>
        <w:rPr>
          <w:ins w:id="1883" w:author="Intel - Huang Rui" w:date="2022-01-25T22:31:00Z"/>
          <w:lang w:eastAsia="ko-KR"/>
        </w:rPr>
      </w:pPr>
      <w:ins w:id="1884" w:author="Intel - Huang Rui" w:date="2022-01-25T22:31:00Z">
        <w:r w:rsidRPr="008C6DE4">
          <w:t xml:space="preserve">For </w:t>
        </w:r>
        <w:r w:rsidRPr="008C6DE4">
          <w:rPr>
            <w:lang w:eastAsia="ko-KR"/>
          </w:rPr>
          <w:t xml:space="preserve">UE configured with the </w:t>
        </w:r>
        <w:r>
          <w:rPr>
            <w:lang w:eastAsia="ko-KR"/>
          </w:rPr>
          <w:t>SA</w:t>
        </w:r>
        <w:r w:rsidRPr="008C6DE4">
          <w:rPr>
            <w:lang w:eastAsia="ko-KR"/>
          </w:rPr>
          <w:t xml:space="preserve"> operation,</w:t>
        </w:r>
        <w:r>
          <w:rPr>
            <w:lang w:eastAsia="ko-KR"/>
          </w:rPr>
          <w:t xml:space="preserve"> </w:t>
        </w:r>
        <w:r>
          <w:t>w</w:t>
        </w:r>
        <w:r w:rsidRPr="008C6DE4">
          <w:t>hen monitoring of multiple inter-RAT E-UTRAN carrier</w:t>
        </w:r>
        <w:r w:rsidRPr="00833EF3">
          <w:t xml:space="preserve"> </w:t>
        </w:r>
        <w:r w:rsidRPr="008C6DE4">
          <w:t>frequency layers and inter-frequency NR carrier</w:t>
        </w:r>
        <w:r w:rsidRPr="002D5E47">
          <w:t xml:space="preserve"> </w:t>
        </w:r>
        <w:r w:rsidRPr="008C6DE4">
          <w:t xml:space="preserve">frequency layers </w:t>
        </w:r>
        <w:r>
          <w:t xml:space="preserve">as </w:t>
        </w:r>
        <w:r w:rsidRPr="008C6DE4">
          <w:t>configured by PCell</w:t>
        </w:r>
        <w:r w:rsidRPr="00B624CD">
          <w:t xml:space="preserve"> </w:t>
        </w:r>
        <w:r w:rsidRPr="008C6DE4">
          <w:t>using gaps,</w:t>
        </w:r>
        <w:r>
          <w:t xml:space="preserve"> each monitored</w:t>
        </w:r>
        <w:r w:rsidRPr="009C5807">
          <w:t xml:space="preserve"> carrier frequency layer</w:t>
        </w:r>
        <w:r>
          <w:t>, including</w:t>
        </w:r>
        <w:r w:rsidRPr="00205CC4">
          <w:rPr>
            <w:iCs/>
          </w:rPr>
          <w:t xml:space="preserve"> </w:t>
        </w:r>
        <w:r w:rsidRPr="008C6DE4">
          <w:rPr>
            <w:iCs/>
          </w:rPr>
          <w:t>following measurement types:</w:t>
        </w:r>
      </w:ins>
    </w:p>
    <w:p w14:paraId="69E38C89" w14:textId="77777777" w:rsidR="00503B93" w:rsidRDefault="00503B93" w:rsidP="00503B93">
      <w:pPr>
        <w:pStyle w:val="B10"/>
        <w:rPr>
          <w:ins w:id="1885" w:author="Intel - Huang Rui" w:date="2022-01-25T22:31:00Z"/>
          <w:noProof/>
        </w:rPr>
      </w:pPr>
      <w:ins w:id="1886" w:author="Intel - Huang Rui" w:date="2022-01-25T22:31:00Z">
        <w:r>
          <w:t>-</w:t>
        </w:r>
        <w:r>
          <w:tab/>
          <w:t xml:space="preserve">a measurement object with </w:t>
        </w:r>
        <w:r>
          <w:rPr>
            <w:noProof/>
          </w:rPr>
          <w:t>SSB</w:t>
        </w:r>
        <w:r w:rsidRPr="009C5807" w:rsidDel="009571A0">
          <w:rPr>
            <w:noProof/>
          </w:rPr>
          <w:t xml:space="preserve"> </w:t>
        </w:r>
        <w:r>
          <w:rPr>
            <w:noProof/>
          </w:rPr>
          <w:t xml:space="preserve">based </w:t>
        </w:r>
        <w:r w:rsidRPr="009C5807">
          <w:rPr>
            <w:noProof/>
          </w:rPr>
          <w:t>measurement</w:t>
        </w:r>
        <w:r>
          <w:rPr>
            <w:noProof/>
          </w:rPr>
          <w:t>,</w:t>
        </w:r>
      </w:ins>
    </w:p>
    <w:p w14:paraId="599346C0" w14:textId="77777777" w:rsidR="00503B93" w:rsidRDefault="00503B93" w:rsidP="00503B93">
      <w:pPr>
        <w:pStyle w:val="B10"/>
        <w:rPr>
          <w:ins w:id="1887" w:author="Intel - Huang Rui" w:date="2022-01-25T22:31:00Z"/>
        </w:rPr>
      </w:pPr>
      <w:ins w:id="1888" w:author="Intel - Huang Rui" w:date="2022-01-25T22:31:00Z">
        <w:r>
          <w:t>-</w:t>
        </w:r>
        <w:r>
          <w:tab/>
          <w:t xml:space="preserve">a measurement object with </w:t>
        </w:r>
        <w:r>
          <w:rPr>
            <w:noProof/>
          </w:rPr>
          <w:t>CSI-RS</w:t>
        </w:r>
        <w:r w:rsidRPr="009C5807" w:rsidDel="009571A0">
          <w:rPr>
            <w:noProof/>
          </w:rPr>
          <w:t xml:space="preserve"> </w:t>
        </w:r>
        <w:r>
          <w:rPr>
            <w:noProof/>
          </w:rPr>
          <w:t xml:space="preserve">based </w:t>
        </w:r>
        <w:r w:rsidRPr="009C5807">
          <w:rPr>
            <w:noProof/>
          </w:rPr>
          <w:t>measurement</w:t>
        </w:r>
        <w:r>
          <w:rPr>
            <w:noProof/>
          </w:rPr>
          <w:t>,</w:t>
        </w:r>
      </w:ins>
    </w:p>
    <w:p w14:paraId="020E0B92" w14:textId="77777777" w:rsidR="00503B93" w:rsidRDefault="00503B93" w:rsidP="00503B93">
      <w:pPr>
        <w:pStyle w:val="B10"/>
        <w:rPr>
          <w:ins w:id="1889" w:author="Intel - Huang Rui" w:date="2022-01-25T22:31:00Z"/>
        </w:rPr>
      </w:pPr>
      <w:ins w:id="1890" w:author="Intel - Huang Rui" w:date="2022-01-25T22:31:00Z">
        <w:r>
          <w:t>-</w:t>
        </w:r>
        <w:r>
          <w:tab/>
        </w:r>
        <w:r w:rsidRPr="009C5807">
          <w:t xml:space="preserve">E-UTRA </w:t>
        </w:r>
        <w:r>
          <w:t>i</w:t>
        </w:r>
        <w:r w:rsidRPr="009C5807">
          <w:t>nter-RAT measurement</w:t>
        </w:r>
        <w:r>
          <w:t xml:space="preserve"> object, </w:t>
        </w:r>
      </w:ins>
    </w:p>
    <w:p w14:paraId="6FDE8F04" w14:textId="77777777" w:rsidR="00503B93" w:rsidRDefault="00503B93" w:rsidP="00503B93">
      <w:pPr>
        <w:pStyle w:val="B10"/>
        <w:rPr>
          <w:ins w:id="1891" w:author="Intel - Huang Rui" w:date="2022-01-25T22:31:00Z"/>
        </w:rPr>
      </w:pPr>
      <w:ins w:id="1892" w:author="Intel - Huang Rui" w:date="2022-01-25T22:31:00Z">
        <w:r w:rsidRPr="009C5807">
          <w:t>-</w:t>
        </w:r>
        <w:r w:rsidRPr="009C5807">
          <w:tab/>
          <w:t xml:space="preserve">E-UTRAN </w:t>
        </w:r>
        <w:r>
          <w:t>i</w:t>
        </w:r>
        <w:r w:rsidRPr="009C5807">
          <w:t>nter-RAT RSTD measurement</w:t>
        </w:r>
        <w:r>
          <w:t>,</w:t>
        </w:r>
      </w:ins>
    </w:p>
    <w:p w14:paraId="48218863" w14:textId="77777777" w:rsidR="00503B93" w:rsidRDefault="00503B93" w:rsidP="00503B93">
      <w:pPr>
        <w:pStyle w:val="B10"/>
        <w:rPr>
          <w:ins w:id="1893" w:author="Intel - Huang Rui" w:date="2022-01-25T22:31:00Z"/>
        </w:rPr>
      </w:pPr>
      <w:ins w:id="1894" w:author="Intel - Huang Rui" w:date="2022-01-25T22:31:00Z">
        <w:r>
          <w:t>-</w:t>
        </w:r>
        <w:r>
          <w:tab/>
          <w:t xml:space="preserve">NR PRS-based measurements, </w:t>
        </w:r>
      </w:ins>
    </w:p>
    <w:p w14:paraId="497A1927" w14:textId="77777777" w:rsidR="00503B93" w:rsidRDefault="00503B93" w:rsidP="00503B93">
      <w:pPr>
        <w:rPr>
          <w:ins w:id="1895" w:author="Intel - Huang Rui" w:date="2022-01-25T22:31:00Z"/>
        </w:rPr>
      </w:pPr>
      <w:ins w:id="1896" w:author="Intel - Huang Rui" w:date="2022-01-25T22:31:00Z">
        <w:r>
          <w:t xml:space="preserve">can be only associated to one measurement gap pattern provided the network configures the concurrent measurement gap patterns. </w:t>
        </w:r>
      </w:ins>
    </w:p>
    <w:p w14:paraId="2A50465A" w14:textId="77777777" w:rsidR="00503B93" w:rsidRPr="00843001" w:rsidRDefault="00503B93" w:rsidP="00503B93">
      <w:pPr>
        <w:rPr>
          <w:ins w:id="1897" w:author="Intel - Huang Rui" w:date="2022-01-25T22:31:00Z"/>
          <w:strike/>
        </w:rPr>
      </w:pPr>
      <w:ins w:id="1898" w:author="Intel - Huang Rui" w:date="2022-01-25T22:31:00Z">
        <w:r>
          <w:t xml:space="preserve">When </w:t>
        </w:r>
        <w:r w:rsidRPr="009C5807">
          <w:t>UE</w:t>
        </w:r>
        <w:r>
          <w:t xml:space="preserve"> supports concurrent measurement gap patterns, each </w:t>
        </w:r>
        <w:r w:rsidRPr="009C5807">
          <w:t>measurement gap pattern</w:t>
        </w:r>
        <w:r>
          <w:t xml:space="preserve"> supported by the UE is</w:t>
        </w:r>
        <w:r w:rsidRPr="009C5807">
          <w:t xml:space="preserve"> listed in Table 9.1.2-1 based on the applicability specified in table 9.1.2-2</w:t>
        </w:r>
        <w:r w:rsidRPr="009C5807">
          <w:rPr>
            <w:rFonts w:eastAsia="MS Mincho"/>
            <w:lang w:eastAsia="ja-JP"/>
          </w:rPr>
          <w:t xml:space="preserve"> and 9.1.2-3</w:t>
        </w:r>
        <w:r w:rsidRPr="009C5807">
          <w:t>.</w:t>
        </w:r>
        <w:r w:rsidRPr="009C5807">
          <w:rPr>
            <w:rFonts w:eastAsia="MS Mincho"/>
            <w:lang w:eastAsia="ja-JP"/>
          </w:rPr>
          <w:t xml:space="preserve"> </w:t>
        </w:r>
      </w:ins>
    </w:p>
    <w:p w14:paraId="64A7A463" w14:textId="4BF6A3D7" w:rsidR="00503B93" w:rsidRDefault="00503B93" w:rsidP="00503B93">
      <w:pPr>
        <w:rPr>
          <w:ins w:id="1899" w:author="Intel - Huang Rui" w:date="2022-01-25T22:37:00Z"/>
        </w:rPr>
      </w:pPr>
      <w:ins w:id="1900" w:author="Intel - Huang Rui" w:date="2022-01-25T22:31:00Z">
        <w:r>
          <w:t xml:space="preserve">The requirements in clause 9.1.2 are also applicable for the UE </w:t>
        </w:r>
        <w:r w:rsidRPr="00885F53">
          <w:t>capable of and configured with</w:t>
        </w:r>
        <w:r>
          <w:t xml:space="preserve"> multiple concurrent measurement gap patterns within each measurement gap pattern.</w:t>
        </w:r>
      </w:ins>
    </w:p>
    <w:p w14:paraId="4FF84041" w14:textId="77777777" w:rsidR="001226BC" w:rsidRPr="009C5807" w:rsidRDefault="001226BC" w:rsidP="00503B93">
      <w:pPr>
        <w:rPr>
          <w:ins w:id="1901" w:author="Intel - Huang Rui" w:date="2022-01-25T22:31:00Z"/>
        </w:rPr>
      </w:pPr>
    </w:p>
    <w:p w14:paraId="0986E9F7" w14:textId="77777777" w:rsidR="001226BC" w:rsidRPr="009C5807" w:rsidRDefault="001226BC" w:rsidP="001226BC">
      <w:pPr>
        <w:pStyle w:val="40"/>
        <w:rPr>
          <w:ins w:id="1902" w:author="Intel - Huang Rui" w:date="2022-01-25T22:37:00Z"/>
          <w:lang w:eastAsia="zh-CN"/>
        </w:rPr>
      </w:pPr>
      <w:ins w:id="1903" w:author="Intel - Huang Rui" w:date="2022-01-25T22:37:00Z">
        <w:r w:rsidRPr="009C5807">
          <w:rPr>
            <w:lang w:eastAsia="zh-CN"/>
          </w:rPr>
          <w:t>9.1.2</w:t>
        </w:r>
        <w:r>
          <w:rPr>
            <w:lang w:eastAsia="zh-CN"/>
          </w:rPr>
          <w:t>B</w:t>
        </w:r>
        <w:r w:rsidRPr="009C5807">
          <w:rPr>
            <w:lang w:eastAsia="zh-CN"/>
          </w:rPr>
          <w:t>.</w:t>
        </w:r>
        <w:r>
          <w:rPr>
            <w:lang w:eastAsia="zh-CN"/>
          </w:rPr>
          <w:t>3</w:t>
        </w:r>
        <w:r w:rsidRPr="009C5807">
          <w:rPr>
            <w:lang w:eastAsia="zh-CN"/>
          </w:rPr>
          <w:tab/>
        </w:r>
        <w:r>
          <w:rPr>
            <w:lang w:eastAsia="zh-CN"/>
          </w:rPr>
          <w:t>Collision between concurrent measurement gaps</w:t>
        </w:r>
      </w:ins>
    </w:p>
    <w:p w14:paraId="73ADAEE7" w14:textId="77777777" w:rsidR="00FB6F49" w:rsidRDefault="00FB6F49" w:rsidP="00FB6F49">
      <w:pPr>
        <w:rPr>
          <w:ins w:id="1904" w:author="HW - 102" w:date="2022-03-02T20:51:00Z"/>
          <w:lang w:eastAsia="zh-CN"/>
        </w:rPr>
      </w:pPr>
      <w:bookmarkStart w:id="1905" w:name="_Hlk97307080"/>
      <w:bookmarkStart w:id="1906" w:name="_Hlk97307155"/>
      <w:ins w:id="1907" w:author="HW - 102" w:date="2022-03-02T20:51:00Z">
        <w:r>
          <w:rPr>
            <w:lang w:eastAsia="zh-CN"/>
          </w:rPr>
          <w:t xml:space="preserve">Collisions between occasions of two concurrent measurement gaps may occur as specified in this clause if the two measurement gaps are </w:t>
        </w:r>
      </w:ins>
    </w:p>
    <w:p w14:paraId="691BCAD4" w14:textId="77777777" w:rsidR="00FB6F49" w:rsidRDefault="00FB6F49" w:rsidP="00FB6F49">
      <w:pPr>
        <w:pStyle w:val="B10"/>
        <w:rPr>
          <w:ins w:id="1908" w:author="HW - 102" w:date="2022-03-02T20:51:00Z"/>
        </w:rPr>
      </w:pPr>
      <w:ins w:id="1909" w:author="HW - 102" w:date="2022-03-02T20:51:00Z">
        <w:r>
          <w:t>-</w:t>
        </w:r>
        <w:r>
          <w:tab/>
          <w:t>two per-UE measurement gaps, or</w:t>
        </w:r>
      </w:ins>
    </w:p>
    <w:p w14:paraId="6A410B0B" w14:textId="77777777" w:rsidR="00FB6F49" w:rsidRDefault="00FB6F49" w:rsidP="00FB6F49">
      <w:pPr>
        <w:pStyle w:val="B10"/>
        <w:rPr>
          <w:ins w:id="1910" w:author="HW - 102" w:date="2022-03-02T20:51:00Z"/>
        </w:rPr>
      </w:pPr>
      <w:ins w:id="1911" w:author="HW - 102" w:date="2022-03-02T20:51:00Z">
        <w:r>
          <w:t>-</w:t>
        </w:r>
        <w:r>
          <w:tab/>
          <w:t>two per-FR measurement gaps in the same FR, or</w:t>
        </w:r>
      </w:ins>
    </w:p>
    <w:p w14:paraId="5C5191A4" w14:textId="77777777" w:rsidR="00FB6F49" w:rsidRDefault="00FB6F49" w:rsidP="00FB6F49">
      <w:pPr>
        <w:pStyle w:val="B10"/>
        <w:rPr>
          <w:ins w:id="1912" w:author="HW - 102" w:date="2022-03-02T20:51:00Z"/>
        </w:rPr>
      </w:pPr>
      <w:ins w:id="1913" w:author="HW - 102" w:date="2022-03-02T20:51:00Z">
        <w:r>
          <w:t>-</w:t>
        </w:r>
        <w:r>
          <w:tab/>
          <w:t>one per-UE measurement gap and one per-FR measurement gap.</w:t>
        </w:r>
      </w:ins>
    </w:p>
    <w:p w14:paraId="404D28F4" w14:textId="77777777" w:rsidR="00FB6F49" w:rsidRDefault="00FB6F49" w:rsidP="00FB6F49">
      <w:pPr>
        <w:rPr>
          <w:ins w:id="1914" w:author="Intel - Huang Rui" w:date="2022-01-25T22:37:00Z"/>
          <w:lang w:eastAsia="ja-JP"/>
        </w:rPr>
      </w:pPr>
      <w:bookmarkStart w:id="1915" w:name="_Hlk97307288"/>
      <w:ins w:id="1916" w:author="Intel - Huang Rui" w:date="2022-01-25T22:37:00Z">
        <w:r>
          <w:rPr>
            <w:lang w:eastAsia="zh-CN"/>
          </w:rPr>
          <w:t>When UE is configured with concurrent measurement gap</w:t>
        </w:r>
      </w:ins>
      <w:ins w:id="1917" w:author="HW - 102" w:date="2022-03-02T20:52:00Z">
        <w:r>
          <w:rPr>
            <w:lang w:eastAsia="zh-CN"/>
          </w:rPr>
          <w:t>s</w:t>
        </w:r>
      </w:ins>
      <w:ins w:id="1918" w:author="Intel - Huang Rui" w:date="2022-01-25T22:37:00Z">
        <w:del w:id="1919" w:author="HW - 102" w:date="2022-03-02T20:52:00Z">
          <w:r w:rsidDel="005772B1">
            <w:rPr>
              <w:lang w:eastAsia="zh-CN"/>
            </w:rPr>
            <w:delText xml:space="preserve"> patterns and all of them are per-UE measurement gap patterns</w:delText>
          </w:r>
        </w:del>
        <w:r>
          <w:rPr>
            <w:lang w:eastAsia="zh-CN"/>
          </w:rPr>
          <w:t>, two measurement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ins>
    </w:p>
    <w:p w14:paraId="6B28F374" w14:textId="77777777" w:rsidR="00FB6F49" w:rsidRDefault="00FB6F49" w:rsidP="00FB6F49">
      <w:pPr>
        <w:pStyle w:val="B10"/>
        <w:rPr>
          <w:ins w:id="1920" w:author="Intel - Huang Rui" w:date="2022-01-25T22:37:00Z"/>
        </w:rPr>
      </w:pPr>
      <w:ins w:id="1921" w:author="Intel - Huang Rui" w:date="2022-01-25T22:37:00Z">
        <w:r>
          <w:t>-</w:t>
        </w:r>
        <w:r>
          <w:tab/>
          <w:t xml:space="preserve">the </w:t>
        </w:r>
      </w:ins>
      <w:ins w:id="1922" w:author="HW - 102" w:date="2022-03-02T20:52:00Z">
        <w:r>
          <w:t xml:space="preserve">two </w:t>
        </w:r>
      </w:ins>
      <w:ins w:id="1923" w:author="Intel - Huang Rui" w:date="2022-01-25T22:37:00Z">
        <w:r>
          <w:t>occasions are fully or partially overlapping in time domain, or</w:t>
        </w:r>
      </w:ins>
    </w:p>
    <w:p w14:paraId="1D1088AD" w14:textId="77777777" w:rsidR="00FB6F49" w:rsidRPr="00CA2035" w:rsidRDefault="00FB6F49" w:rsidP="00FB6F49">
      <w:pPr>
        <w:pStyle w:val="B10"/>
        <w:rPr>
          <w:ins w:id="1924" w:author="Intel - Huang Rui" w:date="2022-01-25T22:37:00Z"/>
        </w:rPr>
      </w:pPr>
      <w:ins w:id="1925" w:author="Intel - Huang Rui" w:date="2022-01-25T22:37:00Z">
        <w:r w:rsidRPr="00917629">
          <w:rPr>
            <w:rFonts w:eastAsia="Times New Roman"/>
          </w:rPr>
          <w:lastRenderedPageBreak/>
          <w:t>-</w:t>
        </w:r>
        <w:r w:rsidRPr="00917629">
          <w:rPr>
            <w:rFonts w:eastAsia="Times New Roman"/>
          </w:rPr>
          <w:tab/>
        </w:r>
        <w:r w:rsidRPr="00845A82">
          <w:rPr>
            <w:lang w:eastAsia="ja-JP"/>
          </w:rPr>
          <w:t xml:space="preserve">the </w:t>
        </w:r>
        <w:del w:id="1926" w:author="HW - 102" w:date="2022-03-02T20:54:00Z">
          <w:r w:rsidRPr="00845A82" w:rsidDel="005772B1">
            <w:rPr>
              <w:lang w:eastAsia="ja-JP"/>
            </w:rPr>
            <w:delText xml:space="preserve">minimal </w:delText>
          </w:r>
        </w:del>
        <w:r w:rsidRPr="00845A82">
          <w:rPr>
            <w:lang w:eastAsia="ja-JP"/>
          </w:rPr>
          <w:t xml:space="preserve">distance between the two </w:t>
        </w:r>
        <w:r>
          <w:rPr>
            <w:lang w:eastAsia="ja-JP"/>
          </w:rPr>
          <w:t xml:space="preserve">occasions </w:t>
        </w:r>
        <w:r w:rsidRPr="0049436F">
          <w:rPr>
            <w:lang w:eastAsia="ja-JP"/>
          </w:rPr>
          <w:t xml:space="preserve">is equal </w:t>
        </w:r>
        <w:r>
          <w:rPr>
            <w:lang w:eastAsia="ja-JP"/>
          </w:rPr>
          <w:t xml:space="preserve">to </w:t>
        </w:r>
        <w:r w:rsidRPr="0049436F">
          <w:rPr>
            <w:lang w:eastAsia="ja-JP"/>
          </w:rPr>
          <w:t xml:space="preserve">or </w:t>
        </w:r>
        <w:r>
          <w:rPr>
            <w:lang w:eastAsia="ja-JP"/>
          </w:rPr>
          <w:t xml:space="preserve">smaller than </w:t>
        </w:r>
        <w:del w:id="1927" w:author="HW - 102" w:date="2022-03-02T20:52:00Z">
          <w:r w:rsidRPr="0049436F" w:rsidDel="005772B1">
            <w:rPr>
              <w:lang w:eastAsia="ja-JP"/>
            </w:rPr>
            <w:delText>X</w:delText>
          </w:r>
        </w:del>
      </w:ins>
      <w:ins w:id="1928" w:author="HW - 102" w:date="2022-03-02T20:52:00Z">
        <w:r>
          <w:rPr>
            <w:lang w:eastAsia="ja-JP"/>
          </w:rPr>
          <w:t>[4]ms</w:t>
        </w:r>
      </w:ins>
      <w:bookmarkEnd w:id="1905"/>
      <w:ins w:id="1929" w:author="Intel - Huang Rui" w:date="2022-01-25T22:37:00Z">
        <w:r>
          <w:rPr>
            <w:lang w:eastAsia="ja-JP"/>
          </w:rPr>
          <w:t>.</w:t>
        </w:r>
      </w:ins>
    </w:p>
    <w:p w14:paraId="1E581F1B" w14:textId="77777777" w:rsidR="00FB6F49" w:rsidDel="005772B1" w:rsidRDefault="00FB6F49" w:rsidP="00FB6F49">
      <w:pPr>
        <w:rPr>
          <w:ins w:id="1930" w:author="Intel - Huang Rui" w:date="2022-01-25T22:37:00Z"/>
          <w:del w:id="1931" w:author="HW - 102" w:date="2022-03-02T20:53:00Z"/>
          <w:lang w:eastAsia="ja-JP"/>
        </w:rPr>
      </w:pPr>
      <w:bookmarkStart w:id="1932" w:name="_Hlk97307335"/>
      <w:bookmarkEnd w:id="1915"/>
      <w:ins w:id="1933" w:author="Intel - Huang Rui" w:date="2022-01-25T22:37:00Z">
        <w:del w:id="1934" w:author="HW - 102" w:date="2022-03-02T20:53:00Z">
          <w:r w:rsidDel="005772B1">
            <w:rPr>
              <w:lang w:eastAsia="zh-CN"/>
            </w:rPr>
            <w:delText>When UE is configured with concurrent measurement gap patterns and all of them are per-FR measurement gap patterns, two measurement gap occasions of different measurement gaps for the same FR are considered colliding</w:delText>
          </w:r>
          <w:r w:rsidRPr="0049436F" w:rsidDel="005772B1">
            <w:rPr>
              <w:lang w:eastAsia="ja-JP"/>
            </w:rPr>
            <w:delText xml:space="preserve"> </w:delText>
          </w:r>
          <w:r w:rsidDel="005772B1">
            <w:rPr>
              <w:lang w:eastAsia="ja-JP"/>
            </w:rPr>
            <w:delText xml:space="preserve">if </w:delText>
          </w:r>
          <w:r w:rsidRPr="00365963" w:rsidDel="005772B1">
            <w:rPr>
              <w:lang w:eastAsia="ja-JP"/>
            </w:rPr>
            <w:delText>at least</w:delText>
          </w:r>
          <w:r w:rsidDel="005772B1">
            <w:rPr>
              <w:lang w:eastAsia="ja-JP"/>
            </w:rPr>
            <w:delText xml:space="preserve"> </w:delText>
          </w:r>
          <w:r w:rsidRPr="00845A82" w:rsidDel="005772B1">
            <w:rPr>
              <w:lang w:eastAsia="ja-JP"/>
            </w:rPr>
            <w:delText xml:space="preserve">one of the following conditions </w:delText>
          </w:r>
          <w:r w:rsidDel="005772B1">
            <w:rPr>
              <w:lang w:eastAsia="ja-JP"/>
            </w:rPr>
            <w:delText>is met:</w:delText>
          </w:r>
        </w:del>
      </w:ins>
    </w:p>
    <w:p w14:paraId="35AE0283" w14:textId="77777777" w:rsidR="00FB6F49" w:rsidDel="005772B1" w:rsidRDefault="00FB6F49" w:rsidP="00FB6F49">
      <w:pPr>
        <w:pStyle w:val="B10"/>
        <w:rPr>
          <w:ins w:id="1935" w:author="Intel - Huang Rui" w:date="2022-01-25T22:37:00Z"/>
          <w:del w:id="1936" w:author="HW - 102" w:date="2022-03-02T20:53:00Z"/>
        </w:rPr>
      </w:pPr>
      <w:ins w:id="1937" w:author="Intel - Huang Rui" w:date="2022-01-25T22:37:00Z">
        <w:del w:id="1938" w:author="HW - 102" w:date="2022-03-02T20:53:00Z">
          <w:r w:rsidDel="005772B1">
            <w:delText>-</w:delText>
          </w:r>
          <w:r w:rsidDel="005772B1">
            <w:tab/>
            <w:delText xml:space="preserve">the occasions are fully or partially overlapping in time domain, </w:delText>
          </w:r>
          <w:r w:rsidRPr="00365963" w:rsidDel="005772B1">
            <w:delText>or</w:delText>
          </w:r>
        </w:del>
      </w:ins>
    </w:p>
    <w:p w14:paraId="6FA31BCD" w14:textId="77777777" w:rsidR="00FB6F49" w:rsidDel="005772B1" w:rsidRDefault="00FB6F49" w:rsidP="00FB6F49">
      <w:pPr>
        <w:pStyle w:val="B10"/>
        <w:rPr>
          <w:ins w:id="1939" w:author="Intel - Huang Rui" w:date="2022-01-25T22:37:00Z"/>
          <w:del w:id="1940" w:author="HW - 102" w:date="2022-03-02T20:53:00Z"/>
          <w:lang w:eastAsia="ja-JP"/>
        </w:rPr>
      </w:pPr>
      <w:ins w:id="1941" w:author="Intel - Huang Rui" w:date="2022-01-25T22:37:00Z">
        <w:del w:id="1942" w:author="HW - 102" w:date="2022-03-02T20:53:00Z">
          <w:r w:rsidRPr="00917629" w:rsidDel="005772B1">
            <w:rPr>
              <w:rFonts w:eastAsia="Times New Roman"/>
            </w:rPr>
            <w:delText>-</w:delText>
          </w:r>
          <w:r w:rsidRPr="00917629" w:rsidDel="005772B1">
            <w:rPr>
              <w:rFonts w:eastAsia="Times New Roman"/>
            </w:rPr>
            <w:tab/>
          </w:r>
          <w:r w:rsidRPr="00845A82" w:rsidDel="005772B1">
            <w:rPr>
              <w:lang w:eastAsia="ja-JP"/>
            </w:rPr>
            <w:delText xml:space="preserve">the minimal distance between the two </w:delText>
          </w:r>
          <w:r w:rsidDel="005772B1">
            <w:rPr>
              <w:lang w:eastAsia="ja-JP"/>
            </w:rPr>
            <w:delText xml:space="preserve">occasions </w:delText>
          </w:r>
          <w:r w:rsidRPr="0049436F" w:rsidDel="005772B1">
            <w:rPr>
              <w:lang w:eastAsia="ja-JP"/>
            </w:rPr>
            <w:delText xml:space="preserve">is equal </w:delText>
          </w:r>
          <w:r w:rsidDel="005772B1">
            <w:rPr>
              <w:lang w:eastAsia="ja-JP"/>
            </w:rPr>
            <w:delText xml:space="preserve">to </w:delText>
          </w:r>
          <w:r w:rsidRPr="0049436F" w:rsidDel="005772B1">
            <w:rPr>
              <w:lang w:eastAsia="ja-JP"/>
            </w:rPr>
            <w:delText xml:space="preserve">or </w:delText>
          </w:r>
          <w:r w:rsidDel="005772B1">
            <w:rPr>
              <w:lang w:eastAsia="ja-JP"/>
            </w:rPr>
            <w:delText xml:space="preserve">smaller than </w:delText>
          </w:r>
          <w:r w:rsidRPr="0049436F" w:rsidDel="005772B1">
            <w:rPr>
              <w:lang w:eastAsia="ja-JP"/>
            </w:rPr>
            <w:delText>X</w:delText>
          </w:r>
          <w:r w:rsidDel="005772B1">
            <w:rPr>
              <w:lang w:eastAsia="ja-JP"/>
            </w:rPr>
            <w:delText>.</w:delText>
          </w:r>
        </w:del>
      </w:ins>
    </w:p>
    <w:p w14:paraId="5F6E7ADC" w14:textId="77777777" w:rsidR="00FB6F49" w:rsidRPr="00365963" w:rsidDel="005772B1" w:rsidRDefault="00FB6F49" w:rsidP="00FB6F49">
      <w:pPr>
        <w:rPr>
          <w:ins w:id="1943" w:author="Intel - Huang Rui" w:date="2022-01-25T22:37:00Z"/>
          <w:del w:id="1944" w:author="HW - 102" w:date="2022-03-02T20:53:00Z"/>
          <w:lang w:eastAsia="ja-JP"/>
        </w:rPr>
      </w:pPr>
      <w:ins w:id="1945" w:author="Intel - Huang Rui" w:date="2022-01-25T22:37:00Z">
        <w:del w:id="1946" w:author="HW - 102" w:date="2022-03-02T20:53:00Z">
          <w:r w:rsidRPr="00365963" w:rsidDel="005772B1">
            <w:rPr>
              <w:lang w:eastAsia="zh-CN"/>
            </w:rPr>
            <w:delText>When UE is configured with concurrent measurement gap</w:delText>
          </w:r>
          <w:r w:rsidDel="005772B1">
            <w:rPr>
              <w:lang w:eastAsia="zh-CN"/>
            </w:rPr>
            <w:delText xml:space="preserve"> pattern</w:delText>
          </w:r>
          <w:r w:rsidRPr="00365963" w:rsidDel="005772B1">
            <w:rPr>
              <w:lang w:eastAsia="zh-CN"/>
            </w:rPr>
            <w:delText xml:space="preserve">s and one of them is per-UE measurement gap </w:delText>
          </w:r>
          <w:r w:rsidDel="005772B1">
            <w:rPr>
              <w:lang w:eastAsia="zh-CN"/>
            </w:rPr>
            <w:delText xml:space="preserve">pattern </w:delText>
          </w:r>
          <w:r w:rsidRPr="00365963" w:rsidDel="005772B1">
            <w:rPr>
              <w:lang w:eastAsia="zh-CN"/>
            </w:rPr>
            <w:delText>and the other</w:delText>
          </w:r>
          <w:r w:rsidDel="005772B1">
            <w:rPr>
              <w:lang w:eastAsia="zh-CN"/>
            </w:rPr>
            <w:delText>(</w:delText>
          </w:r>
          <w:r w:rsidRPr="00365963" w:rsidDel="005772B1">
            <w:rPr>
              <w:lang w:eastAsia="zh-CN"/>
            </w:rPr>
            <w:delText>s</w:delText>
          </w:r>
          <w:r w:rsidDel="005772B1">
            <w:rPr>
              <w:lang w:eastAsia="zh-CN"/>
            </w:rPr>
            <w:delText>)</w:delText>
          </w:r>
          <w:r w:rsidRPr="00365963" w:rsidDel="005772B1">
            <w:rPr>
              <w:lang w:eastAsia="zh-CN"/>
            </w:rPr>
            <w:delText xml:space="preserve"> are per-FR measurement gap</w:delText>
          </w:r>
          <w:r w:rsidDel="005772B1">
            <w:rPr>
              <w:lang w:eastAsia="zh-CN"/>
            </w:rPr>
            <w:delText xml:space="preserve"> pattern</w:delText>
          </w:r>
          <w:r w:rsidRPr="00365963" w:rsidDel="005772B1">
            <w:rPr>
              <w:lang w:eastAsia="zh-CN"/>
            </w:rPr>
            <w:delText xml:space="preserve">s, one measurement gap occasion of the per-FR measurement gap </w:delText>
          </w:r>
          <w:r w:rsidDel="005772B1">
            <w:rPr>
              <w:lang w:eastAsia="zh-CN"/>
            </w:rPr>
            <w:delText xml:space="preserve">pattern </w:delText>
          </w:r>
          <w:r w:rsidRPr="00365963" w:rsidDel="005772B1">
            <w:rPr>
              <w:lang w:eastAsia="zh-CN"/>
            </w:rPr>
            <w:delText xml:space="preserve">and one measurement gap occasion of the per-UE measurement gap </w:delText>
          </w:r>
          <w:r w:rsidDel="005772B1">
            <w:rPr>
              <w:lang w:eastAsia="zh-CN"/>
            </w:rPr>
            <w:delText xml:space="preserve">pattern </w:delText>
          </w:r>
          <w:r w:rsidRPr="00365963" w:rsidDel="005772B1">
            <w:rPr>
              <w:lang w:eastAsia="zh-CN"/>
            </w:rPr>
            <w:delText>are considered colliding</w:delText>
          </w:r>
          <w:r w:rsidRPr="00365963" w:rsidDel="005772B1">
            <w:rPr>
              <w:lang w:eastAsia="ja-JP"/>
            </w:rPr>
            <w:delText xml:space="preserve"> if at least one of the following conditions is met:</w:delText>
          </w:r>
        </w:del>
      </w:ins>
    </w:p>
    <w:p w14:paraId="2C6C3FA3" w14:textId="77777777" w:rsidR="00FB6F49" w:rsidRPr="00365963" w:rsidDel="005772B1" w:rsidRDefault="00FB6F49" w:rsidP="00FB6F49">
      <w:pPr>
        <w:pStyle w:val="B10"/>
        <w:rPr>
          <w:ins w:id="1947" w:author="Intel - Huang Rui" w:date="2022-01-25T22:37:00Z"/>
          <w:del w:id="1948" w:author="HW - 102" w:date="2022-03-02T20:53:00Z"/>
        </w:rPr>
      </w:pPr>
      <w:ins w:id="1949" w:author="Intel - Huang Rui" w:date="2022-01-25T22:37:00Z">
        <w:del w:id="1950" w:author="HW - 102" w:date="2022-03-02T20:53:00Z">
          <w:r w:rsidRPr="00365963" w:rsidDel="005772B1">
            <w:delText>-</w:delText>
          </w:r>
          <w:r w:rsidRPr="00365963" w:rsidDel="005772B1">
            <w:tab/>
            <w:delText>the occasions are fully or partially overlapping in time domain, or</w:delText>
          </w:r>
        </w:del>
      </w:ins>
    </w:p>
    <w:p w14:paraId="4FD21167" w14:textId="77777777" w:rsidR="00FB6F49" w:rsidDel="005772B1" w:rsidRDefault="00FB6F49" w:rsidP="00FB6F49">
      <w:pPr>
        <w:pStyle w:val="B10"/>
        <w:rPr>
          <w:ins w:id="1951" w:author="Intel - Huang Rui" w:date="2022-01-25T22:37:00Z"/>
          <w:del w:id="1952" w:author="HW - 102" w:date="2022-03-02T20:53:00Z"/>
          <w:lang w:eastAsia="ja-JP"/>
        </w:rPr>
      </w:pPr>
      <w:ins w:id="1953" w:author="Intel - Huang Rui" w:date="2022-01-25T22:37:00Z">
        <w:del w:id="1954" w:author="HW - 102" w:date="2022-03-02T20:53:00Z">
          <w:r w:rsidRPr="00365963" w:rsidDel="005772B1">
            <w:rPr>
              <w:rFonts w:eastAsia="Times New Roman"/>
            </w:rPr>
            <w:delText>-</w:delText>
          </w:r>
          <w:r w:rsidRPr="00365963" w:rsidDel="005772B1">
            <w:rPr>
              <w:rFonts w:eastAsia="Times New Roman"/>
            </w:rPr>
            <w:tab/>
          </w:r>
          <w:r w:rsidRPr="00365963" w:rsidDel="005772B1">
            <w:rPr>
              <w:lang w:eastAsia="ja-JP"/>
            </w:rPr>
            <w:delText>the minimal distance between the two occasions is equal to or smaller than X.</w:delText>
          </w:r>
        </w:del>
      </w:ins>
    </w:p>
    <w:p w14:paraId="48F2774E" w14:textId="77777777" w:rsidR="00FB6F49" w:rsidRPr="00365963" w:rsidDel="005772B1" w:rsidRDefault="00FB6F49" w:rsidP="00FB6F49">
      <w:pPr>
        <w:pStyle w:val="B10"/>
        <w:ind w:left="0" w:firstLine="0"/>
        <w:rPr>
          <w:ins w:id="1955" w:author="Intel - Huang Rui" w:date="2022-01-25T22:37:00Z"/>
          <w:del w:id="1956" w:author="HW - 102" w:date="2022-03-02T20:53:00Z"/>
          <w:lang w:eastAsia="ja-JP"/>
        </w:rPr>
      </w:pPr>
    </w:p>
    <w:p w14:paraId="18D7D1D7" w14:textId="77777777" w:rsidR="00FB6F49" w:rsidRPr="00365963" w:rsidDel="005772B1" w:rsidRDefault="00FB6F49" w:rsidP="00FB6F49">
      <w:pPr>
        <w:pStyle w:val="B10"/>
        <w:ind w:left="0" w:firstLine="0"/>
        <w:rPr>
          <w:ins w:id="1957" w:author="Intel - Huang Rui" w:date="2022-01-25T22:37:00Z"/>
          <w:del w:id="1958" w:author="HW - 102" w:date="2022-03-02T20:56:00Z"/>
          <w:lang w:eastAsia="zh-CN"/>
        </w:rPr>
      </w:pPr>
      <w:ins w:id="1959" w:author="Intel - Huang Rui" w:date="2022-01-25T22:37:00Z">
        <w:r w:rsidRPr="00365963">
          <w:rPr>
            <w:lang w:eastAsia="zh-CN"/>
          </w:rPr>
          <w:t xml:space="preserve">The </w:t>
        </w:r>
        <w:del w:id="1960" w:author="HW - 102" w:date="2022-03-02T20:55:00Z">
          <w:r w:rsidRPr="00365963" w:rsidDel="005772B1">
            <w:rPr>
              <w:lang w:eastAsia="zh-CN"/>
            </w:rPr>
            <w:delText xml:space="preserve">minimal </w:delText>
          </w:r>
        </w:del>
        <w:r w:rsidRPr="00365963">
          <w:rPr>
            <w:lang w:eastAsia="zh-CN"/>
          </w:rPr>
          <w:t xml:space="preserve">distance between </w:t>
        </w:r>
        <w:del w:id="1961" w:author="HW - 102" w:date="2022-03-02T20:55:00Z">
          <w:r w:rsidRPr="00365963" w:rsidDel="005772B1">
            <w:rPr>
              <w:lang w:eastAsia="zh-CN"/>
            </w:rPr>
            <w:delText>one</w:delText>
          </w:r>
        </w:del>
      </w:ins>
      <w:ins w:id="1962" w:author="HW - 102" w:date="2022-03-02T20:55:00Z">
        <w:r>
          <w:rPr>
            <w:lang w:eastAsia="zh-CN"/>
          </w:rPr>
          <w:t>two</w:t>
        </w:r>
      </w:ins>
      <w:ins w:id="1963" w:author="Intel - Huang Rui" w:date="2022-01-25T22:37:00Z">
        <w:r w:rsidRPr="00365963">
          <w:rPr>
            <w:lang w:eastAsia="zh-CN"/>
          </w:rPr>
          <w:t xml:space="preserve"> measurement gap </w:t>
        </w:r>
      </w:ins>
      <w:ins w:id="1964" w:author="HW - 102" w:date="2022-03-02T21:13:00Z">
        <w:r>
          <w:rPr>
            <w:lang w:eastAsia="zh-CN"/>
          </w:rPr>
          <w:t>occasions</w:t>
        </w:r>
        <w:r w:rsidRPr="00365963">
          <w:rPr>
            <w:lang w:eastAsia="zh-CN"/>
          </w:rPr>
          <w:t xml:space="preserve"> </w:t>
        </w:r>
      </w:ins>
      <w:ins w:id="1965" w:author="Intel - Huang Rui" w:date="2022-01-25T22:37:00Z">
        <w:del w:id="1966" w:author="HW - 102" w:date="2022-03-02T21:13:00Z">
          <w:r w:rsidRPr="00365963" w:rsidDel="00473A75">
            <w:rPr>
              <w:i/>
              <w:lang w:eastAsia="zh-CN"/>
            </w:rPr>
            <w:delText>i</w:delText>
          </w:r>
          <w:r w:rsidRPr="00365963" w:rsidDel="00473A75">
            <w:rPr>
              <w:lang w:eastAsia="zh-CN"/>
            </w:rPr>
            <w:delText xml:space="preserve"> and another measurement gap </w:delText>
          </w:r>
          <w:r w:rsidRPr="00365963" w:rsidDel="00473A75">
            <w:rPr>
              <w:i/>
              <w:lang w:eastAsia="zh-CN"/>
            </w:rPr>
            <w:delText>j</w:delText>
          </w:r>
          <w:r w:rsidRPr="00365963" w:rsidDel="00473A75">
            <w:rPr>
              <w:lang w:eastAsia="zh-CN"/>
            </w:rPr>
            <w:delText xml:space="preserve"> </w:delText>
          </w:r>
        </w:del>
        <w:r w:rsidRPr="00365963">
          <w:rPr>
            <w:lang w:eastAsia="zh-CN"/>
          </w:rPr>
          <w:t xml:space="preserve">is defined as </w:t>
        </w:r>
        <w:del w:id="1967" w:author="HW - 102" w:date="2022-03-02T20:55:00Z">
          <w:r w:rsidRPr="00365963" w:rsidDel="005772B1">
            <w:rPr>
              <w:lang w:eastAsia="zh-CN"/>
            </w:rPr>
            <w:delText xml:space="preserve">the minimum of </w:delText>
          </w:r>
        </w:del>
      </w:ins>
    </w:p>
    <w:p w14:paraId="2A99EB2A" w14:textId="77777777" w:rsidR="00FB6F49" w:rsidRPr="00365963" w:rsidRDefault="00FB6F49" w:rsidP="00FB6F49">
      <w:pPr>
        <w:pStyle w:val="B10"/>
        <w:ind w:left="0" w:firstLine="0"/>
        <w:rPr>
          <w:ins w:id="1968" w:author="Intel - Huang Rui" w:date="2022-01-25T22:37:00Z"/>
          <w:lang w:eastAsia="zh-CN"/>
        </w:rPr>
      </w:pPr>
      <w:ins w:id="1969" w:author="Intel - Huang Rui" w:date="2022-01-25T22:37:00Z">
        <w:del w:id="1970" w:author="HW - 102" w:date="2022-03-02T20:56:00Z">
          <w:r w:rsidRPr="00365963" w:rsidDel="005772B1">
            <w:rPr>
              <w:lang w:eastAsia="zh-CN"/>
            </w:rPr>
            <w:delText>-</w:delText>
          </w:r>
          <w:r w:rsidRPr="00365963" w:rsidDel="005772B1">
            <w:rPr>
              <w:lang w:eastAsia="zh-CN"/>
            </w:rPr>
            <w:tab/>
          </w:r>
        </w:del>
        <w:r w:rsidRPr="00365963">
          <w:rPr>
            <w:lang w:eastAsia="zh-CN"/>
          </w:rPr>
          <w:t xml:space="preserve">the time difference between the ending point of </w:t>
        </w:r>
        <w:del w:id="1971" w:author="HW - 102" w:date="2022-03-02T20:56:00Z">
          <w:r w:rsidRPr="00365963" w:rsidDel="005772B1">
            <w:rPr>
              <w:lang w:eastAsia="zh-CN"/>
            </w:rPr>
            <w:delText>one</w:delText>
          </w:r>
        </w:del>
      </w:ins>
      <w:ins w:id="1972" w:author="HW - 102" w:date="2022-03-02T20:56:00Z">
        <w:r>
          <w:rPr>
            <w:lang w:eastAsia="zh-CN"/>
          </w:rPr>
          <w:t xml:space="preserve">the </w:t>
        </w:r>
      </w:ins>
      <w:ins w:id="1973" w:author="HW - 102" w:date="2022-03-02T20:57:00Z">
        <w:r>
          <w:rPr>
            <w:lang w:eastAsia="zh-CN"/>
          </w:rPr>
          <w:t>first</w:t>
        </w:r>
      </w:ins>
      <w:ins w:id="1974" w:author="Intel - Huang Rui" w:date="2022-01-25T22:37:00Z">
        <w:r w:rsidRPr="00365963">
          <w:rPr>
            <w:lang w:eastAsia="zh-CN"/>
          </w:rPr>
          <w:t xml:space="preserve"> occasion </w:t>
        </w:r>
        <w:del w:id="1975" w:author="HW - 102" w:date="2022-03-02T20:58:00Z">
          <w:r w:rsidRPr="00365963" w:rsidDel="005772B1">
            <w:rPr>
              <w:lang w:eastAsia="zh-CN"/>
            </w:rPr>
            <w:delText xml:space="preserve">of measurement gap </w:delText>
          </w:r>
          <w:r w:rsidRPr="00365963" w:rsidDel="005772B1">
            <w:rPr>
              <w:i/>
              <w:lang w:eastAsia="zh-CN"/>
            </w:rPr>
            <w:delText>i</w:delText>
          </w:r>
          <w:r w:rsidRPr="00365963" w:rsidDel="005772B1">
            <w:rPr>
              <w:lang w:eastAsia="zh-CN"/>
            </w:rPr>
            <w:delText xml:space="preserve"> </w:delText>
          </w:r>
        </w:del>
        <w:r w:rsidRPr="00365963">
          <w:rPr>
            <w:lang w:eastAsia="zh-CN"/>
          </w:rPr>
          <w:t xml:space="preserve">and the starting point of the </w:t>
        </w:r>
        <w:del w:id="1976" w:author="HW - 102" w:date="2022-03-02T20:56:00Z">
          <w:r w:rsidRPr="00365963" w:rsidDel="005772B1">
            <w:rPr>
              <w:lang w:eastAsia="zh-CN"/>
            </w:rPr>
            <w:delText>earliest</w:delText>
          </w:r>
        </w:del>
      </w:ins>
      <w:ins w:id="1977" w:author="HW - 102" w:date="2022-03-02T20:56:00Z">
        <w:r>
          <w:rPr>
            <w:lang w:eastAsia="zh-CN"/>
          </w:rPr>
          <w:t>second</w:t>
        </w:r>
      </w:ins>
      <w:ins w:id="1978" w:author="Intel - Huang Rui" w:date="2022-01-25T22:37:00Z">
        <w:r w:rsidRPr="00365963">
          <w:rPr>
            <w:lang w:eastAsia="zh-CN"/>
          </w:rPr>
          <w:t xml:space="preserve"> occasion</w:t>
        </w:r>
        <w:del w:id="1979" w:author="HW - 102" w:date="2022-03-02T20:58:00Z">
          <w:r w:rsidRPr="00365963" w:rsidDel="005772B1">
            <w:rPr>
              <w:lang w:eastAsia="zh-CN"/>
            </w:rPr>
            <w:delText xml:space="preserve"> </w:delText>
          </w:r>
        </w:del>
        <w:del w:id="1980" w:author="HW - 102" w:date="2022-03-02T20:57:00Z">
          <w:r w:rsidRPr="00365963" w:rsidDel="005772B1">
            <w:rPr>
              <w:lang w:eastAsia="zh-CN"/>
            </w:rPr>
            <w:delText xml:space="preserve">of measurement gap </w:delText>
          </w:r>
          <w:r w:rsidRPr="00365963" w:rsidDel="005772B1">
            <w:rPr>
              <w:i/>
              <w:lang w:eastAsia="zh-CN"/>
            </w:rPr>
            <w:delText>j</w:delText>
          </w:r>
          <w:r w:rsidRPr="00365963" w:rsidDel="005772B1">
            <w:rPr>
              <w:lang w:eastAsia="zh-CN"/>
            </w:rPr>
            <w:delText xml:space="preserve"> after the concerned occasion of measurement gap </w:delText>
          </w:r>
          <w:r w:rsidRPr="00365963" w:rsidDel="005772B1">
            <w:rPr>
              <w:i/>
              <w:lang w:eastAsia="zh-CN"/>
            </w:rPr>
            <w:delText>i</w:delText>
          </w:r>
          <w:r w:rsidRPr="00365963" w:rsidDel="005772B1">
            <w:rPr>
              <w:lang w:eastAsia="zh-CN"/>
            </w:rPr>
            <w:delText>, and</w:delText>
          </w:r>
        </w:del>
      </w:ins>
      <w:ins w:id="1981" w:author="HW - 102" w:date="2022-03-02T20:57:00Z">
        <w:r>
          <w:rPr>
            <w:lang w:eastAsia="zh-CN"/>
          </w:rPr>
          <w:t xml:space="preserve">, where the first </w:t>
        </w:r>
        <w:r w:rsidRPr="00365963">
          <w:rPr>
            <w:lang w:eastAsia="zh-CN"/>
          </w:rPr>
          <w:t>measurement gap</w:t>
        </w:r>
        <w:r>
          <w:rPr>
            <w:lang w:eastAsia="zh-CN"/>
          </w:rPr>
          <w:t xml:space="preserve"> occasion occurs earlier in time than the second </w:t>
        </w:r>
        <w:r w:rsidRPr="00365963">
          <w:rPr>
            <w:lang w:eastAsia="zh-CN"/>
          </w:rPr>
          <w:t>measurement gap</w:t>
        </w:r>
        <w:r>
          <w:rPr>
            <w:lang w:eastAsia="zh-CN"/>
          </w:rPr>
          <w:t xml:space="preserve"> occasion.</w:t>
        </w:r>
      </w:ins>
    </w:p>
    <w:p w14:paraId="6DDF7DBA" w14:textId="77777777" w:rsidR="00FB6F49" w:rsidDel="005772B1" w:rsidRDefault="00FB6F49" w:rsidP="00FB6F49">
      <w:pPr>
        <w:pStyle w:val="B10"/>
        <w:rPr>
          <w:ins w:id="1982" w:author="Intel - Huang Rui" w:date="2022-01-25T22:37:00Z"/>
          <w:del w:id="1983" w:author="HW - 102" w:date="2022-03-02T20:56:00Z"/>
          <w:i/>
          <w:lang w:eastAsia="zh-CN"/>
        </w:rPr>
      </w:pPr>
      <w:ins w:id="1984" w:author="Intel - Huang Rui" w:date="2022-01-25T22:37:00Z">
        <w:del w:id="1985" w:author="HW - 102" w:date="2022-03-02T20:56:00Z">
          <w:r w:rsidRPr="00365963" w:rsidDel="005772B1">
            <w:rPr>
              <w:lang w:eastAsia="zh-CN"/>
            </w:rPr>
            <w:delText>-</w:delText>
          </w:r>
          <w:r w:rsidRPr="00365963" w:rsidDel="005772B1">
            <w:rPr>
              <w:lang w:eastAsia="zh-CN"/>
            </w:rPr>
            <w:tab/>
            <w:delText xml:space="preserve">the time difference between the ending point of one occasion of measurement gap </w:delText>
          </w:r>
          <w:r w:rsidRPr="00365963" w:rsidDel="005772B1">
            <w:rPr>
              <w:i/>
              <w:lang w:eastAsia="zh-CN"/>
            </w:rPr>
            <w:delText>j</w:delText>
          </w:r>
          <w:r w:rsidRPr="00365963" w:rsidDel="005772B1">
            <w:rPr>
              <w:lang w:eastAsia="zh-CN"/>
            </w:rPr>
            <w:delText xml:space="preserve"> and the starting point of the earliest occasion of measurement gap</w:delText>
          </w:r>
          <w:r w:rsidRPr="00365963" w:rsidDel="005772B1">
            <w:rPr>
              <w:i/>
              <w:lang w:eastAsia="zh-CN"/>
            </w:rPr>
            <w:delText xml:space="preserve"> i</w:delText>
          </w:r>
          <w:r w:rsidRPr="00365963" w:rsidDel="005772B1">
            <w:rPr>
              <w:lang w:eastAsia="zh-CN"/>
            </w:rPr>
            <w:delText xml:space="preserve"> after the concerned occasion of measurement gap </w:delText>
          </w:r>
          <w:r w:rsidRPr="00365963" w:rsidDel="005772B1">
            <w:rPr>
              <w:i/>
              <w:lang w:eastAsia="zh-CN"/>
            </w:rPr>
            <w:delText>j</w:delText>
          </w:r>
          <w:r w:rsidRPr="00365963" w:rsidDel="005772B1">
            <w:rPr>
              <w:lang w:eastAsia="zh-CN"/>
            </w:rPr>
            <w:delText>.</w:delText>
          </w:r>
        </w:del>
      </w:ins>
    </w:p>
    <w:p w14:paraId="31E72FBF" w14:textId="77777777" w:rsidR="00FB6F49" w:rsidRDefault="00FB6F49" w:rsidP="00FB6F49">
      <w:pPr>
        <w:rPr>
          <w:ins w:id="1986" w:author="HW - 102" w:date="2022-03-02T20:58:00Z"/>
          <w:lang w:eastAsia="zh-CN"/>
        </w:rPr>
      </w:pPr>
      <w:ins w:id="1987" w:author="HW - 102" w:date="2022-03-02T20:58:00Z">
        <w:r w:rsidRPr="005772B1">
          <w:rPr>
            <w:i/>
            <w:iCs/>
            <w:lang w:eastAsia="zh-CN"/>
          </w:rPr>
          <w:t>Editor Notes: RAN4 is further discussing the issue when more than two measurement gap occasions are overlapped sequentially.</w:t>
        </w:r>
      </w:ins>
    </w:p>
    <w:p w14:paraId="0D1F90E0" w14:textId="77777777" w:rsidR="00FB6F49" w:rsidRDefault="00FB6F49" w:rsidP="00FB6F49">
      <w:pPr>
        <w:rPr>
          <w:ins w:id="1988" w:author="Intel - Huang Rui" w:date="2022-01-25T22:37:00Z"/>
          <w:lang w:eastAsia="zh-CN"/>
        </w:rPr>
      </w:pPr>
      <w:ins w:id="1989" w:author="Intel - Huang Rui" w:date="2022-01-25T22:37:00Z">
        <w:del w:id="1990" w:author="HW - 102" w:date="2022-03-02T20:59:00Z">
          <w:r w:rsidRPr="00365963" w:rsidDel="005772B1">
            <w:rPr>
              <w:lang w:eastAsia="zh-CN"/>
            </w:rPr>
            <w:delText xml:space="preserve">At the occasions where </w:delText>
          </w:r>
        </w:del>
      </w:ins>
      <w:ins w:id="1991" w:author="HW - 102" w:date="2022-03-02T20:59:00Z">
        <w:r>
          <w:rPr>
            <w:lang w:eastAsia="zh-CN"/>
          </w:rPr>
          <w:t xml:space="preserve">In case of collision between </w:t>
        </w:r>
      </w:ins>
      <w:ins w:id="1992" w:author="Intel - Huang Rui" w:date="2022-01-25T22:37:00Z">
        <w:r w:rsidRPr="00365963">
          <w:rPr>
            <w:lang w:eastAsia="zh-CN"/>
          </w:rPr>
          <w:t>two measurement gap</w:t>
        </w:r>
        <w:del w:id="1993" w:author="HW - 102" w:date="2022-03-02T20:59:00Z">
          <w:r w:rsidRPr="00365963" w:rsidDel="005772B1">
            <w:rPr>
              <w:lang w:eastAsia="zh-CN"/>
            </w:rPr>
            <w:delText>s</w:delText>
          </w:r>
        </w:del>
        <w:r w:rsidRPr="00365963">
          <w:rPr>
            <w:lang w:eastAsia="zh-CN"/>
          </w:rPr>
          <w:t xml:space="preserve"> </w:t>
        </w:r>
      </w:ins>
      <w:ins w:id="1994" w:author="HW - 102" w:date="2022-03-02T20:59:00Z">
        <w:r>
          <w:rPr>
            <w:lang w:eastAsia="zh-CN"/>
          </w:rPr>
          <w:t>occasions</w:t>
        </w:r>
      </w:ins>
      <w:ins w:id="1995" w:author="Intel - Huang Rui" w:date="2022-01-25T22:37:00Z">
        <w:del w:id="1996" w:author="HW - 102" w:date="2022-03-02T21:00:00Z">
          <w:r w:rsidRPr="00365963" w:rsidDel="005772B1">
            <w:rPr>
              <w:lang w:eastAsia="zh-CN"/>
            </w:rPr>
            <w:delText>are colliding</w:delText>
          </w:r>
        </w:del>
        <w:r w:rsidRPr="00365963">
          <w:rPr>
            <w:lang w:eastAsia="zh-CN"/>
          </w:rPr>
          <w:t xml:space="preserve">, </w:t>
        </w:r>
      </w:ins>
      <w:ins w:id="1997" w:author="HW - 102" w:date="2022-03-02T21:00:00Z">
        <w:r>
          <w:rPr>
            <w:lang w:eastAsia="zh-CN"/>
          </w:rPr>
          <w:t xml:space="preserve">the </w:t>
        </w:r>
      </w:ins>
      <w:ins w:id="1998" w:author="Intel - Huang Rui" w:date="2022-01-25T22:37:00Z">
        <w:r w:rsidRPr="00365963">
          <w:rPr>
            <w:lang w:eastAsia="zh-CN"/>
          </w:rPr>
          <w:t>UE shall perform measurement</w:t>
        </w:r>
      </w:ins>
      <w:ins w:id="1999" w:author="HW - 102" w:date="2022-03-02T21:15:00Z">
        <w:r>
          <w:rPr>
            <w:lang w:eastAsia="zh-CN"/>
          </w:rPr>
          <w:t>s</w:t>
        </w:r>
      </w:ins>
      <w:ins w:id="2000" w:author="Intel - Huang Rui" w:date="2022-01-25T22:37:00Z">
        <w:r w:rsidRPr="00365963">
          <w:rPr>
            <w:lang w:eastAsia="zh-CN"/>
          </w:rPr>
          <w:t xml:space="preserve"> in the occasion of the measurement gap with higher priority</w:t>
        </w:r>
        <w:r>
          <w:rPr>
            <w:lang w:eastAsia="zh-CN"/>
          </w:rPr>
          <w:t>, and</w:t>
        </w:r>
        <w:r w:rsidRPr="00365963">
          <w:rPr>
            <w:lang w:eastAsia="zh-CN"/>
          </w:rPr>
          <w:t xml:space="preserve"> </w:t>
        </w:r>
      </w:ins>
      <w:ins w:id="2001" w:author="HW - 102" w:date="2022-03-02T21:05:00Z">
        <w:r>
          <w:rPr>
            <w:lang w:eastAsia="zh-CN"/>
          </w:rPr>
          <w:t xml:space="preserve">the occasion of </w:t>
        </w:r>
      </w:ins>
      <w:ins w:id="2002" w:author="HW - 102" w:date="2022-03-02T21:06:00Z">
        <w:r w:rsidRPr="00C21F2D">
          <w:rPr>
            <w:lang w:eastAsia="zh-CN"/>
          </w:rPr>
          <w:t>the measurement gap with lower priority is</w:t>
        </w:r>
      </w:ins>
      <w:ins w:id="2003" w:author="HW - 102" w:date="2022-03-02T21:07:00Z">
        <w:r>
          <w:rPr>
            <w:lang w:eastAsia="zh-CN"/>
          </w:rPr>
          <w:t xml:space="preserve"> considered to be dropped.</w:t>
        </w:r>
      </w:ins>
      <w:ins w:id="2004" w:author="HW - 102" w:date="2022-03-02T21:06:00Z">
        <w:r>
          <w:rPr>
            <w:lang w:eastAsia="zh-CN"/>
          </w:rPr>
          <w:t xml:space="preserve"> </w:t>
        </w:r>
      </w:ins>
      <w:ins w:id="2005" w:author="HW - 102" w:date="2022-03-02T21:07:00Z">
        <w:r>
          <w:rPr>
            <w:lang w:eastAsia="zh-CN"/>
          </w:rPr>
          <w:t xml:space="preserve">The </w:t>
        </w:r>
      </w:ins>
      <w:ins w:id="2006" w:author="Intel - Huang Rui" w:date="2022-01-25T22:37:00Z">
        <w:r w:rsidRPr="00365963">
          <w:rPr>
            <w:lang w:eastAsia="zh-CN"/>
          </w:rPr>
          <w:t xml:space="preserve">UE shall be able to </w:t>
        </w:r>
      </w:ins>
      <w:ins w:id="2007" w:author="HW - 102" w:date="2022-03-02T21:07:00Z">
        <w:r w:rsidRPr="008C6DE4">
          <w:rPr>
            <w:lang w:val="en-US" w:eastAsia="zh-CN"/>
          </w:rPr>
          <w:t>transmit PUCCH/PUSCH/SRS or receive PDCCH/PDSCH/TRS/CSI-RS for CQI</w:t>
        </w:r>
        <w:r w:rsidRPr="00365963" w:rsidDel="00011480">
          <w:rPr>
            <w:lang w:eastAsia="zh-CN"/>
          </w:rPr>
          <w:t xml:space="preserve"> </w:t>
        </w:r>
        <w:r>
          <w:rPr>
            <w:lang w:eastAsia="zh-CN"/>
          </w:rPr>
          <w:t xml:space="preserve">in </w:t>
        </w:r>
      </w:ins>
      <w:ins w:id="2008" w:author="Intel - Huang Rui" w:date="2022-01-25T22:37:00Z">
        <w:del w:id="2009" w:author="HW - 102" w:date="2022-03-02T21:08:00Z">
          <w:r w:rsidRPr="00365963" w:rsidDel="00C21F2D">
            <w:rPr>
              <w:lang w:eastAsia="zh-CN"/>
            </w:rPr>
            <w:delText xml:space="preserve">conduct reception/transmission from/to </w:delText>
          </w:r>
        </w:del>
        <w:r w:rsidRPr="00365963">
          <w:rPr>
            <w:lang w:eastAsia="zh-CN"/>
          </w:rPr>
          <w:t xml:space="preserve">the corresponding NR serving cells in the </w:t>
        </w:r>
      </w:ins>
      <w:ins w:id="2010" w:author="HW - 102" w:date="2022-03-02T21:08:00Z">
        <w:r>
          <w:rPr>
            <w:lang w:eastAsia="zh-CN"/>
          </w:rPr>
          <w:t xml:space="preserve">slots that are not interrupted according to requirements in clause </w:t>
        </w:r>
        <w:r w:rsidRPr="009C5807">
          <w:rPr>
            <w:lang w:eastAsia="zh-CN"/>
          </w:rPr>
          <w:t>9.1.2</w:t>
        </w:r>
        <w:r>
          <w:rPr>
            <w:lang w:eastAsia="zh-CN"/>
          </w:rPr>
          <w:t>B</w:t>
        </w:r>
        <w:r w:rsidRPr="009C5807">
          <w:rPr>
            <w:lang w:eastAsia="zh-CN"/>
          </w:rPr>
          <w:t>.</w:t>
        </w:r>
        <w:r>
          <w:rPr>
            <w:lang w:eastAsia="zh-CN"/>
          </w:rPr>
          <w:t xml:space="preserve">4. </w:t>
        </w:r>
      </w:ins>
      <w:ins w:id="2011" w:author="Intel - Huang Rui" w:date="2022-01-25T22:37:00Z">
        <w:del w:id="2012" w:author="HW - 102" w:date="2022-03-02T21:08:00Z">
          <w:r w:rsidRPr="00365963" w:rsidDel="00C21F2D">
            <w:rPr>
              <w:lang w:eastAsia="zh-CN"/>
            </w:rPr>
            <w:delText>occasion of the measurement gap with low</w:delText>
          </w:r>
          <w:r w:rsidDel="00C21F2D">
            <w:rPr>
              <w:lang w:eastAsia="zh-CN"/>
            </w:rPr>
            <w:delText>er</w:delText>
          </w:r>
          <w:r w:rsidRPr="00365963" w:rsidDel="00C21F2D">
            <w:rPr>
              <w:lang w:eastAsia="zh-CN"/>
            </w:rPr>
            <w:delText xml:space="preserve"> priority </w:delText>
          </w:r>
          <w:r w:rsidDel="00C21F2D">
            <w:rPr>
              <w:lang w:eastAsia="zh-CN"/>
            </w:rPr>
            <w:delText>[</w:delText>
          </w:r>
          <w:r w:rsidRPr="00365963" w:rsidDel="00C21F2D">
            <w:rPr>
              <w:lang w:eastAsia="zh-CN"/>
            </w:rPr>
            <w:delText xml:space="preserve">if the occasions </w:delText>
          </w:r>
          <w:r w:rsidDel="00C21F2D">
            <w:rPr>
              <w:lang w:eastAsia="zh-CN"/>
            </w:rPr>
            <w:delText xml:space="preserve">between measurement gaps </w:delText>
          </w:r>
          <w:r w:rsidRPr="00365963" w:rsidDel="00C21F2D">
            <w:rPr>
              <w:lang w:eastAsia="zh-CN"/>
            </w:rPr>
            <w:delText xml:space="preserve">are not fully or partially </w:delText>
          </w:r>
          <w:r w:rsidDel="00C21F2D">
            <w:rPr>
              <w:lang w:eastAsia="zh-CN"/>
            </w:rPr>
            <w:delText xml:space="preserve">fully </w:delText>
          </w:r>
          <w:r w:rsidRPr="00365963" w:rsidDel="00C21F2D">
            <w:rPr>
              <w:lang w:eastAsia="zh-CN"/>
            </w:rPr>
            <w:delText>overlapping in time domain.</w:delText>
          </w:r>
          <w:r w:rsidDel="00C21F2D">
            <w:rPr>
              <w:lang w:eastAsia="zh-CN"/>
            </w:rPr>
            <w:delText>]</w:delText>
          </w:r>
        </w:del>
      </w:ins>
    </w:p>
    <w:p w14:paraId="0F0596BA" w14:textId="77777777" w:rsidR="00FB6F49" w:rsidDel="00C21F2D" w:rsidRDefault="00FB6F49" w:rsidP="00FB6F49">
      <w:pPr>
        <w:rPr>
          <w:ins w:id="2013" w:author="Intel - Huang Rui" w:date="2022-01-25T22:37:00Z"/>
          <w:del w:id="2014" w:author="HW - 102" w:date="2022-03-02T21:09:00Z"/>
          <w:i/>
          <w:lang w:val="en-US" w:eastAsia="zh-CN"/>
        </w:rPr>
      </w:pPr>
      <w:ins w:id="2015" w:author="Intel - Huang Rui" w:date="2022-01-25T22:37:00Z">
        <w:del w:id="2016" w:author="HW - 102" w:date="2022-03-02T21:09:00Z">
          <w:r w:rsidRPr="007F1037" w:rsidDel="00C21F2D">
            <w:rPr>
              <w:i/>
              <w:lang w:val="en-US" w:eastAsia="zh-CN"/>
            </w:rPr>
            <w:delText xml:space="preserve">Editor’s note: </w:delText>
          </w:r>
          <w:r w:rsidRPr="00526040" w:rsidDel="00C21F2D">
            <w:rPr>
              <w:i/>
              <w:lang w:eastAsia="zh-CN"/>
            </w:rPr>
            <w:delText xml:space="preserve">FFS </w:delText>
          </w:r>
          <w:r w:rsidDel="00C21F2D">
            <w:rPr>
              <w:i/>
              <w:lang w:eastAsia="zh-CN"/>
            </w:rPr>
            <w:delText xml:space="preserve">the definition of </w:delText>
          </w:r>
          <w:r w:rsidRPr="00526040" w:rsidDel="00C21F2D">
            <w:rPr>
              <w:i/>
              <w:lang w:eastAsia="zh-CN"/>
            </w:rPr>
            <w:delText xml:space="preserve">occasions are fully </w:delText>
          </w:r>
          <w:r w:rsidDel="00C21F2D">
            <w:rPr>
              <w:i/>
              <w:lang w:eastAsia="zh-CN"/>
            </w:rPr>
            <w:delText>overlapping,</w:delText>
          </w:r>
          <w:r w:rsidRPr="00526040" w:rsidDel="00C21F2D">
            <w:rPr>
              <w:i/>
              <w:lang w:eastAsia="zh-CN"/>
            </w:rPr>
            <w:delText xml:space="preserve"> </w:delText>
          </w:r>
          <w:r w:rsidDel="00C21F2D">
            <w:rPr>
              <w:i/>
              <w:lang w:eastAsia="zh-CN"/>
            </w:rPr>
            <w:delText xml:space="preserve">partially overlapping, and </w:delText>
          </w:r>
          <w:r w:rsidRPr="00526040" w:rsidDel="00C21F2D">
            <w:rPr>
              <w:i/>
              <w:lang w:eastAsia="zh-CN"/>
            </w:rPr>
            <w:delText xml:space="preserve">partially </w:delText>
          </w:r>
          <w:r w:rsidDel="00C21F2D">
            <w:rPr>
              <w:i/>
              <w:lang w:eastAsia="zh-CN"/>
            </w:rPr>
            <w:delText xml:space="preserve">fully </w:delText>
          </w:r>
          <w:r w:rsidRPr="00526040" w:rsidDel="00C21F2D">
            <w:rPr>
              <w:i/>
              <w:lang w:eastAsia="zh-CN"/>
            </w:rPr>
            <w:delText>overlapping in time domain</w:delText>
          </w:r>
          <w:r w:rsidRPr="007F1037" w:rsidDel="00C21F2D">
            <w:rPr>
              <w:i/>
              <w:lang w:val="en-US" w:eastAsia="zh-CN"/>
            </w:rPr>
            <w:delText>.</w:delText>
          </w:r>
        </w:del>
      </w:ins>
    </w:p>
    <w:p w14:paraId="64741DA2" w14:textId="77777777" w:rsidR="00FB6F49" w:rsidDel="00C21F2D" w:rsidRDefault="00FB6F49" w:rsidP="00FB6F49">
      <w:pPr>
        <w:rPr>
          <w:ins w:id="2017" w:author="Intel - Huang Rui" w:date="2022-01-25T22:37:00Z"/>
          <w:del w:id="2018" w:author="HW - 102" w:date="2022-03-02T21:09:00Z"/>
          <w:i/>
          <w:lang w:val="en-US" w:eastAsia="zh-CN"/>
        </w:rPr>
      </w:pPr>
      <w:ins w:id="2019" w:author="Intel - Huang Rui" w:date="2022-01-25T22:37:00Z">
        <w:del w:id="2020" w:author="HW - 102" w:date="2022-03-02T21:09:00Z">
          <w:r w:rsidRPr="007F1037" w:rsidDel="00C21F2D">
            <w:rPr>
              <w:i/>
              <w:lang w:val="en-US" w:eastAsia="zh-CN"/>
            </w:rPr>
            <w:delText>Editor’s note: The detail UE behavior can be revised based on the later RAN4 agreement on UE behavior during colliding gap occasion.</w:delText>
          </w:r>
        </w:del>
      </w:ins>
    </w:p>
    <w:p w14:paraId="55A1B54E" w14:textId="77777777" w:rsidR="00FB6F49" w:rsidDel="00C21F2D" w:rsidRDefault="00FB6F49" w:rsidP="00FB6F49">
      <w:pPr>
        <w:rPr>
          <w:ins w:id="2021" w:author="Intel - Huang Rui" w:date="2022-01-25T22:37:00Z"/>
          <w:del w:id="2022" w:author="HW - 102" w:date="2022-03-02T21:09:00Z"/>
          <w:i/>
          <w:lang w:val="en-US" w:eastAsia="zh-CN"/>
        </w:rPr>
      </w:pPr>
      <w:ins w:id="2023" w:author="Intel - Huang Rui" w:date="2022-01-25T22:37:00Z">
        <w:del w:id="2024" w:author="HW - 102" w:date="2022-03-02T21:09:00Z">
          <w:r w:rsidRPr="007F1037" w:rsidDel="00C21F2D">
            <w:rPr>
              <w:i/>
              <w:lang w:val="en-US" w:eastAsia="zh-CN"/>
            </w:rPr>
            <w:delText xml:space="preserve">Editor’s note: </w:delText>
          </w:r>
          <w:r w:rsidDel="00C21F2D">
            <w:rPr>
              <w:rFonts w:hint="eastAsia"/>
              <w:i/>
              <w:lang w:val="en-US" w:eastAsia="zh-CN"/>
            </w:rPr>
            <w:delText>value</w:delText>
          </w:r>
          <w:r w:rsidDel="00C21F2D">
            <w:rPr>
              <w:i/>
              <w:lang w:val="en-US" w:eastAsia="zh-CN"/>
            </w:rPr>
            <w:delText xml:space="preserve"> of X will be specified based on further agreement in RAN4</w:delText>
          </w:r>
          <w:r w:rsidRPr="007F1037" w:rsidDel="00C21F2D">
            <w:rPr>
              <w:i/>
              <w:lang w:val="en-US" w:eastAsia="zh-CN"/>
            </w:rPr>
            <w:delText>.</w:delText>
          </w:r>
        </w:del>
      </w:ins>
    </w:p>
    <w:bookmarkEnd w:id="1906"/>
    <w:bookmarkEnd w:id="1932"/>
    <w:p w14:paraId="6B7B36A0" w14:textId="77777777" w:rsidR="001226BC" w:rsidRPr="00044BC9" w:rsidRDefault="001226BC" w:rsidP="001226BC">
      <w:pPr>
        <w:rPr>
          <w:ins w:id="2025" w:author="Intel - Huang Rui" w:date="2022-01-25T22:37:00Z"/>
          <w:i/>
          <w:lang w:val="en-US" w:eastAsia="zh-CN"/>
        </w:rPr>
      </w:pPr>
    </w:p>
    <w:p w14:paraId="20780BC1" w14:textId="77777777" w:rsidR="00476622" w:rsidRPr="009C5807" w:rsidRDefault="00476622" w:rsidP="00476622">
      <w:pPr>
        <w:pStyle w:val="40"/>
        <w:rPr>
          <w:ins w:id="2026" w:author="Intel - Huang Rui" w:date="2022-01-25T22:37:00Z"/>
          <w:lang w:eastAsia="zh-CN"/>
        </w:rPr>
      </w:pPr>
      <w:ins w:id="2027" w:author="Intel - Huang Rui" w:date="2022-01-25T22:37:00Z">
        <w:r w:rsidRPr="009C5807">
          <w:rPr>
            <w:lang w:eastAsia="zh-CN"/>
          </w:rPr>
          <w:t>9.1.2</w:t>
        </w:r>
        <w:r>
          <w:rPr>
            <w:lang w:eastAsia="zh-CN"/>
          </w:rPr>
          <w:t>B</w:t>
        </w:r>
        <w:r w:rsidRPr="009C5807">
          <w:rPr>
            <w:lang w:eastAsia="zh-CN"/>
          </w:rPr>
          <w:t>.</w:t>
        </w:r>
        <w:r>
          <w:rPr>
            <w:lang w:eastAsia="zh-CN"/>
          </w:rPr>
          <w:t>4</w:t>
        </w:r>
        <w:r w:rsidRPr="009C5807">
          <w:rPr>
            <w:lang w:eastAsia="zh-CN"/>
          </w:rPr>
          <w:tab/>
        </w:r>
        <w:r>
          <w:rPr>
            <w:lang w:eastAsia="zh-CN"/>
          </w:rPr>
          <w:t>Measurement gap related requirements of concurrent measurement gaps</w:t>
        </w:r>
      </w:ins>
    </w:p>
    <w:p w14:paraId="3867AE2D" w14:textId="77777777" w:rsidR="00476622" w:rsidRDefault="00476622" w:rsidP="00476622">
      <w:pPr>
        <w:rPr>
          <w:ins w:id="2028" w:author="Intel - Huang Rui" w:date="2022-01-25T22:37:00Z"/>
          <w:lang w:eastAsia="zh-CN"/>
        </w:rPr>
      </w:pPr>
      <w:ins w:id="2029" w:author="Intel - Huang Rui" w:date="2022-01-25T22:37:00Z">
        <w:r>
          <w:rPr>
            <w:lang w:eastAsia="zh-CN"/>
          </w:rPr>
          <w:t xml:space="preserve">A slot is considered as interrupted if it is interrupted by an occasion of any of the </w:t>
        </w:r>
      </w:ins>
      <w:ins w:id="2030" w:author="HW - 102" w:date="2022-03-02T21:09:00Z">
        <w:r>
          <w:rPr>
            <w:lang w:eastAsia="zh-CN"/>
          </w:rPr>
          <w:t xml:space="preserve">configured </w:t>
        </w:r>
      </w:ins>
      <w:ins w:id="2031" w:author="Intel - Huang Rui" w:date="2022-01-25T22:37:00Z">
        <w:r>
          <w:rPr>
            <w:lang w:eastAsia="zh-CN"/>
          </w:rPr>
          <w:t xml:space="preserve">concurrent measurement gaps following the measurement gap interruption requirements in clause 9.1.2, </w:t>
        </w:r>
        <w:r w:rsidRPr="00526040">
          <w:rPr>
            <w:lang w:eastAsia="zh-CN"/>
          </w:rPr>
          <w:t xml:space="preserve">except </w:t>
        </w:r>
      </w:ins>
      <w:ins w:id="2032" w:author="HW - 102" w:date="2022-03-02T21:10:00Z">
        <w:r>
          <w:rPr>
            <w:lang w:eastAsia="zh-CN"/>
          </w:rPr>
          <w:t>for a dropped measurement gap occasion.</w:t>
        </w:r>
        <w:r w:rsidRPr="00526040">
          <w:rPr>
            <w:lang w:eastAsia="zh-CN"/>
          </w:rPr>
          <w:t xml:space="preserve"> </w:t>
        </w:r>
      </w:ins>
      <w:ins w:id="2033" w:author="Intel - Huang Rui" w:date="2022-01-25T22:37:00Z">
        <w:del w:id="2034" w:author="HW - 102" w:date="2022-03-02T21:10:00Z">
          <w:r w:rsidRPr="00526040" w:rsidDel="00C21F2D">
            <w:rPr>
              <w:lang w:eastAsia="zh-CN"/>
            </w:rPr>
            <w:delText>when it is only interrupted by an occasion of the measurement gap with low</w:delText>
          </w:r>
          <w:r w:rsidDel="00C21F2D">
            <w:rPr>
              <w:lang w:eastAsia="zh-CN"/>
            </w:rPr>
            <w:delText>er</w:delText>
          </w:r>
          <w:r w:rsidRPr="00526040" w:rsidDel="00C21F2D">
            <w:rPr>
              <w:lang w:eastAsia="zh-CN"/>
            </w:rPr>
            <w:delText xml:space="preserve"> priority which is colliding with an occasion of the measurement gap with high</w:delText>
          </w:r>
          <w:r w:rsidDel="00C21F2D">
            <w:rPr>
              <w:lang w:eastAsia="zh-CN"/>
            </w:rPr>
            <w:delText>er</w:delText>
          </w:r>
          <w:r w:rsidRPr="00526040" w:rsidDel="00C21F2D">
            <w:rPr>
              <w:lang w:eastAsia="zh-CN"/>
            </w:rPr>
            <w:delText xml:space="preserve"> priority</w:delText>
          </w:r>
          <w:r w:rsidDel="00C21F2D">
            <w:rPr>
              <w:lang w:eastAsia="zh-CN"/>
            </w:rPr>
            <w:delText xml:space="preserve"> [and </w:delText>
          </w:r>
          <w:r w:rsidRPr="00365963" w:rsidDel="00C21F2D">
            <w:rPr>
              <w:lang w:eastAsia="zh-CN"/>
            </w:rPr>
            <w:delText xml:space="preserve">the occasions </w:delText>
          </w:r>
          <w:r w:rsidDel="00C21F2D">
            <w:rPr>
              <w:lang w:eastAsia="zh-CN"/>
            </w:rPr>
            <w:delText xml:space="preserve">between the measurement gaps </w:delText>
          </w:r>
          <w:r w:rsidRPr="00365963" w:rsidDel="00C21F2D">
            <w:rPr>
              <w:lang w:eastAsia="zh-CN"/>
            </w:rPr>
            <w:delText xml:space="preserve">are not fully or partially </w:delText>
          </w:r>
          <w:r w:rsidDel="00C21F2D">
            <w:rPr>
              <w:lang w:eastAsia="zh-CN"/>
            </w:rPr>
            <w:delText xml:space="preserve">fully </w:delText>
          </w:r>
          <w:r w:rsidRPr="00365963" w:rsidDel="00C21F2D">
            <w:rPr>
              <w:lang w:eastAsia="zh-CN"/>
            </w:rPr>
            <w:delText>overlapping in time domain</w:delText>
          </w:r>
          <w:r w:rsidRPr="00526040" w:rsidDel="00C21F2D">
            <w:rPr>
              <w:lang w:eastAsia="zh-CN"/>
            </w:rPr>
            <w:delText>.</w:delText>
          </w:r>
          <w:r w:rsidDel="00C21F2D">
            <w:rPr>
              <w:lang w:eastAsia="zh-CN"/>
            </w:rPr>
            <w:delText xml:space="preserve">] </w:delText>
          </w:r>
        </w:del>
      </w:ins>
    </w:p>
    <w:p w14:paraId="660066D8" w14:textId="2F45A336" w:rsidR="00CA0004" w:rsidRPr="00297B3E" w:rsidDel="00621FF5" w:rsidRDefault="00476622" w:rsidP="00716B70">
      <w:pPr>
        <w:rPr>
          <w:del w:id="2035" w:author="Intel - Huang Rui" w:date="2022-01-25T22:35:00Z"/>
          <w:rFonts w:cs="v3.7.0"/>
          <w:b/>
          <w:bCs/>
          <w:color w:val="00B0F0"/>
          <w:sz w:val="28"/>
          <w:szCs w:val="28"/>
        </w:rPr>
      </w:pPr>
      <w:ins w:id="2036" w:author="Intel - Huang Rui" w:date="2022-01-25T22:37:00Z">
        <w:del w:id="2037" w:author="HW - 102" w:date="2022-03-02T21:10:00Z">
          <w:r w:rsidRPr="007F1037" w:rsidDel="00C21F2D">
            <w:rPr>
              <w:i/>
              <w:lang w:val="en-US" w:eastAsia="zh-CN"/>
            </w:rPr>
            <w:delText>Editor’s note: The detail UE behavior can be revised based on the later RAN4 agreement on UE behavior during colliding gap occasion.</w:delText>
          </w:r>
        </w:del>
      </w:ins>
    </w:p>
    <w:p w14:paraId="0F6A89E9" w14:textId="392CCE3A" w:rsidR="00211CB8" w:rsidRDefault="00211CB8" w:rsidP="00211CB8">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DD3674">
        <w:rPr>
          <w:rFonts w:cs="v3.7.0"/>
          <w:b/>
          <w:bCs/>
          <w:color w:val="00B0F0"/>
          <w:sz w:val="28"/>
          <w:szCs w:val="28"/>
        </w:rPr>
        <w:t xml:space="preserve"> #7:</w:t>
      </w:r>
      <w:r w:rsidRPr="00723B4E">
        <w:rPr>
          <w:rFonts w:cs="v3.7.0"/>
          <w:b/>
          <w:bCs/>
          <w:color w:val="00B0F0"/>
          <w:sz w:val="28"/>
          <w:szCs w:val="28"/>
        </w:rPr>
        <w:t xml:space="preserve"> </w:t>
      </w:r>
      <w:r>
        <w:rPr>
          <w:rFonts w:cs="v3.7.0"/>
          <w:b/>
          <w:bCs/>
          <w:color w:val="00B0F0"/>
          <w:sz w:val="28"/>
          <w:szCs w:val="28"/>
        </w:rPr>
        <w:t>9.1.2</w:t>
      </w:r>
      <w:r w:rsidR="00DD3674">
        <w:rPr>
          <w:rFonts w:cs="v3.7.0"/>
          <w:b/>
          <w:bCs/>
          <w:color w:val="00B0F0"/>
          <w:sz w:val="28"/>
          <w:szCs w:val="28"/>
        </w:rPr>
        <w:t>B</w:t>
      </w:r>
      <w:r w:rsidRPr="00723B4E">
        <w:rPr>
          <w:rFonts w:cs="v3.7.0"/>
          <w:b/>
          <w:bCs/>
          <w:color w:val="00B0F0"/>
          <w:sz w:val="28"/>
          <w:szCs w:val="28"/>
        </w:rPr>
        <w:t>------</w:t>
      </w:r>
    </w:p>
    <w:p w14:paraId="06F04770" w14:textId="77777777" w:rsidR="00716B70" w:rsidRDefault="00716B70" w:rsidP="00211CB8">
      <w:pPr>
        <w:jc w:val="center"/>
        <w:rPr>
          <w:rFonts w:cs="v3.7.0"/>
          <w:b/>
          <w:bCs/>
          <w:color w:val="00B0F0"/>
          <w:sz w:val="28"/>
          <w:szCs w:val="28"/>
        </w:rPr>
      </w:pPr>
    </w:p>
    <w:p w14:paraId="7A4E4237" w14:textId="6B50E2E3" w:rsidR="00362501" w:rsidRDefault="00362501" w:rsidP="0036250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CE74E2">
        <w:rPr>
          <w:rFonts w:cs="v3.7.0"/>
          <w:b/>
          <w:bCs/>
          <w:color w:val="00B0F0"/>
          <w:sz w:val="28"/>
          <w:szCs w:val="28"/>
        </w:rPr>
        <w:t xml:space="preserve">#8: </w:t>
      </w:r>
      <w:r>
        <w:rPr>
          <w:rFonts w:cs="v3.7.0"/>
          <w:b/>
          <w:bCs/>
          <w:color w:val="00B0F0"/>
          <w:sz w:val="28"/>
          <w:szCs w:val="28"/>
        </w:rPr>
        <w:t>9.1.2</w:t>
      </w:r>
      <w:r w:rsidR="00CE74E2">
        <w:rPr>
          <w:rFonts w:cs="v3.7.0"/>
          <w:b/>
          <w:bCs/>
          <w:color w:val="00B0F0"/>
          <w:sz w:val="28"/>
          <w:szCs w:val="28"/>
        </w:rPr>
        <w:t>C</w:t>
      </w:r>
      <w:r>
        <w:rPr>
          <w:rFonts w:cs="v3.7.0"/>
          <w:b/>
          <w:bCs/>
          <w:color w:val="00B0F0"/>
          <w:sz w:val="28"/>
          <w:szCs w:val="28"/>
        </w:rPr>
        <w:t xml:space="preserve"> (R4-22026</w:t>
      </w:r>
      <w:r w:rsidR="001A7AF3">
        <w:rPr>
          <w:rFonts w:cs="v3.7.0"/>
          <w:b/>
          <w:bCs/>
          <w:color w:val="00B0F0"/>
          <w:sz w:val="28"/>
          <w:szCs w:val="28"/>
        </w:rPr>
        <w:t>28</w:t>
      </w:r>
      <w:r w:rsidR="002E7564">
        <w:rPr>
          <w:rFonts w:cs="v3.7.0" w:hint="eastAsia"/>
          <w:b/>
          <w:bCs/>
          <w:color w:val="00B0F0"/>
          <w:sz w:val="28"/>
          <w:szCs w:val="28"/>
          <w:lang w:eastAsia="zh-CN"/>
        </w:rPr>
        <w:t>，</w:t>
      </w:r>
      <w:r w:rsidR="002E7564">
        <w:rPr>
          <w:rFonts w:cs="v3.7.0"/>
          <w:b/>
          <w:bCs/>
          <w:color w:val="00B0F0"/>
          <w:sz w:val="28"/>
          <w:szCs w:val="28"/>
          <w:lang w:eastAsia="zh-CN"/>
        </w:rPr>
        <w:t>R4-22</w:t>
      </w:r>
      <w:r w:rsidR="00AE357A">
        <w:rPr>
          <w:rFonts w:cs="v3.7.0"/>
          <w:b/>
          <w:bCs/>
          <w:color w:val="00B0F0"/>
          <w:sz w:val="28"/>
          <w:szCs w:val="28"/>
          <w:lang w:eastAsia="zh-CN"/>
        </w:rPr>
        <w:t>02636</w:t>
      </w:r>
      <w:r w:rsidR="008E0425">
        <w:rPr>
          <w:rFonts w:cs="v3.7.0"/>
          <w:b/>
          <w:bCs/>
          <w:color w:val="00B0F0"/>
          <w:sz w:val="28"/>
          <w:szCs w:val="28"/>
          <w:lang w:eastAsia="zh-CN"/>
        </w:rPr>
        <w:t>,R4-2202631</w:t>
      </w:r>
      <w:r w:rsidR="00780EDE">
        <w:rPr>
          <w:rFonts w:cs="v3.7.0"/>
          <w:b/>
          <w:bCs/>
          <w:color w:val="00B0F0"/>
          <w:sz w:val="28"/>
          <w:szCs w:val="28"/>
          <w:lang w:eastAsia="zh-CN"/>
        </w:rPr>
        <w:t>, R4-2202633</w:t>
      </w:r>
      <w:r>
        <w:rPr>
          <w:rFonts w:cs="v3.7.0"/>
          <w:b/>
          <w:bCs/>
          <w:color w:val="00B0F0"/>
          <w:sz w:val="28"/>
          <w:szCs w:val="28"/>
        </w:rPr>
        <w:t>)</w:t>
      </w:r>
      <w:r w:rsidRPr="00723B4E">
        <w:rPr>
          <w:rFonts w:cs="v3.7.0"/>
          <w:b/>
          <w:bCs/>
          <w:color w:val="00B0F0"/>
          <w:sz w:val="28"/>
          <w:szCs w:val="28"/>
        </w:rPr>
        <w:t>------</w:t>
      </w:r>
    </w:p>
    <w:p w14:paraId="288FA300" w14:textId="1FAB043C" w:rsidR="006D34B8" w:rsidRDefault="006D34B8" w:rsidP="006D34B8">
      <w:pPr>
        <w:pStyle w:val="30"/>
      </w:pPr>
      <w:ins w:id="2038" w:author="Qiming Li" w:date="2022-01-22T01:32:00Z">
        <w:r w:rsidRPr="000E5CB6">
          <w:t>9.1.2C</w:t>
        </w:r>
        <w:r w:rsidRPr="000E5CB6">
          <w:tab/>
          <w:t>Network controlled small gap</w:t>
        </w:r>
      </w:ins>
    </w:p>
    <w:p w14:paraId="44550B68" w14:textId="77777777" w:rsidR="00AE357A" w:rsidRDefault="00AE357A" w:rsidP="00AE357A">
      <w:pPr>
        <w:pStyle w:val="40"/>
        <w:rPr>
          <w:ins w:id="2039" w:author="Intel - Huang Rui" w:date="2022-01-26T09:17:00Z"/>
          <w:lang w:eastAsia="zh-CN"/>
        </w:rPr>
      </w:pPr>
      <w:ins w:id="2040" w:author="Intel - Huang Rui" w:date="2022-01-26T09:17:00Z">
        <w:r w:rsidRPr="009C5807">
          <w:rPr>
            <w:lang w:eastAsia="zh-CN"/>
          </w:rPr>
          <w:t>9.1.2</w:t>
        </w:r>
        <w:r>
          <w:rPr>
            <w:lang w:eastAsia="zh-CN"/>
          </w:rPr>
          <w:t>C</w:t>
        </w:r>
        <w:r w:rsidRPr="009C5807">
          <w:rPr>
            <w:lang w:eastAsia="zh-CN"/>
          </w:rPr>
          <w:t>.1</w:t>
        </w:r>
        <w:r w:rsidRPr="009C5807">
          <w:rPr>
            <w:lang w:eastAsia="zh-CN"/>
          </w:rPr>
          <w:tab/>
        </w:r>
        <w:r>
          <w:rPr>
            <w:lang w:eastAsia="zh-CN"/>
          </w:rPr>
          <w:t>Introduction</w:t>
        </w:r>
      </w:ins>
    </w:p>
    <w:p w14:paraId="0DA36675" w14:textId="706B0473" w:rsidR="00AE357A" w:rsidRDefault="00AE357A" w:rsidP="00AE357A">
      <w:pPr>
        <w:rPr>
          <w:ins w:id="2041" w:author="Intel - Huang Rui" w:date="2022-01-26T21:20:00Z"/>
          <w:lang w:eastAsia="zh-CN"/>
        </w:rPr>
      </w:pPr>
      <w:ins w:id="2042" w:author="Intel - Huang Rui" w:date="2022-01-26T09:17:00Z">
        <w:r>
          <w:rPr>
            <w:lang w:eastAsia="zh-CN"/>
          </w:rPr>
          <w:t xml:space="preserve">The UE capable of </w:t>
        </w:r>
        <w:r w:rsidRPr="00691C10">
          <w:rPr>
            <w:rFonts w:cs="v4.2.0"/>
          </w:rPr>
          <w:t xml:space="preserve">network controlled small gap </w:t>
        </w:r>
        <w:r>
          <w:rPr>
            <w:lang w:eastAsia="zh-CN"/>
          </w:rPr>
          <w:t xml:space="preserve">(NCGG) pattern can be configured with a NCSG pattern via RRC signalling [2]. </w:t>
        </w:r>
      </w:ins>
    </w:p>
    <w:p w14:paraId="7BDCDCAB" w14:textId="77777777" w:rsidR="00136331" w:rsidRDefault="00136331" w:rsidP="00136331">
      <w:pPr>
        <w:rPr>
          <w:ins w:id="2043" w:author="Intel - Huang Rui" w:date="2022-01-26T21:20:00Z"/>
          <w:lang w:eastAsia="zh-CN"/>
        </w:rPr>
      </w:pPr>
      <w:ins w:id="2044" w:author="Intel - Huang Rui" w:date="2022-01-26T21:20:00Z">
        <w:r>
          <w:rPr>
            <w:lang w:eastAsia="zh-CN"/>
          </w:rPr>
          <w:t>T</w:t>
        </w:r>
        <w:r>
          <w:rPr>
            <w:rFonts w:hint="eastAsia"/>
            <w:lang w:eastAsia="zh-CN"/>
          </w:rPr>
          <w:t>his clause contains the general requirements on the UE regarding to Network Controlled Small Gap (NCSG).</w:t>
        </w:r>
        <w:r>
          <w:rPr>
            <w:rFonts w:hint="eastAsia"/>
            <w:lang w:val="en-US" w:eastAsia="zh-CN"/>
          </w:rPr>
          <w:t xml:space="preserve"> </w:t>
        </w:r>
        <w:r>
          <w:rPr>
            <w:rFonts w:hint="eastAsia"/>
            <w:lang w:eastAsia="zh-CN"/>
          </w:rPr>
          <w:t xml:space="preserve"> </w:t>
        </w:r>
      </w:ins>
    </w:p>
    <w:p w14:paraId="630A9889" w14:textId="77777777" w:rsidR="00136331" w:rsidRDefault="00136331" w:rsidP="00136331">
      <w:pPr>
        <w:rPr>
          <w:ins w:id="2045" w:author="Intel - Huang Rui" w:date="2022-01-26T21:20:00Z"/>
        </w:rPr>
      </w:pPr>
      <w:ins w:id="2046" w:author="Intel - Huang Rui" w:date="2022-01-26T21:20:00Z">
        <w:r>
          <w:rPr>
            <w:lang w:eastAsia="zh-CN"/>
          </w:rPr>
          <w:t>T</w:t>
        </w:r>
        <w:r>
          <w:rPr>
            <w:rFonts w:hint="eastAsia"/>
            <w:lang w:eastAsia="zh-CN"/>
          </w:rPr>
          <w:t xml:space="preserve">he requirements in this clause </w:t>
        </w:r>
        <w:r>
          <w:rPr>
            <w:lang w:eastAsia="zh-CN"/>
          </w:rPr>
          <w:t>are applicable for UE configured with SA NR</w:t>
        </w:r>
        <w:r>
          <w:rPr>
            <w:rFonts w:hint="eastAsia"/>
            <w:lang w:eastAsia="zh-CN"/>
          </w:rPr>
          <w:t>,</w:t>
        </w:r>
        <w:r>
          <w:rPr>
            <w:lang w:eastAsia="zh-CN"/>
          </w:rPr>
          <w:t xml:space="preserve"> </w:t>
        </w:r>
        <w:r>
          <w:rPr>
            <w:rFonts w:hint="eastAsia"/>
            <w:lang w:val="en-US" w:eastAsia="zh-CN"/>
          </w:rPr>
          <w:t>[</w:t>
        </w:r>
        <w:r>
          <w:rPr>
            <w:lang w:eastAsia="zh-CN"/>
          </w:rPr>
          <w:t>EN-DC, NE-DC</w:t>
        </w:r>
        <w:r>
          <w:rPr>
            <w:rFonts w:hint="eastAsia"/>
            <w:lang w:eastAsia="zh-CN"/>
          </w:rPr>
          <w:t xml:space="preserve"> or </w:t>
        </w:r>
        <w:r>
          <w:rPr>
            <w:lang w:eastAsia="zh-CN"/>
          </w:rPr>
          <w:t>NR</w:t>
        </w:r>
        <w:r>
          <w:rPr>
            <w:rFonts w:hint="eastAsia"/>
            <w:lang w:eastAsia="zh-CN"/>
          </w:rPr>
          <w:t>-</w:t>
        </w:r>
        <w:r>
          <w:rPr>
            <w:lang w:eastAsia="zh-CN"/>
          </w:rPr>
          <w:t>DC</w:t>
        </w:r>
        <w:r>
          <w:rPr>
            <w:rFonts w:hint="eastAsia"/>
            <w:lang w:val="en-US" w:eastAsia="zh-CN"/>
          </w:rPr>
          <w:t>]</w:t>
        </w:r>
        <w:r>
          <w:rPr>
            <w:lang w:eastAsia="zh-CN"/>
          </w:rPr>
          <w:t xml:space="preserve"> operation mode.</w:t>
        </w:r>
        <w:r>
          <w:rPr>
            <w:rFonts w:hint="eastAsia"/>
            <w:lang w:eastAsia="zh-CN"/>
          </w:rPr>
          <w:t xml:space="preserve"> </w:t>
        </w:r>
      </w:ins>
    </w:p>
    <w:p w14:paraId="288AA8E5" w14:textId="77777777" w:rsidR="00136331" w:rsidRDefault="00136331" w:rsidP="00136331">
      <w:pPr>
        <w:rPr>
          <w:ins w:id="2047" w:author="Intel - Huang Rui" w:date="2022-01-26T21:20:00Z"/>
        </w:rPr>
      </w:pPr>
      <w:ins w:id="2048" w:author="Intel - Huang Rui" w:date="2022-01-26T21:20:00Z">
        <w:r>
          <w:rPr>
            <w:rFonts w:hint="eastAsia"/>
            <w:lang w:eastAsia="zh-CN"/>
          </w:rPr>
          <w:t>It is up to</w:t>
        </w:r>
        <w:r>
          <w:t xml:space="preserve"> UE implementation whether or not the UE is able to conduct transmission in the following slot(s), </w:t>
        </w:r>
      </w:ins>
    </w:p>
    <w:p w14:paraId="6A7E2CF5" w14:textId="77777777" w:rsidR="00136331" w:rsidRDefault="00136331" w:rsidP="00136331">
      <w:pPr>
        <w:pStyle w:val="B10"/>
        <w:rPr>
          <w:ins w:id="2049" w:author="Intel - Huang Rui" w:date="2022-01-26T21:20:00Z"/>
          <w:lang w:eastAsia="zh-CN"/>
        </w:rPr>
      </w:pPr>
      <w:ins w:id="2050"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not applied, </w:t>
        </w:r>
        <w:r>
          <w:rPr>
            <w:lang w:eastAsia="zh-CN"/>
          </w:rPr>
          <w:t xml:space="preserve">in the L consecutive UL slots </w:t>
        </w:r>
        <w:r>
          <w:t>with respect to the SCS of the UL carrier</w:t>
        </w:r>
        <w:r>
          <w:rPr>
            <w:lang w:eastAsia="zh-CN"/>
          </w:rPr>
          <w:t xml:space="preserve"> with the same slot indices as the DL slots occurring immediately after </w:t>
        </w:r>
        <w:r>
          <w:rPr>
            <w:rFonts w:hint="eastAsia"/>
            <w:lang w:val="en-US" w:eastAsia="zh-CN"/>
          </w:rPr>
          <w:t xml:space="preserve">the last 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058FB60F" w14:textId="77777777" w:rsidR="00136331" w:rsidRDefault="00136331" w:rsidP="00136331">
      <w:pPr>
        <w:pStyle w:val="B10"/>
        <w:rPr>
          <w:ins w:id="2051" w:author="Intel - Huang Rui" w:date="2022-01-26T21:20:00Z"/>
          <w:lang w:val="en-US" w:eastAsia="zh-CN"/>
        </w:rPr>
      </w:pPr>
      <w:ins w:id="2052"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applied and the SCS of the UL carrier is other than 15kHz, </w:t>
        </w:r>
        <w:r>
          <w:rPr>
            <w:lang w:eastAsia="zh-CN"/>
          </w:rPr>
          <w:t xml:space="preserve">in the L consecutive UL slots </w:t>
        </w:r>
        <w:r>
          <w:t>with respect to the SCS of the UL carrier</w:t>
        </w:r>
        <w:r>
          <w:rPr>
            <w:lang w:eastAsia="zh-CN"/>
          </w:rPr>
          <w:t xml:space="preserve"> with the same slot indices as the DL slots occurring immediately after </w:t>
        </w:r>
        <w:r>
          <w:rPr>
            <w:rFonts w:hint="eastAsia"/>
            <w:lang w:val="en-US" w:eastAsia="zh-CN"/>
          </w:rPr>
          <w:t xml:space="preserve">the last 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75480502" w14:textId="77777777" w:rsidR="00136331" w:rsidRDefault="00136331" w:rsidP="00136331">
      <w:pPr>
        <w:pStyle w:val="B10"/>
        <w:rPr>
          <w:ins w:id="2053" w:author="Intel - Huang Rui" w:date="2022-01-26T21:20:00Z"/>
          <w:lang w:eastAsia="zh-CN"/>
        </w:rPr>
      </w:pPr>
      <w:ins w:id="2054" w:author="Intel - Huang Rui" w:date="2022-01-26T21:20:00Z">
        <w:r>
          <w:t>-</w:t>
        </w:r>
        <w:r>
          <w:tab/>
          <w:t xml:space="preserve">when </w:t>
        </w:r>
        <w:r>
          <w:rPr>
            <w:rFonts w:hint="eastAsia"/>
            <w:lang w:val="en-US" w:eastAsia="zh-CN"/>
          </w:rPr>
          <w:t>[NCSG</w:t>
        </w:r>
        <w:r>
          <w:t>TA</w:t>
        </w:r>
        <w:r>
          <w:rPr>
            <w:rFonts w:hint="eastAsia"/>
            <w:lang w:val="en-US" w:eastAsia="zh-CN"/>
          </w:rPr>
          <w:t>]</w:t>
        </w:r>
        <w:r>
          <w:t xml:space="preserve"> is applied and the SCS of the UL carrier is 15kHz, </w:t>
        </w:r>
        <w:r>
          <w:rPr>
            <w:lang w:eastAsia="zh-CN"/>
          </w:rPr>
          <w:t xml:space="preserve">in the L consecutive UL slots </w:t>
        </w:r>
        <w:r>
          <w:t>with respect to the SCS of the UL carrier</w:t>
        </w:r>
        <w:r>
          <w:rPr>
            <w:lang w:eastAsia="zh-CN"/>
          </w:rPr>
          <w:t xml:space="preserve"> with the same slot indices as the DL slots occurring immediately after the slot partially overlapped with </w:t>
        </w:r>
        <w:r>
          <w:rPr>
            <w:rFonts w:hint="eastAsia"/>
            <w:lang w:val="en-US" w:eastAsia="zh-CN"/>
          </w:rPr>
          <w:t xml:space="preserve">each of the </w:t>
        </w:r>
        <w:r>
          <w:rPr>
            <w:rFonts w:hint="eastAsia"/>
            <w:lang w:val="en-US"/>
          </w:rPr>
          <w:t>interrupted slot</w:t>
        </w:r>
        <w:r>
          <w:rPr>
            <w:lang w:val="en-US"/>
          </w:rPr>
          <w:t>s</w:t>
        </w:r>
        <w:r>
          <w:rPr>
            <w:rFonts w:hint="eastAsia"/>
            <w:lang w:val="en-US"/>
          </w:rPr>
          <w:t xml:space="preserve"> </w:t>
        </w:r>
        <w:r>
          <w:rPr>
            <w:lang w:val="en-US"/>
          </w:rPr>
          <w:t>after VIL1 and VIL2</w:t>
        </w:r>
        <w:r>
          <w:rPr>
            <w:rFonts w:hint="eastAsia"/>
            <w:lang w:val="en-US" w:eastAsia="zh-CN"/>
          </w:rPr>
          <w:t>.</w:t>
        </w:r>
      </w:ins>
    </w:p>
    <w:p w14:paraId="66F51A55" w14:textId="77777777" w:rsidR="00136331" w:rsidRDefault="00136331" w:rsidP="00136331">
      <w:pPr>
        <w:rPr>
          <w:ins w:id="2055" w:author="Intel - Huang Rui" w:date="2022-01-26T21:20:00Z"/>
        </w:rPr>
      </w:pPr>
      <w:ins w:id="2056" w:author="Intel - Huang Rui" w:date="2022-01-26T21:20:00Z">
        <w:r>
          <w:t xml:space="preserve">where UL slot </w:t>
        </w:r>
        <w:r>
          <w:rPr>
            <w:lang w:eastAsia="zh-CN"/>
          </w:rPr>
          <w:t xml:space="preserve">denotes that all the symbols in the slot </w:t>
        </w:r>
        <w:r>
          <w:rPr>
            <w:lang w:val="en-US" w:eastAsia="zh-CN"/>
          </w:rPr>
          <w:t>are</w:t>
        </w:r>
        <w:r>
          <w:rPr>
            <w:lang w:eastAsia="zh-CN"/>
          </w:rPr>
          <w:t xml:space="preserve"> uplink symbols</w:t>
        </w:r>
        <w:r>
          <w:t xml:space="preserve">, and </w:t>
        </w:r>
        <w:r>
          <w:rPr>
            <w:lang w:val="en-US" w:eastAsia="zh-CN"/>
          </w:rPr>
          <w:t xml:space="preserve">L=1 if </w:t>
        </w:r>
      </w:ins>
      <w:ins w:id="2057" w:author="Intel - Huang Rui" w:date="2022-01-26T21:20:00Z">
        <w:r>
          <w:rPr>
            <w:position w:val="-10"/>
          </w:rPr>
          <w:object w:dxaOrig="1826" w:dyaOrig="261" w14:anchorId="224994C4">
            <v:shape id="_x0000_i1027" type="#_x0000_t75" style="width:93.75pt;height:14.25pt" o:ole="">
              <v:imagedata r:id="rId23" o:title=""/>
            </v:shape>
            <o:OLEObject Type="Embed" ProgID="Equation.3" ShapeID="_x0000_i1027" DrawAspect="Content" ObjectID="_1708171199" r:id="rId24"/>
          </w:object>
        </w:r>
      </w:ins>
      <w:ins w:id="2058" w:author="Intel - Huang Rui" w:date="2022-01-26T21:20:00Z">
        <w:r>
          <w:t xml:space="preserve"> for the UL transmission is less than the length of one slot; L=2 otherwise.</w:t>
        </w:r>
      </w:ins>
    </w:p>
    <w:p w14:paraId="64000B6A" w14:textId="77777777" w:rsidR="00136331" w:rsidRDefault="00136331" w:rsidP="00136331">
      <w:pPr>
        <w:rPr>
          <w:ins w:id="2059" w:author="Intel - Huang Rui" w:date="2022-01-26T21:20:00Z"/>
          <w:rFonts w:ascii="Arial" w:eastAsia="PMingLiU" w:hAnsi="Arial"/>
          <w:color w:val="FF0000"/>
          <w:sz w:val="32"/>
          <w:lang w:eastAsia="zh-CN"/>
        </w:rPr>
      </w:pPr>
      <w:ins w:id="2060" w:author="Intel - Huang Rui" w:date="2022-01-26T21:20:00Z">
        <w:r>
          <w:t>Note: Network is supposed to take into account the possible difference between the estimated TA at network and actual TA at UE when scheduling UE in the above slot(s).</w:t>
        </w:r>
      </w:ins>
    </w:p>
    <w:p w14:paraId="5496A1E4" w14:textId="77777777" w:rsidR="008D7EF2" w:rsidRDefault="008D7EF2" w:rsidP="00AE357A">
      <w:pPr>
        <w:rPr>
          <w:ins w:id="2061" w:author="Intel - Huang Rui" w:date="2022-01-26T09:17:00Z"/>
          <w:lang w:eastAsia="zh-CN"/>
        </w:rPr>
      </w:pPr>
    </w:p>
    <w:p w14:paraId="26F1A347" w14:textId="77777777" w:rsidR="003F5F3D" w:rsidRDefault="003F5F3D" w:rsidP="003F5F3D">
      <w:pPr>
        <w:rPr>
          <w:ins w:id="2062" w:author="Intel - Huang Rui" w:date="2022-01-20T19:59:00Z"/>
          <w:lang w:eastAsia="ko-KR"/>
        </w:rPr>
      </w:pPr>
      <w:ins w:id="2063" w:author="Chu-Hsiang Huang" w:date="2022-01-20T17:45:00Z">
        <w:r>
          <w:rPr>
            <w:lang w:eastAsia="ko-KR"/>
          </w:rPr>
          <w:t xml:space="preserve">The </w:t>
        </w:r>
      </w:ins>
      <w:ins w:id="2064" w:author="Chu-Hsiang Huang" w:date="2022-01-20T17:47:00Z">
        <w:r>
          <w:rPr>
            <w:lang w:eastAsia="ko-KR"/>
          </w:rPr>
          <w:t>interruption</w:t>
        </w:r>
      </w:ins>
      <w:ins w:id="2065" w:author="Chu-Hsiang Huang" w:date="2022-01-20T17:48:00Z">
        <w:r>
          <w:rPr>
            <w:lang w:eastAsia="ko-KR"/>
          </w:rPr>
          <w:t>s</w:t>
        </w:r>
      </w:ins>
      <w:ins w:id="2066" w:author="Chu-Hsiang Huang" w:date="2022-01-20T17:52:00Z">
        <w:r>
          <w:rPr>
            <w:lang w:eastAsia="ko-KR"/>
          </w:rPr>
          <w:t xml:space="preserve"> of NCSG</w:t>
        </w:r>
      </w:ins>
      <w:ins w:id="2067" w:author="Chu-Hsiang Huang" w:date="2022-01-20T17:47:00Z">
        <w:r>
          <w:rPr>
            <w:lang w:eastAsia="ko-KR"/>
          </w:rPr>
          <w:t xml:space="preserve"> in </w:t>
        </w:r>
      </w:ins>
      <w:ins w:id="2068" w:author="Chu-Hsiang Huang" w:date="2022-01-20T17:48:00Z">
        <w:r>
          <w:rPr>
            <w:lang w:eastAsia="ko-KR"/>
          </w:rPr>
          <w:t>number of slots</w:t>
        </w:r>
      </w:ins>
      <w:ins w:id="2069" w:author="Chu-Hsiang Huang" w:date="2022-01-20T17:46:00Z">
        <w:r>
          <w:rPr>
            <w:lang w:eastAsia="ko-KR"/>
          </w:rPr>
          <w:t xml:space="preserve"> </w:t>
        </w:r>
      </w:ins>
      <w:ins w:id="2070" w:author="Chu-Hsiang Huang" w:date="2022-01-20T17:47:00Z">
        <w:r>
          <w:rPr>
            <w:lang w:eastAsia="ko-KR"/>
          </w:rPr>
          <w:t>are</w:t>
        </w:r>
      </w:ins>
      <w:ins w:id="2071" w:author="Chu-Hsiang Huang" w:date="2022-01-20T17:46:00Z">
        <w:r>
          <w:rPr>
            <w:lang w:eastAsia="ko-KR"/>
          </w:rPr>
          <w:t xml:space="preserve"> </w:t>
        </w:r>
      </w:ins>
      <w:ins w:id="2072" w:author="Chu-Hsiang Huang" w:date="2022-01-20T17:48:00Z">
        <w:r>
          <w:rPr>
            <w:lang w:eastAsia="ko-KR"/>
          </w:rPr>
          <w:t xml:space="preserve">listed </w:t>
        </w:r>
      </w:ins>
      <w:ins w:id="2073" w:author="Chu-Hsiang Huang" w:date="2022-01-20T17:46:00Z">
        <w:r>
          <w:rPr>
            <w:lang w:eastAsia="ko-KR"/>
          </w:rPr>
          <w:t>in Table 9.1.2c-1</w:t>
        </w:r>
      </w:ins>
      <w:ins w:id="2074" w:author="Chu-Hsiang Huang" w:date="2022-01-20T17:58:00Z">
        <w:r>
          <w:rPr>
            <w:lang w:eastAsia="ko-KR"/>
          </w:rPr>
          <w:t xml:space="preserve"> </w:t>
        </w:r>
      </w:ins>
      <w:ins w:id="2075" w:author="Chu-Hsiang Huang" w:date="2022-01-23T22:23:00Z">
        <w:r w:rsidRPr="00F17728">
          <w:rPr>
            <w:lang w:eastAsia="ko-KR"/>
          </w:rPr>
          <w:t xml:space="preserve">on all serving cells </w:t>
        </w:r>
      </w:ins>
      <w:ins w:id="2076" w:author="Chu-Hsiang Huang" w:date="2022-01-20T17:58:00Z">
        <w:r>
          <w:rPr>
            <w:lang w:eastAsia="ko-KR"/>
          </w:rPr>
          <w:t>when per-UE</w:t>
        </w:r>
      </w:ins>
      <w:ins w:id="2077" w:author="Chu-Hsiang Huang" w:date="2022-01-20T17:59:00Z">
        <w:r>
          <w:rPr>
            <w:lang w:eastAsia="ko-KR"/>
          </w:rPr>
          <w:t xml:space="preserve"> NCSG is configured</w:t>
        </w:r>
      </w:ins>
      <w:ins w:id="2078" w:author="Ato-MediaTek" w:date="2022-01-21T21:21:00Z">
        <w:r>
          <w:rPr>
            <w:lang w:eastAsia="ko-KR"/>
          </w:rPr>
          <w:t xml:space="preserve"> or </w:t>
        </w:r>
      </w:ins>
      <w:ins w:id="2079" w:author="Chu-Hsiang Huang" w:date="2022-01-23T22:23:00Z">
        <w:r w:rsidRPr="00F17728">
          <w:rPr>
            <w:lang w:eastAsia="ko-KR"/>
          </w:rPr>
          <w:t>on FR1 serving cells</w:t>
        </w:r>
        <w:r>
          <w:rPr>
            <w:lang w:eastAsia="ko-KR"/>
          </w:rPr>
          <w:t xml:space="preserve"> </w:t>
        </w:r>
      </w:ins>
      <w:ins w:id="2080" w:author="Ato-MediaTek" w:date="2022-01-21T21:21:00Z">
        <w:r>
          <w:rPr>
            <w:lang w:eastAsia="ko-KR"/>
          </w:rPr>
          <w:t xml:space="preserve">when per-FR </w:t>
        </w:r>
      </w:ins>
      <w:ins w:id="2081" w:author="Ato-MediaTek" w:date="2022-01-21T21:22:00Z">
        <w:r>
          <w:rPr>
            <w:lang w:eastAsia="ko-KR"/>
          </w:rPr>
          <w:t xml:space="preserve">FR1 NCSG is configured to </w:t>
        </w:r>
        <w:r>
          <w:rPr>
            <w:lang w:val="en-US" w:eastAsia="ja-JP"/>
          </w:rPr>
          <w:t>[</w:t>
        </w:r>
        <w:r w:rsidRPr="009C5807">
          <w:rPr>
            <w:lang w:val="en-US" w:eastAsia="ja-JP"/>
          </w:rPr>
          <w:t>per-FR measurement gap</w:t>
        </w:r>
        <w:r>
          <w:rPr>
            <w:lang w:val="en-US" w:eastAsia="ja-JP"/>
          </w:rPr>
          <w:t>] capable UE</w:t>
        </w:r>
      </w:ins>
      <w:ins w:id="2082" w:author="Chu-Hsiang Huang" w:date="2022-01-20T17:47:00Z">
        <w:r>
          <w:rPr>
            <w:lang w:eastAsia="ko-KR"/>
          </w:rPr>
          <w:t>.</w:t>
        </w:r>
      </w:ins>
      <w:ins w:id="2083" w:author="Chu-Hsiang Huang" w:date="2022-01-20T17:59:00Z">
        <w:r>
          <w:rPr>
            <w:lang w:eastAsia="ko-KR"/>
          </w:rPr>
          <w:t xml:space="preserve"> </w:t>
        </w:r>
        <w:r w:rsidRPr="009C5807">
          <w:rPr>
            <w:lang w:val="en-US" w:eastAsia="ja-JP"/>
          </w:rPr>
          <w:t>In case that</w:t>
        </w:r>
        <w:r>
          <w:rPr>
            <w:lang w:val="en-US" w:eastAsia="ja-JP"/>
          </w:rPr>
          <w:t xml:space="preserve"> the</w:t>
        </w:r>
        <w:r w:rsidRPr="009C5807">
          <w:rPr>
            <w:lang w:val="en-US" w:eastAsia="ja-JP"/>
          </w:rPr>
          <w:t xml:space="preserve"> UE capable of </w:t>
        </w:r>
      </w:ins>
      <w:ins w:id="2084" w:author="Chu-Hsiang Huang" w:date="2022-01-20T18:00:00Z">
        <w:r>
          <w:rPr>
            <w:lang w:val="en-US" w:eastAsia="ja-JP"/>
          </w:rPr>
          <w:t>[</w:t>
        </w:r>
      </w:ins>
      <w:ins w:id="2085" w:author="Chu-Hsiang Huang" w:date="2022-01-20T17:59:00Z">
        <w:r w:rsidRPr="009C5807">
          <w:rPr>
            <w:lang w:val="en-US" w:eastAsia="ja-JP"/>
          </w:rPr>
          <w:t>per-FR measurement gap</w:t>
        </w:r>
      </w:ins>
      <w:ins w:id="2086" w:author="Chu-Hsiang Huang" w:date="2022-01-20T18:00:00Z">
        <w:r>
          <w:rPr>
            <w:lang w:val="en-US" w:eastAsia="ja-JP"/>
          </w:rPr>
          <w:t>]</w:t>
        </w:r>
      </w:ins>
      <w:ins w:id="2087" w:author="Chu-Hsiang Huang" w:date="2022-01-20T17:59:00Z">
        <w:r w:rsidRPr="009C5807">
          <w:rPr>
            <w:lang w:val="en-US" w:eastAsia="ja-JP"/>
          </w:rPr>
          <w:t xml:space="preserve"> is configured with per-FR</w:t>
        </w:r>
      </w:ins>
      <w:ins w:id="2088" w:author="Chu-Hsiang Huang" w:date="2022-01-20T18:00:00Z">
        <w:r>
          <w:rPr>
            <w:lang w:val="en-US" w:eastAsia="ja-JP"/>
          </w:rPr>
          <w:t xml:space="preserve"> </w:t>
        </w:r>
      </w:ins>
      <w:ins w:id="2089" w:author="Ato-MediaTek" w:date="2022-01-21T21:22:00Z">
        <w:r>
          <w:rPr>
            <w:lang w:val="en-US" w:eastAsia="ja-JP"/>
          </w:rPr>
          <w:t xml:space="preserve">FR2 </w:t>
        </w:r>
      </w:ins>
      <w:ins w:id="2090" w:author="Chu-Hsiang Huang" w:date="2022-01-20T18:00:00Z">
        <w:r>
          <w:rPr>
            <w:lang w:val="en-US" w:eastAsia="ja-JP"/>
          </w:rPr>
          <w:t>NCSG</w:t>
        </w:r>
      </w:ins>
      <w:ins w:id="2091" w:author="Chu-Hsiang Huang" w:date="2022-01-20T17:59:00Z">
        <w:r w:rsidRPr="009C5807">
          <w:rPr>
            <w:lang w:val="en-US" w:eastAsia="ja-JP"/>
          </w:rPr>
          <w:t xml:space="preserve">, </w:t>
        </w:r>
        <w:r w:rsidRPr="009C5807">
          <w:rPr>
            <w:lang w:eastAsia="ko-KR"/>
          </w:rPr>
          <w:t>number</w:t>
        </w:r>
        <w:r>
          <w:rPr>
            <w:lang w:eastAsia="ko-KR"/>
          </w:rPr>
          <w:t>s</w:t>
        </w:r>
        <w:r w:rsidRPr="009C5807">
          <w:rPr>
            <w:lang w:eastAsia="ko-KR"/>
          </w:rPr>
          <w:t xml:space="preserve"> of interrupted slot</w:t>
        </w:r>
        <w:r w:rsidRPr="009C5807">
          <w:rPr>
            <w:lang w:eastAsia="ja-JP"/>
          </w:rPr>
          <w:t>s</w:t>
        </w:r>
        <w:r w:rsidRPr="009C5807">
          <w:rPr>
            <w:lang w:eastAsia="ko-KR"/>
          </w:rPr>
          <w:t xml:space="preserve"> on </w:t>
        </w:r>
        <w:r w:rsidRPr="009C5807">
          <w:rPr>
            <w:lang w:eastAsia="ja-JP"/>
          </w:rPr>
          <w:t>FR2 serving cells</w:t>
        </w:r>
        <w:r w:rsidRPr="009C5807">
          <w:rPr>
            <w:lang w:eastAsia="ko-KR"/>
          </w:rPr>
          <w:t xml:space="preserve"> </w:t>
        </w:r>
        <w:r>
          <w:rPr>
            <w:lang w:eastAsia="ko-KR"/>
          </w:rPr>
          <w:t>are</w:t>
        </w:r>
        <w:r w:rsidRPr="009C5807">
          <w:rPr>
            <w:lang w:eastAsia="ko-KR"/>
          </w:rPr>
          <w:t xml:space="preserve"> listed in Table9.1.2</w:t>
        </w:r>
        <w:r>
          <w:rPr>
            <w:lang w:eastAsia="ko-KR"/>
          </w:rPr>
          <w:t>c</w:t>
        </w:r>
        <w:r w:rsidRPr="009C5807">
          <w:rPr>
            <w:lang w:eastAsia="ko-KR"/>
          </w:rPr>
          <w:t>-</w:t>
        </w:r>
        <w:r>
          <w:rPr>
            <w:lang w:eastAsia="ja-JP"/>
          </w:rPr>
          <w:t>2</w:t>
        </w:r>
        <w:r w:rsidRPr="009C5807">
          <w:rPr>
            <w:lang w:eastAsia="ja-JP"/>
          </w:rPr>
          <w:t>.</w:t>
        </w:r>
      </w:ins>
      <w:ins w:id="2092" w:author="Chu-Hsiang Huang" w:date="2022-01-20T17:47:00Z">
        <w:r>
          <w:rPr>
            <w:lang w:eastAsia="ko-KR"/>
          </w:rPr>
          <w:t xml:space="preserve"> The</w:t>
        </w:r>
      </w:ins>
      <w:ins w:id="2093" w:author="Chu-Hsiang Huang" w:date="2022-01-20T17:49:00Z">
        <w:r>
          <w:rPr>
            <w:lang w:eastAsia="ko-KR"/>
          </w:rPr>
          <w:t xml:space="preserve">re are two interruptions in </w:t>
        </w:r>
      </w:ins>
      <w:ins w:id="2094" w:author="Chu-Hsiang Huang" w:date="2022-01-20T17:52:00Z">
        <w:r>
          <w:rPr>
            <w:lang w:eastAsia="ko-KR"/>
          </w:rPr>
          <w:t xml:space="preserve">each </w:t>
        </w:r>
      </w:ins>
      <w:ins w:id="2095" w:author="Chu-Hsiang Huang" w:date="2022-01-20T17:49:00Z">
        <w:r>
          <w:rPr>
            <w:lang w:eastAsia="ko-KR"/>
          </w:rPr>
          <w:t>NCSG</w:t>
        </w:r>
      </w:ins>
      <w:ins w:id="2096" w:author="Chu-Hsiang Huang" w:date="2022-01-20T17:52:00Z">
        <w:r>
          <w:rPr>
            <w:lang w:eastAsia="ko-KR"/>
          </w:rPr>
          <w:t xml:space="preserve"> occasion</w:t>
        </w:r>
      </w:ins>
      <w:ins w:id="2097" w:author="Chu-Hsiang Huang" w:date="2022-01-20T17:49:00Z">
        <w:r>
          <w:rPr>
            <w:lang w:eastAsia="ko-KR"/>
          </w:rPr>
          <w:t>,</w:t>
        </w:r>
      </w:ins>
      <w:ins w:id="2098" w:author="Chu-Hsiang Huang" w:date="2022-01-20T17:50:00Z">
        <w:r>
          <w:rPr>
            <w:lang w:eastAsia="ko-KR"/>
          </w:rPr>
          <w:t xml:space="preserve"> </w:t>
        </w:r>
      </w:ins>
      <w:ins w:id="2099" w:author="Chu-Hsiang Huang" w:date="2022-01-20T18:26:00Z">
        <w:r>
          <w:rPr>
            <w:lang w:eastAsia="ko-KR"/>
          </w:rPr>
          <w:t>VIL1</w:t>
        </w:r>
      </w:ins>
      <w:ins w:id="2100" w:author="Chu-Hsiang Huang" w:date="2022-01-20T17:50:00Z">
        <w:r>
          <w:rPr>
            <w:lang w:eastAsia="ko-KR"/>
          </w:rPr>
          <w:t xml:space="preserve"> before ML and </w:t>
        </w:r>
      </w:ins>
      <w:ins w:id="2101" w:author="Chu-Hsiang Huang" w:date="2022-01-20T18:26:00Z">
        <w:r>
          <w:rPr>
            <w:lang w:eastAsia="ko-KR"/>
          </w:rPr>
          <w:t>VIL2</w:t>
        </w:r>
      </w:ins>
      <w:ins w:id="2102" w:author="Chu-Hsiang Huang" w:date="2022-01-20T17:50:00Z">
        <w:r>
          <w:rPr>
            <w:lang w:eastAsia="ko-KR"/>
          </w:rPr>
          <w:t xml:space="preserve"> after ML, </w:t>
        </w:r>
      </w:ins>
      <w:ins w:id="2103" w:author="Chu-Hsiang Huang" w:date="2022-01-20T17:51:00Z">
        <w:r>
          <w:rPr>
            <w:lang w:eastAsia="ko-KR"/>
          </w:rPr>
          <w:t xml:space="preserve">in NR standalone </w:t>
        </w:r>
      </w:ins>
      <w:ins w:id="2104" w:author="Chu-Hsiang Huang" w:date="2022-01-20T17:52:00Z">
        <w:r w:rsidRPr="009C5807">
          <w:rPr>
            <w:lang w:eastAsia="zh-CN"/>
          </w:rPr>
          <w:t>(with single carrier</w:t>
        </w:r>
        <w:del w:id="2105" w:author="Ato-MediaTek" w:date="2022-03-01T16:02:00Z">
          <w:r w:rsidRPr="009C5807" w:rsidDel="00DE5353">
            <w:rPr>
              <w:lang w:eastAsia="zh-CN"/>
            </w:rPr>
            <w:delText>,</w:delText>
          </w:r>
        </w:del>
      </w:ins>
      <w:ins w:id="2106" w:author="Ato-MediaTek" w:date="2022-03-01T16:02:00Z">
        <w:r>
          <w:rPr>
            <w:lang w:eastAsia="zh-CN"/>
          </w:rPr>
          <w:t xml:space="preserve"> or</w:t>
        </w:r>
      </w:ins>
      <w:ins w:id="2107" w:author="Chu-Hsiang Huang" w:date="2022-01-20T17:52:00Z">
        <w:r w:rsidRPr="009C5807">
          <w:rPr>
            <w:lang w:eastAsia="zh-CN"/>
          </w:rPr>
          <w:t xml:space="preserve"> NR CA)</w:t>
        </w:r>
      </w:ins>
      <w:ins w:id="2108" w:author="Chu-Hsiang Huang" w:date="2022-01-20T17:50:00Z">
        <w:r>
          <w:rPr>
            <w:lang w:eastAsia="ko-KR"/>
          </w:rPr>
          <w:t xml:space="preserve">. Each of them has number of interrupted slots captured in </w:t>
        </w:r>
      </w:ins>
      <w:ins w:id="2109" w:author="Chu-Hsiang Huang" w:date="2022-01-20T17:53:00Z">
        <w:r>
          <w:rPr>
            <w:lang w:eastAsia="ko-KR"/>
          </w:rPr>
          <w:t>Table 9.1.2c-1</w:t>
        </w:r>
      </w:ins>
      <w:ins w:id="2110" w:author="Chu-Hsiang Huang" w:date="2022-01-20T18:01:00Z">
        <w:r>
          <w:rPr>
            <w:lang w:eastAsia="ko-KR"/>
          </w:rPr>
          <w:t xml:space="preserve"> and </w:t>
        </w:r>
        <w:r w:rsidRPr="009C5807">
          <w:rPr>
            <w:lang w:eastAsia="ko-KR"/>
          </w:rPr>
          <w:t>Table9.1.2</w:t>
        </w:r>
        <w:r>
          <w:rPr>
            <w:lang w:eastAsia="ko-KR"/>
          </w:rPr>
          <w:t>c</w:t>
        </w:r>
        <w:r w:rsidRPr="009C5807">
          <w:rPr>
            <w:lang w:eastAsia="ko-KR"/>
          </w:rPr>
          <w:t>-</w:t>
        </w:r>
        <w:r>
          <w:rPr>
            <w:lang w:eastAsia="ja-JP"/>
          </w:rPr>
          <w:t>2</w:t>
        </w:r>
      </w:ins>
      <w:ins w:id="2111" w:author="Chu-Hsiang Huang" w:date="2022-01-20T17:53:00Z">
        <w:r>
          <w:rPr>
            <w:lang w:eastAsia="ko-KR"/>
          </w:rPr>
          <w:t>.</w:t>
        </w:r>
      </w:ins>
    </w:p>
    <w:p w14:paraId="1F11B216" w14:textId="77777777" w:rsidR="003F5F3D" w:rsidRPr="009C5807" w:rsidDel="00A2196E" w:rsidRDefault="003F5F3D" w:rsidP="003F5F3D">
      <w:pPr>
        <w:pStyle w:val="TH"/>
        <w:rPr>
          <w:ins w:id="2112" w:author="Intel - Huang Rui" w:date="2022-01-10T11:21:00Z"/>
          <w:del w:id="2113" w:author="Ato-MediaTek" w:date="2022-01-21T21:24:00Z"/>
          <w:rFonts w:eastAsia="MS Mincho"/>
          <w:lang w:val="en-US" w:eastAsia="ja-JP"/>
        </w:rPr>
      </w:pPr>
      <w:ins w:id="2114" w:author="Intel - Huang Rui" w:date="2022-01-10T11:21:00Z">
        <w:r w:rsidRPr="009C5807">
          <w:rPr>
            <w:snapToGrid w:val="0"/>
          </w:rPr>
          <w:lastRenderedPageBreak/>
          <w:t xml:space="preserve">Table </w:t>
        </w:r>
        <w:r w:rsidRPr="009C5807">
          <w:rPr>
            <w:snapToGrid w:val="0"/>
            <w:lang w:eastAsia="ko-KR"/>
          </w:rPr>
          <w:t>9.1.2</w:t>
        </w:r>
      </w:ins>
      <w:ins w:id="2115" w:author="Intel - Huang Rui" w:date="2022-01-10T11:37:00Z">
        <w:r>
          <w:rPr>
            <w:snapToGrid w:val="0"/>
            <w:lang w:eastAsia="ko-KR"/>
          </w:rPr>
          <w:t>c</w:t>
        </w:r>
      </w:ins>
      <w:ins w:id="2116" w:author="Intel - Huang Rui" w:date="2022-01-10T11:21:00Z">
        <w:r w:rsidRPr="009C5807">
          <w:rPr>
            <w:snapToGrid w:val="0"/>
          </w:rPr>
          <w:t>-</w:t>
        </w:r>
      </w:ins>
      <w:ins w:id="2117" w:author="Intel - Huang Rui" w:date="2022-01-10T11:37:00Z">
        <w:r>
          <w:rPr>
            <w:snapToGrid w:val="0"/>
            <w:lang w:eastAsia="ko-KR"/>
          </w:rPr>
          <w:t>1</w:t>
        </w:r>
      </w:ins>
      <w:ins w:id="2118" w:author="Intel - Huang Rui" w:date="2022-01-10T11:21:00Z">
        <w:r w:rsidRPr="009C5807">
          <w:rPr>
            <w:snapToGrid w:val="0"/>
          </w:rPr>
          <w:t xml:space="preserve">: </w:t>
        </w:r>
      </w:ins>
      <w:ins w:id="2119" w:author="Chu-Hsiang Huang" w:date="2022-01-20T17:56:00Z">
        <w:r>
          <w:rPr>
            <w:lang w:val="en-US" w:eastAsia="ko-KR"/>
          </w:rPr>
          <w:t>N</w:t>
        </w:r>
      </w:ins>
      <w:ins w:id="2120" w:author="Intel - Huang Rui" w:date="2022-01-10T11:21:00Z">
        <w:r w:rsidRPr="009C5807">
          <w:rPr>
            <w:lang w:val="en-US" w:eastAsia="ko-KR"/>
          </w:rPr>
          <w:t>umber of interrupted slot</w:t>
        </w:r>
        <w:r w:rsidRPr="009C5807">
          <w:rPr>
            <w:rFonts w:eastAsia="MS Mincho"/>
            <w:lang w:val="en-US" w:eastAsia="ja-JP"/>
          </w:rPr>
          <w:t>s</w:t>
        </w:r>
        <w:r w:rsidRPr="009C5807">
          <w:rPr>
            <w:lang w:val="en-US" w:eastAsia="ko-KR"/>
          </w:rPr>
          <w:t xml:space="preserve"> on all serving cells </w:t>
        </w:r>
      </w:ins>
      <w:ins w:id="2121" w:author="Intel - Huang Rui" w:date="2022-01-24T18:48:00Z">
        <w:r w:rsidRPr="009C5807">
          <w:rPr>
            <w:rFonts w:eastAsia="MS Mincho"/>
            <w:snapToGrid w:val="0"/>
            <w:lang w:eastAsia="ja-JP"/>
          </w:rPr>
          <w:t xml:space="preserve">for </w:t>
        </w:r>
        <w:r>
          <w:rPr>
            <w:rFonts w:eastAsia="MS Mincho"/>
            <w:snapToGrid w:val="0"/>
            <w:lang w:eastAsia="ja-JP"/>
          </w:rPr>
          <w:t>per-UE</w:t>
        </w:r>
        <w:r w:rsidRPr="009C5807">
          <w:rPr>
            <w:lang w:val="en-US" w:eastAsia="ko-KR"/>
          </w:rPr>
          <w:t xml:space="preserve"> </w:t>
        </w:r>
        <w:r>
          <w:rPr>
            <w:lang w:val="en-US" w:eastAsia="ko-KR"/>
          </w:rPr>
          <w:t xml:space="preserve">NCSG or </w:t>
        </w:r>
      </w:ins>
      <w:ins w:id="2122" w:author="Intel - Huang Rui" w:date="2022-01-24T18:49:00Z">
        <w:r>
          <w:rPr>
            <w:lang w:val="en-US" w:eastAsia="ko-KR"/>
          </w:rPr>
          <w:t xml:space="preserve">FR1 serving cells for FR1 NCSG </w:t>
        </w:r>
      </w:ins>
      <w:ins w:id="2123" w:author="Intel - Huang Rui" w:date="2022-01-10T11:21:00Z">
        <w:r w:rsidRPr="009C5807">
          <w:rPr>
            <w:lang w:val="en-US" w:eastAsia="ko-KR"/>
          </w:rPr>
          <w:t xml:space="preserve">during </w:t>
        </w:r>
      </w:ins>
      <w:ins w:id="2124" w:author="Qiming Li" w:date="2022-01-21T12:00:00Z">
        <w:r>
          <w:rPr>
            <w:lang w:val="en-US" w:eastAsia="ko-KR"/>
          </w:rPr>
          <w:t>each VIL</w:t>
        </w:r>
      </w:ins>
      <w:ins w:id="2125" w:author="Intel - Huang Rui" w:date="2022-01-10T11:21:00Z">
        <w:r w:rsidRPr="009C5807">
          <w:rPr>
            <w:lang w:eastAsia="zh-CN"/>
          </w:rPr>
          <w:t xml:space="preserve"> </w:t>
        </w:r>
      </w:ins>
      <w:ins w:id="2126" w:author="Intel - Huang Rui" w:date="2022-01-24T18:50:00Z">
        <w:r>
          <w:rPr>
            <w:lang w:eastAsia="zh-CN"/>
          </w:rPr>
          <w:t>in</w:t>
        </w:r>
      </w:ins>
      <w:ins w:id="2127" w:author="Ato-MediaTek" w:date="2022-01-21T21:27:00Z">
        <w:r w:rsidRPr="00A2196E">
          <w:rPr>
            <w:lang w:eastAsia="zh-CN"/>
          </w:rPr>
          <w:t xml:space="preserve"> NR standalone operation (with single carrier, NR CA)</w:t>
        </w:r>
        <w:r>
          <w:rPr>
            <w:lang w:eastAsia="zh-CN"/>
          </w:rPr>
          <w:t xml:space="preserve"> </w:t>
        </w:r>
      </w:ins>
      <w:ins w:id="2128" w:author="Ato-MediaTek" w:date="2022-01-18T16:33:00Z">
        <w:r>
          <w:rPr>
            <w:rFonts w:eastAsia="MS Mincho"/>
            <w:snapToGrid w:val="0"/>
            <w:lang w:eastAsia="ja-JP"/>
          </w:rPr>
          <w:t xml:space="preserve"> </w:t>
        </w:r>
      </w:ins>
    </w:p>
    <w:p w14:paraId="04E9C0ED" w14:textId="77777777" w:rsidR="003F5F3D" w:rsidRPr="00DC2F1E" w:rsidRDefault="003F5F3D" w:rsidP="003F5F3D">
      <w:pPr>
        <w:pStyle w:val="TH"/>
        <w:rPr>
          <w:ins w:id="2129" w:author="Intel - Huang Rui" w:date="2022-01-10T11:21: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088"/>
        <w:gridCol w:w="2889"/>
        <w:gridCol w:w="3221"/>
      </w:tblGrid>
      <w:tr w:rsidR="003F5F3D" w:rsidRPr="00645E46" w:rsidDel="0014774E" w14:paraId="51595A69" w14:textId="77777777" w:rsidTr="00324516">
        <w:trPr>
          <w:trHeight w:val="252"/>
          <w:jc w:val="center"/>
          <w:ins w:id="2130" w:author="Intel - Huang Rui" w:date="2022-01-10T11:51:00Z"/>
          <w:del w:id="2131" w:author="Intel - Huang Rui(R4#102e)" w:date="2022-02-24T12:28:00Z"/>
        </w:trPr>
        <w:tc>
          <w:tcPr>
            <w:tcW w:w="657" w:type="dxa"/>
            <w:tcBorders>
              <w:bottom w:val="nil"/>
            </w:tcBorders>
            <w:shd w:val="clear" w:color="auto" w:fill="auto"/>
          </w:tcPr>
          <w:p w14:paraId="169AE9CA" w14:textId="77777777" w:rsidR="003F5F3D" w:rsidRPr="00645E46" w:rsidDel="0014774E" w:rsidRDefault="003F5F3D" w:rsidP="00324516">
            <w:pPr>
              <w:pStyle w:val="TAH"/>
              <w:rPr>
                <w:ins w:id="2132" w:author="Intel - Huang Rui" w:date="2022-01-10T11:51:00Z"/>
                <w:del w:id="2133" w:author="Intel - Huang Rui(R4#102e)" w:date="2022-02-24T12:28:00Z"/>
              </w:rPr>
            </w:pPr>
            <w:ins w:id="2134" w:author="Intel - Huang Rui" w:date="2022-01-10T11:51:00Z">
              <w:del w:id="2135" w:author="Intel - Huang Rui(R4#102e)" w:date="2022-02-24T12:28:00Z">
                <w:r w:rsidRPr="00645E46" w:rsidDel="0014774E">
                  <w:rPr>
                    <w:lang w:eastAsia="ko-KR"/>
                  </w:rPr>
                  <w:delText xml:space="preserve">NR </w:delText>
                </w:r>
              </w:del>
            </w:ins>
          </w:p>
        </w:tc>
        <w:tc>
          <w:tcPr>
            <w:tcW w:w="9198" w:type="dxa"/>
            <w:gridSpan w:val="3"/>
          </w:tcPr>
          <w:p w14:paraId="5007ABDF" w14:textId="77777777" w:rsidR="003F5F3D" w:rsidRPr="00645E46" w:rsidDel="0014774E" w:rsidRDefault="003F5F3D" w:rsidP="00324516">
            <w:pPr>
              <w:pStyle w:val="TAH"/>
              <w:rPr>
                <w:ins w:id="2136" w:author="Intel - Huang Rui" w:date="2022-01-10T11:51:00Z"/>
                <w:del w:id="2137" w:author="Intel - Huang Rui(R4#102e)" w:date="2022-02-24T12:28:00Z"/>
                <w:lang w:eastAsia="ko-KR"/>
              </w:rPr>
            </w:pPr>
            <w:ins w:id="2138" w:author="Chu-Hsiang Huang" w:date="2022-01-20T17:56:00Z">
              <w:del w:id="2139" w:author="Intel - Huang Rui(R4#102e)" w:date="2022-02-24T12:28:00Z">
                <w:r w:rsidDel="0014774E">
                  <w:rPr>
                    <w:lang w:eastAsia="ko-KR"/>
                  </w:rPr>
                  <w:delText>N</w:delText>
                </w:r>
              </w:del>
            </w:ins>
            <w:ins w:id="2140" w:author="Intel - Huang Rui" w:date="2022-01-10T11:51:00Z">
              <w:del w:id="2141" w:author="Intel - Huang Rui(R4#102e)" w:date="2022-02-24T12:28:00Z">
                <w:r w:rsidRPr="00645E46" w:rsidDel="0014774E">
                  <w:rPr>
                    <w:lang w:eastAsia="ko-KR"/>
                  </w:rPr>
                  <w:delText>umber of interrupted slot</w:delText>
                </w:r>
                <w:r w:rsidRPr="00B84E6C" w:rsidDel="0014774E">
                  <w:rPr>
                    <w:rFonts w:eastAsia="MS Mincho"/>
                    <w:lang w:eastAsia="ja-JP"/>
                  </w:rPr>
                  <w:delText>s</w:delText>
                </w:r>
                <w:r w:rsidRPr="00645E46" w:rsidDel="0014774E">
                  <w:rPr>
                    <w:lang w:eastAsia="ko-KR"/>
                  </w:rPr>
                  <w:delText xml:space="preserve"> on serving cells</w:delText>
                </w:r>
              </w:del>
            </w:ins>
          </w:p>
        </w:tc>
      </w:tr>
      <w:tr w:rsidR="003F5F3D" w:rsidRPr="00645E46" w:rsidDel="0014774E" w14:paraId="568EF981" w14:textId="77777777" w:rsidTr="00324516">
        <w:trPr>
          <w:jc w:val="center"/>
          <w:ins w:id="2142" w:author="Intel - Huang Rui" w:date="2022-01-10T11:51:00Z"/>
          <w:del w:id="2143" w:author="Intel - Huang Rui(R4#102e)" w:date="2022-02-24T12:28:00Z"/>
        </w:trPr>
        <w:tc>
          <w:tcPr>
            <w:tcW w:w="657" w:type="dxa"/>
            <w:tcBorders>
              <w:top w:val="nil"/>
              <w:bottom w:val="nil"/>
            </w:tcBorders>
            <w:shd w:val="clear" w:color="auto" w:fill="auto"/>
          </w:tcPr>
          <w:p w14:paraId="6BEE4429" w14:textId="77777777" w:rsidR="003F5F3D" w:rsidRPr="00645E46" w:rsidDel="0014774E" w:rsidRDefault="003F5F3D" w:rsidP="00324516">
            <w:pPr>
              <w:pStyle w:val="TAH"/>
              <w:rPr>
                <w:ins w:id="2144" w:author="Intel - Huang Rui" w:date="2022-01-10T11:51:00Z"/>
                <w:del w:id="2145" w:author="Intel - Huang Rui(R4#102e)" w:date="2022-02-24T12:28:00Z"/>
                <w:lang w:eastAsia="ko-KR"/>
              </w:rPr>
            </w:pPr>
            <w:ins w:id="2146" w:author="Intel - Huang Rui" w:date="2022-01-10T11:51:00Z">
              <w:del w:id="2147" w:author="Intel - Huang Rui(R4#102e)" w:date="2022-02-24T12:28:00Z">
                <w:r w:rsidRPr="00645E46" w:rsidDel="0014774E">
                  <w:rPr>
                    <w:lang w:eastAsia="ko-KR"/>
                  </w:rPr>
                  <w:delText>SCS</w:delText>
                </w:r>
              </w:del>
            </w:ins>
          </w:p>
        </w:tc>
        <w:tc>
          <w:tcPr>
            <w:tcW w:w="3088" w:type="dxa"/>
          </w:tcPr>
          <w:p w14:paraId="2EB9C6D1" w14:textId="77777777" w:rsidR="003F5F3D" w:rsidRPr="00645E46" w:rsidDel="0014774E" w:rsidRDefault="003F5F3D" w:rsidP="00324516">
            <w:pPr>
              <w:pStyle w:val="TAH"/>
              <w:rPr>
                <w:ins w:id="2148" w:author="Intel - Huang Rui" w:date="2022-01-10T11:51:00Z"/>
                <w:del w:id="2149" w:author="Intel - Huang Rui(R4#102e)" w:date="2022-02-24T12:28:00Z"/>
                <w:lang w:eastAsia="ko-KR"/>
              </w:rPr>
            </w:pPr>
            <w:ins w:id="2150" w:author="Intel - Huang Rui" w:date="2022-01-10T11:51:00Z">
              <w:del w:id="2151" w:author="Intel - Huang Rui(R4#102e)" w:date="2022-02-24T12:28:00Z">
                <w:r w:rsidRPr="00645E46" w:rsidDel="0014774E">
                  <w:rPr>
                    <w:lang w:eastAsia="ko-KR"/>
                  </w:rPr>
                  <w:delText>When MG timing advance of 0ms is applied</w:delText>
                </w:r>
              </w:del>
            </w:ins>
          </w:p>
        </w:tc>
        <w:tc>
          <w:tcPr>
            <w:tcW w:w="2889" w:type="dxa"/>
          </w:tcPr>
          <w:p w14:paraId="280D0563" w14:textId="77777777" w:rsidR="003F5F3D" w:rsidRPr="00645E46" w:rsidDel="0014774E" w:rsidRDefault="003F5F3D" w:rsidP="00324516">
            <w:pPr>
              <w:pStyle w:val="TAH"/>
              <w:rPr>
                <w:ins w:id="2152" w:author="Qiming Li" w:date="2022-01-21T12:00:00Z"/>
                <w:del w:id="2153" w:author="Intel - Huang Rui(R4#102e)" w:date="2022-02-24T12:28:00Z"/>
                <w:lang w:eastAsia="ko-KR"/>
              </w:rPr>
            </w:pPr>
            <w:ins w:id="2154" w:author="Intel - Huang Rui" w:date="2022-01-21T18:13:00Z">
              <w:del w:id="2155" w:author="Intel - Huang Rui(R4#102e)" w:date="2022-02-24T12:28:00Z">
                <w:r w:rsidDel="0014774E">
                  <w:rPr>
                    <w:lang w:eastAsia="ko-KR"/>
                  </w:rPr>
                  <w:delText>[</w:delText>
                </w:r>
              </w:del>
            </w:ins>
            <w:ins w:id="2156" w:author="Qiming Li" w:date="2022-01-21T12:01:00Z">
              <w:del w:id="2157" w:author="Intel - Huang Rui(R4#102e)" w:date="2022-02-24T12:28:00Z">
                <w:r w:rsidRPr="00645E46" w:rsidDel="0014774E">
                  <w:rPr>
                    <w:lang w:eastAsia="ko-KR"/>
                  </w:rPr>
                  <w:delText>When MG timing advance of 0</w:delText>
                </w:r>
              </w:del>
            </w:ins>
            <w:ins w:id="2158" w:author="Qiming Li" w:date="2022-01-21T12:03:00Z">
              <w:del w:id="2159" w:author="Intel - Huang Rui(R4#102e)" w:date="2022-02-24T12:28:00Z">
                <w:r w:rsidDel="0014774E">
                  <w:rPr>
                    <w:lang w:eastAsia="ko-KR"/>
                  </w:rPr>
                  <w:delText xml:space="preserve">.25 </w:delText>
                </w:r>
              </w:del>
            </w:ins>
            <w:ins w:id="2160" w:author="Qiming Li" w:date="2022-01-21T12:01:00Z">
              <w:del w:id="2161" w:author="Intel - Huang Rui(R4#102e)" w:date="2022-02-24T12:28:00Z">
                <w:r w:rsidRPr="00645E46" w:rsidDel="0014774E">
                  <w:rPr>
                    <w:lang w:eastAsia="ko-KR"/>
                  </w:rPr>
                  <w:delText>ms is applied</w:delText>
                </w:r>
              </w:del>
            </w:ins>
            <w:ins w:id="2162" w:author="Intel - Huang Rui" w:date="2022-01-21T18:13:00Z">
              <w:del w:id="2163" w:author="Intel - Huang Rui(R4#102e)" w:date="2022-02-24T12:28:00Z">
                <w:r w:rsidDel="0014774E">
                  <w:rPr>
                    <w:lang w:eastAsia="ko-KR"/>
                  </w:rPr>
                  <w:delText>]</w:delText>
                </w:r>
              </w:del>
            </w:ins>
          </w:p>
        </w:tc>
        <w:tc>
          <w:tcPr>
            <w:tcW w:w="3221" w:type="dxa"/>
          </w:tcPr>
          <w:p w14:paraId="1694690E" w14:textId="77777777" w:rsidR="003F5F3D" w:rsidRPr="00645E46" w:rsidDel="0014774E" w:rsidRDefault="003F5F3D" w:rsidP="00324516">
            <w:pPr>
              <w:pStyle w:val="TAH"/>
              <w:rPr>
                <w:ins w:id="2164" w:author="Intel - Huang Rui" w:date="2022-01-10T11:51:00Z"/>
                <w:del w:id="2165" w:author="Intel - Huang Rui(R4#102e)" w:date="2022-02-24T12:28:00Z"/>
                <w:lang w:eastAsia="ko-KR"/>
              </w:rPr>
            </w:pPr>
            <w:ins w:id="2166" w:author="Intel - Huang Rui" w:date="2022-01-10T11:51:00Z">
              <w:del w:id="2167" w:author="Intel - Huang Rui(R4#102e)" w:date="2022-02-24T12:28:00Z">
                <w:r w:rsidRPr="00645E46" w:rsidDel="0014774E">
                  <w:rPr>
                    <w:lang w:eastAsia="ko-KR"/>
                  </w:rPr>
                  <w:delText>When MG timing advance of 0.5ms is applied</w:delText>
                </w:r>
              </w:del>
            </w:ins>
          </w:p>
        </w:tc>
      </w:tr>
      <w:tr w:rsidR="003F5F3D" w:rsidRPr="00645E46" w:rsidDel="0014774E" w14:paraId="334F0B7A" w14:textId="77777777" w:rsidTr="00324516">
        <w:trPr>
          <w:jc w:val="center"/>
          <w:ins w:id="2168" w:author="Intel - Huang Rui" w:date="2022-01-10T11:51:00Z"/>
          <w:del w:id="2169" w:author="Intel - Huang Rui(R4#102e)" w:date="2022-02-24T12:28:00Z"/>
        </w:trPr>
        <w:tc>
          <w:tcPr>
            <w:tcW w:w="657" w:type="dxa"/>
            <w:tcBorders>
              <w:top w:val="nil"/>
            </w:tcBorders>
            <w:shd w:val="clear" w:color="auto" w:fill="auto"/>
          </w:tcPr>
          <w:p w14:paraId="4606A547" w14:textId="77777777" w:rsidR="003F5F3D" w:rsidRPr="00645E46" w:rsidDel="0014774E" w:rsidRDefault="003F5F3D" w:rsidP="00324516">
            <w:pPr>
              <w:pStyle w:val="TAH"/>
              <w:rPr>
                <w:ins w:id="2170" w:author="Intel - Huang Rui" w:date="2022-01-10T11:51:00Z"/>
                <w:del w:id="2171" w:author="Intel - Huang Rui(R4#102e)" w:date="2022-02-24T12:28:00Z"/>
              </w:rPr>
            </w:pPr>
            <w:ins w:id="2172" w:author="Intel - Huang Rui" w:date="2022-01-10T11:51:00Z">
              <w:del w:id="2173" w:author="Intel - Huang Rui(R4#102e)" w:date="2022-02-24T12:28:00Z">
                <w:r w:rsidRPr="00645E46" w:rsidDel="0014774E">
                  <w:delText>(kHz)</w:delText>
                </w:r>
              </w:del>
            </w:ins>
          </w:p>
        </w:tc>
        <w:tc>
          <w:tcPr>
            <w:tcW w:w="3088" w:type="dxa"/>
          </w:tcPr>
          <w:p w14:paraId="07FF5F5A" w14:textId="77777777" w:rsidR="003F5F3D" w:rsidRPr="008137E3" w:rsidDel="0014774E" w:rsidRDefault="003F5F3D" w:rsidP="00324516">
            <w:pPr>
              <w:pStyle w:val="TAH"/>
              <w:rPr>
                <w:ins w:id="2174" w:author="Intel - Huang Rui" w:date="2022-01-10T11:51:00Z"/>
                <w:del w:id="2175" w:author="Intel - Huang Rui(R4#102e)" w:date="2022-02-24T12:28:00Z"/>
                <w:lang w:eastAsia="ko-KR"/>
              </w:rPr>
            </w:pPr>
            <w:ins w:id="2176" w:author="Ato-MediaTek" w:date="2022-01-18T16:25:00Z">
              <w:del w:id="2177" w:author="Intel - Huang Rui(R4#102e)" w:date="2022-02-24T12:28:00Z">
                <w:r w:rsidRPr="00B27D85" w:rsidDel="0014774E">
                  <w:delText>VIL</w:delText>
                </w:r>
              </w:del>
            </w:ins>
            <w:ins w:id="2178" w:author="Intel - Huang Rui" w:date="2022-01-10T11:51:00Z">
              <w:del w:id="2179" w:author="Intel - Huang Rui(R4#102e)" w:date="2022-02-24T12:28:00Z">
                <w:r w:rsidRPr="00B27D85" w:rsidDel="0014774E">
                  <w:delText>=</w:delText>
                </w:r>
              </w:del>
            </w:ins>
            <w:ins w:id="2180" w:author="Ato-MediaTek" w:date="2022-01-18T16:25:00Z">
              <w:del w:id="2181" w:author="Intel - Huang Rui(R4#102e)" w:date="2022-02-24T12:28:00Z">
                <w:r w:rsidRPr="00B27D85" w:rsidDel="0014774E">
                  <w:delText>1</w:delText>
                </w:r>
              </w:del>
            </w:ins>
            <w:ins w:id="2182" w:author="Intel - Huang Rui" w:date="2022-01-10T11:51:00Z">
              <w:del w:id="2183" w:author="Intel - Huang Rui(R4#102e)" w:date="2022-02-24T12:28:00Z">
                <w:r w:rsidRPr="00B27D85" w:rsidDel="0014774E">
                  <w:delText>ms</w:delText>
                </w:r>
              </w:del>
            </w:ins>
          </w:p>
        </w:tc>
        <w:tc>
          <w:tcPr>
            <w:tcW w:w="2889" w:type="dxa"/>
          </w:tcPr>
          <w:p w14:paraId="6AF9A8E7" w14:textId="77777777" w:rsidR="003F5F3D" w:rsidRPr="00B27D85" w:rsidDel="0014774E" w:rsidRDefault="003F5F3D" w:rsidP="00324516">
            <w:pPr>
              <w:pStyle w:val="TAH"/>
              <w:rPr>
                <w:ins w:id="2184" w:author="Qiming Li" w:date="2022-01-21T12:00:00Z"/>
                <w:del w:id="2185" w:author="Intel - Huang Rui(R4#102e)" w:date="2022-02-24T12:28:00Z"/>
              </w:rPr>
            </w:pPr>
            <w:ins w:id="2186" w:author="Qiming Li" w:date="2022-01-21T12:03:00Z">
              <w:del w:id="2187" w:author="Intel - Huang Rui(R4#102e)" w:date="2022-02-24T12:28:00Z">
                <w:r w:rsidRPr="00B27D85" w:rsidDel="0014774E">
                  <w:delText>VIL=1ms</w:delText>
                </w:r>
              </w:del>
            </w:ins>
          </w:p>
        </w:tc>
        <w:tc>
          <w:tcPr>
            <w:tcW w:w="3221" w:type="dxa"/>
          </w:tcPr>
          <w:p w14:paraId="06D1A261" w14:textId="77777777" w:rsidR="003F5F3D" w:rsidRPr="008137E3" w:rsidDel="0014774E" w:rsidRDefault="003F5F3D" w:rsidP="00324516">
            <w:pPr>
              <w:pStyle w:val="TAH"/>
              <w:rPr>
                <w:ins w:id="2188" w:author="Intel - Huang Rui" w:date="2022-01-10T11:51:00Z"/>
                <w:del w:id="2189" w:author="Intel - Huang Rui(R4#102e)" w:date="2022-02-24T12:28:00Z"/>
                <w:lang w:eastAsia="ko-KR"/>
              </w:rPr>
            </w:pPr>
            <w:ins w:id="2190" w:author="Ato-MediaTek" w:date="2022-01-18T16:25:00Z">
              <w:del w:id="2191" w:author="Intel - Huang Rui(R4#102e)" w:date="2022-02-24T12:28:00Z">
                <w:r w:rsidRPr="00B27D85" w:rsidDel="0014774E">
                  <w:delText>VIL</w:delText>
                </w:r>
              </w:del>
            </w:ins>
            <w:ins w:id="2192" w:author="Intel - Huang Rui" w:date="2022-01-10T11:51:00Z">
              <w:del w:id="2193" w:author="Intel - Huang Rui(R4#102e)" w:date="2022-02-24T12:28:00Z">
                <w:r w:rsidRPr="00B27D85" w:rsidDel="0014774E">
                  <w:delText>=</w:delText>
                </w:r>
              </w:del>
            </w:ins>
            <w:ins w:id="2194" w:author="Ato-MediaTek" w:date="2022-01-18T16:25:00Z">
              <w:del w:id="2195" w:author="Intel - Huang Rui(R4#102e)" w:date="2022-02-24T12:28:00Z">
                <w:r w:rsidRPr="00B27D85" w:rsidDel="0014774E">
                  <w:delText>1</w:delText>
                </w:r>
              </w:del>
            </w:ins>
            <w:ins w:id="2196" w:author="Intel - Huang Rui" w:date="2022-01-10T11:51:00Z">
              <w:del w:id="2197" w:author="Intel - Huang Rui(R4#102e)" w:date="2022-02-24T12:28:00Z">
                <w:r w:rsidRPr="00B27D85" w:rsidDel="0014774E">
                  <w:delText>ms</w:delText>
                </w:r>
              </w:del>
            </w:ins>
          </w:p>
        </w:tc>
      </w:tr>
      <w:tr w:rsidR="003F5F3D" w:rsidRPr="00645E46" w:rsidDel="0014774E" w14:paraId="5C02764B" w14:textId="77777777" w:rsidTr="00324516">
        <w:trPr>
          <w:jc w:val="center"/>
          <w:ins w:id="2198" w:author="Intel - Huang Rui" w:date="2022-01-10T11:51:00Z"/>
          <w:del w:id="2199" w:author="Intel - Huang Rui(R4#102e)" w:date="2022-02-24T12:28:00Z"/>
        </w:trPr>
        <w:tc>
          <w:tcPr>
            <w:tcW w:w="657" w:type="dxa"/>
            <w:shd w:val="clear" w:color="auto" w:fill="auto"/>
          </w:tcPr>
          <w:p w14:paraId="7A780F8C" w14:textId="77777777" w:rsidR="003F5F3D" w:rsidRPr="00645E46" w:rsidDel="0014774E" w:rsidRDefault="003F5F3D" w:rsidP="00324516">
            <w:pPr>
              <w:pStyle w:val="TAC"/>
              <w:rPr>
                <w:ins w:id="2200" w:author="Intel - Huang Rui" w:date="2022-01-10T11:51:00Z"/>
                <w:del w:id="2201" w:author="Intel - Huang Rui(R4#102e)" w:date="2022-02-24T12:28:00Z"/>
              </w:rPr>
            </w:pPr>
            <w:ins w:id="2202" w:author="Intel - Huang Rui" w:date="2022-01-10T11:51:00Z">
              <w:del w:id="2203" w:author="Intel - Huang Rui(R4#102e)" w:date="2022-02-24T12:28:00Z">
                <w:r w:rsidRPr="00645E46" w:rsidDel="0014774E">
                  <w:delText>15</w:delText>
                </w:r>
              </w:del>
            </w:ins>
          </w:p>
        </w:tc>
        <w:tc>
          <w:tcPr>
            <w:tcW w:w="3088" w:type="dxa"/>
          </w:tcPr>
          <w:p w14:paraId="6AF971F5" w14:textId="77777777" w:rsidR="003F5F3D" w:rsidRPr="00645E46" w:rsidDel="0014774E" w:rsidRDefault="003F5F3D" w:rsidP="00324516">
            <w:pPr>
              <w:pStyle w:val="TAC"/>
              <w:rPr>
                <w:ins w:id="2204" w:author="Intel - Huang Rui" w:date="2022-01-10T11:51:00Z"/>
                <w:del w:id="2205" w:author="Intel - Huang Rui(R4#102e)" w:date="2022-02-24T12:28:00Z"/>
                <w:lang w:eastAsia="ko-KR"/>
              </w:rPr>
            </w:pPr>
            <w:ins w:id="2206" w:author="Intel - Huang Rui" w:date="2022-01-20T19:58:00Z">
              <w:del w:id="2207" w:author="Intel - Huang Rui(R4#102e)" w:date="2022-02-24T12:28:00Z">
                <w:r w:rsidDel="0014774E">
                  <w:rPr>
                    <w:lang w:eastAsia="ko-KR"/>
                  </w:rPr>
                  <w:delText>1</w:delText>
                </w:r>
              </w:del>
            </w:ins>
          </w:p>
        </w:tc>
        <w:tc>
          <w:tcPr>
            <w:tcW w:w="2889" w:type="dxa"/>
          </w:tcPr>
          <w:p w14:paraId="7E95A6D5" w14:textId="77777777" w:rsidR="003F5F3D" w:rsidDel="0014774E" w:rsidRDefault="003F5F3D" w:rsidP="00324516">
            <w:pPr>
              <w:pStyle w:val="TAC"/>
              <w:rPr>
                <w:ins w:id="2208" w:author="Qiming Li" w:date="2022-01-21T12:00:00Z"/>
                <w:del w:id="2209" w:author="Intel - Huang Rui(R4#102e)" w:date="2022-02-24T12:28:00Z"/>
                <w:lang w:eastAsia="ko-KR"/>
              </w:rPr>
            </w:pPr>
            <w:ins w:id="2210" w:author="Qiming Li" w:date="2022-01-21T12:03:00Z">
              <w:del w:id="2211" w:author="Intel - Huang Rui(R4#102e)" w:date="2022-02-24T12:28:00Z">
                <w:r w:rsidDel="0014774E">
                  <w:rPr>
                    <w:lang w:eastAsia="ko-KR"/>
                  </w:rPr>
                  <w:delText>2</w:delText>
                </w:r>
              </w:del>
            </w:ins>
          </w:p>
        </w:tc>
        <w:tc>
          <w:tcPr>
            <w:tcW w:w="3221" w:type="dxa"/>
          </w:tcPr>
          <w:p w14:paraId="4E2E29B2" w14:textId="77777777" w:rsidR="003F5F3D" w:rsidRPr="00645E46" w:rsidDel="0014774E" w:rsidRDefault="003F5F3D" w:rsidP="00324516">
            <w:pPr>
              <w:pStyle w:val="TAC"/>
              <w:rPr>
                <w:ins w:id="2212" w:author="Intel - Huang Rui" w:date="2022-01-10T11:51:00Z"/>
                <w:del w:id="2213" w:author="Intel - Huang Rui(R4#102e)" w:date="2022-02-24T12:28:00Z"/>
                <w:lang w:eastAsia="ko-KR"/>
              </w:rPr>
            </w:pPr>
            <w:ins w:id="2214" w:author="Intel - Huang Rui" w:date="2022-01-20T20:07:00Z">
              <w:del w:id="2215" w:author="Intel - Huang Rui(R4#102e)" w:date="2022-02-24T12:28:00Z">
                <w:r w:rsidDel="0014774E">
                  <w:rPr>
                    <w:lang w:eastAsia="ko-KR"/>
                  </w:rPr>
                  <w:delText>2</w:delText>
                </w:r>
              </w:del>
            </w:ins>
          </w:p>
        </w:tc>
      </w:tr>
      <w:tr w:rsidR="003F5F3D" w:rsidRPr="00645E46" w:rsidDel="0014774E" w14:paraId="5EBFD9F5" w14:textId="77777777" w:rsidTr="00324516">
        <w:trPr>
          <w:jc w:val="center"/>
          <w:ins w:id="2216" w:author="Intel - Huang Rui" w:date="2022-01-10T11:51:00Z"/>
          <w:del w:id="2217" w:author="Intel - Huang Rui(R4#102e)" w:date="2022-02-24T12:28:00Z"/>
        </w:trPr>
        <w:tc>
          <w:tcPr>
            <w:tcW w:w="657" w:type="dxa"/>
            <w:shd w:val="clear" w:color="auto" w:fill="auto"/>
          </w:tcPr>
          <w:p w14:paraId="6580F2E9" w14:textId="77777777" w:rsidR="003F5F3D" w:rsidRPr="00645E46" w:rsidDel="0014774E" w:rsidRDefault="003F5F3D" w:rsidP="00324516">
            <w:pPr>
              <w:pStyle w:val="TAC"/>
              <w:rPr>
                <w:ins w:id="2218" w:author="Intel - Huang Rui" w:date="2022-01-10T11:51:00Z"/>
                <w:del w:id="2219" w:author="Intel - Huang Rui(R4#102e)" w:date="2022-02-24T12:28:00Z"/>
              </w:rPr>
            </w:pPr>
            <w:ins w:id="2220" w:author="Intel - Huang Rui" w:date="2022-01-10T11:51:00Z">
              <w:del w:id="2221" w:author="Intel - Huang Rui(R4#102e)" w:date="2022-02-24T12:28:00Z">
                <w:r w:rsidRPr="00645E46" w:rsidDel="0014774E">
                  <w:delText>30</w:delText>
                </w:r>
              </w:del>
            </w:ins>
          </w:p>
        </w:tc>
        <w:tc>
          <w:tcPr>
            <w:tcW w:w="3088" w:type="dxa"/>
          </w:tcPr>
          <w:p w14:paraId="1EF3C26B" w14:textId="77777777" w:rsidR="003F5F3D" w:rsidRPr="00645E46" w:rsidDel="0014774E" w:rsidRDefault="003F5F3D" w:rsidP="00324516">
            <w:pPr>
              <w:pStyle w:val="TAC"/>
              <w:rPr>
                <w:ins w:id="2222" w:author="Intel - Huang Rui" w:date="2022-01-10T11:51:00Z"/>
                <w:del w:id="2223" w:author="Intel - Huang Rui(R4#102e)" w:date="2022-02-24T12:28:00Z"/>
                <w:lang w:eastAsia="ko-KR"/>
              </w:rPr>
            </w:pPr>
            <w:ins w:id="2224" w:author="Intel - Huang Rui" w:date="2022-01-20T19:58:00Z">
              <w:del w:id="2225" w:author="Intel - Huang Rui(R4#102e)" w:date="2022-02-24T12:28:00Z">
                <w:r w:rsidDel="0014774E">
                  <w:rPr>
                    <w:lang w:eastAsia="ko-KR"/>
                  </w:rPr>
                  <w:delText>2</w:delText>
                </w:r>
              </w:del>
            </w:ins>
          </w:p>
        </w:tc>
        <w:tc>
          <w:tcPr>
            <w:tcW w:w="2889" w:type="dxa"/>
          </w:tcPr>
          <w:p w14:paraId="08763A52" w14:textId="77777777" w:rsidR="003F5F3D" w:rsidDel="0014774E" w:rsidRDefault="003F5F3D" w:rsidP="00324516">
            <w:pPr>
              <w:pStyle w:val="TAC"/>
              <w:rPr>
                <w:ins w:id="2226" w:author="Qiming Li" w:date="2022-01-21T12:00:00Z"/>
                <w:del w:id="2227" w:author="Intel - Huang Rui(R4#102e)" w:date="2022-02-24T12:28:00Z"/>
                <w:lang w:eastAsia="ko-KR"/>
              </w:rPr>
            </w:pPr>
            <w:ins w:id="2228" w:author="Qiming Li" w:date="2022-01-21T12:04:00Z">
              <w:del w:id="2229" w:author="Intel - Huang Rui(R4#102e)" w:date="2022-02-24T12:28:00Z">
                <w:r w:rsidDel="0014774E">
                  <w:rPr>
                    <w:lang w:eastAsia="ko-KR"/>
                  </w:rPr>
                  <w:delText>3</w:delText>
                </w:r>
              </w:del>
            </w:ins>
          </w:p>
        </w:tc>
        <w:tc>
          <w:tcPr>
            <w:tcW w:w="3221" w:type="dxa"/>
          </w:tcPr>
          <w:p w14:paraId="3AA81F26" w14:textId="77777777" w:rsidR="003F5F3D" w:rsidRPr="00645E46" w:rsidDel="0014774E" w:rsidRDefault="003F5F3D" w:rsidP="00324516">
            <w:pPr>
              <w:pStyle w:val="TAC"/>
              <w:rPr>
                <w:ins w:id="2230" w:author="Intel - Huang Rui" w:date="2022-01-10T11:51:00Z"/>
                <w:del w:id="2231" w:author="Intel - Huang Rui(R4#102e)" w:date="2022-02-24T12:28:00Z"/>
                <w:lang w:eastAsia="ko-KR"/>
              </w:rPr>
            </w:pPr>
            <w:ins w:id="2232" w:author="Intel - Huang Rui" w:date="2022-01-20T20:07:00Z">
              <w:del w:id="2233" w:author="Intel - Huang Rui(R4#102e)" w:date="2022-02-24T12:28:00Z">
                <w:r w:rsidDel="0014774E">
                  <w:rPr>
                    <w:lang w:eastAsia="ko-KR"/>
                  </w:rPr>
                  <w:delText>2</w:delText>
                </w:r>
              </w:del>
            </w:ins>
          </w:p>
        </w:tc>
      </w:tr>
      <w:tr w:rsidR="003F5F3D" w:rsidRPr="00645E46" w:rsidDel="0014774E" w14:paraId="7FDEB2D7" w14:textId="77777777" w:rsidTr="00324516">
        <w:trPr>
          <w:jc w:val="center"/>
          <w:ins w:id="2234" w:author="Intel - Huang Rui" w:date="2022-01-10T11:51:00Z"/>
          <w:del w:id="2235" w:author="Intel - Huang Rui(R4#102e)" w:date="2022-02-24T12:28:00Z"/>
        </w:trPr>
        <w:tc>
          <w:tcPr>
            <w:tcW w:w="657" w:type="dxa"/>
            <w:shd w:val="clear" w:color="auto" w:fill="auto"/>
          </w:tcPr>
          <w:p w14:paraId="01196E17" w14:textId="77777777" w:rsidR="003F5F3D" w:rsidRPr="00645E46" w:rsidDel="0014774E" w:rsidRDefault="003F5F3D" w:rsidP="00324516">
            <w:pPr>
              <w:pStyle w:val="TAC"/>
              <w:rPr>
                <w:ins w:id="2236" w:author="Intel - Huang Rui" w:date="2022-01-10T11:51:00Z"/>
                <w:del w:id="2237" w:author="Intel - Huang Rui(R4#102e)" w:date="2022-02-24T12:28:00Z"/>
              </w:rPr>
            </w:pPr>
            <w:ins w:id="2238" w:author="Intel - Huang Rui" w:date="2022-01-10T11:51:00Z">
              <w:del w:id="2239" w:author="Intel - Huang Rui(R4#102e)" w:date="2022-02-24T12:28:00Z">
                <w:r w:rsidRPr="00645E46" w:rsidDel="0014774E">
                  <w:delText>60</w:delText>
                </w:r>
              </w:del>
            </w:ins>
          </w:p>
        </w:tc>
        <w:tc>
          <w:tcPr>
            <w:tcW w:w="3088" w:type="dxa"/>
          </w:tcPr>
          <w:p w14:paraId="47A112EA" w14:textId="77777777" w:rsidR="003F5F3D" w:rsidRPr="00645E46" w:rsidDel="0014774E" w:rsidRDefault="003F5F3D" w:rsidP="00324516">
            <w:pPr>
              <w:pStyle w:val="TAC"/>
              <w:rPr>
                <w:ins w:id="2240" w:author="Intel - Huang Rui" w:date="2022-01-10T11:51:00Z"/>
                <w:del w:id="2241" w:author="Intel - Huang Rui(R4#102e)" w:date="2022-02-24T12:28:00Z"/>
                <w:lang w:eastAsia="ko-KR"/>
              </w:rPr>
            </w:pPr>
            <w:ins w:id="2242" w:author="Intel - Huang Rui" w:date="2022-01-20T19:58:00Z">
              <w:del w:id="2243" w:author="Intel - Huang Rui(R4#102e)" w:date="2022-02-24T12:28:00Z">
                <w:r w:rsidDel="0014774E">
                  <w:rPr>
                    <w:lang w:eastAsia="ko-KR"/>
                  </w:rPr>
                  <w:delText>4</w:delText>
                </w:r>
              </w:del>
            </w:ins>
          </w:p>
        </w:tc>
        <w:tc>
          <w:tcPr>
            <w:tcW w:w="2889" w:type="dxa"/>
          </w:tcPr>
          <w:p w14:paraId="095F7B72" w14:textId="77777777" w:rsidR="003F5F3D" w:rsidDel="0014774E" w:rsidRDefault="003F5F3D" w:rsidP="00324516">
            <w:pPr>
              <w:pStyle w:val="TAC"/>
              <w:rPr>
                <w:ins w:id="2244" w:author="Qiming Li" w:date="2022-01-21T12:00:00Z"/>
                <w:del w:id="2245" w:author="Intel - Huang Rui(R4#102e)" w:date="2022-02-24T12:28:00Z"/>
                <w:lang w:eastAsia="ko-KR"/>
              </w:rPr>
            </w:pPr>
            <w:ins w:id="2246" w:author="Qiming Li" w:date="2022-01-21T12:03:00Z">
              <w:del w:id="2247" w:author="Intel - Huang Rui(R4#102e)" w:date="2022-02-24T12:28:00Z">
                <w:r w:rsidDel="0014774E">
                  <w:rPr>
                    <w:lang w:eastAsia="ko-KR"/>
                  </w:rPr>
                  <w:delText>4</w:delText>
                </w:r>
              </w:del>
            </w:ins>
          </w:p>
        </w:tc>
        <w:tc>
          <w:tcPr>
            <w:tcW w:w="3221" w:type="dxa"/>
          </w:tcPr>
          <w:p w14:paraId="2F0F7A97" w14:textId="77777777" w:rsidR="003F5F3D" w:rsidRPr="00645E46" w:rsidDel="0014774E" w:rsidRDefault="003F5F3D" w:rsidP="00324516">
            <w:pPr>
              <w:pStyle w:val="TAC"/>
              <w:rPr>
                <w:ins w:id="2248" w:author="Intel - Huang Rui" w:date="2022-01-10T11:51:00Z"/>
                <w:del w:id="2249" w:author="Intel - Huang Rui(R4#102e)" w:date="2022-02-24T12:28:00Z"/>
                <w:lang w:eastAsia="ko-KR"/>
              </w:rPr>
            </w:pPr>
            <w:ins w:id="2250" w:author="Intel - Huang Rui" w:date="2022-01-20T20:07:00Z">
              <w:del w:id="2251" w:author="Intel - Huang Rui(R4#102e)" w:date="2022-02-24T12:28:00Z">
                <w:r w:rsidDel="0014774E">
                  <w:rPr>
                    <w:lang w:eastAsia="ko-KR"/>
                  </w:rPr>
                  <w:delText>4</w:delText>
                </w:r>
              </w:del>
            </w:ins>
          </w:p>
        </w:tc>
      </w:tr>
      <w:tr w:rsidR="003F5F3D" w:rsidRPr="00645E46" w:rsidDel="0014774E" w14:paraId="216A5347" w14:textId="77777777" w:rsidTr="00324516">
        <w:trPr>
          <w:jc w:val="center"/>
          <w:ins w:id="2252" w:author="Intel - Huang Rui" w:date="2022-01-10T11:51:00Z"/>
          <w:del w:id="2253" w:author="Intel - Huang Rui(R4#102e)" w:date="2022-02-24T12:28:00Z"/>
        </w:trPr>
        <w:tc>
          <w:tcPr>
            <w:tcW w:w="657" w:type="dxa"/>
            <w:shd w:val="clear" w:color="auto" w:fill="auto"/>
          </w:tcPr>
          <w:p w14:paraId="1D7FE6F5" w14:textId="77777777" w:rsidR="003F5F3D" w:rsidRPr="00645E46" w:rsidDel="0014774E" w:rsidRDefault="003F5F3D" w:rsidP="00324516">
            <w:pPr>
              <w:pStyle w:val="TAC"/>
              <w:rPr>
                <w:ins w:id="2254" w:author="Intel - Huang Rui" w:date="2022-01-10T11:51:00Z"/>
                <w:del w:id="2255" w:author="Intel - Huang Rui(R4#102e)" w:date="2022-02-24T12:28:00Z"/>
              </w:rPr>
            </w:pPr>
            <w:ins w:id="2256" w:author="Intel - Huang Rui" w:date="2022-01-10T11:51:00Z">
              <w:del w:id="2257" w:author="Intel - Huang Rui(R4#102e)" w:date="2022-02-24T12:28:00Z">
                <w:r w:rsidRPr="00645E46" w:rsidDel="0014774E">
                  <w:delText>120</w:delText>
                </w:r>
              </w:del>
            </w:ins>
          </w:p>
        </w:tc>
        <w:tc>
          <w:tcPr>
            <w:tcW w:w="3088" w:type="dxa"/>
          </w:tcPr>
          <w:p w14:paraId="4ECBFA6D" w14:textId="77777777" w:rsidR="003F5F3D" w:rsidRPr="00645E46" w:rsidDel="0014774E" w:rsidRDefault="003F5F3D" w:rsidP="00324516">
            <w:pPr>
              <w:pStyle w:val="TAC"/>
              <w:rPr>
                <w:ins w:id="2258" w:author="Intel - Huang Rui" w:date="2022-01-10T11:51:00Z"/>
                <w:del w:id="2259" w:author="Intel - Huang Rui(R4#102e)" w:date="2022-02-24T12:28:00Z"/>
                <w:lang w:eastAsia="ko-KR"/>
              </w:rPr>
            </w:pPr>
            <w:ins w:id="2260" w:author="Intel - Huang Rui" w:date="2022-01-20T19:58:00Z">
              <w:del w:id="2261" w:author="Intel - Huang Rui(R4#102e)" w:date="2022-02-24T12:28:00Z">
                <w:r w:rsidDel="0014774E">
                  <w:rPr>
                    <w:lang w:eastAsia="ko-KR"/>
                  </w:rPr>
                  <w:delText>8</w:delText>
                </w:r>
              </w:del>
            </w:ins>
          </w:p>
        </w:tc>
        <w:tc>
          <w:tcPr>
            <w:tcW w:w="2889" w:type="dxa"/>
          </w:tcPr>
          <w:p w14:paraId="025314FF" w14:textId="77777777" w:rsidR="003F5F3D" w:rsidDel="0014774E" w:rsidRDefault="003F5F3D" w:rsidP="00324516">
            <w:pPr>
              <w:pStyle w:val="TAC"/>
              <w:rPr>
                <w:ins w:id="2262" w:author="Qiming Li" w:date="2022-01-21T12:00:00Z"/>
                <w:del w:id="2263" w:author="Intel - Huang Rui(R4#102e)" w:date="2022-02-24T12:28:00Z"/>
                <w:lang w:eastAsia="ko-KR"/>
              </w:rPr>
            </w:pPr>
            <w:ins w:id="2264" w:author="Qiming Li" w:date="2022-01-21T12:03:00Z">
              <w:del w:id="2265" w:author="Intel - Huang Rui(R4#102e)" w:date="2022-02-24T12:28:00Z">
                <w:r w:rsidDel="0014774E">
                  <w:rPr>
                    <w:lang w:eastAsia="ko-KR"/>
                  </w:rPr>
                  <w:delText>8</w:delText>
                </w:r>
              </w:del>
            </w:ins>
          </w:p>
        </w:tc>
        <w:tc>
          <w:tcPr>
            <w:tcW w:w="3221" w:type="dxa"/>
          </w:tcPr>
          <w:p w14:paraId="4859359B" w14:textId="77777777" w:rsidR="003F5F3D" w:rsidRPr="00645E46" w:rsidDel="0014774E" w:rsidRDefault="003F5F3D" w:rsidP="00324516">
            <w:pPr>
              <w:pStyle w:val="TAC"/>
              <w:rPr>
                <w:ins w:id="2266" w:author="Intel - Huang Rui" w:date="2022-01-10T11:51:00Z"/>
                <w:del w:id="2267" w:author="Intel - Huang Rui(R4#102e)" w:date="2022-02-24T12:28:00Z"/>
                <w:lang w:eastAsia="ko-KR"/>
              </w:rPr>
            </w:pPr>
            <w:ins w:id="2268" w:author="Intel - Huang Rui" w:date="2022-01-20T20:07:00Z">
              <w:del w:id="2269" w:author="Intel - Huang Rui(R4#102e)" w:date="2022-02-24T12:28:00Z">
                <w:r w:rsidDel="0014774E">
                  <w:rPr>
                    <w:lang w:eastAsia="ko-KR"/>
                  </w:rPr>
                  <w:delText>8</w:delText>
                </w:r>
              </w:del>
            </w:ins>
          </w:p>
        </w:tc>
      </w:tr>
      <w:tr w:rsidR="003F5F3D" w:rsidRPr="00645E46" w:rsidDel="0014774E" w14:paraId="7215BCB4" w14:textId="77777777" w:rsidTr="00324516">
        <w:trPr>
          <w:trHeight w:val="622"/>
          <w:jc w:val="center"/>
          <w:ins w:id="2270" w:author="Intel - Huang Rui" w:date="2022-01-10T11:51:00Z"/>
          <w:del w:id="2271" w:author="Intel - Huang Rui(R4#102e)" w:date="2022-02-24T12:28:00Z"/>
        </w:trPr>
        <w:tc>
          <w:tcPr>
            <w:tcW w:w="9855" w:type="dxa"/>
            <w:gridSpan w:val="4"/>
          </w:tcPr>
          <w:p w14:paraId="07099EB7" w14:textId="77777777" w:rsidR="003F5F3D" w:rsidRPr="006E77D1" w:rsidDel="0014774E" w:rsidRDefault="003F5F3D" w:rsidP="00324516">
            <w:pPr>
              <w:pStyle w:val="TAN"/>
              <w:rPr>
                <w:del w:id="2272" w:author="Intel - Huang Rui(R4#102e)" w:date="2022-02-24T12:28:00Z"/>
              </w:rPr>
            </w:pPr>
            <w:ins w:id="2273" w:author="Intel - Huang Rui" w:date="2022-01-10T11:51:00Z">
              <w:del w:id="2274" w:author="Intel - Huang Rui(R4#102e)" w:date="2022-02-24T12:28:00Z">
                <w:r w:rsidRPr="00DC2F1E" w:rsidDel="0014774E">
                  <w:delText xml:space="preserve">NOTE </w:delText>
                </w:r>
              </w:del>
            </w:ins>
            <w:ins w:id="2275" w:author="Ato-MediaTek" w:date="2022-01-21T21:26:00Z">
              <w:del w:id="2276" w:author="Intel - Huang Rui(R4#102e)" w:date="2022-02-24T12:28:00Z">
                <w:r w:rsidRPr="00DC2F1E" w:rsidDel="0014774E">
                  <w:delText>1</w:delText>
                </w:r>
              </w:del>
            </w:ins>
            <w:ins w:id="2277" w:author="Intel - Huang Rui" w:date="2022-01-10T11:51:00Z">
              <w:del w:id="2278" w:author="Intel - Huang Rui(R4#102e)" w:date="2022-02-24T12:28:00Z">
                <w:r w:rsidRPr="006E77D1" w:rsidDel="0014774E">
                  <w:delText>:</w:delText>
                </w:r>
                <w:r w:rsidRPr="006E77D1" w:rsidDel="0014774E">
                  <w:tab/>
                  <w:delText xml:space="preserve">NR SCS of 120 kHz is only applicable to the case with per-UE </w:delText>
                </w:r>
              </w:del>
            </w:ins>
            <w:ins w:id="2279" w:author="Ato-MediaTek" w:date="2022-01-18T16:28:00Z">
              <w:del w:id="2280" w:author="Intel - Huang Rui(R4#102e)" w:date="2022-02-24T12:28:00Z">
                <w:r w:rsidRPr="00DC2F1E" w:rsidDel="0014774E">
                  <w:delText>NCSG</w:delText>
                </w:r>
              </w:del>
            </w:ins>
            <w:ins w:id="2281" w:author="Intel - Huang Rui" w:date="2022-01-10T11:51:00Z">
              <w:del w:id="2282" w:author="Intel - Huang Rui(R4#102e)" w:date="2022-02-24T12:28:00Z">
                <w:r w:rsidRPr="00CD7B46" w:rsidDel="0014774E">
                  <w:delText>.</w:delText>
                </w:r>
              </w:del>
            </w:ins>
          </w:p>
          <w:p w14:paraId="171A96BE" w14:textId="77777777" w:rsidR="003F5F3D" w:rsidRPr="00645E46" w:rsidDel="0014774E" w:rsidRDefault="003F5F3D" w:rsidP="00324516">
            <w:pPr>
              <w:pStyle w:val="TAN"/>
              <w:rPr>
                <w:ins w:id="2283" w:author="Intel - Huang Rui" w:date="2022-01-10T11:51:00Z"/>
                <w:del w:id="2284" w:author="Intel - Huang Rui(R4#102e)" w:date="2022-02-24T12:28:00Z"/>
                <w:rFonts w:ascii="Times New Roman" w:hAnsi="Times New Roman"/>
                <w:sz w:val="20"/>
              </w:rPr>
            </w:pPr>
            <w:ins w:id="2285" w:author="Intel - Huang Rui" w:date="2022-01-10T22:14:00Z">
              <w:del w:id="2286" w:author="Intel - Huang Rui(R4#102e)" w:date="2022-02-24T12:28:00Z">
                <w:r w:rsidRPr="006E77D1" w:rsidDel="0014774E">
                  <w:delText xml:space="preserve">NOTE </w:delText>
                </w:r>
              </w:del>
            </w:ins>
            <w:ins w:id="2287" w:author="Ato-MediaTek" w:date="2022-01-21T21:26:00Z">
              <w:del w:id="2288" w:author="Intel - Huang Rui(R4#102e)" w:date="2022-02-24T12:28:00Z">
                <w:r w:rsidDel="0014774E">
                  <w:delText>2</w:delText>
                </w:r>
              </w:del>
            </w:ins>
            <w:ins w:id="2289" w:author="Intel - Huang Rui" w:date="2022-01-10T22:14:00Z">
              <w:del w:id="2290" w:author="Intel - Huang Rui(R4#102e)" w:date="2022-02-24T12:28:00Z">
                <w:r w:rsidRPr="006E77D1" w:rsidDel="0014774E">
                  <w:delText xml:space="preserve">:   Non-overlapped half-slots occur before and after the </w:delText>
                </w:r>
              </w:del>
            </w:ins>
            <w:ins w:id="2291" w:author="Ato-MediaTek" w:date="2022-01-18T16:29:00Z">
              <w:del w:id="2292" w:author="Intel - Huang Rui(R4#102e)" w:date="2022-02-24T12:28:00Z">
                <w:r w:rsidRPr="00DC2F1E" w:rsidDel="0014774E">
                  <w:delText>VIL</w:delText>
                </w:r>
              </w:del>
            </w:ins>
            <w:ins w:id="2293" w:author="Intel - Huang Rui" w:date="2022-01-10T22:14:00Z">
              <w:del w:id="2294" w:author="Intel - Huang Rui(R4#102e)" w:date="2022-02-24T12:28:00Z">
                <w:r w:rsidRPr="00CD7B46" w:rsidDel="0014774E">
                  <w:delText>.</w:delText>
                </w:r>
                <w:r w:rsidRPr="00645E46" w:rsidDel="0014774E">
                  <w:delText xml:space="preserve"> Whether a UE can receive and/or transmit in those half-slots is up to UE implementation.</w:delText>
                </w:r>
              </w:del>
            </w:ins>
          </w:p>
        </w:tc>
      </w:tr>
    </w:tbl>
    <w:p w14:paraId="46F542BF" w14:textId="77777777" w:rsidR="003F5F3D" w:rsidRDefault="003F5F3D" w:rsidP="003F5F3D">
      <w:pPr>
        <w:pStyle w:val="TH"/>
        <w:rPr>
          <w:ins w:id="2295" w:author="Intel - Huang Rui" w:date="2022-01-10T11:4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088"/>
        <w:gridCol w:w="3221"/>
      </w:tblGrid>
      <w:tr w:rsidR="003F5F3D" w:rsidRPr="00645E46" w14:paraId="03FE9FFA" w14:textId="77777777" w:rsidTr="00324516">
        <w:trPr>
          <w:jc w:val="center"/>
          <w:ins w:id="2296" w:author="Intel - Huang Rui(R4#102e)" w:date="2022-02-24T12:26:00Z"/>
        </w:trPr>
        <w:tc>
          <w:tcPr>
            <w:tcW w:w="657" w:type="dxa"/>
            <w:vMerge w:val="restart"/>
            <w:shd w:val="clear" w:color="auto" w:fill="auto"/>
          </w:tcPr>
          <w:p w14:paraId="4A0E6EE1" w14:textId="77777777" w:rsidR="003F5F3D" w:rsidRDefault="003F5F3D" w:rsidP="00324516">
            <w:pPr>
              <w:pStyle w:val="TAH"/>
              <w:rPr>
                <w:ins w:id="2297" w:author="Intel - Huang Rui(R4#102e)" w:date="2022-02-24T12:27:00Z"/>
                <w:lang w:eastAsia="ko-KR"/>
              </w:rPr>
            </w:pPr>
            <w:ins w:id="2298" w:author="Intel - Huang Rui(R4#102e)" w:date="2022-02-24T12:27:00Z">
              <w:r>
                <w:rPr>
                  <w:lang w:eastAsia="ko-KR"/>
                </w:rPr>
                <w:t>NR</w:t>
              </w:r>
            </w:ins>
          </w:p>
          <w:p w14:paraId="26C0913F" w14:textId="77777777" w:rsidR="003F5F3D" w:rsidRPr="00645E46" w:rsidRDefault="003F5F3D" w:rsidP="00324516">
            <w:pPr>
              <w:pStyle w:val="TAH"/>
              <w:rPr>
                <w:ins w:id="2299" w:author="Intel - Huang Rui(R4#102e)" w:date="2022-02-24T12:26:00Z"/>
                <w:lang w:eastAsia="ko-KR"/>
              </w:rPr>
            </w:pPr>
            <w:ins w:id="2300" w:author="Intel - Huang Rui(R4#102e)" w:date="2022-02-24T12:24:00Z">
              <w:r w:rsidRPr="00645E46">
                <w:rPr>
                  <w:lang w:eastAsia="ko-KR"/>
                </w:rPr>
                <w:t>SCS</w:t>
              </w:r>
            </w:ins>
          </w:p>
        </w:tc>
        <w:tc>
          <w:tcPr>
            <w:tcW w:w="6309" w:type="dxa"/>
            <w:gridSpan w:val="2"/>
          </w:tcPr>
          <w:p w14:paraId="4490D9C1" w14:textId="77777777" w:rsidR="003F5F3D" w:rsidRPr="00645E46" w:rsidRDefault="003F5F3D" w:rsidP="00324516">
            <w:pPr>
              <w:pStyle w:val="TAH"/>
              <w:rPr>
                <w:ins w:id="2301" w:author="Intel - Huang Rui(R4#102e)" w:date="2022-02-24T12:26:00Z"/>
                <w:lang w:eastAsia="ko-KR"/>
              </w:rPr>
            </w:pPr>
            <w:ins w:id="2302" w:author="Intel - Huang Rui(R4#102e)" w:date="2022-02-24T12:28:00Z">
              <w:r>
                <w:rPr>
                  <w:lang w:eastAsia="ko-KR"/>
                </w:rPr>
                <w:t>N</w:t>
              </w:r>
              <w:r w:rsidRPr="00645E46">
                <w:rPr>
                  <w:lang w:eastAsia="ko-KR"/>
                </w:rPr>
                <w:t>umber of interrupted slot</w:t>
              </w:r>
              <w:r w:rsidRPr="00B84E6C">
                <w:rPr>
                  <w:rFonts w:eastAsia="MS Mincho"/>
                  <w:lang w:eastAsia="ja-JP"/>
                </w:rPr>
                <w:t>s</w:t>
              </w:r>
              <w:r w:rsidRPr="00645E46">
                <w:rPr>
                  <w:lang w:eastAsia="ko-KR"/>
                </w:rPr>
                <w:t xml:space="preserve"> on serving cells</w:t>
              </w:r>
            </w:ins>
          </w:p>
        </w:tc>
      </w:tr>
      <w:tr w:rsidR="003F5F3D" w:rsidRPr="00645E46" w14:paraId="482159A0" w14:textId="77777777" w:rsidTr="00324516">
        <w:trPr>
          <w:jc w:val="center"/>
          <w:ins w:id="2303" w:author="Intel - Huang Rui(R4#102e)" w:date="2022-02-24T12:24:00Z"/>
        </w:trPr>
        <w:tc>
          <w:tcPr>
            <w:tcW w:w="657" w:type="dxa"/>
            <w:vMerge/>
            <w:shd w:val="clear" w:color="auto" w:fill="auto"/>
          </w:tcPr>
          <w:p w14:paraId="5A4BEBA5" w14:textId="77777777" w:rsidR="003F5F3D" w:rsidRPr="00645E46" w:rsidRDefault="003F5F3D" w:rsidP="00324516">
            <w:pPr>
              <w:pStyle w:val="TAH"/>
              <w:rPr>
                <w:ins w:id="2304" w:author="Intel - Huang Rui(R4#102e)" w:date="2022-02-24T12:24:00Z"/>
                <w:lang w:eastAsia="ko-KR"/>
              </w:rPr>
            </w:pPr>
          </w:p>
        </w:tc>
        <w:tc>
          <w:tcPr>
            <w:tcW w:w="3088" w:type="dxa"/>
          </w:tcPr>
          <w:p w14:paraId="2D9C1121" w14:textId="77777777" w:rsidR="003F5F3D" w:rsidRPr="00645E46" w:rsidRDefault="003F5F3D" w:rsidP="00324516">
            <w:pPr>
              <w:pStyle w:val="TAH"/>
              <w:rPr>
                <w:ins w:id="2305" w:author="Intel - Huang Rui(R4#102e)" w:date="2022-02-24T12:24:00Z"/>
                <w:lang w:eastAsia="ko-KR"/>
              </w:rPr>
            </w:pPr>
            <w:ins w:id="2306" w:author="Intel - Huang Rui(R4#102e)" w:date="2022-02-24T12:24:00Z">
              <w:r w:rsidRPr="00645E46">
                <w:rPr>
                  <w:lang w:eastAsia="ko-KR"/>
                </w:rPr>
                <w:t>When MG timing advance of 0ms is applied</w:t>
              </w:r>
            </w:ins>
          </w:p>
        </w:tc>
        <w:tc>
          <w:tcPr>
            <w:tcW w:w="3221" w:type="dxa"/>
          </w:tcPr>
          <w:p w14:paraId="5749DFF3" w14:textId="77777777" w:rsidR="003F5F3D" w:rsidRPr="00645E46" w:rsidRDefault="003F5F3D" w:rsidP="00324516">
            <w:pPr>
              <w:pStyle w:val="TAH"/>
              <w:rPr>
                <w:ins w:id="2307" w:author="Intel - Huang Rui(R4#102e)" w:date="2022-02-24T12:24:00Z"/>
                <w:lang w:eastAsia="ko-KR"/>
              </w:rPr>
            </w:pPr>
            <w:ins w:id="2308" w:author="Intel - Huang Rui(R4#102e)" w:date="2022-02-24T12:24:00Z">
              <w:r w:rsidRPr="00645E46">
                <w:rPr>
                  <w:lang w:eastAsia="ko-KR"/>
                </w:rPr>
                <w:t>When MG timing advance of 0.5ms is applied</w:t>
              </w:r>
            </w:ins>
          </w:p>
        </w:tc>
      </w:tr>
      <w:tr w:rsidR="003F5F3D" w:rsidRPr="008137E3" w14:paraId="0F0C3C56" w14:textId="77777777" w:rsidTr="00324516">
        <w:trPr>
          <w:jc w:val="center"/>
          <w:ins w:id="2309" w:author="Intel - Huang Rui(R4#102e)" w:date="2022-02-24T12:24:00Z"/>
        </w:trPr>
        <w:tc>
          <w:tcPr>
            <w:tcW w:w="657" w:type="dxa"/>
            <w:shd w:val="clear" w:color="auto" w:fill="auto"/>
          </w:tcPr>
          <w:p w14:paraId="42781BA1" w14:textId="77777777" w:rsidR="003F5F3D" w:rsidRPr="00645E46" w:rsidRDefault="003F5F3D" w:rsidP="00324516">
            <w:pPr>
              <w:pStyle w:val="TAH"/>
              <w:rPr>
                <w:ins w:id="2310" w:author="Intel - Huang Rui(R4#102e)" w:date="2022-02-24T12:24:00Z"/>
              </w:rPr>
            </w:pPr>
            <w:ins w:id="2311" w:author="Intel - Huang Rui(R4#102e)" w:date="2022-02-24T12:24:00Z">
              <w:r w:rsidRPr="00645E46">
                <w:t>(kHz)</w:t>
              </w:r>
            </w:ins>
          </w:p>
        </w:tc>
        <w:tc>
          <w:tcPr>
            <w:tcW w:w="3088" w:type="dxa"/>
          </w:tcPr>
          <w:p w14:paraId="14C8B46D" w14:textId="77777777" w:rsidR="003F5F3D" w:rsidRPr="008137E3" w:rsidRDefault="003F5F3D" w:rsidP="00324516">
            <w:pPr>
              <w:pStyle w:val="TAH"/>
              <w:rPr>
                <w:ins w:id="2312" w:author="Intel - Huang Rui(R4#102e)" w:date="2022-02-24T12:24:00Z"/>
                <w:lang w:eastAsia="ko-KR"/>
              </w:rPr>
            </w:pPr>
            <w:ins w:id="2313" w:author="Intel - Huang Rui(R4#102e)" w:date="2022-02-24T12:24:00Z">
              <w:r w:rsidRPr="00B27D85">
                <w:t>VIL=1ms</w:t>
              </w:r>
            </w:ins>
          </w:p>
        </w:tc>
        <w:tc>
          <w:tcPr>
            <w:tcW w:w="3221" w:type="dxa"/>
          </w:tcPr>
          <w:p w14:paraId="72BE7144" w14:textId="77777777" w:rsidR="003F5F3D" w:rsidRPr="008137E3" w:rsidRDefault="003F5F3D" w:rsidP="00324516">
            <w:pPr>
              <w:pStyle w:val="TAH"/>
              <w:rPr>
                <w:ins w:id="2314" w:author="Intel - Huang Rui(R4#102e)" w:date="2022-02-24T12:24:00Z"/>
                <w:lang w:eastAsia="ko-KR"/>
              </w:rPr>
            </w:pPr>
            <w:ins w:id="2315" w:author="Intel - Huang Rui(R4#102e)" w:date="2022-02-24T12:24:00Z">
              <w:r w:rsidRPr="00B27D85">
                <w:t>VIL=1ms</w:t>
              </w:r>
            </w:ins>
          </w:p>
        </w:tc>
      </w:tr>
      <w:tr w:rsidR="003F5F3D" w:rsidRPr="00645E46" w14:paraId="42A226C3" w14:textId="77777777" w:rsidTr="00324516">
        <w:trPr>
          <w:jc w:val="center"/>
          <w:ins w:id="2316" w:author="Intel - Huang Rui(R4#102e)" w:date="2022-02-24T12:24:00Z"/>
        </w:trPr>
        <w:tc>
          <w:tcPr>
            <w:tcW w:w="657" w:type="dxa"/>
            <w:shd w:val="clear" w:color="auto" w:fill="auto"/>
          </w:tcPr>
          <w:p w14:paraId="637361D1" w14:textId="77777777" w:rsidR="003F5F3D" w:rsidRPr="00645E46" w:rsidRDefault="003F5F3D" w:rsidP="00324516">
            <w:pPr>
              <w:pStyle w:val="TAC"/>
              <w:rPr>
                <w:ins w:id="2317" w:author="Intel - Huang Rui(R4#102e)" w:date="2022-02-24T12:24:00Z"/>
              </w:rPr>
            </w:pPr>
            <w:ins w:id="2318" w:author="Intel - Huang Rui(R4#102e)" w:date="2022-02-24T12:24:00Z">
              <w:r w:rsidRPr="00645E46">
                <w:t>15</w:t>
              </w:r>
            </w:ins>
          </w:p>
        </w:tc>
        <w:tc>
          <w:tcPr>
            <w:tcW w:w="3088" w:type="dxa"/>
          </w:tcPr>
          <w:p w14:paraId="5C7C8011" w14:textId="77777777" w:rsidR="003F5F3D" w:rsidRPr="00645E46" w:rsidRDefault="003F5F3D" w:rsidP="00324516">
            <w:pPr>
              <w:pStyle w:val="TAC"/>
              <w:rPr>
                <w:ins w:id="2319" w:author="Intel - Huang Rui(R4#102e)" w:date="2022-02-24T12:24:00Z"/>
                <w:lang w:eastAsia="ko-KR"/>
              </w:rPr>
            </w:pPr>
            <w:ins w:id="2320" w:author="Intel - Huang Rui(R4#102e)" w:date="2022-02-24T12:24:00Z">
              <w:r>
                <w:rPr>
                  <w:lang w:eastAsia="ko-KR"/>
                </w:rPr>
                <w:t>1</w:t>
              </w:r>
            </w:ins>
          </w:p>
        </w:tc>
        <w:tc>
          <w:tcPr>
            <w:tcW w:w="3221" w:type="dxa"/>
          </w:tcPr>
          <w:p w14:paraId="2F49F0A8" w14:textId="77777777" w:rsidR="003F5F3D" w:rsidRPr="00645E46" w:rsidRDefault="003F5F3D" w:rsidP="00324516">
            <w:pPr>
              <w:pStyle w:val="TAC"/>
              <w:rPr>
                <w:ins w:id="2321" w:author="Intel - Huang Rui(R4#102e)" w:date="2022-02-24T12:24:00Z"/>
                <w:lang w:eastAsia="ko-KR"/>
              </w:rPr>
            </w:pPr>
            <w:ins w:id="2322" w:author="Intel - Huang Rui(R4#102e)" w:date="2022-02-24T12:24:00Z">
              <w:r>
                <w:rPr>
                  <w:lang w:eastAsia="ko-KR"/>
                </w:rPr>
                <w:t>2</w:t>
              </w:r>
            </w:ins>
          </w:p>
        </w:tc>
      </w:tr>
      <w:tr w:rsidR="003F5F3D" w:rsidRPr="00645E46" w14:paraId="6D21F36B" w14:textId="77777777" w:rsidTr="00324516">
        <w:trPr>
          <w:jc w:val="center"/>
          <w:ins w:id="2323" w:author="Intel - Huang Rui(R4#102e)" w:date="2022-02-24T12:24:00Z"/>
        </w:trPr>
        <w:tc>
          <w:tcPr>
            <w:tcW w:w="657" w:type="dxa"/>
            <w:shd w:val="clear" w:color="auto" w:fill="auto"/>
          </w:tcPr>
          <w:p w14:paraId="61B5D67D" w14:textId="77777777" w:rsidR="003F5F3D" w:rsidRPr="00645E46" w:rsidRDefault="003F5F3D" w:rsidP="00324516">
            <w:pPr>
              <w:pStyle w:val="TAC"/>
              <w:rPr>
                <w:ins w:id="2324" w:author="Intel - Huang Rui(R4#102e)" w:date="2022-02-24T12:24:00Z"/>
              </w:rPr>
            </w:pPr>
            <w:ins w:id="2325" w:author="Intel - Huang Rui(R4#102e)" w:date="2022-02-24T12:24:00Z">
              <w:r w:rsidRPr="00645E46">
                <w:t>30</w:t>
              </w:r>
            </w:ins>
          </w:p>
        </w:tc>
        <w:tc>
          <w:tcPr>
            <w:tcW w:w="3088" w:type="dxa"/>
          </w:tcPr>
          <w:p w14:paraId="17F25679" w14:textId="77777777" w:rsidR="003F5F3D" w:rsidRPr="00645E46" w:rsidRDefault="003F5F3D" w:rsidP="00324516">
            <w:pPr>
              <w:pStyle w:val="TAC"/>
              <w:rPr>
                <w:ins w:id="2326" w:author="Intel - Huang Rui(R4#102e)" w:date="2022-02-24T12:24:00Z"/>
                <w:lang w:eastAsia="ko-KR"/>
              </w:rPr>
            </w:pPr>
            <w:ins w:id="2327" w:author="Intel - Huang Rui(R4#102e)" w:date="2022-02-24T12:24:00Z">
              <w:r>
                <w:rPr>
                  <w:lang w:eastAsia="ko-KR"/>
                </w:rPr>
                <w:t>2</w:t>
              </w:r>
            </w:ins>
          </w:p>
        </w:tc>
        <w:tc>
          <w:tcPr>
            <w:tcW w:w="3221" w:type="dxa"/>
          </w:tcPr>
          <w:p w14:paraId="46EC2A5C" w14:textId="77777777" w:rsidR="003F5F3D" w:rsidRPr="00645E46" w:rsidRDefault="003F5F3D" w:rsidP="00324516">
            <w:pPr>
              <w:pStyle w:val="TAC"/>
              <w:rPr>
                <w:ins w:id="2328" w:author="Intel - Huang Rui(R4#102e)" w:date="2022-02-24T12:24:00Z"/>
                <w:lang w:eastAsia="ko-KR"/>
              </w:rPr>
            </w:pPr>
            <w:ins w:id="2329" w:author="Intel - Huang Rui(R4#102e)" w:date="2022-02-24T12:24:00Z">
              <w:r>
                <w:rPr>
                  <w:lang w:eastAsia="ko-KR"/>
                </w:rPr>
                <w:t>2</w:t>
              </w:r>
            </w:ins>
          </w:p>
        </w:tc>
      </w:tr>
      <w:tr w:rsidR="003F5F3D" w:rsidRPr="00645E46" w14:paraId="4123DA07" w14:textId="77777777" w:rsidTr="00324516">
        <w:trPr>
          <w:jc w:val="center"/>
          <w:ins w:id="2330" w:author="Intel - Huang Rui(R4#102e)" w:date="2022-02-24T12:24:00Z"/>
        </w:trPr>
        <w:tc>
          <w:tcPr>
            <w:tcW w:w="657" w:type="dxa"/>
            <w:shd w:val="clear" w:color="auto" w:fill="auto"/>
          </w:tcPr>
          <w:p w14:paraId="4A845492" w14:textId="77777777" w:rsidR="003F5F3D" w:rsidRPr="00645E46" w:rsidRDefault="003F5F3D" w:rsidP="00324516">
            <w:pPr>
              <w:pStyle w:val="TAC"/>
              <w:rPr>
                <w:ins w:id="2331" w:author="Intel - Huang Rui(R4#102e)" w:date="2022-02-24T12:24:00Z"/>
              </w:rPr>
            </w:pPr>
            <w:ins w:id="2332" w:author="Intel - Huang Rui(R4#102e)" w:date="2022-02-24T12:24:00Z">
              <w:r w:rsidRPr="00645E46">
                <w:t>60</w:t>
              </w:r>
            </w:ins>
          </w:p>
        </w:tc>
        <w:tc>
          <w:tcPr>
            <w:tcW w:w="3088" w:type="dxa"/>
          </w:tcPr>
          <w:p w14:paraId="51AD32E4" w14:textId="77777777" w:rsidR="003F5F3D" w:rsidRPr="00645E46" w:rsidRDefault="003F5F3D" w:rsidP="00324516">
            <w:pPr>
              <w:pStyle w:val="TAC"/>
              <w:rPr>
                <w:ins w:id="2333" w:author="Intel - Huang Rui(R4#102e)" w:date="2022-02-24T12:24:00Z"/>
                <w:lang w:eastAsia="ko-KR"/>
              </w:rPr>
            </w:pPr>
            <w:ins w:id="2334" w:author="Intel - Huang Rui(R4#102e)" w:date="2022-02-24T12:24:00Z">
              <w:r>
                <w:rPr>
                  <w:lang w:eastAsia="ko-KR"/>
                </w:rPr>
                <w:t>4</w:t>
              </w:r>
            </w:ins>
          </w:p>
        </w:tc>
        <w:tc>
          <w:tcPr>
            <w:tcW w:w="3221" w:type="dxa"/>
          </w:tcPr>
          <w:p w14:paraId="7C862419" w14:textId="77777777" w:rsidR="003F5F3D" w:rsidRPr="00645E46" w:rsidRDefault="003F5F3D" w:rsidP="00324516">
            <w:pPr>
              <w:pStyle w:val="TAC"/>
              <w:rPr>
                <w:ins w:id="2335" w:author="Intel - Huang Rui(R4#102e)" w:date="2022-02-24T12:24:00Z"/>
                <w:lang w:eastAsia="ko-KR"/>
              </w:rPr>
            </w:pPr>
            <w:ins w:id="2336" w:author="Intel - Huang Rui(R4#102e)" w:date="2022-02-24T12:24:00Z">
              <w:r>
                <w:rPr>
                  <w:lang w:eastAsia="ko-KR"/>
                </w:rPr>
                <w:t>4</w:t>
              </w:r>
            </w:ins>
          </w:p>
        </w:tc>
      </w:tr>
      <w:tr w:rsidR="003F5F3D" w:rsidRPr="00645E46" w14:paraId="760E33B4" w14:textId="77777777" w:rsidTr="00324516">
        <w:trPr>
          <w:jc w:val="center"/>
          <w:ins w:id="2337" w:author="Intel - Huang Rui(R4#102e)" w:date="2022-02-24T12:24:00Z"/>
        </w:trPr>
        <w:tc>
          <w:tcPr>
            <w:tcW w:w="657" w:type="dxa"/>
            <w:shd w:val="clear" w:color="auto" w:fill="auto"/>
          </w:tcPr>
          <w:p w14:paraId="17701DA1" w14:textId="77777777" w:rsidR="003F5F3D" w:rsidRPr="00645E46" w:rsidRDefault="003F5F3D" w:rsidP="00324516">
            <w:pPr>
              <w:pStyle w:val="TAC"/>
              <w:rPr>
                <w:ins w:id="2338" w:author="Intel - Huang Rui(R4#102e)" w:date="2022-02-24T12:24:00Z"/>
              </w:rPr>
            </w:pPr>
            <w:ins w:id="2339" w:author="Intel - Huang Rui(R4#102e)" w:date="2022-02-24T12:24:00Z">
              <w:r w:rsidRPr="00645E46">
                <w:t>120</w:t>
              </w:r>
            </w:ins>
          </w:p>
        </w:tc>
        <w:tc>
          <w:tcPr>
            <w:tcW w:w="3088" w:type="dxa"/>
          </w:tcPr>
          <w:p w14:paraId="432D7039" w14:textId="77777777" w:rsidR="003F5F3D" w:rsidRPr="00645E46" w:rsidRDefault="003F5F3D" w:rsidP="00324516">
            <w:pPr>
              <w:pStyle w:val="TAC"/>
              <w:rPr>
                <w:ins w:id="2340" w:author="Intel - Huang Rui(R4#102e)" w:date="2022-02-24T12:24:00Z"/>
                <w:lang w:eastAsia="ko-KR"/>
              </w:rPr>
            </w:pPr>
            <w:ins w:id="2341" w:author="Intel - Huang Rui(R4#102e)" w:date="2022-02-24T12:24:00Z">
              <w:r>
                <w:rPr>
                  <w:lang w:eastAsia="ko-KR"/>
                </w:rPr>
                <w:t>8</w:t>
              </w:r>
            </w:ins>
          </w:p>
        </w:tc>
        <w:tc>
          <w:tcPr>
            <w:tcW w:w="3221" w:type="dxa"/>
          </w:tcPr>
          <w:p w14:paraId="4137002A" w14:textId="77777777" w:rsidR="003F5F3D" w:rsidRPr="00645E46" w:rsidRDefault="003F5F3D" w:rsidP="00324516">
            <w:pPr>
              <w:pStyle w:val="TAC"/>
              <w:rPr>
                <w:ins w:id="2342" w:author="Intel - Huang Rui(R4#102e)" w:date="2022-02-24T12:24:00Z"/>
                <w:lang w:eastAsia="ko-KR"/>
              </w:rPr>
            </w:pPr>
            <w:ins w:id="2343" w:author="Intel - Huang Rui(R4#102e)" w:date="2022-02-24T12:24:00Z">
              <w:r>
                <w:rPr>
                  <w:lang w:eastAsia="ko-KR"/>
                </w:rPr>
                <w:t>8</w:t>
              </w:r>
            </w:ins>
          </w:p>
        </w:tc>
      </w:tr>
      <w:tr w:rsidR="003F5F3D" w:rsidRPr="00645E46" w14:paraId="742E747F" w14:textId="77777777" w:rsidTr="00324516">
        <w:trPr>
          <w:jc w:val="center"/>
          <w:ins w:id="2344" w:author="Intel - Huang Rui(R4#102e)" w:date="2022-02-24T12:27:00Z"/>
        </w:trPr>
        <w:tc>
          <w:tcPr>
            <w:tcW w:w="6966" w:type="dxa"/>
            <w:gridSpan w:val="3"/>
            <w:shd w:val="clear" w:color="auto" w:fill="auto"/>
          </w:tcPr>
          <w:p w14:paraId="19E2888A" w14:textId="77777777" w:rsidR="003F5F3D" w:rsidRPr="006E77D1" w:rsidRDefault="003F5F3D" w:rsidP="00324516">
            <w:pPr>
              <w:pStyle w:val="TAN"/>
              <w:rPr>
                <w:ins w:id="2345" w:author="Intel - Huang Rui(R4#102e)" w:date="2022-02-24T12:27:00Z"/>
              </w:rPr>
            </w:pPr>
            <w:ins w:id="2346" w:author="Intel - Huang Rui(R4#102e)" w:date="2022-02-24T12:27:00Z">
              <w:r w:rsidRPr="00DC2F1E">
                <w:t>NOTE 1</w:t>
              </w:r>
              <w:r w:rsidRPr="006E77D1">
                <w:t>:</w:t>
              </w:r>
              <w:r w:rsidRPr="006E77D1">
                <w:tab/>
                <w:t xml:space="preserve">NR SCS of 120 kHz is only applicable to the case with per-UE </w:t>
              </w:r>
              <w:r w:rsidRPr="00DC2F1E">
                <w:t>NCSG</w:t>
              </w:r>
              <w:r w:rsidRPr="00CD7B46">
                <w:t>.</w:t>
              </w:r>
            </w:ins>
          </w:p>
          <w:p w14:paraId="229CCB42" w14:textId="77777777" w:rsidR="003F5F3D" w:rsidRDefault="003F5F3D" w:rsidP="00324516">
            <w:pPr>
              <w:pStyle w:val="TAC"/>
              <w:ind w:left="828" w:hangingChars="460" w:hanging="828"/>
              <w:jc w:val="left"/>
              <w:rPr>
                <w:ins w:id="2347" w:author="Intel - Huang Rui(R4#102e)" w:date="2022-02-24T12:27:00Z"/>
                <w:lang w:eastAsia="ko-KR"/>
              </w:rPr>
            </w:pPr>
            <w:ins w:id="2348" w:author="Intel - Huang Rui(R4#102e)" w:date="2022-02-24T12:27:00Z">
              <w:r w:rsidRPr="006E77D1">
                <w:t xml:space="preserve">NOTE </w:t>
              </w:r>
              <w:r>
                <w:t>2</w:t>
              </w:r>
              <w:r w:rsidRPr="006E77D1">
                <w:t xml:space="preserve">:   Non-overlapped half-slots occur before and after the </w:t>
              </w:r>
              <w:r w:rsidRPr="00DC2F1E">
                <w:t>VIL</w:t>
              </w:r>
              <w:r w:rsidRPr="00CD7B46">
                <w:t>.</w:t>
              </w:r>
              <w:r w:rsidRPr="00645E46">
                <w:t xml:space="preserve"> Whether a UE can receive and/or transmit in those half-slots is up to UE implementation.</w:t>
              </w:r>
            </w:ins>
          </w:p>
        </w:tc>
      </w:tr>
    </w:tbl>
    <w:p w14:paraId="35381DF4" w14:textId="77777777" w:rsidR="003F5F3D" w:rsidRDefault="003F5F3D" w:rsidP="003F5F3D">
      <w:pPr>
        <w:pStyle w:val="TH"/>
        <w:rPr>
          <w:ins w:id="2349" w:author="Intel - Huang Rui" w:date="2022-01-10T11:46:00Z"/>
        </w:rPr>
      </w:pPr>
    </w:p>
    <w:p w14:paraId="44E1F02F" w14:textId="77777777" w:rsidR="003F5F3D" w:rsidRPr="00524FBA" w:rsidRDefault="003F5F3D" w:rsidP="003F5F3D">
      <w:pPr>
        <w:pStyle w:val="TH"/>
        <w:rPr>
          <w:ins w:id="2350" w:author="Intel - Huang Rui" w:date="2022-01-10T11:21:00Z"/>
        </w:rPr>
      </w:pPr>
    </w:p>
    <w:p w14:paraId="2AC80D0C" w14:textId="77777777" w:rsidR="003F5F3D" w:rsidRPr="009C5807" w:rsidRDefault="003F5F3D" w:rsidP="003F5F3D">
      <w:pPr>
        <w:keepNext/>
        <w:keepLines/>
        <w:spacing w:before="60"/>
        <w:jc w:val="center"/>
        <w:rPr>
          <w:ins w:id="2351" w:author="Intel - Huang Rui" w:date="2022-01-10T11:21:00Z"/>
          <w:lang w:val="en-US"/>
        </w:rPr>
      </w:pPr>
      <w:ins w:id="2352" w:author="Intel - Huang Rui" w:date="2022-01-10T11:21:00Z">
        <w:r w:rsidRPr="009C5807">
          <w:rPr>
            <w:rFonts w:ascii="Arial" w:hAnsi="Arial"/>
            <w:b/>
          </w:rPr>
          <w:t>Table 9.1.2</w:t>
        </w:r>
      </w:ins>
      <w:ins w:id="2353" w:author="Intel - Huang Rui" w:date="2022-01-20T20:12:00Z">
        <w:r>
          <w:rPr>
            <w:rFonts w:ascii="Arial" w:hAnsi="Arial"/>
            <w:b/>
          </w:rPr>
          <w:t>c</w:t>
        </w:r>
      </w:ins>
      <w:ins w:id="2354" w:author="Intel - Huang Rui" w:date="2022-01-10T11:21:00Z">
        <w:r w:rsidRPr="009C5807">
          <w:rPr>
            <w:rFonts w:ascii="Arial" w:hAnsi="Arial"/>
            <w:b/>
          </w:rPr>
          <w:t>-</w:t>
        </w:r>
      </w:ins>
      <w:ins w:id="2355" w:author="Intel - Huang Rui" w:date="2022-01-20T20:18:00Z">
        <w:r>
          <w:rPr>
            <w:rFonts w:ascii="Arial" w:hAnsi="Arial"/>
            <w:b/>
          </w:rPr>
          <w:t>2</w:t>
        </w:r>
      </w:ins>
      <w:ins w:id="2356" w:author="Intel - Huang Rui" w:date="2022-01-10T11:21:00Z">
        <w:r w:rsidRPr="009C5807">
          <w:rPr>
            <w:rFonts w:ascii="Arial" w:hAnsi="Arial"/>
            <w:b/>
          </w:rPr>
          <w:t xml:space="preserve">: </w:t>
        </w:r>
      </w:ins>
      <w:ins w:id="2357" w:author="Chu-Hsiang Huang" w:date="2022-01-20T17:57:00Z">
        <w:r>
          <w:rPr>
            <w:rFonts w:ascii="Arial" w:hAnsi="Arial"/>
            <w:b/>
            <w:lang w:val="en-US"/>
          </w:rPr>
          <w:t>N</w:t>
        </w:r>
      </w:ins>
      <w:ins w:id="2358" w:author="Intel - Huang Rui" w:date="2022-01-10T11:21:00Z">
        <w:r w:rsidRPr="009C5807">
          <w:rPr>
            <w:rFonts w:ascii="Arial" w:hAnsi="Arial"/>
            <w:b/>
            <w:lang w:val="en-US"/>
          </w:rPr>
          <w:t xml:space="preserve">umber of interrupted slots on FR2 serving cells </w:t>
        </w:r>
      </w:ins>
      <w:ins w:id="2359" w:author="Intel - Huang Rui" w:date="2022-01-24T18:50:00Z">
        <w:r w:rsidRPr="009C5807">
          <w:rPr>
            <w:rFonts w:ascii="Arial" w:hAnsi="Arial"/>
            <w:b/>
            <w:lang w:val="en-US"/>
          </w:rPr>
          <w:t>for FR2</w:t>
        </w:r>
        <w:r>
          <w:rPr>
            <w:rFonts w:ascii="Arial" w:hAnsi="Arial"/>
            <w:b/>
            <w:lang w:val="en-US"/>
          </w:rPr>
          <w:t xml:space="preserve"> NCSG</w:t>
        </w:r>
        <w:r w:rsidRPr="009C5807">
          <w:rPr>
            <w:rFonts w:ascii="Arial" w:hAnsi="Arial"/>
            <w:b/>
            <w:lang w:val="en-US"/>
          </w:rPr>
          <w:t xml:space="preserve"> </w:t>
        </w:r>
      </w:ins>
      <w:ins w:id="2360" w:author="Intel - Huang Rui" w:date="2022-01-10T11:21:00Z">
        <w:r w:rsidRPr="009C5807">
          <w:rPr>
            <w:rFonts w:ascii="Arial" w:hAnsi="Arial"/>
            <w:b/>
            <w:lang w:val="en-US"/>
          </w:rPr>
          <w:t xml:space="preserve">during </w:t>
        </w:r>
      </w:ins>
      <w:ins w:id="2361" w:author="Qiming Li" w:date="2022-01-21T12:04:00Z">
        <w:r>
          <w:rPr>
            <w:rFonts w:ascii="Arial" w:hAnsi="Arial"/>
            <w:b/>
            <w:lang w:val="en-US"/>
          </w:rPr>
          <w:t>eac</w:t>
        </w:r>
      </w:ins>
      <w:ins w:id="2362" w:author="Qiming Li" w:date="2022-01-21T12:05:00Z">
        <w:r>
          <w:rPr>
            <w:rFonts w:ascii="Arial" w:hAnsi="Arial"/>
            <w:b/>
            <w:lang w:val="en-US"/>
          </w:rPr>
          <w:t>h VIL</w:t>
        </w:r>
      </w:ins>
      <w:ins w:id="2363" w:author="Intel - Huang Rui" w:date="2022-01-10T11:21:00Z">
        <w:r w:rsidRPr="009C5807">
          <w:rPr>
            <w:rFonts w:ascii="Arial" w:hAnsi="Arial"/>
            <w:b/>
            <w:lang w:val="en-US"/>
          </w:rPr>
          <w:t xml:space="preserve"> </w:t>
        </w:r>
      </w:ins>
      <w:ins w:id="2364" w:author="Intel - Huang Rui" w:date="2022-01-24T18:50:00Z">
        <w:r>
          <w:rPr>
            <w:rFonts w:ascii="Arial" w:eastAsia="MS Mincho" w:hAnsi="Arial"/>
            <w:b/>
            <w:lang w:val="en-US" w:eastAsia="ja-JP"/>
          </w:rPr>
          <w:t>in</w:t>
        </w:r>
      </w:ins>
      <w:ins w:id="2365" w:author="Intel - Huang Rui" w:date="2022-01-10T11:21:00Z">
        <w:r w:rsidRPr="009C5807">
          <w:rPr>
            <w:rFonts w:ascii="Arial" w:eastAsia="MS Mincho" w:hAnsi="Arial"/>
            <w:b/>
            <w:lang w:val="en-US" w:eastAsia="ja-JP"/>
          </w:rPr>
          <w:t xml:space="preserve"> NR standalone operation (with single carrier, NR CA)</w:t>
        </w:r>
        <w:r w:rsidRPr="009C5807">
          <w:rPr>
            <w:rFonts w:ascii="Arial" w:hAnsi="Arial"/>
            <w:b/>
            <w:lang w:val="en-US"/>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112"/>
        <w:gridCol w:w="2785"/>
        <w:gridCol w:w="3192"/>
      </w:tblGrid>
      <w:tr w:rsidR="003F5F3D" w:rsidRPr="00645E46" w14:paraId="56FD8EE1" w14:textId="77777777" w:rsidTr="00324516">
        <w:trPr>
          <w:trHeight w:val="252"/>
          <w:jc w:val="center"/>
          <w:ins w:id="2366" w:author="Intel - Huang Rui" w:date="2022-01-10T22:17:00Z"/>
        </w:trPr>
        <w:tc>
          <w:tcPr>
            <w:tcW w:w="766" w:type="dxa"/>
            <w:tcBorders>
              <w:bottom w:val="nil"/>
            </w:tcBorders>
            <w:shd w:val="clear" w:color="auto" w:fill="auto"/>
          </w:tcPr>
          <w:p w14:paraId="57A95442" w14:textId="77777777" w:rsidR="003F5F3D" w:rsidRPr="00645E46" w:rsidRDefault="003F5F3D" w:rsidP="00324516">
            <w:pPr>
              <w:pStyle w:val="TAH"/>
              <w:rPr>
                <w:ins w:id="2367" w:author="Intel - Huang Rui" w:date="2022-01-10T22:17:00Z"/>
              </w:rPr>
            </w:pPr>
            <w:ins w:id="2368" w:author="Intel - Huang Rui" w:date="2022-01-10T22:17:00Z">
              <w:r w:rsidRPr="00645E46">
                <w:rPr>
                  <w:lang w:eastAsia="ko-KR"/>
                </w:rPr>
                <w:t xml:space="preserve">NR </w:t>
              </w:r>
            </w:ins>
          </w:p>
        </w:tc>
        <w:tc>
          <w:tcPr>
            <w:tcW w:w="9089" w:type="dxa"/>
            <w:gridSpan w:val="3"/>
          </w:tcPr>
          <w:p w14:paraId="16124C15" w14:textId="77777777" w:rsidR="003F5F3D" w:rsidRPr="00645E46" w:rsidRDefault="003F5F3D" w:rsidP="00324516">
            <w:pPr>
              <w:pStyle w:val="TAH"/>
              <w:rPr>
                <w:ins w:id="2369" w:author="Intel - Huang Rui" w:date="2022-01-10T22:17:00Z"/>
                <w:lang w:eastAsia="ko-KR"/>
              </w:rPr>
            </w:pPr>
            <w:ins w:id="2370" w:author="Chu-Hsiang Huang" w:date="2022-01-20T17:57:00Z">
              <w:r>
                <w:rPr>
                  <w:lang w:eastAsia="ko-KR"/>
                </w:rPr>
                <w:t>N</w:t>
              </w:r>
            </w:ins>
            <w:ins w:id="2371" w:author="Intel - Huang Rui" w:date="2022-01-10T22:17:00Z">
              <w:r w:rsidRPr="00645E46">
                <w:rPr>
                  <w:lang w:eastAsia="ko-KR"/>
                </w:rPr>
                <w:t>umber of interrupted slot</w:t>
              </w:r>
              <w:r w:rsidRPr="00B84E6C">
                <w:rPr>
                  <w:rFonts w:eastAsia="MS Mincho"/>
                  <w:lang w:eastAsia="ja-JP"/>
                </w:rPr>
                <w:t>s</w:t>
              </w:r>
              <w:r w:rsidRPr="00645E46">
                <w:rPr>
                  <w:lang w:eastAsia="ko-KR"/>
                </w:rPr>
                <w:t xml:space="preserve"> on serving cells</w:t>
              </w:r>
            </w:ins>
          </w:p>
        </w:tc>
      </w:tr>
      <w:tr w:rsidR="003F5F3D" w:rsidRPr="00645E46" w14:paraId="44C51AD1" w14:textId="77777777" w:rsidTr="00324516">
        <w:trPr>
          <w:jc w:val="center"/>
          <w:ins w:id="2372" w:author="Intel - Huang Rui" w:date="2022-01-10T22:17:00Z"/>
        </w:trPr>
        <w:tc>
          <w:tcPr>
            <w:tcW w:w="766" w:type="dxa"/>
            <w:tcBorders>
              <w:top w:val="nil"/>
              <w:bottom w:val="nil"/>
            </w:tcBorders>
            <w:shd w:val="clear" w:color="auto" w:fill="auto"/>
          </w:tcPr>
          <w:p w14:paraId="585F31FE" w14:textId="77777777" w:rsidR="003F5F3D" w:rsidRPr="00645E46" w:rsidRDefault="003F5F3D" w:rsidP="00324516">
            <w:pPr>
              <w:pStyle w:val="TAH"/>
              <w:rPr>
                <w:ins w:id="2373" w:author="Intel - Huang Rui" w:date="2022-01-10T22:17:00Z"/>
                <w:lang w:eastAsia="ko-KR"/>
              </w:rPr>
            </w:pPr>
            <w:ins w:id="2374" w:author="Intel - Huang Rui" w:date="2022-01-10T22:17:00Z">
              <w:r w:rsidRPr="00645E46">
                <w:rPr>
                  <w:lang w:eastAsia="ko-KR"/>
                </w:rPr>
                <w:t>SCS</w:t>
              </w:r>
            </w:ins>
          </w:p>
        </w:tc>
        <w:tc>
          <w:tcPr>
            <w:tcW w:w="3112" w:type="dxa"/>
          </w:tcPr>
          <w:p w14:paraId="570DB876" w14:textId="77777777" w:rsidR="003F5F3D" w:rsidRPr="00645E46" w:rsidRDefault="003F5F3D" w:rsidP="00324516">
            <w:pPr>
              <w:pStyle w:val="TAH"/>
              <w:rPr>
                <w:ins w:id="2375" w:author="Intel - Huang Rui" w:date="2022-01-10T22:17:00Z"/>
                <w:lang w:eastAsia="ko-KR"/>
              </w:rPr>
            </w:pPr>
            <w:ins w:id="2376" w:author="Intel - Huang Rui" w:date="2022-01-10T22:17:00Z">
              <w:r w:rsidRPr="00645E46">
                <w:rPr>
                  <w:lang w:eastAsia="ko-KR"/>
                </w:rPr>
                <w:t>When MG timing advance of 0ms is applied</w:t>
              </w:r>
            </w:ins>
          </w:p>
        </w:tc>
        <w:tc>
          <w:tcPr>
            <w:tcW w:w="2785" w:type="dxa"/>
          </w:tcPr>
          <w:p w14:paraId="446A62E1" w14:textId="77777777" w:rsidR="003F5F3D" w:rsidRPr="00645E46" w:rsidRDefault="003F5F3D" w:rsidP="00324516">
            <w:pPr>
              <w:pStyle w:val="TAH"/>
              <w:rPr>
                <w:ins w:id="2377" w:author="Qiming Li" w:date="2022-01-21T12:05:00Z"/>
                <w:lang w:eastAsia="ko-KR"/>
              </w:rPr>
            </w:pPr>
            <w:ins w:id="2378" w:author="Intel - Huang Rui" w:date="2022-01-21T18:15:00Z">
              <w:r>
                <w:rPr>
                  <w:lang w:eastAsia="ko-KR"/>
                </w:rPr>
                <w:t>[</w:t>
              </w:r>
            </w:ins>
            <w:ins w:id="2379" w:author="Qiming Li" w:date="2022-01-21T12:06:00Z">
              <w:r w:rsidRPr="00645E46">
                <w:rPr>
                  <w:lang w:eastAsia="ko-KR"/>
                </w:rPr>
                <w:t>When MG timing advance of 0</w:t>
              </w:r>
              <w:r>
                <w:rPr>
                  <w:lang w:eastAsia="ko-KR"/>
                </w:rPr>
                <w:t xml:space="preserve">.25 </w:t>
              </w:r>
              <w:r w:rsidRPr="00645E46">
                <w:rPr>
                  <w:lang w:eastAsia="ko-KR"/>
                </w:rPr>
                <w:t>ms is applied</w:t>
              </w:r>
            </w:ins>
            <w:ins w:id="2380" w:author="Intel - Huang Rui" w:date="2022-01-21T18:15:00Z">
              <w:r>
                <w:rPr>
                  <w:lang w:eastAsia="ko-KR"/>
                </w:rPr>
                <w:t>]</w:t>
              </w:r>
            </w:ins>
          </w:p>
        </w:tc>
        <w:tc>
          <w:tcPr>
            <w:tcW w:w="3192" w:type="dxa"/>
          </w:tcPr>
          <w:p w14:paraId="40602DAD" w14:textId="77777777" w:rsidR="003F5F3D" w:rsidRPr="00645E46" w:rsidRDefault="003F5F3D" w:rsidP="00324516">
            <w:pPr>
              <w:pStyle w:val="TAH"/>
              <w:rPr>
                <w:ins w:id="2381" w:author="Intel - Huang Rui" w:date="2022-01-10T22:17:00Z"/>
                <w:lang w:eastAsia="ko-KR"/>
              </w:rPr>
            </w:pPr>
            <w:ins w:id="2382" w:author="Intel - Huang Rui" w:date="2022-01-10T22:17:00Z">
              <w:r w:rsidRPr="00645E46">
                <w:rPr>
                  <w:lang w:eastAsia="ko-KR"/>
                </w:rPr>
                <w:t>When MG timing advance of 0.</w:t>
              </w:r>
            </w:ins>
            <w:ins w:id="2383" w:author="Qiming Li" w:date="2022-01-21T12:06:00Z">
              <w:r>
                <w:rPr>
                  <w:lang w:eastAsia="ko-KR"/>
                </w:rPr>
                <w:t>7</w:t>
              </w:r>
            </w:ins>
            <w:ins w:id="2384" w:author="Intel - Huang Rui" w:date="2022-01-10T22:17:00Z">
              <w:r w:rsidRPr="00645E46">
                <w:rPr>
                  <w:lang w:eastAsia="ko-KR"/>
                </w:rPr>
                <w:t>5ms is applied</w:t>
              </w:r>
            </w:ins>
          </w:p>
        </w:tc>
      </w:tr>
      <w:tr w:rsidR="003F5F3D" w:rsidRPr="00645E46" w14:paraId="22CB6DE5" w14:textId="77777777" w:rsidTr="00324516">
        <w:trPr>
          <w:jc w:val="center"/>
          <w:ins w:id="2385" w:author="Intel - Huang Rui" w:date="2022-01-10T22:17:00Z"/>
        </w:trPr>
        <w:tc>
          <w:tcPr>
            <w:tcW w:w="766" w:type="dxa"/>
            <w:tcBorders>
              <w:top w:val="nil"/>
            </w:tcBorders>
            <w:shd w:val="clear" w:color="auto" w:fill="auto"/>
          </w:tcPr>
          <w:p w14:paraId="58A29D04" w14:textId="77777777" w:rsidR="003F5F3D" w:rsidRPr="00645E46" w:rsidRDefault="003F5F3D" w:rsidP="00324516">
            <w:pPr>
              <w:pStyle w:val="TAH"/>
              <w:rPr>
                <w:ins w:id="2386" w:author="Intel - Huang Rui" w:date="2022-01-10T22:17:00Z"/>
              </w:rPr>
            </w:pPr>
            <w:ins w:id="2387" w:author="Intel - Huang Rui" w:date="2022-01-10T22:17:00Z">
              <w:r w:rsidRPr="00645E46">
                <w:t>(kHz)</w:t>
              </w:r>
            </w:ins>
          </w:p>
        </w:tc>
        <w:tc>
          <w:tcPr>
            <w:tcW w:w="3112" w:type="dxa"/>
          </w:tcPr>
          <w:p w14:paraId="716E7B2A" w14:textId="77777777" w:rsidR="003F5F3D" w:rsidRPr="00645E46" w:rsidRDefault="003F5F3D" w:rsidP="00324516">
            <w:pPr>
              <w:pStyle w:val="TAH"/>
              <w:rPr>
                <w:ins w:id="2388" w:author="Intel - Huang Rui" w:date="2022-01-10T22:17:00Z"/>
                <w:lang w:eastAsia="ko-KR"/>
              </w:rPr>
            </w:pPr>
            <w:ins w:id="2389" w:author="Ato-MediaTek" w:date="2022-01-18T16:30:00Z">
              <w:r w:rsidRPr="00645E46">
                <w:rPr>
                  <w:lang w:eastAsia="ko-KR"/>
                </w:rPr>
                <w:t>VIL</w:t>
              </w:r>
            </w:ins>
            <w:ins w:id="2390" w:author="Intel - Huang Rui" w:date="2022-01-10T22:17:00Z">
              <w:r w:rsidRPr="00645E46">
                <w:rPr>
                  <w:lang w:eastAsia="ko-KR"/>
                </w:rPr>
                <w:t>=</w:t>
              </w:r>
            </w:ins>
            <w:ins w:id="2391" w:author="Ato-MediaTek" w:date="2022-01-18T16:30:00Z">
              <w:r w:rsidRPr="00645E46">
                <w:rPr>
                  <w:lang w:eastAsia="ko-KR"/>
                </w:rPr>
                <w:t>0.75</w:t>
              </w:r>
            </w:ins>
            <w:ins w:id="2392" w:author="Intel - Huang Rui" w:date="2022-01-10T22:17:00Z">
              <w:r w:rsidRPr="00645E46">
                <w:rPr>
                  <w:lang w:eastAsia="ko-KR"/>
                </w:rPr>
                <w:t>ms</w:t>
              </w:r>
            </w:ins>
          </w:p>
        </w:tc>
        <w:tc>
          <w:tcPr>
            <w:tcW w:w="2785" w:type="dxa"/>
          </w:tcPr>
          <w:p w14:paraId="3677FCDC" w14:textId="77777777" w:rsidR="003F5F3D" w:rsidRPr="00645E46" w:rsidRDefault="003F5F3D" w:rsidP="00324516">
            <w:pPr>
              <w:pStyle w:val="TAH"/>
              <w:rPr>
                <w:ins w:id="2393" w:author="Qiming Li" w:date="2022-01-21T12:05:00Z"/>
                <w:lang w:eastAsia="ko-KR"/>
              </w:rPr>
            </w:pPr>
            <w:ins w:id="2394" w:author="Qiming Li" w:date="2022-01-21T12:06:00Z">
              <w:r w:rsidRPr="00645E46">
                <w:rPr>
                  <w:lang w:eastAsia="ko-KR"/>
                </w:rPr>
                <w:t>VIL=0.75ms</w:t>
              </w:r>
            </w:ins>
          </w:p>
        </w:tc>
        <w:tc>
          <w:tcPr>
            <w:tcW w:w="3192" w:type="dxa"/>
          </w:tcPr>
          <w:p w14:paraId="342C4E7A" w14:textId="77777777" w:rsidR="003F5F3D" w:rsidRPr="00645E46" w:rsidRDefault="003F5F3D" w:rsidP="00324516">
            <w:pPr>
              <w:pStyle w:val="TAH"/>
              <w:rPr>
                <w:ins w:id="2395" w:author="Intel - Huang Rui" w:date="2022-01-10T22:17:00Z"/>
                <w:lang w:eastAsia="ko-KR"/>
              </w:rPr>
            </w:pPr>
            <w:ins w:id="2396" w:author="Ato-MediaTek" w:date="2022-01-18T16:30:00Z">
              <w:r w:rsidRPr="00645E46">
                <w:rPr>
                  <w:lang w:eastAsia="ko-KR"/>
                </w:rPr>
                <w:t>VIL</w:t>
              </w:r>
            </w:ins>
            <w:ins w:id="2397" w:author="Intel - Huang Rui" w:date="2022-01-10T22:17:00Z">
              <w:r w:rsidRPr="00645E46">
                <w:rPr>
                  <w:lang w:eastAsia="ko-KR"/>
                </w:rPr>
                <w:t>=</w:t>
              </w:r>
            </w:ins>
            <w:ins w:id="2398" w:author="Ato-MediaTek" w:date="2022-01-18T16:30:00Z">
              <w:r w:rsidRPr="00645E46">
                <w:rPr>
                  <w:lang w:eastAsia="ko-KR"/>
                </w:rPr>
                <w:t>0.75</w:t>
              </w:r>
            </w:ins>
            <w:ins w:id="2399" w:author="Intel - Huang Rui" w:date="2022-01-10T22:17:00Z">
              <w:r w:rsidRPr="00645E46">
                <w:rPr>
                  <w:lang w:eastAsia="ko-KR"/>
                </w:rPr>
                <w:t>ms</w:t>
              </w:r>
            </w:ins>
          </w:p>
        </w:tc>
      </w:tr>
      <w:tr w:rsidR="003F5F3D" w:rsidRPr="00645E46" w14:paraId="561C80C7" w14:textId="77777777" w:rsidTr="00324516">
        <w:trPr>
          <w:jc w:val="center"/>
          <w:ins w:id="2400" w:author="Intel - Huang Rui" w:date="2022-01-10T22:17:00Z"/>
        </w:trPr>
        <w:tc>
          <w:tcPr>
            <w:tcW w:w="766" w:type="dxa"/>
            <w:shd w:val="clear" w:color="auto" w:fill="auto"/>
          </w:tcPr>
          <w:p w14:paraId="7143C048" w14:textId="77777777" w:rsidR="003F5F3D" w:rsidRPr="00645E46" w:rsidRDefault="003F5F3D" w:rsidP="00324516">
            <w:pPr>
              <w:pStyle w:val="TAC"/>
              <w:rPr>
                <w:ins w:id="2401" w:author="Intel - Huang Rui" w:date="2022-01-10T22:17:00Z"/>
              </w:rPr>
            </w:pPr>
            <w:ins w:id="2402" w:author="Ato-MediaTek" w:date="2022-01-18T16:31:00Z">
              <w:del w:id="2403" w:author="Intel - Huang Rui" w:date="2022-01-20T20:22:00Z">
                <w:r w:rsidRPr="00645E46" w:rsidDel="00356E09">
                  <w:rPr>
                    <w:lang w:eastAsia="ko-KR"/>
                  </w:rPr>
                  <w:delText xml:space="preserve"> </w:delText>
                </w:r>
              </w:del>
              <w:del w:id="2404" w:author="Intel - Huang Rui" w:date="2022-01-20T20:19:00Z">
                <w:r w:rsidRPr="00645E46" w:rsidDel="00AF55F7">
                  <w:rPr>
                    <w:lang w:eastAsia="ko-KR"/>
                  </w:rPr>
                  <w:delText xml:space="preserve"> </w:delText>
                </w:r>
              </w:del>
            </w:ins>
            <w:ins w:id="2405" w:author="Intel - Huang Rui" w:date="2022-01-10T22:17:00Z">
              <w:r w:rsidRPr="00645E46">
                <w:t>60</w:t>
              </w:r>
            </w:ins>
          </w:p>
        </w:tc>
        <w:tc>
          <w:tcPr>
            <w:tcW w:w="3112" w:type="dxa"/>
          </w:tcPr>
          <w:p w14:paraId="4F347F0B" w14:textId="77777777" w:rsidR="003F5F3D" w:rsidRPr="00645E46" w:rsidRDefault="003F5F3D" w:rsidP="00324516">
            <w:pPr>
              <w:pStyle w:val="TAC"/>
              <w:rPr>
                <w:ins w:id="2406" w:author="Intel - Huang Rui" w:date="2022-01-10T22:17:00Z"/>
                <w:lang w:eastAsia="ko-KR"/>
              </w:rPr>
            </w:pPr>
            <w:ins w:id="2407" w:author="Intel - Huang Rui" w:date="2022-01-20T20:20:00Z">
              <w:r>
                <w:rPr>
                  <w:lang w:eastAsia="ko-KR"/>
                </w:rPr>
                <w:t>3</w:t>
              </w:r>
            </w:ins>
          </w:p>
        </w:tc>
        <w:tc>
          <w:tcPr>
            <w:tcW w:w="2785" w:type="dxa"/>
          </w:tcPr>
          <w:p w14:paraId="2BFAB0A0" w14:textId="77777777" w:rsidR="003F5F3D" w:rsidRDefault="003F5F3D" w:rsidP="00324516">
            <w:pPr>
              <w:pStyle w:val="TAC"/>
              <w:rPr>
                <w:ins w:id="2408" w:author="Qiming Li" w:date="2022-01-21T12:05:00Z"/>
                <w:lang w:eastAsia="ko-KR"/>
              </w:rPr>
            </w:pPr>
            <w:ins w:id="2409" w:author="Qiming Li" w:date="2022-01-21T12:06:00Z">
              <w:r>
                <w:rPr>
                  <w:lang w:eastAsia="ko-KR"/>
                </w:rPr>
                <w:t>3</w:t>
              </w:r>
            </w:ins>
          </w:p>
        </w:tc>
        <w:tc>
          <w:tcPr>
            <w:tcW w:w="3192" w:type="dxa"/>
          </w:tcPr>
          <w:p w14:paraId="4B56A59E" w14:textId="77777777" w:rsidR="003F5F3D" w:rsidRPr="00645E46" w:rsidRDefault="003F5F3D" w:rsidP="00324516">
            <w:pPr>
              <w:pStyle w:val="TAC"/>
              <w:rPr>
                <w:ins w:id="2410" w:author="Intel - Huang Rui" w:date="2022-01-10T22:17:00Z"/>
                <w:lang w:eastAsia="ko-KR"/>
              </w:rPr>
            </w:pPr>
            <w:ins w:id="2411" w:author="Intel - Huang Rui" w:date="2022-01-20T20:20:00Z">
              <w:r>
                <w:rPr>
                  <w:lang w:eastAsia="ko-KR"/>
                </w:rPr>
                <w:t>3</w:t>
              </w:r>
            </w:ins>
          </w:p>
        </w:tc>
      </w:tr>
      <w:tr w:rsidR="003F5F3D" w:rsidRPr="00645E46" w14:paraId="72099C8D" w14:textId="77777777" w:rsidTr="00324516">
        <w:trPr>
          <w:jc w:val="center"/>
          <w:ins w:id="2412" w:author="Intel - Huang Rui" w:date="2022-01-10T22:17:00Z"/>
        </w:trPr>
        <w:tc>
          <w:tcPr>
            <w:tcW w:w="766" w:type="dxa"/>
            <w:shd w:val="clear" w:color="auto" w:fill="auto"/>
          </w:tcPr>
          <w:p w14:paraId="1E853F17" w14:textId="77777777" w:rsidR="003F5F3D" w:rsidRPr="00645E46" w:rsidRDefault="003F5F3D" w:rsidP="00324516">
            <w:pPr>
              <w:pStyle w:val="TAC"/>
              <w:rPr>
                <w:ins w:id="2413" w:author="Intel - Huang Rui" w:date="2022-01-10T22:17:00Z"/>
              </w:rPr>
            </w:pPr>
            <w:ins w:id="2414" w:author="Intel - Huang Rui" w:date="2022-01-10T22:17:00Z">
              <w:r w:rsidRPr="00645E46">
                <w:t>120</w:t>
              </w:r>
            </w:ins>
          </w:p>
        </w:tc>
        <w:tc>
          <w:tcPr>
            <w:tcW w:w="3112" w:type="dxa"/>
          </w:tcPr>
          <w:p w14:paraId="78D2254D" w14:textId="77777777" w:rsidR="003F5F3D" w:rsidRPr="00645E46" w:rsidRDefault="003F5F3D" w:rsidP="00324516">
            <w:pPr>
              <w:pStyle w:val="TAC"/>
              <w:rPr>
                <w:ins w:id="2415" w:author="Intel - Huang Rui" w:date="2022-01-10T22:17:00Z"/>
                <w:lang w:eastAsia="ko-KR"/>
              </w:rPr>
            </w:pPr>
            <w:ins w:id="2416" w:author="Intel - Huang Rui" w:date="2022-01-20T20:20:00Z">
              <w:r>
                <w:rPr>
                  <w:lang w:eastAsia="ko-KR"/>
                </w:rPr>
                <w:t>6</w:t>
              </w:r>
            </w:ins>
            <w:ins w:id="2417" w:author="Ato-MediaTek" w:date="2022-01-18T16:31:00Z">
              <w:r w:rsidRPr="00645E46">
                <w:rPr>
                  <w:lang w:eastAsia="ko-KR"/>
                </w:rPr>
                <w:t xml:space="preserve"> </w:t>
              </w:r>
            </w:ins>
          </w:p>
        </w:tc>
        <w:tc>
          <w:tcPr>
            <w:tcW w:w="2785" w:type="dxa"/>
          </w:tcPr>
          <w:p w14:paraId="30EDF3E8" w14:textId="77777777" w:rsidR="003F5F3D" w:rsidRDefault="003F5F3D" w:rsidP="00324516">
            <w:pPr>
              <w:pStyle w:val="TAC"/>
              <w:rPr>
                <w:ins w:id="2418" w:author="Qiming Li" w:date="2022-01-21T12:05:00Z"/>
                <w:lang w:eastAsia="ko-KR"/>
              </w:rPr>
            </w:pPr>
            <w:ins w:id="2419" w:author="Qiming Li" w:date="2022-01-21T12:06:00Z">
              <w:r>
                <w:rPr>
                  <w:lang w:eastAsia="ko-KR"/>
                </w:rPr>
                <w:t>6</w:t>
              </w:r>
            </w:ins>
          </w:p>
        </w:tc>
        <w:tc>
          <w:tcPr>
            <w:tcW w:w="3192" w:type="dxa"/>
          </w:tcPr>
          <w:p w14:paraId="33B2EBB7" w14:textId="567DEAA1" w:rsidR="003F5F3D" w:rsidRPr="00645E46" w:rsidRDefault="003F5F3D" w:rsidP="00324516">
            <w:pPr>
              <w:pStyle w:val="TAC"/>
              <w:rPr>
                <w:ins w:id="2420" w:author="Intel - Huang Rui" w:date="2022-01-10T22:17:00Z"/>
                <w:lang w:eastAsia="ko-KR"/>
              </w:rPr>
            </w:pPr>
            <w:ins w:id="2421" w:author="Qiming Li" w:date="2022-01-21T12:08:00Z">
              <w:r>
                <w:rPr>
                  <w:lang w:eastAsia="ko-KR"/>
                </w:rPr>
                <w:t>6</w:t>
              </w:r>
            </w:ins>
          </w:p>
        </w:tc>
      </w:tr>
      <w:tr w:rsidR="003F5F3D" w:rsidRPr="00645E46" w14:paraId="323DBE6D" w14:textId="77777777" w:rsidTr="00324516">
        <w:trPr>
          <w:trHeight w:val="436"/>
          <w:jc w:val="center"/>
          <w:ins w:id="2422" w:author="Intel - Huang Rui" w:date="2022-01-10T22:17:00Z"/>
        </w:trPr>
        <w:tc>
          <w:tcPr>
            <w:tcW w:w="9855" w:type="dxa"/>
            <w:gridSpan w:val="4"/>
          </w:tcPr>
          <w:p w14:paraId="75C7BB97" w14:textId="77777777" w:rsidR="003F5F3D" w:rsidRPr="00645E46" w:rsidDel="006D4DF0" w:rsidRDefault="003F5F3D" w:rsidP="00324516">
            <w:pPr>
              <w:pStyle w:val="TAN"/>
              <w:rPr>
                <w:ins w:id="2423" w:author="Intel - Huang Rui" w:date="2022-01-10T22:17:00Z"/>
                <w:del w:id="2424" w:author="Ato-MediaTek" w:date="2022-01-18T16:33:00Z"/>
              </w:rPr>
            </w:pPr>
          </w:p>
          <w:p w14:paraId="0A747F21" w14:textId="77777777" w:rsidR="003F5F3D" w:rsidRPr="00645E46" w:rsidRDefault="003F5F3D" w:rsidP="00324516">
            <w:pPr>
              <w:pStyle w:val="TAN"/>
              <w:rPr>
                <w:ins w:id="2425" w:author="Intel - Huang Rui" w:date="2022-01-10T22:17:00Z"/>
                <w:rFonts w:ascii="Times New Roman" w:hAnsi="Times New Roman"/>
                <w:sz w:val="20"/>
              </w:rPr>
            </w:pPr>
            <w:ins w:id="2426" w:author="Intel - Huang Rui" w:date="2022-01-10T22:17:00Z">
              <w:r w:rsidRPr="00645E46">
                <w:t xml:space="preserve">NOTE </w:t>
              </w:r>
            </w:ins>
            <w:ins w:id="2427" w:author="Ato-MediaTek" w:date="2022-01-21T21:26:00Z">
              <w:r>
                <w:t>1</w:t>
              </w:r>
            </w:ins>
            <w:ins w:id="2428" w:author="Intel - Huang Rui" w:date="2022-01-10T22:17:00Z">
              <w:r w:rsidRPr="00645E46">
                <w:t xml:space="preserve">:  </w:t>
              </w:r>
              <w:del w:id="2429" w:author="Ato-MediaTek" w:date="2022-01-21T21:26:00Z">
                <w:r w:rsidRPr="00645E46" w:rsidDel="00A2196E">
                  <w:delText xml:space="preserve"> </w:delText>
                </w:r>
              </w:del>
              <w:r w:rsidRPr="00645E46">
                <w:t xml:space="preserve">Non-overlapped half-slots occur before and after the </w:t>
              </w:r>
            </w:ins>
            <w:ins w:id="2430" w:author="Ato-MediaTek" w:date="2022-01-18T16:34:00Z">
              <w:r w:rsidRPr="00645E46">
                <w:t>VIL</w:t>
              </w:r>
            </w:ins>
            <w:ins w:id="2431" w:author="Intel - Huang Rui" w:date="2022-01-10T22:17:00Z">
              <w:r w:rsidRPr="00645E46">
                <w:t>. Whether a UE can receive and/or transmit in those half-slots is up to UE implementation.</w:t>
              </w:r>
            </w:ins>
          </w:p>
        </w:tc>
      </w:tr>
    </w:tbl>
    <w:p w14:paraId="33A9865C" w14:textId="77777777" w:rsidR="00940E6E" w:rsidRPr="00AE357A" w:rsidRDefault="00940E6E" w:rsidP="00AE357A">
      <w:pPr>
        <w:rPr>
          <w:ins w:id="2432" w:author="Qiming Li" w:date="2022-01-22T01:32:00Z"/>
        </w:rPr>
      </w:pPr>
    </w:p>
    <w:p w14:paraId="296D02E7" w14:textId="7324DEF5" w:rsidR="006D34B8" w:rsidRPr="000E5CB6" w:rsidRDefault="006D34B8" w:rsidP="006D34B8">
      <w:pPr>
        <w:pStyle w:val="40"/>
        <w:rPr>
          <w:ins w:id="2433" w:author="Qiming Li" w:date="2022-01-22T01:32:00Z"/>
          <w:lang w:eastAsia="zh-CN"/>
        </w:rPr>
      </w:pPr>
      <w:ins w:id="2434" w:author="Qiming Li" w:date="2022-01-22T01:32:00Z">
        <w:r w:rsidRPr="000E5CB6">
          <w:rPr>
            <w:lang w:eastAsia="zh-CN"/>
          </w:rPr>
          <w:t>9.1.2C.</w:t>
        </w:r>
        <w:del w:id="2435" w:author="Intel - Huang Rui" w:date="2022-01-26T09:24:00Z">
          <w:r w:rsidRPr="000E5CB6" w:rsidDel="00DC386E">
            <w:rPr>
              <w:lang w:eastAsia="zh-CN"/>
            </w:rPr>
            <w:delText>1</w:delText>
          </w:r>
        </w:del>
      </w:ins>
      <w:ins w:id="2436" w:author="Intel - Huang Rui" w:date="2022-01-26T09:24:00Z">
        <w:r w:rsidR="00DC386E">
          <w:rPr>
            <w:lang w:eastAsia="zh-CN"/>
          </w:rPr>
          <w:t>2</w:t>
        </w:r>
      </w:ins>
      <w:ins w:id="2437" w:author="Qiming Li" w:date="2022-01-22T01:32:00Z">
        <w:r w:rsidRPr="000E5CB6">
          <w:rPr>
            <w:lang w:eastAsia="zh-CN"/>
          </w:rPr>
          <w:tab/>
          <w:t>Requirements applicability</w:t>
        </w:r>
      </w:ins>
    </w:p>
    <w:p w14:paraId="561531D5" w14:textId="77777777" w:rsidR="006D34B8" w:rsidRPr="000E5CB6" w:rsidRDefault="006D34B8" w:rsidP="006D34B8">
      <w:pPr>
        <w:rPr>
          <w:ins w:id="2438" w:author="Qiming Li" w:date="2022-01-22T01:32:00Z"/>
        </w:rPr>
      </w:pPr>
      <w:ins w:id="2439" w:author="Qiming Li" w:date="2022-01-22T01:32:00Z">
        <w:r w:rsidRPr="000E5CB6">
          <w:t xml:space="preserve">Requirements in clause 9.1.2C apply for </w:t>
        </w:r>
        <w:r w:rsidRPr="000E5CB6">
          <w:rPr>
            <w:lang w:eastAsia="zh-CN"/>
          </w:rPr>
          <w:t xml:space="preserve">UE capable of NCSG </w:t>
        </w:r>
        <w:r w:rsidRPr="000E5CB6">
          <w:rPr>
            <w:lang w:val="en-US"/>
          </w:rPr>
          <w:t>in standalone NR in both FR1 and FR2 (including FR1+FR2 CA)</w:t>
        </w:r>
        <w:r w:rsidRPr="000E5CB6">
          <w:t>, provided UE is configured with only NCSG and no other measurement gap is configured, and UE is configured with</w:t>
        </w:r>
      </w:ins>
    </w:p>
    <w:p w14:paraId="06259106" w14:textId="77777777" w:rsidR="006D34B8" w:rsidRPr="009C4E49" w:rsidRDefault="006D34B8" w:rsidP="006D34B8">
      <w:pPr>
        <w:pStyle w:val="af8"/>
        <w:numPr>
          <w:ilvl w:val="0"/>
          <w:numId w:val="27"/>
        </w:numPr>
        <w:spacing w:after="180"/>
        <w:rPr>
          <w:ins w:id="2440" w:author="Qiming Li" w:date="2022-01-22T01:32:00Z"/>
          <w:bCs/>
          <w:iCs/>
          <w:sz w:val="20"/>
          <w:szCs w:val="20"/>
        </w:rPr>
      </w:pPr>
      <w:ins w:id="2441" w:author="Qiming Li" w:date="2022-01-22T01:32:00Z">
        <w:r w:rsidRPr="009C4E49">
          <w:rPr>
            <w:sz w:val="20"/>
            <w:szCs w:val="20"/>
          </w:rPr>
          <w:t xml:space="preserve">SSB based intra-frequency </w:t>
        </w:r>
        <w:r w:rsidRPr="009C4E49">
          <w:rPr>
            <w:bCs/>
            <w:iCs/>
            <w:sz w:val="20"/>
            <w:szCs w:val="20"/>
          </w:rPr>
          <w:t xml:space="preserve">measurement (including </w:t>
        </w:r>
        <w:r w:rsidRPr="009C4E49">
          <w:rPr>
            <w:bCs/>
            <w:iCs/>
            <w:sz w:val="20"/>
            <w:szCs w:val="20"/>
            <w:lang w:val="en-US"/>
          </w:rPr>
          <w:t>measurement on de-activated SCC and measurement on dormant SCell</w:t>
        </w:r>
        <w:r w:rsidRPr="009C4E49">
          <w:rPr>
            <w:bCs/>
            <w:iCs/>
            <w:sz w:val="20"/>
            <w:szCs w:val="20"/>
          </w:rPr>
          <w:t>), and/or</w:t>
        </w:r>
      </w:ins>
    </w:p>
    <w:p w14:paraId="6A394215" w14:textId="77777777" w:rsidR="006D34B8" w:rsidRPr="009C4E49" w:rsidRDefault="006D34B8" w:rsidP="006D34B8">
      <w:pPr>
        <w:pStyle w:val="af8"/>
        <w:numPr>
          <w:ilvl w:val="0"/>
          <w:numId w:val="27"/>
        </w:numPr>
        <w:spacing w:after="180"/>
        <w:rPr>
          <w:ins w:id="2442" w:author="Qiming Li" w:date="2022-01-22T01:32:00Z"/>
          <w:sz w:val="20"/>
          <w:szCs w:val="20"/>
        </w:rPr>
      </w:pPr>
      <w:ins w:id="2443" w:author="Qiming Li" w:date="2022-01-22T01:32:00Z">
        <w:r w:rsidRPr="009C4E49">
          <w:rPr>
            <w:sz w:val="20"/>
            <w:szCs w:val="20"/>
          </w:rPr>
          <w:t xml:space="preserve">SSB based inter-frequency </w:t>
        </w:r>
        <w:r w:rsidRPr="009C4E49">
          <w:rPr>
            <w:bCs/>
            <w:iCs/>
            <w:sz w:val="20"/>
            <w:szCs w:val="20"/>
          </w:rPr>
          <w:t>measurement, and/or</w:t>
        </w:r>
      </w:ins>
    </w:p>
    <w:p w14:paraId="31A91498" w14:textId="77777777" w:rsidR="006D34B8" w:rsidRPr="009C4E49" w:rsidRDefault="006D34B8" w:rsidP="006D34B8">
      <w:pPr>
        <w:pStyle w:val="af8"/>
        <w:numPr>
          <w:ilvl w:val="0"/>
          <w:numId w:val="27"/>
        </w:numPr>
        <w:spacing w:after="180"/>
        <w:rPr>
          <w:ins w:id="2444" w:author="Qiming Li" w:date="2022-01-22T01:32:00Z"/>
          <w:sz w:val="20"/>
          <w:szCs w:val="20"/>
        </w:rPr>
      </w:pPr>
      <w:ins w:id="2445" w:author="Qiming Li" w:date="2022-01-22T01:32:00Z">
        <w:r w:rsidRPr="009C4E49">
          <w:rPr>
            <w:bCs/>
            <w:iCs/>
            <w:sz w:val="20"/>
            <w:szCs w:val="20"/>
          </w:rPr>
          <w:t>Inter-RAT E-UTRAN measurement.</w:t>
        </w:r>
      </w:ins>
    </w:p>
    <w:p w14:paraId="3E87D373" w14:textId="77777777" w:rsidR="006D34B8" w:rsidRPr="000E5CB6" w:rsidRDefault="006D34B8" w:rsidP="006D34B8">
      <w:pPr>
        <w:rPr>
          <w:ins w:id="2446" w:author="Qiming Li" w:date="2022-01-22T01:32:00Z"/>
        </w:rPr>
      </w:pPr>
      <w:ins w:id="2447" w:author="Qiming Li" w:date="2022-01-22T01:32:00Z">
        <w:r w:rsidRPr="000E5CB6">
          <w:t>Requirements in clause 9.1.2C do not apply if UE is configured with</w:t>
        </w:r>
      </w:ins>
    </w:p>
    <w:p w14:paraId="7BC7C082" w14:textId="77777777" w:rsidR="006D34B8" w:rsidRPr="009C4E49" w:rsidRDefault="006D34B8" w:rsidP="006D34B8">
      <w:pPr>
        <w:pStyle w:val="af8"/>
        <w:numPr>
          <w:ilvl w:val="0"/>
          <w:numId w:val="27"/>
        </w:numPr>
        <w:spacing w:after="180"/>
        <w:rPr>
          <w:ins w:id="2448" w:author="Qiming Li" w:date="2022-01-22T01:32:00Z"/>
          <w:sz w:val="20"/>
          <w:szCs w:val="20"/>
        </w:rPr>
      </w:pPr>
      <w:ins w:id="2449" w:author="Qiming Li" w:date="2022-01-22T01:32:00Z">
        <w:r w:rsidRPr="009C4E49">
          <w:rPr>
            <w:sz w:val="20"/>
            <w:szCs w:val="20"/>
          </w:rPr>
          <w:t xml:space="preserve">Inter-RAT GSM measurement, </w:t>
        </w:r>
        <w:r w:rsidRPr="009C4E49">
          <w:rPr>
            <w:bCs/>
            <w:iCs/>
            <w:sz w:val="20"/>
            <w:szCs w:val="20"/>
          </w:rPr>
          <w:t>or</w:t>
        </w:r>
      </w:ins>
    </w:p>
    <w:p w14:paraId="39314459" w14:textId="77777777" w:rsidR="006D34B8" w:rsidRPr="009C4E49" w:rsidRDefault="006D34B8" w:rsidP="006D34B8">
      <w:pPr>
        <w:pStyle w:val="af8"/>
        <w:numPr>
          <w:ilvl w:val="0"/>
          <w:numId w:val="27"/>
        </w:numPr>
        <w:spacing w:after="180"/>
        <w:rPr>
          <w:ins w:id="2450" w:author="Qiming Li" w:date="2022-01-22T01:32:00Z"/>
          <w:sz w:val="20"/>
          <w:szCs w:val="20"/>
        </w:rPr>
      </w:pPr>
      <w:ins w:id="2451" w:author="Qiming Li" w:date="2022-01-22T01:32:00Z">
        <w:r w:rsidRPr="009C4E49">
          <w:rPr>
            <w:sz w:val="20"/>
            <w:szCs w:val="20"/>
          </w:rPr>
          <w:t xml:space="preserve">Inter-RAT UTRAN measurement, </w:t>
        </w:r>
        <w:r w:rsidRPr="009C4E49">
          <w:rPr>
            <w:bCs/>
            <w:iCs/>
            <w:sz w:val="20"/>
            <w:szCs w:val="20"/>
          </w:rPr>
          <w:t>or</w:t>
        </w:r>
      </w:ins>
    </w:p>
    <w:p w14:paraId="3217CD65" w14:textId="0BFAB64A" w:rsidR="006D34B8" w:rsidRPr="009C4E49" w:rsidRDefault="006D34B8" w:rsidP="006D34B8">
      <w:pPr>
        <w:pStyle w:val="af8"/>
        <w:numPr>
          <w:ilvl w:val="0"/>
          <w:numId w:val="27"/>
        </w:numPr>
        <w:spacing w:after="180"/>
        <w:rPr>
          <w:ins w:id="2452" w:author="Intel - Huang Rui" w:date="2022-01-26T09:18:00Z"/>
          <w:sz w:val="20"/>
          <w:szCs w:val="20"/>
        </w:rPr>
      </w:pPr>
      <w:ins w:id="2453" w:author="Qiming Li" w:date="2022-01-22T01:32:00Z">
        <w:r w:rsidRPr="009C4E49">
          <w:rPr>
            <w:bCs/>
            <w:iCs/>
            <w:sz w:val="20"/>
            <w:szCs w:val="20"/>
          </w:rPr>
          <w:t xml:space="preserve">PRS measurement. </w:t>
        </w:r>
      </w:ins>
    </w:p>
    <w:p w14:paraId="2C2FFC38" w14:textId="01403813" w:rsidR="0034006A" w:rsidRDefault="0034006A" w:rsidP="0034006A">
      <w:pPr>
        <w:rPr>
          <w:ins w:id="2454" w:author="Intel - Huang Rui" w:date="2022-01-26T09:18:00Z"/>
        </w:rPr>
      </w:pPr>
    </w:p>
    <w:p w14:paraId="6135E3AC" w14:textId="1AF65C51" w:rsidR="0034006A" w:rsidRDefault="0034006A" w:rsidP="0034006A">
      <w:pPr>
        <w:keepNext/>
        <w:keepLines/>
        <w:spacing w:before="120"/>
        <w:ind w:left="1418" w:hanging="1418"/>
        <w:outlineLvl w:val="3"/>
        <w:rPr>
          <w:ins w:id="2455" w:author="Intel - Huang Rui" w:date="2022-01-26T09:18:00Z"/>
          <w:rFonts w:ascii="Arial" w:hAnsi="Arial"/>
          <w:sz w:val="24"/>
          <w:lang w:eastAsia="zh-CN"/>
        </w:rPr>
      </w:pPr>
      <w:ins w:id="2456" w:author="Intel - Huang Rui" w:date="2022-01-26T09:18:00Z">
        <w:r w:rsidRPr="00922600">
          <w:rPr>
            <w:rFonts w:ascii="Arial" w:hAnsi="Arial"/>
            <w:sz w:val="24"/>
            <w:lang w:eastAsia="zh-CN"/>
          </w:rPr>
          <w:lastRenderedPageBreak/>
          <w:t>9.1.2</w:t>
        </w:r>
        <w:r>
          <w:rPr>
            <w:rFonts w:ascii="Arial" w:hAnsi="Arial"/>
            <w:sz w:val="24"/>
            <w:lang w:eastAsia="zh-CN"/>
          </w:rPr>
          <w:t>C</w:t>
        </w:r>
        <w:r w:rsidRPr="00922600">
          <w:rPr>
            <w:rFonts w:ascii="Arial" w:hAnsi="Arial"/>
            <w:sz w:val="24"/>
            <w:lang w:eastAsia="zh-CN"/>
          </w:rPr>
          <w:t>.</w:t>
        </w:r>
      </w:ins>
      <w:ins w:id="2457" w:author="Intel - Huang Rui" w:date="2022-01-26T09:24:00Z">
        <w:r w:rsidR="00DC386E">
          <w:rPr>
            <w:rFonts w:ascii="Arial" w:hAnsi="Arial"/>
            <w:sz w:val="24"/>
            <w:lang w:eastAsia="zh-CN"/>
          </w:rPr>
          <w:t>3</w:t>
        </w:r>
      </w:ins>
      <w:ins w:id="2458" w:author="Intel - Huang Rui" w:date="2022-01-26T09:18:00Z">
        <w:r w:rsidRPr="00922600">
          <w:rPr>
            <w:rFonts w:ascii="Arial" w:hAnsi="Arial"/>
            <w:sz w:val="24"/>
            <w:lang w:eastAsia="zh-CN"/>
          </w:rPr>
          <w:tab/>
        </w:r>
        <w:r>
          <w:rPr>
            <w:rFonts w:ascii="Arial" w:hAnsi="Arial"/>
            <w:sz w:val="24"/>
            <w:lang w:eastAsia="zh-CN"/>
          </w:rPr>
          <w:t>Requirements</w:t>
        </w:r>
      </w:ins>
    </w:p>
    <w:p w14:paraId="6B6C30CC" w14:textId="77777777" w:rsidR="0034006A" w:rsidRPr="000D03BD" w:rsidRDefault="0034006A" w:rsidP="0034006A">
      <w:pPr>
        <w:rPr>
          <w:ins w:id="2459" w:author="Intel - Huang Rui" w:date="2022-01-26T09:18:00Z"/>
        </w:rPr>
      </w:pPr>
      <w:ins w:id="2460" w:author="Intel - Huang Rui" w:date="2022-01-26T09:18:00Z">
        <w:r w:rsidRPr="0052137D">
          <w:rPr>
            <w:lang w:eastAsia="zh-CN"/>
          </w:rPr>
          <w:t xml:space="preserve">The UE shall support NCSG patterns defined in Table 9.1.2C-1 that are relevant to the UE’s measurement capabilities. </w:t>
        </w:r>
        <w:r w:rsidRPr="005A0231">
          <w:rPr>
            <w:lang w:eastAsia="zh-CN"/>
          </w:rPr>
          <w:t>M</w:t>
        </w:r>
        <w:r w:rsidRPr="0052137D">
          <w:rPr>
            <w:lang w:eastAsia="zh-CN"/>
          </w:rPr>
          <w:t>L is the measurement length. During the VIL1 and VIL2, the UE is not expected to transmit and receive any data. Where, VIL1 is the v</w:t>
        </w:r>
        <w:r w:rsidRPr="0052137D">
          <w:rPr>
            <w:kern w:val="24"/>
            <w:lang w:eastAsia="zh-CN"/>
          </w:rPr>
          <w:t xml:space="preserve">isible interruption length before the ML and VIL2 is </w:t>
        </w:r>
        <w:r w:rsidRPr="0052137D">
          <w:rPr>
            <w:lang w:eastAsia="zh-CN"/>
          </w:rPr>
          <w:t>the v</w:t>
        </w:r>
        <w:r w:rsidRPr="0052137D">
          <w:rPr>
            <w:kern w:val="24"/>
            <w:lang w:eastAsia="zh-CN"/>
          </w:rPr>
          <w:t>isible interruption length after the ML.</w:t>
        </w:r>
        <w:r w:rsidRPr="0052137D">
          <w:rPr>
            <w:lang w:eastAsia="zh-CN"/>
          </w:rPr>
          <w:t xml:space="preserve"> </w:t>
        </w:r>
        <w:r w:rsidRPr="005A0231">
          <w:rPr>
            <w:lang w:eastAsia="zh-CN"/>
          </w:rPr>
          <w:t xml:space="preserve">During ML, whether the UE is expected to transmit and receive data on the corresponding serving carrier(s) depends on the scheduling restriction requirements specified in clause 9.x.y. </w:t>
        </w:r>
        <w:r w:rsidRPr="0052137D">
          <w:t xml:space="preserve"> The NCSG configuration parameters VIL1, ML, VIL2 and VIRP are illustrated in Figure 9.1.2C-1.</w:t>
        </w:r>
      </w:ins>
    </w:p>
    <w:p w14:paraId="3098F0DB" w14:textId="77777777" w:rsidR="0034006A" w:rsidRDefault="0034006A" w:rsidP="0034006A">
      <w:pPr>
        <w:pStyle w:val="TH"/>
        <w:rPr>
          <w:ins w:id="2461" w:author="Intel - Huang Rui" w:date="2022-01-26T09:18:00Z"/>
          <w:snapToGrid w:val="0"/>
        </w:rPr>
      </w:pPr>
      <w:ins w:id="2462" w:author="Intel - Huang Rui" w:date="2022-01-26T09:18:00Z">
        <w:r>
          <w:rPr>
            <w:noProof/>
            <w:lang w:val="en-US" w:eastAsia="zh-CN"/>
          </w:rPr>
          <mc:AlternateContent>
            <mc:Choice Requires="wpc">
              <w:drawing>
                <wp:inline distT="0" distB="0" distL="0" distR="0" wp14:anchorId="6A5F3279" wp14:editId="61204018">
                  <wp:extent cx="5675630" cy="1483744"/>
                  <wp:effectExtent l="0" t="0" r="1270" b="254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4" name="Rectangle 24"/>
                          <wps:cNvSpPr/>
                          <wps:spPr>
                            <a:xfrm>
                              <a:off x="864032" y="595441"/>
                              <a:ext cx="86055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7"/>
                          <wps:cNvSpPr txBox="1"/>
                          <wps:spPr>
                            <a:xfrm>
                              <a:off x="592508" y="701068"/>
                              <a:ext cx="270902" cy="213740"/>
                            </a:xfrm>
                            <a:prstGeom prst="rect">
                              <a:avLst/>
                            </a:prstGeom>
                            <a:solidFill>
                              <a:sysClr val="window" lastClr="FFFFFF"/>
                            </a:solidFill>
                            <a:ln w="6350">
                              <a:noFill/>
                            </a:ln>
                          </wps:spPr>
                          <wps:txbx>
                            <w:txbxContent>
                              <w:p w14:paraId="695EC527" w14:textId="77777777" w:rsidR="00324516" w:rsidRDefault="00324516" w:rsidP="0034006A">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31" name="Rectangle 31"/>
                          <wps:cNvSpPr/>
                          <wps:spPr>
                            <a:xfrm>
                              <a:off x="592508" y="595441"/>
                              <a:ext cx="270902"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Text Box 5"/>
                          <wps:cNvSpPr txBox="1"/>
                          <wps:spPr>
                            <a:xfrm>
                              <a:off x="1725204" y="701689"/>
                              <a:ext cx="285815" cy="118054"/>
                            </a:xfrm>
                            <a:prstGeom prst="rect">
                              <a:avLst/>
                            </a:prstGeom>
                            <a:solidFill>
                              <a:sysClr val="window" lastClr="FFFFFF"/>
                            </a:solidFill>
                            <a:ln w="6350">
                              <a:noFill/>
                            </a:ln>
                          </wps:spPr>
                          <wps:txbx>
                            <w:txbxContent>
                              <w:p w14:paraId="73BE6057" w14:textId="77777777" w:rsidR="00324516" w:rsidRDefault="00324516" w:rsidP="0034006A">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33" name="Rectangle 33"/>
                          <wps:cNvSpPr/>
                          <wps:spPr>
                            <a:xfrm>
                              <a:off x="1725204" y="595441"/>
                              <a:ext cx="270281"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Text Box 5"/>
                          <wps:cNvSpPr txBox="1"/>
                          <wps:spPr>
                            <a:xfrm>
                              <a:off x="1106353" y="701689"/>
                              <a:ext cx="285815" cy="118054"/>
                            </a:xfrm>
                            <a:prstGeom prst="rect">
                              <a:avLst/>
                            </a:prstGeom>
                            <a:solidFill>
                              <a:sysClr val="window" lastClr="FFFFFF"/>
                            </a:solidFill>
                            <a:ln w="6350">
                              <a:noFill/>
                            </a:ln>
                          </wps:spPr>
                          <wps:txbx>
                            <w:txbxContent>
                              <w:p w14:paraId="6982D2CD" w14:textId="77777777" w:rsidR="00324516" w:rsidRDefault="00324516" w:rsidP="0034006A">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35" name="Straight Arrow Connector 35"/>
                          <wps:cNvCnPr/>
                          <wps:spPr>
                            <a:xfrm flipV="1">
                              <a:off x="356400" y="916050"/>
                              <a:ext cx="503903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7" name="Text Box 5"/>
                          <wps:cNvSpPr txBox="1"/>
                          <wps:spPr>
                            <a:xfrm>
                              <a:off x="4805790" y="594820"/>
                              <a:ext cx="285193" cy="245427"/>
                            </a:xfrm>
                            <a:prstGeom prst="rect">
                              <a:avLst/>
                            </a:prstGeom>
                            <a:solidFill>
                              <a:sysClr val="window" lastClr="FFFFFF"/>
                            </a:solidFill>
                            <a:ln w="6350">
                              <a:noFill/>
                            </a:ln>
                          </wps:spPr>
                          <wps:txbx>
                            <w:txbxContent>
                              <w:p w14:paraId="5ADE0393" w14:textId="77777777" w:rsidR="00324516" w:rsidRDefault="00324516" w:rsidP="0034006A">
                                <w:pPr>
                                  <w:jc w:val="center"/>
                                  <w:rPr>
                                    <w:rFonts w:hAnsi="Symbol" w:hint="eastAsia"/>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39" name="Text Box 5"/>
                          <wps:cNvSpPr txBox="1"/>
                          <wps:spPr>
                            <a:xfrm>
                              <a:off x="245181" y="670001"/>
                              <a:ext cx="284572" cy="245428"/>
                            </a:xfrm>
                            <a:prstGeom prst="rect">
                              <a:avLst/>
                            </a:prstGeom>
                            <a:solidFill>
                              <a:sysClr val="window" lastClr="FFFFFF"/>
                            </a:solidFill>
                            <a:ln w="6350">
                              <a:noFill/>
                            </a:ln>
                          </wps:spPr>
                          <wps:txbx>
                            <w:txbxContent>
                              <w:p w14:paraId="123BF6F9" w14:textId="77777777" w:rsidR="00324516" w:rsidRDefault="00324516" w:rsidP="0034006A">
                                <w:pPr>
                                  <w:jc w:val="center"/>
                                  <w:rPr>
                                    <w:rFonts w:hAnsi="Symbol" w:hint="eastAsia"/>
                                    <w:b/>
                                    <w:bCs/>
                                    <w:sz w:val="16"/>
                                    <w:szCs w:val="16"/>
                                  </w:rPr>
                                </w:pPr>
                                <w:r>
                                  <w:rPr>
                                    <w:rFonts w:hAnsi="Symbol" w:hint="eastAsia"/>
                                    <w:b/>
                                    <w:bCs/>
                                    <w:sz w:val="16"/>
                                    <w:szCs w:val="16"/>
                                  </w:rPr>
                                  <w:sym w:font="Symbol" w:char="F0BC"/>
                                </w:r>
                              </w:p>
                            </w:txbxContent>
                          </wps:txbx>
                          <wps:bodyPr rot="0" spcFirstLastPara="0" vert="horz" wrap="square" lIns="0" tIns="0" rIns="0" bIns="0" numCol="1" spcCol="0" rtlCol="0" fromWordArt="0" anchor="t" anchorCtr="0" forceAA="0" compatLnSpc="1">
                            <a:prstTxWarp prst="textNoShape">
                              <a:avLst/>
                            </a:prstTxWarp>
                            <a:noAutofit/>
                          </wps:bodyPr>
                        </wps:wsp>
                        <wps:wsp>
                          <wps:cNvPr id="41" name="Rectangle 41"/>
                          <wps:cNvSpPr/>
                          <wps:spPr>
                            <a:xfrm>
                              <a:off x="3572437" y="594820"/>
                              <a:ext cx="859929" cy="320609"/>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Text Box 5"/>
                          <wps:cNvSpPr txBox="1"/>
                          <wps:spPr>
                            <a:xfrm>
                              <a:off x="3300913" y="700447"/>
                              <a:ext cx="270281" cy="213739"/>
                            </a:xfrm>
                            <a:prstGeom prst="rect">
                              <a:avLst/>
                            </a:prstGeom>
                            <a:solidFill>
                              <a:sysClr val="window" lastClr="FFFFFF"/>
                            </a:solidFill>
                            <a:ln w="6350">
                              <a:noFill/>
                            </a:ln>
                          </wps:spPr>
                          <wps:txbx>
                            <w:txbxContent>
                              <w:p w14:paraId="217E5665" w14:textId="77777777" w:rsidR="00324516" w:rsidRDefault="00324516" w:rsidP="0034006A">
                                <w:pPr>
                                  <w:jc w:val="center"/>
                                  <w:rPr>
                                    <w:b/>
                                    <w:bCs/>
                                    <w:sz w:val="16"/>
                                    <w:szCs w:val="16"/>
                                  </w:rPr>
                                </w:pPr>
                                <w:r>
                                  <w:rPr>
                                    <w:b/>
                                    <w:bCs/>
                                    <w:sz w:val="16"/>
                                    <w:szCs w:val="16"/>
                                  </w:rPr>
                                  <w:t>VIL1</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 name="Rectangle 47"/>
                          <wps:cNvSpPr/>
                          <wps:spPr>
                            <a:xfrm>
                              <a:off x="3300913"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5"/>
                          <wps:cNvSpPr txBox="1"/>
                          <wps:spPr>
                            <a:xfrm>
                              <a:off x="4432988" y="701068"/>
                              <a:ext cx="285814" cy="117433"/>
                            </a:xfrm>
                            <a:prstGeom prst="rect">
                              <a:avLst/>
                            </a:prstGeom>
                            <a:solidFill>
                              <a:sysClr val="window" lastClr="FFFFFF"/>
                            </a:solidFill>
                            <a:ln w="6350">
                              <a:noFill/>
                            </a:ln>
                          </wps:spPr>
                          <wps:txbx>
                            <w:txbxContent>
                              <w:p w14:paraId="06C5336B" w14:textId="77777777" w:rsidR="00324516" w:rsidRDefault="00324516" w:rsidP="0034006A">
                                <w:pPr>
                                  <w:jc w:val="center"/>
                                  <w:rPr>
                                    <w:b/>
                                    <w:bCs/>
                                    <w:sz w:val="16"/>
                                    <w:szCs w:val="16"/>
                                  </w:rPr>
                                </w:pPr>
                                <w:r>
                                  <w:rPr>
                                    <w:b/>
                                    <w:bCs/>
                                    <w:sz w:val="16"/>
                                    <w:szCs w:val="16"/>
                                  </w:rPr>
                                  <w:t>VIL2</w:t>
                                </w:r>
                              </w:p>
                            </w:txbxContent>
                          </wps:txbx>
                          <wps:bodyPr rot="0" spcFirstLastPara="0" vert="horz" wrap="square" lIns="0" tIns="0" rIns="0" bIns="0" numCol="1" spcCol="0" rtlCol="0" fromWordArt="0" anchor="t" anchorCtr="0" forceAA="0" compatLnSpc="1">
                            <a:prstTxWarp prst="textNoShape">
                              <a:avLst/>
                            </a:prstTxWarp>
                            <a:noAutofit/>
                          </wps:bodyPr>
                        </wps:wsp>
                        <wps:wsp>
                          <wps:cNvPr id="49" name="Rectangle 49"/>
                          <wps:cNvSpPr/>
                          <wps:spPr>
                            <a:xfrm>
                              <a:off x="4432988" y="594820"/>
                              <a:ext cx="270281" cy="31998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Text Box 5"/>
                          <wps:cNvSpPr txBox="1"/>
                          <wps:spPr>
                            <a:xfrm>
                              <a:off x="5092226" y="989990"/>
                              <a:ext cx="285193" cy="118053"/>
                            </a:xfrm>
                            <a:prstGeom prst="rect">
                              <a:avLst/>
                            </a:prstGeom>
                            <a:solidFill>
                              <a:sysClr val="window" lastClr="FFFFFF"/>
                            </a:solidFill>
                            <a:ln w="6350">
                              <a:noFill/>
                            </a:ln>
                          </wps:spPr>
                          <wps:txbx>
                            <w:txbxContent>
                              <w:p w14:paraId="5652315D" w14:textId="77777777" w:rsidR="00324516" w:rsidRDefault="00324516" w:rsidP="0034006A">
                                <w:pPr>
                                  <w:jc w:val="center"/>
                                  <w:rPr>
                                    <w:b/>
                                    <w:bCs/>
                                    <w:sz w:val="16"/>
                                    <w:szCs w:val="16"/>
                                  </w:rPr>
                                </w:pPr>
                                <w:r>
                                  <w:rPr>
                                    <w:b/>
                                    <w:bCs/>
                                    <w:sz w:val="16"/>
                                    <w:szCs w:val="16"/>
                                  </w:rPr>
                                  <w:t>Time</w:t>
                                </w:r>
                              </w:p>
                            </w:txbxContent>
                          </wps:txbx>
                          <wps:bodyPr rot="0" spcFirstLastPara="0" vert="horz" wrap="square" lIns="0" tIns="0" rIns="0" bIns="0" numCol="1" spcCol="0" rtlCol="0" fromWordArt="0" anchor="t" anchorCtr="0" forceAA="0" compatLnSpc="1">
                            <a:prstTxWarp prst="textNoShape">
                              <a:avLst/>
                            </a:prstTxWarp>
                            <a:noAutofit/>
                          </wps:bodyPr>
                        </wps:wsp>
                        <wps:wsp>
                          <wps:cNvPr id="55" name="Text Box 5"/>
                          <wps:cNvSpPr txBox="1"/>
                          <wps:spPr>
                            <a:xfrm>
                              <a:off x="1996107" y="1058958"/>
                              <a:ext cx="285814" cy="117432"/>
                            </a:xfrm>
                            <a:prstGeom prst="rect">
                              <a:avLst/>
                            </a:prstGeom>
                            <a:solidFill>
                              <a:sysClr val="window" lastClr="FFFFFF"/>
                            </a:solidFill>
                            <a:ln w="6350">
                              <a:noFill/>
                            </a:ln>
                          </wps:spPr>
                          <wps:txbx>
                            <w:txbxContent>
                              <w:p w14:paraId="2A3C9E0B" w14:textId="77777777" w:rsidR="00324516" w:rsidRDefault="00324516" w:rsidP="0034006A">
                                <w:pPr>
                                  <w:jc w:val="center"/>
                                  <w:rPr>
                                    <w:b/>
                                    <w:bCs/>
                                    <w:sz w:val="16"/>
                                    <w:szCs w:val="16"/>
                                  </w:rPr>
                                </w:pPr>
                                <w:r>
                                  <w:rPr>
                                    <w:b/>
                                    <w:bCs/>
                                    <w:sz w:val="16"/>
                                    <w:szCs w:val="16"/>
                                  </w:rPr>
                                  <w:t>VIRP</w:t>
                                </w:r>
                              </w:p>
                            </w:txbxContent>
                          </wps:txbx>
                          <wps:bodyPr rot="0" spcFirstLastPara="0" vert="horz" wrap="square" lIns="0" tIns="0" rIns="0" bIns="0" numCol="1" spcCol="0" rtlCol="0" fromWordArt="0" anchor="t" anchorCtr="0" forceAA="0" compatLnSpc="1">
                            <a:prstTxWarp prst="textNoShape">
                              <a:avLst/>
                            </a:prstTxWarp>
                            <a:noAutofit/>
                          </wps:bodyPr>
                        </wps:wsp>
                        <wps:wsp>
                          <wps:cNvPr id="56" name="Text Box 5"/>
                          <wps:cNvSpPr txBox="1"/>
                          <wps:spPr>
                            <a:xfrm>
                              <a:off x="3814758" y="701068"/>
                              <a:ext cx="285815" cy="117433"/>
                            </a:xfrm>
                            <a:prstGeom prst="rect">
                              <a:avLst/>
                            </a:prstGeom>
                            <a:solidFill>
                              <a:sysClr val="window" lastClr="FFFFFF"/>
                            </a:solidFill>
                            <a:ln w="6350">
                              <a:noFill/>
                            </a:ln>
                          </wps:spPr>
                          <wps:txbx>
                            <w:txbxContent>
                              <w:p w14:paraId="7287DCFE" w14:textId="77777777" w:rsidR="00324516" w:rsidRDefault="00324516" w:rsidP="0034006A">
                                <w:pPr>
                                  <w:jc w:val="center"/>
                                  <w:rPr>
                                    <w:b/>
                                    <w:bCs/>
                                    <w:sz w:val="16"/>
                                    <w:szCs w:val="16"/>
                                  </w:rPr>
                                </w:pPr>
                                <w:r>
                                  <w:rPr>
                                    <w:b/>
                                    <w:bCs/>
                                    <w:sz w:val="16"/>
                                    <w:szCs w:val="16"/>
                                  </w:rPr>
                                  <w:t>ML</w:t>
                                </w:r>
                              </w:p>
                            </w:txbxContent>
                          </wps:txbx>
                          <wps:bodyPr rot="0" spcFirstLastPara="0" vert="horz" wrap="square" lIns="0" tIns="0" rIns="0" bIns="0" numCol="1" spcCol="0" rtlCol="0" fromWordArt="0" anchor="t" anchorCtr="0" forceAA="0" compatLnSpc="1">
                            <a:prstTxWarp prst="textNoShape">
                              <a:avLst/>
                            </a:prstTxWarp>
                            <a:noAutofit/>
                          </wps:bodyPr>
                        </wps:wsp>
                        <wps:wsp>
                          <wps:cNvPr id="57" name="Rectangle 57"/>
                          <wps:cNvSpPr/>
                          <wps:spPr>
                            <a:xfrm>
                              <a:off x="103516" y="198407"/>
                              <a:ext cx="5486400" cy="1122133"/>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flipV="1">
                              <a:off x="592508" y="989990"/>
                              <a:ext cx="2707784" cy="0"/>
                            </a:xfrm>
                            <a:prstGeom prst="straightConnector1">
                              <a:avLst/>
                            </a:prstGeom>
                            <a:noFill/>
                            <a:ln w="9525" cap="flat" cmpd="sng" algn="ctr">
                              <a:solidFill>
                                <a:sysClr val="windowText" lastClr="000000">
                                  <a:shade val="95000"/>
                                  <a:satMod val="105000"/>
                                </a:sysClr>
                              </a:solidFill>
                              <a:prstDash val="dash"/>
                              <a:headEnd type="triangle" w="sm" len="sm"/>
                              <a:tailEnd type="triangle" w="sm" len="sm"/>
                            </a:ln>
                            <a:effectLst/>
                          </wps:spPr>
                          <wps:bodyPr/>
                        </wps:wsp>
                      </wpc:wpc>
                    </a:graphicData>
                  </a:graphic>
                </wp:inline>
              </w:drawing>
            </mc:Choice>
            <mc:Fallback>
              <w:pict>
                <v:group id="Canvas 59" o:spid="_x0000_s1026" editas="canvas" style="width:446.9pt;height:116.85pt;mso-position-horizontal-relative:char;mso-position-vertical-relative:line" coordsize="56756,1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">
                  <v:shape id="_x0000_s1027" type="#_x0000_t75" style="position:absolute;width:56756;height:14833;visibility:visible;mso-wrap-style:square" filled="t">
                    <v:fill o:detectmouseclick="t"/>
                    <v:path o:connecttype="none"/>
                  </v:shape>
                  <v:rect id="Rectangle 24" o:spid="_x0000_s1028" style="position:absolute;left:8640;top:5954;width:8605;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iM8MA&#10;AADbAAAADwAAAGRycy9kb3ducmV2LnhtbESPT4vCMBTE7wv7HcJb8LYm6iJSjSILgqAX/yB4ezbP&#10;tpi8lCZb67ffCILHYWZ+w8wWnbOipSZUnjUM+goEce5NxYWG42H1PQERIrJB65k0PCjAYv75McPM&#10;+DvvqN3HQiQIhww1lDHWmZQhL8lh6PuaOHlX3ziMSTaFNA3eE9xZOVRqLB1WnBZKrOm3pPy2/3Ma&#10;dupw2rjtSJ0v6ngKK2cv7dJq3fvqllMQkbr4Dr/aa6Nh+AP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8iM8MAAADbAAAADwAAAAAAAAAAAAAAAACYAgAAZHJzL2Rv&#10;d25yZXYueG1sUEsFBgAAAAAEAAQA9QAAAIgDAAAAAA==&#10;" filled="f" strokecolor="windowText" strokeweight="1pt"/>
                  <v:shapetype id="_x0000_t202" coordsize="21600,21600" o:spt="202" path="m,l,21600r21600,l21600,xe">
                    <v:stroke joinstyle="miter"/>
                    <v:path gradientshapeok="t" o:connecttype="rect"/>
                  </v:shapetype>
                  <v:shape id="Text Box 7" o:spid="_x0000_s1029" type="#_x0000_t202" style="position:absolute;left:5925;top:7010;width:2709;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3YIMUA&#10;AADbAAAADwAAAGRycy9kb3ducmV2LnhtbESPT2vCQBTE7wW/w/KE3ppNlEqJrqKitFB6UOPB2yP7&#10;8gezb0N2TdJv3y0Uehxm5jfMajOaRvTUudqygiSKQRDnVtdcKsgux5c3EM4ja2wsk4JvcrBZT55W&#10;mGo78In6sy9FgLBLUUHlfZtK6fKKDLrItsTBK2xn0AfZlVJ3OAS4aeQsjhfSYM1hocKW9hXl9/PD&#10;KLjGr5+HYl5+te+ZrovTzt+SRCv1PB23SxCeRv8f/mt/aAWzBf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dggxQAAANsAAAAPAAAAAAAAAAAAAAAAAJgCAABkcnMv&#10;ZG93bnJldi54bWxQSwUGAAAAAAQABAD1AAAAigMAAAAA&#10;" fillcolor="window" stroked="f" strokeweight=".5pt">
                    <v:textbox inset="0,0,0,0">
                      <w:txbxContent>
                        <w:p w14:paraId="695EC527" w14:textId="77777777" w:rsidR="00324516" w:rsidRDefault="00324516" w:rsidP="0034006A">
                          <w:pPr>
                            <w:jc w:val="center"/>
                            <w:rPr>
                              <w:b/>
                              <w:bCs/>
                              <w:sz w:val="16"/>
                              <w:szCs w:val="16"/>
                            </w:rPr>
                          </w:pPr>
                          <w:r>
                            <w:rPr>
                              <w:b/>
                              <w:bCs/>
                              <w:sz w:val="16"/>
                              <w:szCs w:val="16"/>
                            </w:rPr>
                            <w:t>VIL1</w:t>
                          </w:r>
                        </w:p>
                      </w:txbxContent>
                    </v:textbox>
                  </v:shape>
                  <v:rect id="Rectangle 31" o:spid="_x0000_s1030" style="position:absolute;left:5925;top:5954;width:2709;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XdsIA&#10;AADbAAAADwAAAGRycy9kb3ducmV2LnhtbESPT4vCMBTE7wt+h/AWvK2JCotUo8iCIOjFPxS8PZu3&#10;bdnkpTSx1m9vhAWPw8z8hlmsemdFR22oPWsYjxQI4sKbmksN59PmawYiRGSD1jNpeFCA1XLwscDM&#10;+DsfqDvGUiQIhww1VDE2mZShqMhhGPmGOHm/vnUYk2xLaVq8J7izcqLUt3RYc1qosKGfioq/481p&#10;OKhTvnP7qbpc1TkPG2ev3dpqPfzs13MQkfr4Dv+3t0bDdAyv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Rd2wgAAANsAAAAPAAAAAAAAAAAAAAAAAJgCAABkcnMvZG93&#10;bnJldi54bWxQSwUGAAAAAAQABAD1AAAAhwMAAAAA&#10;" filled="f" strokecolor="windowText" strokeweight="1pt"/>
                  <v:shape id="Text Box 5" o:spid="_x0000_s1031" type="#_x0000_t202" style="position:absolute;left:17252;top:7016;width:2858;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I/sQA&#10;AADbAAAADwAAAGRycy9kb3ducmV2LnhtbESPT4vCMBTE74LfITxhb5pWUaQaZRUXhcWDXffg7dG8&#10;/mGbl9JErd9+Iwgeh5n5DbNcd6YWN2pdZVlBPIpAEGdWV1woOP98DecgnEfWWFsmBQ9ysF71e0tM&#10;tL3ziW6pL0SAsEtQQel9k0jpspIMupFtiIOX29agD7ItpG7xHuCmluMomkmDFYeFEhvalpT9pVej&#10;4Deafu/ySXFs9mdd5aeNv8SxVupj0H0uQHjq/Dv8ah+0gskY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SP7EAAAA2wAAAA8AAAAAAAAAAAAAAAAAmAIAAGRycy9k&#10;b3ducmV2LnhtbFBLBQYAAAAABAAEAPUAAACJAwAAAAA=&#10;" fillcolor="window" stroked="f" strokeweight=".5pt">
                    <v:textbox inset="0,0,0,0">
                      <w:txbxContent>
                        <w:p w14:paraId="73BE6057" w14:textId="77777777" w:rsidR="00324516" w:rsidRDefault="00324516" w:rsidP="0034006A">
                          <w:pPr>
                            <w:jc w:val="center"/>
                            <w:rPr>
                              <w:b/>
                              <w:bCs/>
                              <w:sz w:val="16"/>
                              <w:szCs w:val="16"/>
                            </w:rPr>
                          </w:pPr>
                          <w:r>
                            <w:rPr>
                              <w:b/>
                              <w:bCs/>
                              <w:sz w:val="16"/>
                              <w:szCs w:val="16"/>
                            </w:rPr>
                            <w:t>VIL2</w:t>
                          </w:r>
                        </w:p>
                      </w:txbxContent>
                    </v:textbox>
                  </v:shape>
                  <v:rect id="Rectangle 33" o:spid="_x0000_s1032" style="position:absolute;left:17252;top:5954;width:2702;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8smsIA&#10;AADbAAAADwAAAGRycy9kb3ducmV2LnhtbESPT4vCMBTE74LfIbyFvWmyFhapRhFBEHYv/kHw9mye&#10;bTF5KU2s3W9vhAWPw8z8hpkve2dFR22oPWv4GisQxIU3NZcajofNaAoiRGSD1jNp+KMAy8VwMMfc&#10;+AfvqNvHUiQIhxw1VDE2uZShqMhhGPuGOHlX3zqMSbalNC0+EtxZOVHqWzqsOS1U2NC6ouK2vzsN&#10;O3U4/bjfTJ0v6ngKG2cv3cpq/fnRr2YgIvXxHf5vb42GLIPXl/Q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yyawgAAANsAAAAPAAAAAAAAAAAAAAAAAJgCAABkcnMvZG93&#10;bnJldi54bWxQSwUGAAAAAAQABAD1AAAAhwMAAAAA&#10;" filled="f" strokecolor="windowText" strokeweight="1pt"/>
                  <v:shape id="Text Box 5" o:spid="_x0000_s1033" type="#_x0000_t202" style="position:absolute;left:11063;top:7016;width:2858;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1EcQA&#10;AADbAAAADwAAAGRycy9kb3ducmV2LnhtbESPS4sCMRCE7wv+h9CCtzUz6i4yGkVFUVj24OvgrZn0&#10;PHDSGSZRx39vhIU9FlX1FTWdt6YSd2pcaVlB3I9AEKdWl5wrOB03n2MQziNrrCyTgic5mM86H1NM&#10;tH3wnu4Hn4sAYZeggsL7OpHSpQUZdH1bEwcvs41BH2STS93gI8BNJQdR9C0NlhwWCqxpVVB6PdyM&#10;gnP09bPOhvlvvT3pMtsv/SWOtVK9bruYgPDU+v/wX3unFQxH8P4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adRHEAAAA2wAAAA8AAAAAAAAAAAAAAAAAmAIAAGRycy9k&#10;b3ducmV2LnhtbFBLBQYAAAAABAAEAPUAAACJAwAAAAA=&#10;" fillcolor="window" stroked="f" strokeweight=".5pt">
                    <v:textbox inset="0,0,0,0">
                      <w:txbxContent>
                        <w:p w14:paraId="6982D2CD" w14:textId="77777777" w:rsidR="00324516" w:rsidRDefault="00324516" w:rsidP="0034006A">
                          <w:pPr>
                            <w:jc w:val="center"/>
                            <w:rPr>
                              <w:b/>
                              <w:bCs/>
                              <w:sz w:val="16"/>
                              <w:szCs w:val="16"/>
                            </w:rPr>
                          </w:pPr>
                          <w:r>
                            <w:rPr>
                              <w:b/>
                              <w:bCs/>
                              <w:sz w:val="16"/>
                              <w:szCs w:val="16"/>
                            </w:rPr>
                            <w:t>ML</w:t>
                          </w:r>
                        </w:p>
                      </w:txbxContent>
                    </v:textbox>
                  </v:shape>
                  <v:shapetype id="_x0000_t32" coordsize="21600,21600" o:spt="32" o:oned="t" path="m,l21600,21600e" filled="f">
                    <v:path arrowok="t" fillok="f" o:connecttype="none"/>
                    <o:lock v:ext="edit" shapetype="t"/>
                  </v:shapetype>
                  <v:shape id="Straight Arrow Connector 35" o:spid="_x0000_s1034" type="#_x0000_t32" style="position:absolute;left:3564;top:9160;width:5039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Text Box 5" o:spid="_x0000_s1035" type="#_x0000_t202" style="position:absolute;left:48057;top:5948;width:2852;height:2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rZsQA&#10;AADbAAAADwAAAGRycy9kb3ducmV2LnhtbESPS4sCMRCE7wv+h9CCtzUzirsyGkVFUVj24OvgrZn0&#10;PHDSGSZRx39vhIU9FlX1FTWdt6YSd2pcaVlB3I9AEKdWl5wrOB03n2MQziNrrCyTgic5mM86H1NM&#10;tH3wnu4Hn4sAYZeggsL7OpHSpQUZdH1bEwcvs41BH2STS93gI8BNJQdR9CUNlhwWCqxpVVB6PdyM&#10;gnM0+llnw/y33p50me2X/hLHWqlet11MQHhq/X/4r73TCobf8P4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I62bEAAAA2wAAAA8AAAAAAAAAAAAAAAAAmAIAAGRycy9k&#10;b3ducmV2LnhtbFBLBQYAAAAABAAEAPUAAACJAwAAAAA=&#10;" fillcolor="window" stroked="f" strokeweight=".5pt">
                    <v:textbox inset="0,0,0,0">
                      <w:txbxContent>
                        <w:p w14:paraId="5ADE0393" w14:textId="77777777" w:rsidR="00324516" w:rsidRDefault="00324516" w:rsidP="0034006A">
                          <w:pPr>
                            <w:jc w:val="center"/>
                            <w:rPr>
                              <w:rFonts w:hAnsi="Symbol" w:hint="eastAsia"/>
                              <w:b/>
                              <w:bCs/>
                              <w:sz w:val="16"/>
                              <w:szCs w:val="16"/>
                            </w:rPr>
                          </w:pPr>
                          <w:r>
                            <w:rPr>
                              <w:rFonts w:hAnsi="Symbol" w:hint="eastAsia"/>
                              <w:b/>
                              <w:bCs/>
                              <w:sz w:val="16"/>
                              <w:szCs w:val="16"/>
                            </w:rPr>
                            <w:sym w:font="Symbol" w:char="F0BC"/>
                          </w:r>
                        </w:p>
                      </w:txbxContent>
                    </v:textbox>
                  </v:shape>
                  <v:shape id="Text Box 5" o:spid="_x0000_s1036" type="#_x0000_t202" style="position:absolute;left:2451;top:6700;width:2846;height:2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aj8QA&#10;AADbAAAADwAAAGRycy9kb3ducmV2LnhtbESPS4sCMRCE7wv+h9CCtzUziss6GkVFUVj24OvgrZn0&#10;PHDSGSZRx39vhIU9FlX1FTWdt6YSd2pcaVlB3I9AEKdWl5wrOB03n98gnEfWWFkmBU9yMJ91PqaY&#10;aPvgPd0PPhcBwi5BBYX3dSKlSwsy6Pq2Jg5eZhuDPsgml7rBR4CbSg6i6EsaLDksFFjTqqD0ergZ&#10;Bedo9LPOhvlvvT3pMtsv/SWOtVK9bruYgPDU+v/wX3unFQzH8P4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b2o/EAAAA2wAAAA8AAAAAAAAAAAAAAAAAmAIAAGRycy9k&#10;b3ducmV2LnhtbFBLBQYAAAAABAAEAPUAAACJAwAAAAA=&#10;" fillcolor="window" stroked="f" strokeweight=".5pt">
                    <v:textbox inset="0,0,0,0">
                      <w:txbxContent>
                        <w:p w14:paraId="123BF6F9" w14:textId="77777777" w:rsidR="00324516" w:rsidRDefault="00324516" w:rsidP="0034006A">
                          <w:pPr>
                            <w:jc w:val="center"/>
                            <w:rPr>
                              <w:rFonts w:hAnsi="Symbol" w:hint="eastAsia"/>
                              <w:b/>
                              <w:bCs/>
                              <w:sz w:val="16"/>
                              <w:szCs w:val="16"/>
                            </w:rPr>
                          </w:pPr>
                          <w:r>
                            <w:rPr>
                              <w:rFonts w:hAnsi="Symbol" w:hint="eastAsia"/>
                              <w:b/>
                              <w:bCs/>
                              <w:sz w:val="16"/>
                              <w:szCs w:val="16"/>
                            </w:rPr>
                            <w:sym w:font="Symbol" w:char="F0BC"/>
                          </w:r>
                        </w:p>
                      </w:txbxContent>
                    </v:textbox>
                  </v:shape>
                  <v:rect id="Rectangle 41" o:spid="_x0000_s1037" style="position:absolute;left:35724;top:5948;width:8599;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kC8QA&#10;AADbAAAADwAAAGRycy9kb3ducmV2LnhtbESPwWrDMBBE74H+g9hCb7GUNJTgRgmhECi0l9ghkNva&#10;2tqm0spYiuP+fVQo9DjMzBtms5ucFSMNofOsYZEpEMS1Nx03Gk7lYb4GESKyQeuZNPxQgN32YbbB&#10;3PgbH2ksYiMShEOOGtoY+1zKULfkMGS+J07elx8cxiSHRpoBbwnurFwq9SIddpwWWuzpraX6u7g6&#10;DUdVnj/c57O6VOp0Dgdnq3FvtX56nPavICJN8T/81343GlYL+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nZAvEAAAA2wAAAA8AAAAAAAAAAAAAAAAAmAIAAGRycy9k&#10;b3ducmV2LnhtbFBLBQYAAAAABAAEAPUAAACJAwAAAAA=&#10;" filled="f" strokecolor="windowText" strokeweight="1pt"/>
                  <v:shape id="Text Box 5" o:spid="_x0000_s1038" type="#_x0000_t202" style="position:absolute;left:33009;top:7004;width:2702;height:2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j98QA&#10;AADbAAAADwAAAGRycy9kb3ducmV2LnhtbESPS4vCQBCE7wv+h6EFb+skPhaJjqKiKCx78HXw1mQ6&#10;D8z0hMyo8d87Cwt7LKrqK2q2aE0lHtS40rKCuB+BIE6tLjlXcD5tPycgnEfWWFkmBS9ysJh3PmaY&#10;aPvkAz2OPhcBwi5BBYX3dSKlSwsy6Pq2Jg5eZhuDPsgml7rBZ4CbSg6i6EsaLDksFFjTuqD0drwb&#10;BZdo/L3JhvlPvTvrMjus/DWOtVK9brucgvDU+v/wX3uvFYzG8Ps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o/fEAAAA2wAAAA8AAAAAAAAAAAAAAAAAmAIAAGRycy9k&#10;b3ducmV2LnhtbFBLBQYAAAAABAAEAPUAAACJAwAAAAA=&#10;" fillcolor="window" stroked="f" strokeweight=".5pt">
                    <v:textbox inset="0,0,0,0">
                      <w:txbxContent>
                        <w:p w14:paraId="217E5665" w14:textId="77777777" w:rsidR="00324516" w:rsidRDefault="00324516" w:rsidP="0034006A">
                          <w:pPr>
                            <w:jc w:val="center"/>
                            <w:rPr>
                              <w:b/>
                              <w:bCs/>
                              <w:sz w:val="16"/>
                              <w:szCs w:val="16"/>
                            </w:rPr>
                          </w:pPr>
                          <w:r>
                            <w:rPr>
                              <w:b/>
                              <w:bCs/>
                              <w:sz w:val="16"/>
                              <w:szCs w:val="16"/>
                            </w:rPr>
                            <w:t>VIL1</w:t>
                          </w:r>
                        </w:p>
                      </w:txbxContent>
                    </v:textbox>
                  </v:shape>
                  <v:rect id="Rectangle 47" o:spid="_x0000_s1039" style="position:absolute;left:33009;top:5948;width:2702;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Z5MQA&#10;AADbAAAADwAAAGRycy9kb3ducmV2LnhtbESPT2sCMRTE7wW/Q3iCt5r4h7ZsjSKCIOhFV4TenpvX&#10;3aXJy7KJ6/bbN4LQ4zAzv2EWq95Z0VEbas8aJmMFgrjwpuZSwznfvn6ACBHZoPVMGn4pwGo5eFlg&#10;Zvydj9SdYikShEOGGqoYm0zKUFTkMIx9Q5y8b986jEm2pTQt3hPcWTlV6k06rDktVNjQpqLi53Rz&#10;Go4qv+zdYaa+rup8CVtnr93aaj0a9utPEJH6+B9+tndGw/wd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CWeTEAAAA2wAAAA8AAAAAAAAAAAAAAAAAmAIAAGRycy9k&#10;b3ducmV2LnhtbFBLBQYAAAAABAAEAPUAAACJAwAAAAA=&#10;" filled="f" strokecolor="windowText" strokeweight="1pt"/>
                  <v:shape id="Text Box 5" o:spid="_x0000_s1040" type="#_x0000_t202" style="position:absolute;left:44329;top:7010;width:2859;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MacEA&#10;AADbAAAADwAAAGRycy9kb3ducmV2LnhtbERPy4rCMBTdC/5DuII7TetjkI5RVBQFmYWPWczu0tw+&#10;mOamNFHr35uF4PJw3vNlaypxp8aVlhXEwwgEcWp1ybmC62U3mIFwHlljZZkUPMnBctHtzDHR9sEn&#10;up99LkIIuwQVFN7XiZQuLcigG9qaOHCZbQz6AJtc6gYfIdxUchRFX9JgyaGhwJo2BaX/55tR8BtN&#10;j9tsnP/U+6sus9Pa/8WxVqrfa1ffIDy1/iN+uw9awSSMDV/C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RDGnBAAAA2wAAAA8AAAAAAAAAAAAAAAAAmAIAAGRycy9kb3du&#10;cmV2LnhtbFBLBQYAAAAABAAEAPUAAACGAwAAAAA=&#10;" fillcolor="window" stroked="f" strokeweight=".5pt">
                    <v:textbox inset="0,0,0,0">
                      <w:txbxContent>
                        <w:p w14:paraId="06C5336B" w14:textId="77777777" w:rsidR="00324516" w:rsidRDefault="00324516" w:rsidP="0034006A">
                          <w:pPr>
                            <w:jc w:val="center"/>
                            <w:rPr>
                              <w:b/>
                              <w:bCs/>
                              <w:sz w:val="16"/>
                              <w:szCs w:val="16"/>
                            </w:rPr>
                          </w:pPr>
                          <w:r>
                            <w:rPr>
                              <w:b/>
                              <w:bCs/>
                              <w:sz w:val="16"/>
                              <w:szCs w:val="16"/>
                            </w:rPr>
                            <w:t>VIL2</w:t>
                          </w:r>
                        </w:p>
                      </w:txbxContent>
                    </v:textbox>
                  </v:shape>
                  <v:rect id="Rectangle 49" o:spid="_x0000_s1041" style="position:absolute;left:44329;top:5948;width:2703;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oDcQA&#10;AADbAAAADwAAAGRycy9kb3ducmV2LnhtbESPT2sCMRTE7wW/Q3iCt5r4h9JujSKCIOhFV4TenpvX&#10;3aXJy7KJ6/bbN4LQ4zAzv2EWq95Z0VEbas8aJmMFgrjwpuZSwznfvr6DCBHZoPVMGn4pwGo5eFlg&#10;Zvydj9SdYikShEOGGqoYm0zKUFTkMIx9Q5y8b986jEm2pTQt3hPcWTlV6k06rDktVNjQpqLi53Rz&#10;Go4qv+zdYaa+rup8CVtnr93aaj0a9utPEJH6+B9+tndGw/wD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RaA3EAAAA2wAAAA8AAAAAAAAAAAAAAAAAmAIAAGRycy9k&#10;b3ducmV2LnhtbFBLBQYAAAAABAAEAPUAAACJAwAAAAA=&#10;" filled="f" strokecolor="windowText" strokeweight="1pt"/>
                  <v:shape id="Text Box 5" o:spid="_x0000_s1042" type="#_x0000_t202" style="position:absolute;left:50922;top:9899;width:2852;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QscQA&#10;AADbAAAADwAAAGRycy9kb3ducmV2LnhtbESPS4vCQBCE7wv+h6EFb+skPhaJjqKiKCx78HXw1mQ6&#10;D8z0hMyo8d87Cwt7LKrqK2q2aE0lHtS40rKCuB+BIE6tLjlXcD5tPycgnEfWWFkmBS9ysJh3PmaY&#10;aPvkAz2OPhcBwi5BBYX3dSKlSwsy6Pq2Jg5eZhuDPsgml7rBZ4CbSg6i6EsaLDksFFjTuqD0drwb&#10;BZdo/L3JhvlPvTvrMjus/DWOtVK9brucgvDU+v/wX3uvFYxH8Ps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FkLHEAAAA2wAAAA8AAAAAAAAAAAAAAAAAmAIAAGRycy9k&#10;b3ducmV2LnhtbFBLBQYAAAAABAAEAPUAAACJAwAAAAA=&#10;" fillcolor="window" stroked="f" strokeweight=".5pt">
                    <v:textbox inset="0,0,0,0">
                      <w:txbxContent>
                        <w:p w14:paraId="5652315D" w14:textId="77777777" w:rsidR="00324516" w:rsidRDefault="00324516" w:rsidP="0034006A">
                          <w:pPr>
                            <w:jc w:val="center"/>
                            <w:rPr>
                              <w:b/>
                              <w:bCs/>
                              <w:sz w:val="16"/>
                              <w:szCs w:val="16"/>
                            </w:rPr>
                          </w:pPr>
                          <w:r>
                            <w:rPr>
                              <w:b/>
                              <w:bCs/>
                              <w:sz w:val="16"/>
                              <w:szCs w:val="16"/>
                            </w:rPr>
                            <w:t>Time</w:t>
                          </w:r>
                        </w:p>
                      </w:txbxContent>
                    </v:textbox>
                  </v:shape>
                  <v:shape id="Text Box 5" o:spid="_x0000_s1043" type="#_x0000_t202" style="position:absolute;left:19961;top:10589;width:2858;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1KsQA&#10;AADbAAAADwAAAGRycy9kb3ducmV2LnhtbESPS4vCQBCE74L/YWhhbzrJSkSio+iysoJ48HXw1mQ6&#10;D8z0hMysxn/vLCx4LKrqK2q+7Ewt7tS6yrKCeBSBIM6srrhQcD5thlMQziNrrC2Tgic5WC76vTmm&#10;2j74QPejL0SAsEtRQel9k0rpspIMupFtiIOX29agD7ItpG7xEeCmlp9RNJEGKw4LJTb0VVJ2O/4a&#10;BZco2X3n42Lf/Jx1lR/W/hrHWqmPQbeagfDU+Xf4v73VCpIE/r6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JNSrEAAAA2wAAAA8AAAAAAAAAAAAAAAAAmAIAAGRycy9k&#10;b3ducmV2LnhtbFBLBQYAAAAABAAEAPUAAACJAwAAAAA=&#10;" fillcolor="window" stroked="f" strokeweight=".5pt">
                    <v:textbox inset="0,0,0,0">
                      <w:txbxContent>
                        <w:p w14:paraId="2A3C9E0B" w14:textId="77777777" w:rsidR="00324516" w:rsidRDefault="00324516" w:rsidP="0034006A">
                          <w:pPr>
                            <w:jc w:val="center"/>
                            <w:rPr>
                              <w:b/>
                              <w:bCs/>
                              <w:sz w:val="16"/>
                              <w:szCs w:val="16"/>
                            </w:rPr>
                          </w:pPr>
                          <w:r>
                            <w:rPr>
                              <w:b/>
                              <w:bCs/>
                              <w:sz w:val="16"/>
                              <w:szCs w:val="16"/>
                            </w:rPr>
                            <w:t>VIRP</w:t>
                          </w:r>
                        </w:p>
                      </w:txbxContent>
                    </v:textbox>
                  </v:shape>
                  <v:shape id="Text Box 5" o:spid="_x0000_s1044" type="#_x0000_t202" style="position:absolute;left:38147;top:7010;width:2858;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XcQA&#10;AADbAAAADwAAAGRycy9kb3ducmV2LnhtbESPT4vCMBTE74LfITxhb5p2F0WqUVRWXJA9WPXg7dG8&#10;/sHmpTRR67ffCAseh5n5DTNfdqYWd2pdZVlBPIpAEGdWV1woOB23wykI55E11pZJwZMcLBf93hwT&#10;bR98oHvqCxEg7BJUUHrfJFK6rCSDbmQb4uDltjXog2wLqVt8BLip5WcUTaTBisNCiQ1tSsqu6c0o&#10;OEfj/Xf+Vfw2u5Ou8sPaX+JYK/Ux6FYzEJ46/w7/t3+0gvEEXl/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q13EAAAA2wAAAA8AAAAAAAAAAAAAAAAAmAIAAGRycy9k&#10;b3ducmV2LnhtbFBLBQYAAAAABAAEAPUAAACJAwAAAAA=&#10;" fillcolor="window" stroked="f" strokeweight=".5pt">
                    <v:textbox inset="0,0,0,0">
                      <w:txbxContent>
                        <w:p w14:paraId="7287DCFE" w14:textId="77777777" w:rsidR="00324516" w:rsidRDefault="00324516" w:rsidP="0034006A">
                          <w:pPr>
                            <w:jc w:val="center"/>
                            <w:rPr>
                              <w:b/>
                              <w:bCs/>
                              <w:sz w:val="16"/>
                              <w:szCs w:val="16"/>
                            </w:rPr>
                          </w:pPr>
                          <w:r>
                            <w:rPr>
                              <w:b/>
                              <w:bCs/>
                              <w:sz w:val="16"/>
                              <w:szCs w:val="16"/>
                            </w:rPr>
                            <w:t>ML</w:t>
                          </w:r>
                        </w:p>
                      </w:txbxContent>
                    </v:textbox>
                  </v:shape>
                  <v:rect id="Rectangle 57" o:spid="_x0000_s1045" style="position:absolute;left:1035;top:1984;width:54864;height:11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POcMA&#10;AADbAAAADwAAAGRycy9kb3ducmV2LnhtbESPQWsCMRSE7wX/Q3iCt5qo2JatUUQQBL3oitDbc/O6&#10;uzR5WTZx3f77RhB6HGbmG2ax6p0VHbWh9qxhMlYgiAtvai41nPPt6weIEJENWs+k4ZcCrJaDlwVm&#10;xt/5SN0pliJBOGSooYqxyaQMRUUOw9g3xMn79q3DmGRbStPiPcGdlVOl3qTDmtNChQ1tKip+Tjen&#10;4ajyy94dZurrqs6XsHX22q2t1qNhv/4EEamP/+Fne2c0zN/h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vPOcMAAADbAAAADwAAAAAAAAAAAAAAAACYAgAAZHJzL2Rv&#10;d25yZXYueG1sUEsFBgAAAAAEAAQA9QAAAIgDAAAAAA==&#10;" filled="f" strokecolor="windowText" strokeweight="1pt"/>
                  <v:shape id="Straight Arrow Connector 58" o:spid="_x0000_s1046" type="#_x0000_t32" style="position:absolute;left:5925;top:9899;width:2707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68PcEAAADbAAAADwAAAGRycy9kb3ducmV2LnhtbERPz2vCMBS+C/4P4QnebOpgIl2jyMbG&#10;0Musbuz41ry1Zc1LSWJb//vlIHj8+H7n29G0oifnG8sKlkkKgri0uuFKwfn0uliD8AFZY2uZFFzJ&#10;w3YzneSYaTvwkfoiVCKGsM9QQR1Cl0npy5oM+sR2xJH7tc5giNBVUjscYrhp5UOarqTBhmNDjR09&#10;11T+FRej4G2vieV6Z76WL/3H4XP/Q98Xp9R8Nu6eQAQaw118c79rBY9xbPwSf4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rw9wQAAANsAAAAPAAAAAAAAAAAAAAAA&#10;AKECAABkcnMvZG93bnJldi54bWxQSwUGAAAAAAQABAD5AAAAjwMAAAAA&#10;">
                    <v:stroke dashstyle="dash" startarrow="block" startarrowwidth="narrow" startarrowlength="short" endarrow="block" endarrowwidth="narrow" endarrowlength="short"/>
                  </v:shape>
                  <w10:anchorlock/>
                </v:group>
              </w:pict>
            </mc:Fallback>
          </mc:AlternateContent>
        </w:r>
      </w:ins>
    </w:p>
    <w:p w14:paraId="765CC704" w14:textId="77777777" w:rsidR="0034006A" w:rsidRDefault="0034006A" w:rsidP="0034006A">
      <w:pPr>
        <w:pStyle w:val="TH"/>
        <w:rPr>
          <w:ins w:id="2463" w:author="Intel - Huang Rui" w:date="2022-01-26T09:18:00Z"/>
        </w:rPr>
      </w:pPr>
      <w:ins w:id="2464" w:author="Intel - Huang Rui" w:date="2022-01-26T09:18:00Z">
        <w:r>
          <w:rPr>
            <w:snapToGrid w:val="0"/>
          </w:rPr>
          <w:t>Figure 9</w:t>
        </w:r>
        <w:r w:rsidRPr="00691C10">
          <w:rPr>
            <w:snapToGrid w:val="0"/>
          </w:rPr>
          <w:t>.1.2</w:t>
        </w:r>
        <w:r>
          <w:rPr>
            <w:snapToGrid w:val="0"/>
          </w:rPr>
          <w:t>C</w:t>
        </w:r>
        <w:r w:rsidRPr="00691C10">
          <w:rPr>
            <w:snapToGrid w:val="0"/>
          </w:rPr>
          <w:t xml:space="preserve">-1: </w:t>
        </w:r>
        <w:r>
          <w:rPr>
            <w:snapToGrid w:val="0"/>
          </w:rPr>
          <w:t xml:space="preserve">Illustration of </w:t>
        </w:r>
        <w:r w:rsidRPr="00691C10">
          <w:rPr>
            <w:snapToGrid w:val="0"/>
          </w:rPr>
          <w:t>NCSG</w:t>
        </w:r>
        <w:r w:rsidRPr="00691C10">
          <w:t xml:space="preserve"> </w:t>
        </w:r>
        <w:r>
          <w:t>c</w:t>
        </w:r>
        <w:r w:rsidRPr="00691C10">
          <w:t>onfiguration</w:t>
        </w:r>
        <w:r>
          <w:t xml:space="preserve"> parameters: VIL1, ML, VIL2 and VIRP</w:t>
        </w:r>
      </w:ins>
    </w:p>
    <w:p w14:paraId="604BCCE7" w14:textId="77777777" w:rsidR="0034006A" w:rsidRPr="00B319C6" w:rsidRDefault="0034006A" w:rsidP="0034006A">
      <w:pPr>
        <w:jc w:val="center"/>
        <w:rPr>
          <w:ins w:id="2465" w:author="Intel - Huang Rui" w:date="2022-01-26T09:18:00Z"/>
        </w:rPr>
      </w:pPr>
    </w:p>
    <w:p w14:paraId="57009BD9" w14:textId="77777777" w:rsidR="0034006A" w:rsidRDefault="0034006A" w:rsidP="0034006A">
      <w:pPr>
        <w:pStyle w:val="TH"/>
        <w:rPr>
          <w:ins w:id="2466" w:author="Intel - Huang Rui" w:date="2022-01-26T09:18:00Z"/>
        </w:rPr>
      </w:pPr>
      <w:ins w:id="2467" w:author="Intel - Huang Rui" w:date="2022-01-26T09:18:00Z">
        <w:r w:rsidRPr="00691C10">
          <w:rPr>
            <w:snapToGrid w:val="0"/>
          </w:rPr>
          <w:t xml:space="preserve">Table </w:t>
        </w:r>
        <w:r>
          <w:rPr>
            <w:snapToGrid w:val="0"/>
          </w:rPr>
          <w:t>9</w:t>
        </w:r>
        <w:r w:rsidRPr="00691C10">
          <w:rPr>
            <w:snapToGrid w:val="0"/>
          </w:rPr>
          <w:t>.1.2</w:t>
        </w:r>
        <w:r>
          <w:rPr>
            <w:snapToGrid w:val="0"/>
          </w:rPr>
          <w:t>C</w:t>
        </w:r>
        <w:r w:rsidRPr="00691C10">
          <w:rPr>
            <w:snapToGrid w:val="0"/>
          </w:rPr>
          <w:t>-1: NCSG</w:t>
        </w:r>
        <w:r w:rsidRPr="00691C10">
          <w:t xml:space="preserve"> Configurations supported by the UE</w:t>
        </w:r>
      </w:ins>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029"/>
        <w:gridCol w:w="4067"/>
      </w:tblGrid>
      <w:tr w:rsidR="0034006A" w:rsidRPr="00BA60A8" w14:paraId="10677181" w14:textId="77777777" w:rsidTr="00324516">
        <w:trPr>
          <w:cantSplit/>
          <w:jc w:val="center"/>
          <w:ins w:id="246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D67BD2E" w14:textId="77777777" w:rsidR="0034006A" w:rsidRPr="00BA60A8" w:rsidRDefault="0034006A" w:rsidP="00324516">
            <w:pPr>
              <w:pStyle w:val="TAH"/>
              <w:rPr>
                <w:ins w:id="2469" w:author="Intel - Huang Rui" w:date="2022-01-26T09:18:00Z"/>
                <w:rFonts w:cs="Arial"/>
                <w:szCs w:val="18"/>
              </w:rPr>
            </w:pPr>
            <w:ins w:id="2470" w:author="Intel - Huang Rui" w:date="2022-01-26T09:18:00Z">
              <w:r w:rsidRPr="00BA60A8">
                <w:rPr>
                  <w:rFonts w:cs="Arial"/>
                  <w:szCs w:val="18"/>
                </w:rPr>
                <w:t>NCSG Pattern Id</w:t>
              </w:r>
            </w:ins>
          </w:p>
        </w:tc>
        <w:tc>
          <w:tcPr>
            <w:tcW w:w="1658" w:type="pct"/>
            <w:tcBorders>
              <w:top w:val="single" w:sz="4" w:space="0" w:color="auto"/>
              <w:left w:val="single" w:sz="4" w:space="0" w:color="auto"/>
              <w:bottom w:val="single" w:sz="4" w:space="0" w:color="auto"/>
              <w:right w:val="single" w:sz="4" w:space="0" w:color="auto"/>
            </w:tcBorders>
            <w:hideMark/>
          </w:tcPr>
          <w:p w14:paraId="1FD17663" w14:textId="77777777" w:rsidR="0034006A" w:rsidRPr="00BA60A8" w:rsidRDefault="0034006A" w:rsidP="00324516">
            <w:pPr>
              <w:pStyle w:val="TAH"/>
              <w:rPr>
                <w:ins w:id="2471" w:author="Intel - Huang Rui" w:date="2022-01-26T09:18:00Z"/>
                <w:rFonts w:cs="Arial"/>
                <w:szCs w:val="18"/>
              </w:rPr>
            </w:pPr>
            <w:ins w:id="2472" w:author="Intel - Huang Rui" w:date="2022-01-26T09:18:00Z">
              <w:r w:rsidRPr="00BA60A8">
                <w:rPr>
                  <w:rFonts w:cs="Arial"/>
                  <w:kern w:val="24"/>
                  <w:szCs w:val="18"/>
                  <w:lang w:eastAsia="zh-CN"/>
                </w:rPr>
                <w:t>Measurement Length during which there is no gap (ML, ms)</w:t>
              </w:r>
            </w:ins>
          </w:p>
        </w:tc>
        <w:tc>
          <w:tcPr>
            <w:tcW w:w="2226" w:type="pct"/>
            <w:tcBorders>
              <w:top w:val="single" w:sz="4" w:space="0" w:color="auto"/>
              <w:left w:val="single" w:sz="4" w:space="0" w:color="auto"/>
              <w:bottom w:val="single" w:sz="4" w:space="0" w:color="auto"/>
              <w:right w:val="single" w:sz="4" w:space="0" w:color="auto"/>
            </w:tcBorders>
            <w:hideMark/>
          </w:tcPr>
          <w:p w14:paraId="41B7844A" w14:textId="77777777" w:rsidR="0034006A" w:rsidRPr="00BA60A8" w:rsidRDefault="0034006A" w:rsidP="00324516">
            <w:pPr>
              <w:pStyle w:val="TAH"/>
              <w:rPr>
                <w:ins w:id="2473" w:author="Intel - Huang Rui" w:date="2022-01-26T09:18:00Z"/>
                <w:rFonts w:cs="Arial"/>
                <w:szCs w:val="18"/>
                <w:lang w:val="en-US" w:eastAsia="zh-CN"/>
              </w:rPr>
            </w:pPr>
            <w:ins w:id="2474" w:author="Intel - Huang Rui" w:date="2022-01-26T09:18:00Z">
              <w:r w:rsidRPr="00BA60A8">
                <w:rPr>
                  <w:rFonts w:cs="Arial"/>
                  <w:kern w:val="24"/>
                  <w:szCs w:val="18"/>
                  <w:lang w:eastAsia="zh-CN"/>
                </w:rPr>
                <w:t>Visible interruption Repetition Period</w:t>
              </w:r>
            </w:ins>
          </w:p>
          <w:p w14:paraId="385AD9EF" w14:textId="77777777" w:rsidR="0034006A" w:rsidRPr="00BA60A8" w:rsidRDefault="0034006A" w:rsidP="00324516">
            <w:pPr>
              <w:pStyle w:val="TAH"/>
              <w:rPr>
                <w:ins w:id="2475" w:author="Intel - Huang Rui" w:date="2022-01-26T09:18:00Z"/>
                <w:rFonts w:cs="Arial"/>
                <w:szCs w:val="18"/>
              </w:rPr>
            </w:pPr>
            <w:ins w:id="2476" w:author="Intel - Huang Rui" w:date="2022-01-26T09:18:00Z">
              <w:r w:rsidRPr="00BA60A8">
                <w:rPr>
                  <w:rFonts w:cs="Arial"/>
                  <w:kern w:val="24"/>
                  <w:szCs w:val="18"/>
                  <w:lang w:eastAsia="zh-CN"/>
                </w:rPr>
                <w:t>(VIRP, ms)</w:t>
              </w:r>
            </w:ins>
          </w:p>
        </w:tc>
      </w:tr>
      <w:tr w:rsidR="0034006A" w:rsidRPr="00BA60A8" w14:paraId="7EB1EDBE" w14:textId="77777777" w:rsidTr="00324516">
        <w:trPr>
          <w:cantSplit/>
          <w:jc w:val="center"/>
          <w:ins w:id="2477"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B7A26DF" w14:textId="77777777" w:rsidR="0034006A" w:rsidRPr="00BA60A8" w:rsidRDefault="0034006A" w:rsidP="00324516">
            <w:pPr>
              <w:pStyle w:val="TAC"/>
              <w:rPr>
                <w:ins w:id="2478" w:author="Intel - Huang Rui" w:date="2022-01-26T09:18:00Z"/>
                <w:rFonts w:cs="Arial"/>
                <w:snapToGrid w:val="0"/>
                <w:szCs w:val="18"/>
              </w:rPr>
            </w:pPr>
            <w:ins w:id="2479" w:author="Intel - Huang Rui" w:date="2022-01-26T09:18:00Z">
              <w:r w:rsidRPr="00BA60A8">
                <w:rPr>
                  <w:rFonts w:cs="Arial"/>
                  <w:snapToGrid w:val="0"/>
                  <w:szCs w:val="18"/>
                </w:rPr>
                <w:t>0</w:t>
              </w:r>
            </w:ins>
          </w:p>
        </w:tc>
        <w:tc>
          <w:tcPr>
            <w:tcW w:w="1658" w:type="pct"/>
            <w:tcBorders>
              <w:top w:val="single" w:sz="4" w:space="0" w:color="auto"/>
              <w:left w:val="single" w:sz="4" w:space="0" w:color="auto"/>
              <w:bottom w:val="single" w:sz="4" w:space="0" w:color="auto"/>
              <w:right w:val="single" w:sz="4" w:space="0" w:color="auto"/>
            </w:tcBorders>
            <w:hideMark/>
          </w:tcPr>
          <w:p w14:paraId="48321E04" w14:textId="77777777" w:rsidR="0034006A" w:rsidRPr="00BA60A8" w:rsidRDefault="0034006A" w:rsidP="00324516">
            <w:pPr>
              <w:pStyle w:val="TAC"/>
              <w:rPr>
                <w:ins w:id="2480" w:author="Intel - Huang Rui" w:date="2022-01-26T09:18:00Z"/>
                <w:rFonts w:cs="Arial"/>
                <w:snapToGrid w:val="0"/>
                <w:szCs w:val="18"/>
              </w:rPr>
            </w:pPr>
            <w:ins w:id="2481"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45B65399" w14:textId="77777777" w:rsidR="0034006A" w:rsidRPr="00BA60A8" w:rsidRDefault="0034006A" w:rsidP="00324516">
            <w:pPr>
              <w:pStyle w:val="TAC"/>
              <w:rPr>
                <w:ins w:id="2482" w:author="Intel - Huang Rui" w:date="2022-01-26T09:18:00Z"/>
                <w:rFonts w:cs="Arial"/>
                <w:snapToGrid w:val="0"/>
                <w:szCs w:val="18"/>
              </w:rPr>
            </w:pPr>
            <w:ins w:id="2483" w:author="Intel - Huang Rui" w:date="2022-01-26T09:18:00Z">
              <w:r w:rsidRPr="00BA60A8">
                <w:rPr>
                  <w:rFonts w:cs="Arial"/>
                  <w:snapToGrid w:val="0"/>
                  <w:szCs w:val="18"/>
                </w:rPr>
                <w:t>40</w:t>
              </w:r>
            </w:ins>
          </w:p>
        </w:tc>
      </w:tr>
      <w:tr w:rsidR="0034006A" w:rsidRPr="00BA60A8" w14:paraId="7CA44070" w14:textId="77777777" w:rsidTr="00324516">
        <w:trPr>
          <w:cantSplit/>
          <w:jc w:val="center"/>
          <w:ins w:id="2484"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0AFA9813" w14:textId="77777777" w:rsidR="0034006A" w:rsidRPr="00BA60A8" w:rsidRDefault="0034006A" w:rsidP="00324516">
            <w:pPr>
              <w:pStyle w:val="TAC"/>
              <w:rPr>
                <w:ins w:id="2485" w:author="Intel - Huang Rui" w:date="2022-01-26T09:18:00Z"/>
                <w:rFonts w:cs="Arial"/>
                <w:snapToGrid w:val="0"/>
                <w:szCs w:val="18"/>
              </w:rPr>
            </w:pPr>
            <w:ins w:id="2486" w:author="Intel - Huang Rui" w:date="2022-01-26T09:18:00Z">
              <w:r w:rsidRPr="00BA60A8">
                <w:rPr>
                  <w:rFonts w:cs="Arial"/>
                  <w:snapToGrid w:val="0"/>
                  <w:szCs w:val="18"/>
                </w:rPr>
                <w:t>1</w:t>
              </w:r>
            </w:ins>
          </w:p>
        </w:tc>
        <w:tc>
          <w:tcPr>
            <w:tcW w:w="1658" w:type="pct"/>
            <w:tcBorders>
              <w:top w:val="single" w:sz="4" w:space="0" w:color="auto"/>
              <w:left w:val="single" w:sz="4" w:space="0" w:color="auto"/>
              <w:bottom w:val="single" w:sz="4" w:space="0" w:color="auto"/>
              <w:right w:val="single" w:sz="4" w:space="0" w:color="auto"/>
            </w:tcBorders>
            <w:hideMark/>
          </w:tcPr>
          <w:p w14:paraId="4AA8C2BB" w14:textId="77777777" w:rsidR="0034006A" w:rsidRPr="00BA60A8" w:rsidRDefault="0034006A" w:rsidP="00324516">
            <w:pPr>
              <w:pStyle w:val="TAC"/>
              <w:rPr>
                <w:ins w:id="2487" w:author="Intel - Huang Rui" w:date="2022-01-26T09:18:00Z"/>
                <w:rFonts w:cs="Arial"/>
                <w:snapToGrid w:val="0"/>
                <w:szCs w:val="18"/>
              </w:rPr>
            </w:pPr>
            <w:ins w:id="2488"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474351C1" w14:textId="77777777" w:rsidR="0034006A" w:rsidRPr="00BA60A8" w:rsidRDefault="0034006A" w:rsidP="00324516">
            <w:pPr>
              <w:pStyle w:val="TAC"/>
              <w:rPr>
                <w:ins w:id="2489" w:author="Intel - Huang Rui" w:date="2022-01-26T09:18:00Z"/>
                <w:rFonts w:cs="Arial"/>
                <w:snapToGrid w:val="0"/>
                <w:szCs w:val="18"/>
              </w:rPr>
            </w:pPr>
            <w:ins w:id="2490" w:author="Intel - Huang Rui" w:date="2022-01-26T09:18:00Z">
              <w:r w:rsidRPr="00BA60A8">
                <w:rPr>
                  <w:rFonts w:cs="Arial"/>
                  <w:snapToGrid w:val="0"/>
                  <w:szCs w:val="18"/>
                </w:rPr>
                <w:t>80</w:t>
              </w:r>
            </w:ins>
          </w:p>
        </w:tc>
      </w:tr>
      <w:tr w:rsidR="0034006A" w:rsidRPr="00BA60A8" w14:paraId="3106561A" w14:textId="77777777" w:rsidTr="00324516">
        <w:trPr>
          <w:cantSplit/>
          <w:jc w:val="center"/>
          <w:ins w:id="249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448F509" w14:textId="77777777" w:rsidR="0034006A" w:rsidRPr="00BA60A8" w:rsidRDefault="0034006A" w:rsidP="00324516">
            <w:pPr>
              <w:pStyle w:val="TAC"/>
              <w:rPr>
                <w:ins w:id="2492" w:author="Intel - Huang Rui" w:date="2022-01-26T09:18:00Z"/>
                <w:rFonts w:cs="Arial"/>
                <w:snapToGrid w:val="0"/>
                <w:szCs w:val="18"/>
              </w:rPr>
            </w:pPr>
            <w:ins w:id="2493" w:author="Intel - Huang Rui" w:date="2022-01-26T09:18:00Z">
              <w:r w:rsidRPr="00BA60A8">
                <w:rPr>
                  <w:rFonts w:cs="Arial"/>
                  <w:snapToGrid w:val="0"/>
                  <w:szCs w:val="18"/>
                  <w:lang w:eastAsia="ko-KR"/>
                </w:rPr>
                <w:t>2</w:t>
              </w:r>
            </w:ins>
          </w:p>
        </w:tc>
        <w:tc>
          <w:tcPr>
            <w:tcW w:w="1658" w:type="pct"/>
            <w:tcBorders>
              <w:top w:val="single" w:sz="4" w:space="0" w:color="auto"/>
              <w:left w:val="single" w:sz="4" w:space="0" w:color="auto"/>
              <w:bottom w:val="single" w:sz="4" w:space="0" w:color="auto"/>
              <w:right w:val="single" w:sz="4" w:space="0" w:color="auto"/>
            </w:tcBorders>
            <w:hideMark/>
          </w:tcPr>
          <w:p w14:paraId="3DED26EC" w14:textId="77777777" w:rsidR="0034006A" w:rsidRPr="00BA60A8" w:rsidRDefault="0034006A" w:rsidP="00324516">
            <w:pPr>
              <w:pStyle w:val="TAC"/>
              <w:rPr>
                <w:ins w:id="2494" w:author="Intel - Huang Rui" w:date="2022-01-26T09:18:00Z"/>
                <w:rFonts w:cs="Arial"/>
                <w:snapToGrid w:val="0"/>
                <w:szCs w:val="18"/>
              </w:rPr>
            </w:pPr>
            <w:ins w:id="2495"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4DFAFE9B" w14:textId="77777777" w:rsidR="0034006A" w:rsidRPr="00BA60A8" w:rsidRDefault="0034006A" w:rsidP="00324516">
            <w:pPr>
              <w:pStyle w:val="TAC"/>
              <w:rPr>
                <w:ins w:id="2496" w:author="Intel - Huang Rui" w:date="2022-01-26T09:18:00Z"/>
                <w:rFonts w:cs="Arial"/>
                <w:snapToGrid w:val="0"/>
                <w:szCs w:val="18"/>
              </w:rPr>
            </w:pPr>
            <w:ins w:id="2497" w:author="Intel - Huang Rui" w:date="2022-01-26T09:18:00Z">
              <w:r w:rsidRPr="00BA60A8">
                <w:rPr>
                  <w:rFonts w:cs="Arial"/>
                  <w:snapToGrid w:val="0"/>
                  <w:szCs w:val="18"/>
                  <w:lang w:eastAsia="ko-KR"/>
                </w:rPr>
                <w:t>40</w:t>
              </w:r>
            </w:ins>
          </w:p>
        </w:tc>
      </w:tr>
      <w:tr w:rsidR="0034006A" w:rsidRPr="00BA60A8" w14:paraId="369BC3CC" w14:textId="77777777" w:rsidTr="00324516">
        <w:trPr>
          <w:cantSplit/>
          <w:jc w:val="center"/>
          <w:ins w:id="249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21FC75" w14:textId="77777777" w:rsidR="0034006A" w:rsidRPr="00BA60A8" w:rsidRDefault="0034006A" w:rsidP="00324516">
            <w:pPr>
              <w:pStyle w:val="TAC"/>
              <w:rPr>
                <w:ins w:id="2499" w:author="Intel - Huang Rui" w:date="2022-01-26T09:18:00Z"/>
                <w:rFonts w:cs="Arial"/>
                <w:snapToGrid w:val="0"/>
                <w:szCs w:val="18"/>
              </w:rPr>
            </w:pPr>
            <w:ins w:id="2500" w:author="Intel - Huang Rui" w:date="2022-01-26T09:18:00Z">
              <w:r w:rsidRPr="00BA60A8">
                <w:rPr>
                  <w:rFonts w:cs="Arial"/>
                  <w:snapToGrid w:val="0"/>
                  <w:szCs w:val="18"/>
                  <w:lang w:eastAsia="ko-KR"/>
                </w:rPr>
                <w:t>3</w:t>
              </w:r>
            </w:ins>
          </w:p>
        </w:tc>
        <w:tc>
          <w:tcPr>
            <w:tcW w:w="1658" w:type="pct"/>
            <w:tcBorders>
              <w:top w:val="single" w:sz="4" w:space="0" w:color="auto"/>
              <w:left w:val="single" w:sz="4" w:space="0" w:color="auto"/>
              <w:bottom w:val="single" w:sz="4" w:space="0" w:color="auto"/>
              <w:right w:val="single" w:sz="4" w:space="0" w:color="auto"/>
            </w:tcBorders>
            <w:hideMark/>
          </w:tcPr>
          <w:p w14:paraId="41DF0C9D" w14:textId="77777777" w:rsidR="0034006A" w:rsidRPr="00BA60A8" w:rsidRDefault="0034006A" w:rsidP="00324516">
            <w:pPr>
              <w:pStyle w:val="TAC"/>
              <w:rPr>
                <w:ins w:id="2501" w:author="Intel - Huang Rui" w:date="2022-01-26T09:18:00Z"/>
                <w:rFonts w:cs="Arial"/>
                <w:snapToGrid w:val="0"/>
                <w:szCs w:val="18"/>
              </w:rPr>
            </w:pPr>
            <w:ins w:id="2502"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24F3C365" w14:textId="77777777" w:rsidR="0034006A" w:rsidRPr="00BA60A8" w:rsidRDefault="0034006A" w:rsidP="00324516">
            <w:pPr>
              <w:pStyle w:val="TAC"/>
              <w:rPr>
                <w:ins w:id="2503" w:author="Intel - Huang Rui" w:date="2022-01-26T09:18:00Z"/>
                <w:rFonts w:cs="Arial"/>
                <w:snapToGrid w:val="0"/>
                <w:szCs w:val="18"/>
              </w:rPr>
            </w:pPr>
            <w:ins w:id="2504" w:author="Intel - Huang Rui" w:date="2022-01-26T09:18:00Z">
              <w:r w:rsidRPr="00BA60A8">
                <w:rPr>
                  <w:rFonts w:cs="Arial"/>
                  <w:snapToGrid w:val="0"/>
                  <w:szCs w:val="18"/>
                  <w:lang w:eastAsia="ko-KR"/>
                </w:rPr>
                <w:t>80</w:t>
              </w:r>
            </w:ins>
          </w:p>
        </w:tc>
      </w:tr>
      <w:tr w:rsidR="0034006A" w:rsidRPr="00BA60A8" w14:paraId="6CB70D3D" w14:textId="77777777" w:rsidTr="00324516">
        <w:trPr>
          <w:cantSplit/>
          <w:jc w:val="center"/>
          <w:ins w:id="250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10B3353D" w14:textId="77777777" w:rsidR="0034006A" w:rsidRPr="00BA60A8" w:rsidRDefault="0034006A" w:rsidP="00324516">
            <w:pPr>
              <w:pStyle w:val="TAC"/>
              <w:rPr>
                <w:ins w:id="2506" w:author="Intel - Huang Rui" w:date="2022-01-26T09:18:00Z"/>
                <w:rFonts w:cs="Arial"/>
                <w:snapToGrid w:val="0"/>
                <w:szCs w:val="18"/>
                <w:lang w:eastAsia="ko-KR"/>
              </w:rPr>
            </w:pPr>
            <w:ins w:id="2507" w:author="Intel - Huang Rui" w:date="2022-01-26T09:18:00Z">
              <w:r w:rsidRPr="00BA60A8">
                <w:rPr>
                  <w:rFonts w:cs="Arial"/>
                  <w:snapToGrid w:val="0"/>
                  <w:szCs w:val="18"/>
                  <w:lang w:eastAsia="ko-KR"/>
                </w:rPr>
                <w:t>4</w:t>
              </w:r>
            </w:ins>
          </w:p>
        </w:tc>
        <w:tc>
          <w:tcPr>
            <w:tcW w:w="1658" w:type="pct"/>
            <w:tcBorders>
              <w:top w:val="single" w:sz="4" w:space="0" w:color="auto"/>
              <w:left w:val="single" w:sz="4" w:space="0" w:color="auto"/>
              <w:bottom w:val="single" w:sz="4" w:space="0" w:color="auto"/>
              <w:right w:val="single" w:sz="4" w:space="0" w:color="auto"/>
            </w:tcBorders>
            <w:hideMark/>
          </w:tcPr>
          <w:p w14:paraId="460E2D9E" w14:textId="77777777" w:rsidR="0034006A" w:rsidRPr="00BA60A8" w:rsidRDefault="0034006A" w:rsidP="00324516">
            <w:pPr>
              <w:pStyle w:val="TAC"/>
              <w:rPr>
                <w:ins w:id="2508" w:author="Intel - Huang Rui" w:date="2022-01-26T09:18:00Z"/>
                <w:rFonts w:cs="Arial"/>
                <w:snapToGrid w:val="0"/>
                <w:szCs w:val="18"/>
                <w:lang w:eastAsia="ko-KR"/>
              </w:rPr>
            </w:pPr>
            <w:ins w:id="2509"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28F8D2AD" w14:textId="77777777" w:rsidR="0034006A" w:rsidRPr="00BA60A8" w:rsidRDefault="0034006A" w:rsidP="00324516">
            <w:pPr>
              <w:pStyle w:val="TAC"/>
              <w:rPr>
                <w:ins w:id="2510" w:author="Intel - Huang Rui" w:date="2022-01-26T09:18:00Z"/>
                <w:rFonts w:cs="Arial"/>
                <w:snapToGrid w:val="0"/>
                <w:szCs w:val="18"/>
                <w:lang w:eastAsia="ko-KR"/>
              </w:rPr>
            </w:pPr>
            <w:ins w:id="2511" w:author="Intel - Huang Rui" w:date="2022-01-26T09:18:00Z">
              <w:r w:rsidRPr="00BA60A8">
                <w:rPr>
                  <w:rFonts w:cs="Arial"/>
                  <w:snapToGrid w:val="0"/>
                  <w:szCs w:val="18"/>
                  <w:lang w:eastAsia="ko-KR"/>
                </w:rPr>
                <w:t>20</w:t>
              </w:r>
            </w:ins>
          </w:p>
        </w:tc>
      </w:tr>
      <w:tr w:rsidR="0034006A" w:rsidRPr="00BA60A8" w14:paraId="46990B90" w14:textId="77777777" w:rsidTr="00324516">
        <w:trPr>
          <w:cantSplit/>
          <w:jc w:val="center"/>
          <w:ins w:id="251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583C78F" w14:textId="77777777" w:rsidR="0034006A" w:rsidRPr="00BA60A8" w:rsidRDefault="0034006A" w:rsidP="00324516">
            <w:pPr>
              <w:pStyle w:val="TAC"/>
              <w:rPr>
                <w:ins w:id="2513" w:author="Intel - Huang Rui" w:date="2022-01-26T09:18:00Z"/>
                <w:rFonts w:cs="Arial"/>
                <w:snapToGrid w:val="0"/>
                <w:szCs w:val="18"/>
                <w:lang w:eastAsia="ko-KR"/>
              </w:rPr>
            </w:pPr>
            <w:ins w:id="2514" w:author="Intel - Huang Rui" w:date="2022-01-26T09:18:00Z">
              <w:r w:rsidRPr="00BA60A8">
                <w:rPr>
                  <w:rFonts w:cs="Arial"/>
                  <w:snapToGrid w:val="0"/>
                  <w:szCs w:val="18"/>
                  <w:lang w:eastAsia="ko-KR"/>
                </w:rPr>
                <w:t>5</w:t>
              </w:r>
            </w:ins>
          </w:p>
        </w:tc>
        <w:tc>
          <w:tcPr>
            <w:tcW w:w="1658" w:type="pct"/>
            <w:tcBorders>
              <w:top w:val="single" w:sz="4" w:space="0" w:color="auto"/>
              <w:left w:val="single" w:sz="4" w:space="0" w:color="auto"/>
              <w:bottom w:val="single" w:sz="4" w:space="0" w:color="auto"/>
              <w:right w:val="single" w:sz="4" w:space="0" w:color="auto"/>
            </w:tcBorders>
            <w:hideMark/>
          </w:tcPr>
          <w:p w14:paraId="6B8B9017" w14:textId="77777777" w:rsidR="0034006A" w:rsidRPr="00BA60A8" w:rsidRDefault="0034006A" w:rsidP="00324516">
            <w:pPr>
              <w:pStyle w:val="TAC"/>
              <w:rPr>
                <w:ins w:id="2515" w:author="Intel - Huang Rui" w:date="2022-01-26T09:18:00Z"/>
                <w:rFonts w:cs="Arial"/>
                <w:snapToGrid w:val="0"/>
                <w:szCs w:val="18"/>
                <w:lang w:eastAsia="ko-KR"/>
              </w:rPr>
            </w:pPr>
            <w:ins w:id="2516"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6423A5B5" w14:textId="77777777" w:rsidR="0034006A" w:rsidRPr="00BA60A8" w:rsidRDefault="0034006A" w:rsidP="00324516">
            <w:pPr>
              <w:pStyle w:val="TAC"/>
              <w:rPr>
                <w:ins w:id="2517" w:author="Intel - Huang Rui" w:date="2022-01-26T09:18:00Z"/>
                <w:rFonts w:cs="Arial"/>
                <w:snapToGrid w:val="0"/>
                <w:szCs w:val="18"/>
                <w:lang w:eastAsia="ko-KR"/>
              </w:rPr>
            </w:pPr>
            <w:ins w:id="2518" w:author="Intel - Huang Rui" w:date="2022-01-26T09:18:00Z">
              <w:r w:rsidRPr="00BA60A8">
                <w:rPr>
                  <w:rFonts w:cs="Arial"/>
                  <w:snapToGrid w:val="0"/>
                  <w:szCs w:val="18"/>
                  <w:lang w:eastAsia="ko-KR"/>
                </w:rPr>
                <w:t>160</w:t>
              </w:r>
            </w:ins>
          </w:p>
        </w:tc>
      </w:tr>
      <w:tr w:rsidR="0034006A" w:rsidRPr="00BA60A8" w14:paraId="0D040706" w14:textId="77777777" w:rsidTr="00324516">
        <w:trPr>
          <w:cantSplit/>
          <w:jc w:val="center"/>
          <w:ins w:id="2519"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785D61FC" w14:textId="77777777" w:rsidR="0034006A" w:rsidRPr="00BA60A8" w:rsidRDefault="0034006A" w:rsidP="00324516">
            <w:pPr>
              <w:pStyle w:val="TAC"/>
              <w:rPr>
                <w:ins w:id="2520" w:author="Intel - Huang Rui" w:date="2022-01-26T09:18:00Z"/>
                <w:rFonts w:cs="Arial"/>
                <w:snapToGrid w:val="0"/>
                <w:szCs w:val="18"/>
                <w:lang w:eastAsia="ko-KR"/>
              </w:rPr>
            </w:pPr>
            <w:ins w:id="2521" w:author="Intel - Huang Rui" w:date="2022-01-26T09:18:00Z">
              <w:r w:rsidRPr="00BA60A8">
                <w:rPr>
                  <w:rFonts w:cs="Arial"/>
                  <w:snapToGrid w:val="0"/>
                  <w:szCs w:val="18"/>
                  <w:lang w:eastAsia="ko-KR"/>
                </w:rPr>
                <w:t>6</w:t>
              </w:r>
            </w:ins>
          </w:p>
        </w:tc>
        <w:tc>
          <w:tcPr>
            <w:tcW w:w="1658" w:type="pct"/>
            <w:tcBorders>
              <w:top w:val="single" w:sz="4" w:space="0" w:color="auto"/>
              <w:left w:val="single" w:sz="4" w:space="0" w:color="auto"/>
              <w:bottom w:val="single" w:sz="4" w:space="0" w:color="auto"/>
              <w:right w:val="single" w:sz="4" w:space="0" w:color="auto"/>
            </w:tcBorders>
            <w:hideMark/>
          </w:tcPr>
          <w:p w14:paraId="3184F61C" w14:textId="77777777" w:rsidR="0034006A" w:rsidRPr="00BA60A8" w:rsidRDefault="0034006A" w:rsidP="00324516">
            <w:pPr>
              <w:pStyle w:val="TAC"/>
              <w:rPr>
                <w:ins w:id="2522" w:author="Intel - Huang Rui" w:date="2022-01-26T09:18:00Z"/>
                <w:rFonts w:cs="Arial"/>
                <w:snapToGrid w:val="0"/>
                <w:szCs w:val="18"/>
                <w:lang w:eastAsia="ko-KR"/>
              </w:rPr>
            </w:pPr>
            <w:ins w:id="2523"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54E269DC" w14:textId="77777777" w:rsidR="0034006A" w:rsidRPr="00BA60A8" w:rsidRDefault="0034006A" w:rsidP="00324516">
            <w:pPr>
              <w:pStyle w:val="TAC"/>
              <w:rPr>
                <w:ins w:id="2524" w:author="Intel - Huang Rui" w:date="2022-01-26T09:18:00Z"/>
                <w:rFonts w:cs="Arial"/>
                <w:snapToGrid w:val="0"/>
                <w:szCs w:val="18"/>
                <w:lang w:eastAsia="ko-KR"/>
              </w:rPr>
            </w:pPr>
            <w:ins w:id="2525" w:author="Intel - Huang Rui" w:date="2022-01-26T09:18:00Z">
              <w:r w:rsidRPr="00BA60A8">
                <w:rPr>
                  <w:rFonts w:cs="Arial"/>
                  <w:snapToGrid w:val="0"/>
                  <w:szCs w:val="18"/>
                </w:rPr>
                <w:t>20</w:t>
              </w:r>
            </w:ins>
          </w:p>
        </w:tc>
      </w:tr>
      <w:tr w:rsidR="0034006A" w:rsidRPr="00BA60A8" w14:paraId="791587B5" w14:textId="77777777" w:rsidTr="00324516">
        <w:trPr>
          <w:cantSplit/>
          <w:jc w:val="center"/>
          <w:ins w:id="2526"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E8E2C72" w14:textId="77777777" w:rsidR="0034006A" w:rsidRPr="00BA60A8" w:rsidRDefault="0034006A" w:rsidP="00324516">
            <w:pPr>
              <w:pStyle w:val="TAC"/>
              <w:rPr>
                <w:ins w:id="2527" w:author="Intel - Huang Rui" w:date="2022-01-26T09:18:00Z"/>
                <w:rFonts w:cs="Arial"/>
                <w:snapToGrid w:val="0"/>
                <w:szCs w:val="18"/>
                <w:lang w:eastAsia="ko-KR"/>
              </w:rPr>
            </w:pPr>
            <w:ins w:id="2528" w:author="Intel - Huang Rui" w:date="2022-01-26T09:18:00Z">
              <w:r w:rsidRPr="00BA60A8">
                <w:rPr>
                  <w:rFonts w:cs="Arial"/>
                  <w:snapToGrid w:val="0"/>
                  <w:szCs w:val="18"/>
                  <w:lang w:eastAsia="ko-KR"/>
                </w:rPr>
                <w:t>7</w:t>
              </w:r>
            </w:ins>
          </w:p>
        </w:tc>
        <w:tc>
          <w:tcPr>
            <w:tcW w:w="1658" w:type="pct"/>
            <w:tcBorders>
              <w:top w:val="single" w:sz="4" w:space="0" w:color="auto"/>
              <w:left w:val="single" w:sz="4" w:space="0" w:color="auto"/>
              <w:bottom w:val="single" w:sz="4" w:space="0" w:color="auto"/>
              <w:right w:val="single" w:sz="4" w:space="0" w:color="auto"/>
            </w:tcBorders>
            <w:hideMark/>
          </w:tcPr>
          <w:p w14:paraId="5F4C0540" w14:textId="77777777" w:rsidR="0034006A" w:rsidRPr="00BA60A8" w:rsidRDefault="0034006A" w:rsidP="00324516">
            <w:pPr>
              <w:pStyle w:val="TAC"/>
              <w:rPr>
                <w:ins w:id="2529" w:author="Intel - Huang Rui" w:date="2022-01-26T09:18:00Z"/>
                <w:rFonts w:cs="Arial"/>
                <w:snapToGrid w:val="0"/>
                <w:szCs w:val="18"/>
                <w:lang w:eastAsia="ko-KR"/>
              </w:rPr>
            </w:pPr>
            <w:ins w:id="2530"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02726190" w14:textId="77777777" w:rsidR="0034006A" w:rsidRPr="00BA60A8" w:rsidRDefault="0034006A" w:rsidP="00324516">
            <w:pPr>
              <w:pStyle w:val="TAC"/>
              <w:rPr>
                <w:ins w:id="2531" w:author="Intel - Huang Rui" w:date="2022-01-26T09:18:00Z"/>
                <w:rFonts w:cs="Arial"/>
                <w:snapToGrid w:val="0"/>
                <w:szCs w:val="18"/>
                <w:lang w:eastAsia="ko-KR"/>
              </w:rPr>
            </w:pPr>
            <w:ins w:id="2532" w:author="Intel - Huang Rui" w:date="2022-01-26T09:18:00Z">
              <w:r w:rsidRPr="00BA60A8">
                <w:rPr>
                  <w:rFonts w:cs="Arial"/>
                  <w:snapToGrid w:val="0"/>
                  <w:szCs w:val="18"/>
                </w:rPr>
                <w:t>40</w:t>
              </w:r>
            </w:ins>
          </w:p>
        </w:tc>
      </w:tr>
      <w:tr w:rsidR="0034006A" w:rsidRPr="00BA60A8" w14:paraId="5284C96F" w14:textId="77777777" w:rsidTr="00324516">
        <w:trPr>
          <w:cantSplit/>
          <w:jc w:val="center"/>
          <w:ins w:id="2533"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A042603" w14:textId="77777777" w:rsidR="0034006A" w:rsidRPr="00BA60A8" w:rsidRDefault="0034006A" w:rsidP="00324516">
            <w:pPr>
              <w:pStyle w:val="TAC"/>
              <w:rPr>
                <w:ins w:id="2534" w:author="Intel - Huang Rui" w:date="2022-01-26T09:18:00Z"/>
                <w:rFonts w:cs="Arial"/>
                <w:snapToGrid w:val="0"/>
                <w:szCs w:val="18"/>
                <w:lang w:eastAsia="ko-KR"/>
              </w:rPr>
            </w:pPr>
            <w:ins w:id="2535" w:author="Intel - Huang Rui" w:date="2022-01-26T09:18:00Z">
              <w:r w:rsidRPr="00BA60A8">
                <w:rPr>
                  <w:rFonts w:cs="Arial"/>
                  <w:snapToGrid w:val="0"/>
                  <w:szCs w:val="18"/>
                  <w:lang w:eastAsia="ko-KR"/>
                </w:rPr>
                <w:t>8</w:t>
              </w:r>
            </w:ins>
          </w:p>
        </w:tc>
        <w:tc>
          <w:tcPr>
            <w:tcW w:w="1658" w:type="pct"/>
            <w:tcBorders>
              <w:top w:val="single" w:sz="4" w:space="0" w:color="auto"/>
              <w:left w:val="single" w:sz="4" w:space="0" w:color="auto"/>
              <w:bottom w:val="single" w:sz="4" w:space="0" w:color="auto"/>
              <w:right w:val="single" w:sz="4" w:space="0" w:color="auto"/>
            </w:tcBorders>
            <w:hideMark/>
          </w:tcPr>
          <w:p w14:paraId="1C332A37" w14:textId="77777777" w:rsidR="0034006A" w:rsidRPr="00BA60A8" w:rsidRDefault="0034006A" w:rsidP="00324516">
            <w:pPr>
              <w:pStyle w:val="TAC"/>
              <w:rPr>
                <w:ins w:id="2536" w:author="Intel - Huang Rui" w:date="2022-01-26T09:18:00Z"/>
                <w:rFonts w:cs="Arial"/>
                <w:snapToGrid w:val="0"/>
                <w:szCs w:val="18"/>
                <w:lang w:eastAsia="ko-KR"/>
              </w:rPr>
            </w:pPr>
            <w:ins w:id="2537"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71E753BF" w14:textId="77777777" w:rsidR="0034006A" w:rsidRPr="00BA60A8" w:rsidRDefault="0034006A" w:rsidP="00324516">
            <w:pPr>
              <w:pStyle w:val="TAC"/>
              <w:rPr>
                <w:ins w:id="2538" w:author="Intel - Huang Rui" w:date="2022-01-26T09:18:00Z"/>
                <w:rFonts w:cs="Arial"/>
                <w:snapToGrid w:val="0"/>
                <w:szCs w:val="18"/>
                <w:lang w:eastAsia="ko-KR"/>
              </w:rPr>
            </w:pPr>
            <w:ins w:id="2539" w:author="Intel - Huang Rui" w:date="2022-01-26T09:18:00Z">
              <w:r w:rsidRPr="00BA60A8">
                <w:rPr>
                  <w:rFonts w:cs="Arial"/>
                  <w:snapToGrid w:val="0"/>
                  <w:szCs w:val="18"/>
                  <w:lang w:eastAsia="ko-KR"/>
                </w:rPr>
                <w:t>80</w:t>
              </w:r>
            </w:ins>
          </w:p>
        </w:tc>
      </w:tr>
      <w:tr w:rsidR="0034006A" w:rsidRPr="00BA60A8" w14:paraId="302D7933" w14:textId="77777777" w:rsidTr="00324516">
        <w:trPr>
          <w:cantSplit/>
          <w:jc w:val="center"/>
          <w:ins w:id="2540"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B309BB0" w14:textId="77777777" w:rsidR="0034006A" w:rsidRPr="00BA60A8" w:rsidRDefault="0034006A" w:rsidP="00324516">
            <w:pPr>
              <w:pStyle w:val="TAC"/>
              <w:rPr>
                <w:ins w:id="2541" w:author="Intel - Huang Rui" w:date="2022-01-26T09:18:00Z"/>
                <w:rFonts w:cs="Arial"/>
                <w:snapToGrid w:val="0"/>
                <w:szCs w:val="18"/>
                <w:lang w:eastAsia="ko-KR"/>
              </w:rPr>
            </w:pPr>
            <w:ins w:id="2542" w:author="Intel - Huang Rui" w:date="2022-01-26T09:18:00Z">
              <w:r w:rsidRPr="00BA60A8">
                <w:rPr>
                  <w:rFonts w:cs="Arial"/>
                  <w:snapToGrid w:val="0"/>
                  <w:szCs w:val="18"/>
                  <w:lang w:eastAsia="ko-KR"/>
                </w:rPr>
                <w:t>9</w:t>
              </w:r>
            </w:ins>
          </w:p>
        </w:tc>
        <w:tc>
          <w:tcPr>
            <w:tcW w:w="1658" w:type="pct"/>
            <w:tcBorders>
              <w:top w:val="single" w:sz="4" w:space="0" w:color="auto"/>
              <w:left w:val="single" w:sz="4" w:space="0" w:color="auto"/>
              <w:bottom w:val="single" w:sz="4" w:space="0" w:color="auto"/>
              <w:right w:val="single" w:sz="4" w:space="0" w:color="auto"/>
            </w:tcBorders>
            <w:hideMark/>
          </w:tcPr>
          <w:p w14:paraId="22D18C27" w14:textId="77777777" w:rsidR="0034006A" w:rsidRPr="00BA60A8" w:rsidRDefault="0034006A" w:rsidP="00324516">
            <w:pPr>
              <w:pStyle w:val="TAC"/>
              <w:rPr>
                <w:ins w:id="2543" w:author="Intel - Huang Rui" w:date="2022-01-26T09:18:00Z"/>
                <w:rFonts w:cs="Arial"/>
                <w:snapToGrid w:val="0"/>
                <w:szCs w:val="18"/>
                <w:lang w:eastAsia="ko-KR"/>
              </w:rPr>
            </w:pPr>
            <w:ins w:id="2544"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5BFA6625" w14:textId="77777777" w:rsidR="0034006A" w:rsidRPr="00BA60A8" w:rsidRDefault="0034006A" w:rsidP="00324516">
            <w:pPr>
              <w:pStyle w:val="TAC"/>
              <w:rPr>
                <w:ins w:id="2545" w:author="Intel - Huang Rui" w:date="2022-01-26T09:18:00Z"/>
                <w:rFonts w:cs="Arial"/>
                <w:snapToGrid w:val="0"/>
                <w:szCs w:val="18"/>
                <w:lang w:eastAsia="ko-KR"/>
              </w:rPr>
            </w:pPr>
            <w:ins w:id="2546" w:author="Intel - Huang Rui" w:date="2022-01-26T09:18:00Z">
              <w:r w:rsidRPr="00BA60A8">
                <w:rPr>
                  <w:rFonts w:cs="Arial"/>
                  <w:snapToGrid w:val="0"/>
                  <w:szCs w:val="18"/>
                  <w:lang w:eastAsia="ko-KR"/>
                </w:rPr>
                <w:t>160</w:t>
              </w:r>
            </w:ins>
          </w:p>
        </w:tc>
      </w:tr>
      <w:tr w:rsidR="0034006A" w:rsidRPr="00BA60A8" w14:paraId="1773DAA2" w14:textId="77777777" w:rsidTr="00324516">
        <w:trPr>
          <w:cantSplit/>
          <w:jc w:val="center"/>
          <w:ins w:id="2547"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8F789C" w14:textId="77777777" w:rsidR="0034006A" w:rsidRPr="00BA60A8" w:rsidRDefault="0034006A" w:rsidP="00324516">
            <w:pPr>
              <w:pStyle w:val="TAC"/>
              <w:rPr>
                <w:ins w:id="2548" w:author="Intel - Huang Rui" w:date="2022-01-26T09:18:00Z"/>
                <w:rFonts w:cs="Arial"/>
                <w:snapToGrid w:val="0"/>
                <w:szCs w:val="18"/>
                <w:lang w:eastAsia="ko-KR"/>
              </w:rPr>
            </w:pPr>
            <w:ins w:id="2549" w:author="Intel - Huang Rui" w:date="2022-01-26T09:18:00Z">
              <w:r w:rsidRPr="00BA60A8">
                <w:rPr>
                  <w:rFonts w:cs="Arial"/>
                  <w:snapToGrid w:val="0"/>
                  <w:szCs w:val="18"/>
                  <w:lang w:eastAsia="ko-KR"/>
                </w:rPr>
                <w:t>10</w:t>
              </w:r>
            </w:ins>
          </w:p>
        </w:tc>
        <w:tc>
          <w:tcPr>
            <w:tcW w:w="1658" w:type="pct"/>
            <w:tcBorders>
              <w:top w:val="single" w:sz="4" w:space="0" w:color="auto"/>
              <w:left w:val="single" w:sz="4" w:space="0" w:color="auto"/>
              <w:bottom w:val="single" w:sz="4" w:space="0" w:color="auto"/>
              <w:right w:val="single" w:sz="4" w:space="0" w:color="auto"/>
            </w:tcBorders>
            <w:hideMark/>
          </w:tcPr>
          <w:p w14:paraId="2A12E5C5" w14:textId="77777777" w:rsidR="0034006A" w:rsidRPr="00BA60A8" w:rsidRDefault="0034006A" w:rsidP="00324516">
            <w:pPr>
              <w:pStyle w:val="TAC"/>
              <w:rPr>
                <w:ins w:id="2550" w:author="Intel - Huang Rui" w:date="2022-01-26T09:18:00Z"/>
                <w:rFonts w:cs="Arial"/>
                <w:snapToGrid w:val="0"/>
                <w:szCs w:val="18"/>
                <w:lang w:eastAsia="ko-KR"/>
              </w:rPr>
            </w:pPr>
            <w:ins w:id="2551" w:author="Intel - Huang Rui" w:date="2022-01-26T09:18:00Z">
              <w:r w:rsidRPr="00BA60A8">
                <w:rPr>
                  <w:rFonts w:cs="Arial"/>
                  <w:snapToGrid w:val="0"/>
                  <w:szCs w:val="18"/>
                </w:rPr>
                <w:t>2</w:t>
              </w:r>
            </w:ins>
          </w:p>
        </w:tc>
        <w:tc>
          <w:tcPr>
            <w:tcW w:w="2226" w:type="pct"/>
            <w:tcBorders>
              <w:top w:val="single" w:sz="4" w:space="0" w:color="auto"/>
              <w:left w:val="single" w:sz="4" w:space="0" w:color="auto"/>
              <w:bottom w:val="single" w:sz="4" w:space="0" w:color="auto"/>
              <w:right w:val="single" w:sz="4" w:space="0" w:color="auto"/>
            </w:tcBorders>
            <w:hideMark/>
          </w:tcPr>
          <w:p w14:paraId="32057C07" w14:textId="77777777" w:rsidR="0034006A" w:rsidRPr="00BA60A8" w:rsidRDefault="0034006A" w:rsidP="00324516">
            <w:pPr>
              <w:pStyle w:val="TAC"/>
              <w:rPr>
                <w:ins w:id="2552" w:author="Intel - Huang Rui" w:date="2022-01-26T09:18:00Z"/>
                <w:rFonts w:cs="Arial"/>
                <w:snapToGrid w:val="0"/>
                <w:szCs w:val="18"/>
                <w:lang w:eastAsia="ko-KR"/>
              </w:rPr>
            </w:pPr>
            <w:ins w:id="2553" w:author="Intel - Huang Rui" w:date="2022-01-26T09:18:00Z">
              <w:r w:rsidRPr="00BA60A8">
                <w:rPr>
                  <w:rFonts w:cs="Arial"/>
                  <w:snapToGrid w:val="0"/>
                  <w:szCs w:val="18"/>
                </w:rPr>
                <w:t>20</w:t>
              </w:r>
            </w:ins>
          </w:p>
        </w:tc>
      </w:tr>
      <w:tr w:rsidR="0034006A" w:rsidRPr="00BA60A8" w14:paraId="6497EEBB" w14:textId="77777777" w:rsidTr="00324516">
        <w:trPr>
          <w:cantSplit/>
          <w:jc w:val="center"/>
          <w:ins w:id="2554"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2973445" w14:textId="77777777" w:rsidR="0034006A" w:rsidRPr="00BA60A8" w:rsidRDefault="0034006A" w:rsidP="00324516">
            <w:pPr>
              <w:pStyle w:val="TAC"/>
              <w:rPr>
                <w:ins w:id="2555" w:author="Intel - Huang Rui" w:date="2022-01-26T09:18:00Z"/>
                <w:rFonts w:cs="Arial"/>
                <w:snapToGrid w:val="0"/>
                <w:szCs w:val="18"/>
                <w:lang w:eastAsia="ko-KR"/>
              </w:rPr>
            </w:pPr>
            <w:ins w:id="2556" w:author="Intel - Huang Rui" w:date="2022-01-26T09:18:00Z">
              <w:r w:rsidRPr="00BA60A8">
                <w:rPr>
                  <w:rFonts w:cs="Arial"/>
                  <w:snapToGrid w:val="0"/>
                  <w:szCs w:val="18"/>
                  <w:lang w:eastAsia="ko-KR"/>
                </w:rPr>
                <w:t>11</w:t>
              </w:r>
            </w:ins>
          </w:p>
        </w:tc>
        <w:tc>
          <w:tcPr>
            <w:tcW w:w="1658" w:type="pct"/>
            <w:tcBorders>
              <w:top w:val="single" w:sz="4" w:space="0" w:color="auto"/>
              <w:left w:val="single" w:sz="4" w:space="0" w:color="auto"/>
              <w:bottom w:val="single" w:sz="4" w:space="0" w:color="auto"/>
              <w:right w:val="single" w:sz="4" w:space="0" w:color="auto"/>
            </w:tcBorders>
            <w:hideMark/>
          </w:tcPr>
          <w:p w14:paraId="0DBD167B" w14:textId="77777777" w:rsidR="0034006A" w:rsidRPr="00BA60A8" w:rsidRDefault="0034006A" w:rsidP="00324516">
            <w:pPr>
              <w:pStyle w:val="TAC"/>
              <w:rPr>
                <w:ins w:id="2557" w:author="Intel - Huang Rui" w:date="2022-01-26T09:18:00Z"/>
                <w:rFonts w:cs="Arial"/>
                <w:snapToGrid w:val="0"/>
                <w:szCs w:val="18"/>
                <w:lang w:eastAsia="ko-KR"/>
              </w:rPr>
            </w:pPr>
            <w:ins w:id="2558" w:author="Intel - Huang Rui" w:date="2022-01-26T09:18:00Z">
              <w:r w:rsidRPr="00BA60A8">
                <w:rPr>
                  <w:rFonts w:cs="Arial"/>
                  <w:snapToGrid w:val="0"/>
                  <w:szCs w:val="18"/>
                  <w:lang w:eastAsia="ko-KR"/>
                </w:rPr>
                <w:t>2</w:t>
              </w:r>
            </w:ins>
          </w:p>
        </w:tc>
        <w:tc>
          <w:tcPr>
            <w:tcW w:w="2226" w:type="pct"/>
            <w:tcBorders>
              <w:top w:val="single" w:sz="4" w:space="0" w:color="auto"/>
              <w:left w:val="single" w:sz="4" w:space="0" w:color="auto"/>
              <w:bottom w:val="single" w:sz="4" w:space="0" w:color="auto"/>
              <w:right w:val="single" w:sz="4" w:space="0" w:color="auto"/>
            </w:tcBorders>
            <w:hideMark/>
          </w:tcPr>
          <w:p w14:paraId="2A14373D" w14:textId="77777777" w:rsidR="0034006A" w:rsidRPr="00BA60A8" w:rsidRDefault="0034006A" w:rsidP="00324516">
            <w:pPr>
              <w:pStyle w:val="TAC"/>
              <w:rPr>
                <w:ins w:id="2559" w:author="Intel - Huang Rui" w:date="2022-01-26T09:18:00Z"/>
                <w:rFonts w:cs="Arial"/>
                <w:snapToGrid w:val="0"/>
                <w:szCs w:val="18"/>
                <w:lang w:eastAsia="ko-KR"/>
              </w:rPr>
            </w:pPr>
            <w:ins w:id="2560" w:author="Intel - Huang Rui" w:date="2022-01-26T09:18:00Z">
              <w:r w:rsidRPr="00BA60A8">
                <w:rPr>
                  <w:rFonts w:cs="Arial"/>
                  <w:snapToGrid w:val="0"/>
                  <w:szCs w:val="18"/>
                  <w:lang w:eastAsia="ko-KR"/>
                </w:rPr>
                <w:t>160</w:t>
              </w:r>
            </w:ins>
          </w:p>
        </w:tc>
      </w:tr>
      <w:tr w:rsidR="0034006A" w:rsidRPr="00BA60A8" w14:paraId="79825624" w14:textId="77777777" w:rsidTr="00324516">
        <w:trPr>
          <w:cantSplit/>
          <w:jc w:val="center"/>
          <w:ins w:id="256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3AE7864" w14:textId="77777777" w:rsidR="0034006A" w:rsidRPr="00BA60A8" w:rsidRDefault="0034006A" w:rsidP="00324516">
            <w:pPr>
              <w:pStyle w:val="TAC"/>
              <w:rPr>
                <w:ins w:id="2562" w:author="Intel - Huang Rui" w:date="2022-01-26T09:18:00Z"/>
                <w:rFonts w:cs="Arial"/>
                <w:snapToGrid w:val="0"/>
                <w:szCs w:val="18"/>
                <w:lang w:eastAsia="ko-KR"/>
              </w:rPr>
            </w:pPr>
            <w:ins w:id="2563" w:author="Intel - Huang Rui" w:date="2022-01-26T09:18:00Z">
              <w:r w:rsidRPr="00BA60A8">
                <w:rPr>
                  <w:rFonts w:cs="Arial"/>
                  <w:snapToGrid w:val="0"/>
                  <w:szCs w:val="18"/>
                  <w:lang w:eastAsia="ko-KR"/>
                </w:rPr>
                <w:t>12</w:t>
              </w:r>
            </w:ins>
          </w:p>
        </w:tc>
        <w:tc>
          <w:tcPr>
            <w:tcW w:w="1658" w:type="pct"/>
            <w:tcBorders>
              <w:top w:val="single" w:sz="4" w:space="0" w:color="auto"/>
              <w:left w:val="single" w:sz="4" w:space="0" w:color="auto"/>
              <w:bottom w:val="single" w:sz="4" w:space="0" w:color="auto"/>
              <w:right w:val="single" w:sz="4" w:space="0" w:color="auto"/>
            </w:tcBorders>
            <w:hideMark/>
          </w:tcPr>
          <w:p w14:paraId="474D62DA" w14:textId="77777777" w:rsidR="0034006A" w:rsidRPr="00BA60A8" w:rsidRDefault="0034006A" w:rsidP="00324516">
            <w:pPr>
              <w:pStyle w:val="TAC"/>
              <w:rPr>
                <w:ins w:id="2564" w:author="Intel - Huang Rui" w:date="2022-01-26T09:18:00Z"/>
                <w:rFonts w:cs="Arial"/>
                <w:snapToGrid w:val="0"/>
                <w:szCs w:val="18"/>
                <w:lang w:eastAsia="ko-KR"/>
              </w:rPr>
            </w:pPr>
            <w:ins w:id="2565"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7ED62CD1" w14:textId="77777777" w:rsidR="0034006A" w:rsidRPr="00BA60A8" w:rsidRDefault="0034006A" w:rsidP="00324516">
            <w:pPr>
              <w:pStyle w:val="TAC"/>
              <w:rPr>
                <w:ins w:id="2566" w:author="Intel - Huang Rui" w:date="2022-01-26T09:18:00Z"/>
                <w:rFonts w:cs="Arial"/>
                <w:snapToGrid w:val="0"/>
                <w:szCs w:val="18"/>
                <w:lang w:eastAsia="ko-KR"/>
              </w:rPr>
            </w:pPr>
            <w:ins w:id="2567" w:author="Intel - Huang Rui" w:date="2022-01-26T09:18:00Z">
              <w:r w:rsidRPr="00BA60A8">
                <w:rPr>
                  <w:rFonts w:cs="Arial"/>
                  <w:snapToGrid w:val="0"/>
                  <w:szCs w:val="18"/>
                </w:rPr>
                <w:t>20</w:t>
              </w:r>
            </w:ins>
          </w:p>
        </w:tc>
      </w:tr>
      <w:tr w:rsidR="0034006A" w:rsidRPr="00BA60A8" w14:paraId="67DE6D91" w14:textId="77777777" w:rsidTr="00324516">
        <w:trPr>
          <w:cantSplit/>
          <w:trHeight w:val="172"/>
          <w:jc w:val="center"/>
          <w:ins w:id="256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182FABFA" w14:textId="77777777" w:rsidR="0034006A" w:rsidRPr="00BA60A8" w:rsidRDefault="0034006A" w:rsidP="00324516">
            <w:pPr>
              <w:pStyle w:val="TAC"/>
              <w:rPr>
                <w:ins w:id="2569" w:author="Intel - Huang Rui" w:date="2022-01-26T09:18:00Z"/>
                <w:rFonts w:cs="Arial"/>
                <w:snapToGrid w:val="0"/>
                <w:szCs w:val="18"/>
                <w:lang w:eastAsia="ko-KR"/>
              </w:rPr>
            </w:pPr>
            <w:ins w:id="2570" w:author="Intel - Huang Rui" w:date="2022-01-26T09:18:00Z">
              <w:r w:rsidRPr="00BA60A8">
                <w:rPr>
                  <w:rFonts w:cs="Arial"/>
                  <w:snapToGrid w:val="0"/>
                  <w:szCs w:val="18"/>
                  <w:lang w:eastAsia="ko-KR"/>
                </w:rPr>
                <w:t>13</w:t>
              </w:r>
            </w:ins>
          </w:p>
        </w:tc>
        <w:tc>
          <w:tcPr>
            <w:tcW w:w="1658" w:type="pct"/>
            <w:tcBorders>
              <w:top w:val="single" w:sz="4" w:space="0" w:color="auto"/>
              <w:left w:val="single" w:sz="4" w:space="0" w:color="auto"/>
              <w:bottom w:val="single" w:sz="4" w:space="0" w:color="auto"/>
              <w:right w:val="single" w:sz="4" w:space="0" w:color="auto"/>
            </w:tcBorders>
            <w:hideMark/>
          </w:tcPr>
          <w:p w14:paraId="77E543E6" w14:textId="77777777" w:rsidR="0034006A" w:rsidRPr="00BA60A8" w:rsidRDefault="0034006A" w:rsidP="00324516">
            <w:pPr>
              <w:pStyle w:val="TAC"/>
              <w:rPr>
                <w:ins w:id="2571" w:author="Intel - Huang Rui" w:date="2022-01-26T09:18:00Z"/>
                <w:rFonts w:cs="Arial"/>
                <w:snapToGrid w:val="0"/>
                <w:szCs w:val="18"/>
                <w:lang w:eastAsia="ko-KR"/>
              </w:rPr>
            </w:pPr>
            <w:ins w:id="2572" w:author="Intel - Huang Rui" w:date="2022-01-26T09:18:00Z">
              <w:r w:rsidRPr="00BA60A8">
                <w:rPr>
                  <w:rFonts w:cs="Arial"/>
                  <w:snapToGrid w:val="0"/>
                  <w:szCs w:val="18"/>
                </w:rPr>
                <w:t>5</w:t>
              </w:r>
            </w:ins>
          </w:p>
        </w:tc>
        <w:tc>
          <w:tcPr>
            <w:tcW w:w="2226" w:type="pct"/>
            <w:tcBorders>
              <w:top w:val="single" w:sz="4" w:space="0" w:color="auto"/>
              <w:left w:val="single" w:sz="4" w:space="0" w:color="auto"/>
              <w:bottom w:val="single" w:sz="4" w:space="0" w:color="auto"/>
              <w:right w:val="single" w:sz="4" w:space="0" w:color="auto"/>
            </w:tcBorders>
            <w:hideMark/>
          </w:tcPr>
          <w:p w14:paraId="316AC398" w14:textId="77777777" w:rsidR="0034006A" w:rsidRPr="00BA60A8" w:rsidRDefault="0034006A" w:rsidP="00324516">
            <w:pPr>
              <w:pStyle w:val="TAC"/>
              <w:rPr>
                <w:ins w:id="2573" w:author="Intel - Huang Rui" w:date="2022-01-26T09:18:00Z"/>
                <w:rFonts w:cs="Arial"/>
                <w:snapToGrid w:val="0"/>
                <w:szCs w:val="18"/>
                <w:lang w:eastAsia="ko-KR"/>
              </w:rPr>
            </w:pPr>
            <w:ins w:id="2574" w:author="Intel - Huang Rui" w:date="2022-01-26T09:18:00Z">
              <w:r w:rsidRPr="00BA60A8">
                <w:rPr>
                  <w:rFonts w:cs="Arial"/>
                  <w:snapToGrid w:val="0"/>
                  <w:szCs w:val="18"/>
                </w:rPr>
                <w:t>40</w:t>
              </w:r>
            </w:ins>
          </w:p>
        </w:tc>
      </w:tr>
      <w:tr w:rsidR="0034006A" w:rsidRPr="00BA60A8" w14:paraId="40AC9449" w14:textId="77777777" w:rsidTr="00324516">
        <w:trPr>
          <w:cantSplit/>
          <w:jc w:val="center"/>
          <w:ins w:id="2575"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B1E3B3A" w14:textId="77777777" w:rsidR="0034006A" w:rsidRPr="00BA60A8" w:rsidRDefault="0034006A" w:rsidP="00324516">
            <w:pPr>
              <w:pStyle w:val="TAC"/>
              <w:rPr>
                <w:ins w:id="2576" w:author="Intel - Huang Rui" w:date="2022-01-26T09:18:00Z"/>
                <w:rFonts w:cs="Arial"/>
                <w:snapToGrid w:val="0"/>
                <w:szCs w:val="18"/>
                <w:lang w:eastAsia="ko-KR"/>
              </w:rPr>
            </w:pPr>
            <w:ins w:id="2577" w:author="Intel - Huang Rui" w:date="2022-01-26T09:18:00Z">
              <w:r w:rsidRPr="00BA60A8">
                <w:rPr>
                  <w:rFonts w:cs="Arial"/>
                  <w:snapToGrid w:val="0"/>
                  <w:szCs w:val="18"/>
                  <w:lang w:eastAsia="ko-KR"/>
                </w:rPr>
                <w:t>14</w:t>
              </w:r>
            </w:ins>
          </w:p>
        </w:tc>
        <w:tc>
          <w:tcPr>
            <w:tcW w:w="1658" w:type="pct"/>
            <w:tcBorders>
              <w:top w:val="single" w:sz="4" w:space="0" w:color="auto"/>
              <w:left w:val="single" w:sz="4" w:space="0" w:color="auto"/>
              <w:bottom w:val="single" w:sz="4" w:space="0" w:color="auto"/>
              <w:right w:val="single" w:sz="4" w:space="0" w:color="auto"/>
            </w:tcBorders>
            <w:hideMark/>
          </w:tcPr>
          <w:p w14:paraId="31D2FAF6" w14:textId="77777777" w:rsidR="0034006A" w:rsidRPr="00BA60A8" w:rsidRDefault="0034006A" w:rsidP="00324516">
            <w:pPr>
              <w:pStyle w:val="TAC"/>
              <w:rPr>
                <w:ins w:id="2578" w:author="Intel - Huang Rui" w:date="2022-01-26T09:18:00Z"/>
                <w:rFonts w:cs="Arial"/>
                <w:snapToGrid w:val="0"/>
                <w:szCs w:val="18"/>
                <w:lang w:eastAsia="ko-KR"/>
              </w:rPr>
            </w:pPr>
            <w:ins w:id="2579"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05F26F82" w14:textId="77777777" w:rsidR="0034006A" w:rsidRPr="00BA60A8" w:rsidRDefault="0034006A" w:rsidP="00324516">
            <w:pPr>
              <w:pStyle w:val="TAC"/>
              <w:rPr>
                <w:ins w:id="2580" w:author="Intel - Huang Rui" w:date="2022-01-26T09:18:00Z"/>
                <w:rFonts w:cs="Arial"/>
                <w:snapToGrid w:val="0"/>
                <w:szCs w:val="18"/>
                <w:lang w:eastAsia="ko-KR"/>
              </w:rPr>
            </w:pPr>
            <w:ins w:id="2581" w:author="Intel - Huang Rui" w:date="2022-01-26T09:18:00Z">
              <w:r w:rsidRPr="00BA60A8">
                <w:rPr>
                  <w:rFonts w:cs="Arial"/>
                  <w:snapToGrid w:val="0"/>
                  <w:szCs w:val="18"/>
                  <w:lang w:eastAsia="ko-KR"/>
                </w:rPr>
                <w:t>80</w:t>
              </w:r>
            </w:ins>
          </w:p>
        </w:tc>
      </w:tr>
      <w:tr w:rsidR="0034006A" w:rsidRPr="00BA60A8" w14:paraId="31AA422A" w14:textId="77777777" w:rsidTr="00324516">
        <w:trPr>
          <w:cantSplit/>
          <w:jc w:val="center"/>
          <w:ins w:id="2582"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7C187FE" w14:textId="77777777" w:rsidR="0034006A" w:rsidRPr="00BA60A8" w:rsidRDefault="0034006A" w:rsidP="00324516">
            <w:pPr>
              <w:pStyle w:val="TAC"/>
              <w:rPr>
                <w:ins w:id="2583" w:author="Intel - Huang Rui" w:date="2022-01-26T09:18:00Z"/>
                <w:rFonts w:cs="Arial"/>
                <w:snapToGrid w:val="0"/>
                <w:szCs w:val="18"/>
                <w:lang w:eastAsia="ko-KR"/>
              </w:rPr>
            </w:pPr>
            <w:ins w:id="2584" w:author="Intel - Huang Rui" w:date="2022-01-26T09:18:00Z">
              <w:r w:rsidRPr="00BA60A8">
                <w:rPr>
                  <w:rFonts w:cs="Arial"/>
                  <w:snapToGrid w:val="0"/>
                  <w:szCs w:val="18"/>
                  <w:lang w:eastAsia="ko-KR"/>
                </w:rPr>
                <w:t>15</w:t>
              </w:r>
            </w:ins>
          </w:p>
        </w:tc>
        <w:tc>
          <w:tcPr>
            <w:tcW w:w="1658" w:type="pct"/>
            <w:tcBorders>
              <w:top w:val="single" w:sz="4" w:space="0" w:color="auto"/>
              <w:left w:val="single" w:sz="4" w:space="0" w:color="auto"/>
              <w:bottom w:val="single" w:sz="4" w:space="0" w:color="auto"/>
              <w:right w:val="single" w:sz="4" w:space="0" w:color="auto"/>
            </w:tcBorders>
            <w:hideMark/>
          </w:tcPr>
          <w:p w14:paraId="168ADC17" w14:textId="77777777" w:rsidR="0034006A" w:rsidRPr="00BA60A8" w:rsidRDefault="0034006A" w:rsidP="00324516">
            <w:pPr>
              <w:pStyle w:val="TAC"/>
              <w:rPr>
                <w:ins w:id="2585" w:author="Intel - Huang Rui" w:date="2022-01-26T09:18:00Z"/>
                <w:rFonts w:cs="Arial"/>
                <w:snapToGrid w:val="0"/>
                <w:szCs w:val="18"/>
                <w:lang w:eastAsia="ko-KR"/>
              </w:rPr>
            </w:pPr>
            <w:ins w:id="2586" w:author="Intel - Huang Rui" w:date="2022-01-26T09:18:00Z">
              <w:r w:rsidRPr="00BA60A8">
                <w:rPr>
                  <w:rFonts w:cs="Arial"/>
                  <w:snapToGrid w:val="0"/>
                  <w:szCs w:val="18"/>
                  <w:lang w:eastAsia="ko-KR"/>
                </w:rPr>
                <w:t>5</w:t>
              </w:r>
            </w:ins>
          </w:p>
        </w:tc>
        <w:tc>
          <w:tcPr>
            <w:tcW w:w="2226" w:type="pct"/>
            <w:tcBorders>
              <w:top w:val="single" w:sz="4" w:space="0" w:color="auto"/>
              <w:left w:val="single" w:sz="4" w:space="0" w:color="auto"/>
              <w:bottom w:val="single" w:sz="4" w:space="0" w:color="auto"/>
              <w:right w:val="single" w:sz="4" w:space="0" w:color="auto"/>
            </w:tcBorders>
            <w:hideMark/>
          </w:tcPr>
          <w:p w14:paraId="682A1666" w14:textId="77777777" w:rsidR="0034006A" w:rsidRPr="00BA60A8" w:rsidRDefault="0034006A" w:rsidP="00324516">
            <w:pPr>
              <w:pStyle w:val="TAC"/>
              <w:rPr>
                <w:ins w:id="2587" w:author="Intel - Huang Rui" w:date="2022-01-26T09:18:00Z"/>
                <w:rFonts w:cs="Arial"/>
                <w:snapToGrid w:val="0"/>
                <w:szCs w:val="18"/>
                <w:lang w:eastAsia="ko-KR"/>
              </w:rPr>
            </w:pPr>
            <w:ins w:id="2588" w:author="Intel - Huang Rui" w:date="2022-01-26T09:18:00Z">
              <w:r w:rsidRPr="00BA60A8">
                <w:rPr>
                  <w:rFonts w:cs="Arial"/>
                  <w:snapToGrid w:val="0"/>
                  <w:szCs w:val="18"/>
                  <w:lang w:eastAsia="ko-KR"/>
                </w:rPr>
                <w:t>160</w:t>
              </w:r>
            </w:ins>
          </w:p>
        </w:tc>
      </w:tr>
      <w:tr w:rsidR="0034006A" w:rsidRPr="00BA60A8" w14:paraId="258DB45D" w14:textId="77777777" w:rsidTr="00324516">
        <w:trPr>
          <w:cantSplit/>
          <w:jc w:val="center"/>
          <w:ins w:id="2589"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BB90971" w14:textId="77777777" w:rsidR="0034006A" w:rsidRPr="00BA60A8" w:rsidRDefault="0034006A" w:rsidP="00324516">
            <w:pPr>
              <w:pStyle w:val="TAC"/>
              <w:rPr>
                <w:ins w:id="2590" w:author="Intel - Huang Rui" w:date="2022-01-26T09:18:00Z"/>
                <w:rFonts w:cs="Arial"/>
                <w:snapToGrid w:val="0"/>
                <w:szCs w:val="18"/>
                <w:lang w:eastAsia="ko-KR"/>
              </w:rPr>
            </w:pPr>
            <w:ins w:id="2591" w:author="Intel - Huang Rui" w:date="2022-01-26T09:18:00Z">
              <w:r w:rsidRPr="00BA60A8">
                <w:rPr>
                  <w:rFonts w:cs="Arial"/>
                  <w:snapToGrid w:val="0"/>
                  <w:szCs w:val="18"/>
                  <w:lang w:eastAsia="ko-KR"/>
                </w:rPr>
                <w:t>16</w:t>
              </w:r>
            </w:ins>
          </w:p>
        </w:tc>
        <w:tc>
          <w:tcPr>
            <w:tcW w:w="1658" w:type="pct"/>
            <w:tcBorders>
              <w:top w:val="single" w:sz="4" w:space="0" w:color="auto"/>
              <w:left w:val="single" w:sz="4" w:space="0" w:color="auto"/>
              <w:bottom w:val="single" w:sz="4" w:space="0" w:color="auto"/>
              <w:right w:val="single" w:sz="4" w:space="0" w:color="auto"/>
            </w:tcBorders>
            <w:hideMark/>
          </w:tcPr>
          <w:p w14:paraId="34AC1921" w14:textId="77777777" w:rsidR="0034006A" w:rsidRPr="00BA60A8" w:rsidRDefault="0034006A" w:rsidP="00324516">
            <w:pPr>
              <w:pStyle w:val="TAC"/>
              <w:rPr>
                <w:ins w:id="2592" w:author="Intel - Huang Rui" w:date="2022-01-26T09:18:00Z"/>
                <w:rFonts w:cs="Arial"/>
                <w:snapToGrid w:val="0"/>
                <w:szCs w:val="18"/>
                <w:lang w:eastAsia="ko-KR"/>
              </w:rPr>
            </w:pPr>
            <w:ins w:id="2593"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494CE22D" w14:textId="77777777" w:rsidR="0034006A" w:rsidRPr="00BA60A8" w:rsidRDefault="0034006A" w:rsidP="00324516">
            <w:pPr>
              <w:pStyle w:val="TAC"/>
              <w:rPr>
                <w:ins w:id="2594" w:author="Intel - Huang Rui" w:date="2022-01-26T09:18:00Z"/>
                <w:rFonts w:cs="Arial"/>
                <w:snapToGrid w:val="0"/>
                <w:szCs w:val="18"/>
                <w:lang w:eastAsia="ko-KR"/>
              </w:rPr>
            </w:pPr>
            <w:ins w:id="2595" w:author="Intel - Huang Rui" w:date="2022-01-26T09:18:00Z">
              <w:r w:rsidRPr="00BA60A8">
                <w:rPr>
                  <w:rFonts w:cs="Arial"/>
                  <w:snapToGrid w:val="0"/>
                  <w:szCs w:val="18"/>
                </w:rPr>
                <w:t>20</w:t>
              </w:r>
            </w:ins>
          </w:p>
        </w:tc>
      </w:tr>
      <w:tr w:rsidR="0034006A" w:rsidRPr="00BA60A8" w14:paraId="69EC7D95" w14:textId="77777777" w:rsidTr="00324516">
        <w:trPr>
          <w:cantSplit/>
          <w:jc w:val="center"/>
          <w:ins w:id="2596"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84D095C" w14:textId="77777777" w:rsidR="0034006A" w:rsidRPr="00BA60A8" w:rsidRDefault="0034006A" w:rsidP="00324516">
            <w:pPr>
              <w:pStyle w:val="TAC"/>
              <w:rPr>
                <w:ins w:id="2597" w:author="Intel - Huang Rui" w:date="2022-01-26T09:18:00Z"/>
                <w:rFonts w:cs="Arial"/>
                <w:snapToGrid w:val="0"/>
                <w:szCs w:val="18"/>
                <w:lang w:eastAsia="ko-KR"/>
              </w:rPr>
            </w:pPr>
            <w:ins w:id="2598" w:author="Intel - Huang Rui" w:date="2022-01-26T09:18:00Z">
              <w:r w:rsidRPr="00BA60A8">
                <w:rPr>
                  <w:rFonts w:cs="Arial"/>
                  <w:snapToGrid w:val="0"/>
                  <w:szCs w:val="18"/>
                  <w:lang w:eastAsia="ko-KR"/>
                </w:rPr>
                <w:t>17</w:t>
              </w:r>
            </w:ins>
          </w:p>
        </w:tc>
        <w:tc>
          <w:tcPr>
            <w:tcW w:w="1658" w:type="pct"/>
            <w:tcBorders>
              <w:top w:val="single" w:sz="4" w:space="0" w:color="auto"/>
              <w:left w:val="single" w:sz="4" w:space="0" w:color="auto"/>
              <w:bottom w:val="single" w:sz="4" w:space="0" w:color="auto"/>
              <w:right w:val="single" w:sz="4" w:space="0" w:color="auto"/>
            </w:tcBorders>
            <w:hideMark/>
          </w:tcPr>
          <w:p w14:paraId="4E6CE364" w14:textId="77777777" w:rsidR="0034006A" w:rsidRPr="00BA60A8" w:rsidRDefault="0034006A" w:rsidP="00324516">
            <w:pPr>
              <w:pStyle w:val="TAC"/>
              <w:rPr>
                <w:ins w:id="2599" w:author="Intel - Huang Rui" w:date="2022-01-26T09:18:00Z"/>
                <w:rFonts w:cs="Arial"/>
                <w:snapToGrid w:val="0"/>
                <w:szCs w:val="18"/>
                <w:lang w:eastAsia="ko-KR"/>
              </w:rPr>
            </w:pPr>
            <w:ins w:id="2600" w:author="Intel - Huang Rui" w:date="2022-01-26T09:18:00Z">
              <w:r w:rsidRPr="00BA60A8">
                <w:rPr>
                  <w:rFonts w:cs="Arial"/>
                  <w:snapToGrid w:val="0"/>
                  <w:szCs w:val="18"/>
                </w:rPr>
                <w:t>3</w:t>
              </w:r>
            </w:ins>
          </w:p>
        </w:tc>
        <w:tc>
          <w:tcPr>
            <w:tcW w:w="2226" w:type="pct"/>
            <w:tcBorders>
              <w:top w:val="single" w:sz="4" w:space="0" w:color="auto"/>
              <w:left w:val="single" w:sz="4" w:space="0" w:color="auto"/>
              <w:bottom w:val="single" w:sz="4" w:space="0" w:color="auto"/>
              <w:right w:val="single" w:sz="4" w:space="0" w:color="auto"/>
            </w:tcBorders>
            <w:hideMark/>
          </w:tcPr>
          <w:p w14:paraId="425C4C6B" w14:textId="77777777" w:rsidR="0034006A" w:rsidRPr="00BA60A8" w:rsidRDefault="0034006A" w:rsidP="00324516">
            <w:pPr>
              <w:pStyle w:val="TAC"/>
              <w:rPr>
                <w:ins w:id="2601" w:author="Intel - Huang Rui" w:date="2022-01-26T09:18:00Z"/>
                <w:rFonts w:cs="Arial"/>
                <w:snapToGrid w:val="0"/>
                <w:szCs w:val="18"/>
                <w:lang w:eastAsia="ko-KR"/>
              </w:rPr>
            </w:pPr>
            <w:ins w:id="2602" w:author="Intel - Huang Rui" w:date="2022-01-26T09:18:00Z">
              <w:r w:rsidRPr="00BA60A8">
                <w:rPr>
                  <w:rFonts w:cs="Arial"/>
                  <w:snapToGrid w:val="0"/>
                  <w:szCs w:val="18"/>
                </w:rPr>
                <w:t>40</w:t>
              </w:r>
            </w:ins>
          </w:p>
        </w:tc>
      </w:tr>
      <w:tr w:rsidR="0034006A" w:rsidRPr="00BA60A8" w14:paraId="1FB65CC0" w14:textId="77777777" w:rsidTr="00324516">
        <w:trPr>
          <w:cantSplit/>
          <w:jc w:val="center"/>
          <w:ins w:id="2603"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09ABFBB" w14:textId="77777777" w:rsidR="0034006A" w:rsidRPr="00BA60A8" w:rsidRDefault="0034006A" w:rsidP="00324516">
            <w:pPr>
              <w:pStyle w:val="TAC"/>
              <w:rPr>
                <w:ins w:id="2604" w:author="Intel - Huang Rui" w:date="2022-01-26T09:18:00Z"/>
                <w:rFonts w:cs="Arial"/>
                <w:snapToGrid w:val="0"/>
                <w:szCs w:val="18"/>
                <w:lang w:eastAsia="ko-KR"/>
              </w:rPr>
            </w:pPr>
            <w:ins w:id="2605" w:author="Intel - Huang Rui" w:date="2022-01-26T09:18:00Z">
              <w:r w:rsidRPr="00BA60A8">
                <w:rPr>
                  <w:rFonts w:cs="Arial"/>
                  <w:snapToGrid w:val="0"/>
                  <w:szCs w:val="18"/>
                  <w:lang w:eastAsia="ko-KR"/>
                </w:rPr>
                <w:t>18</w:t>
              </w:r>
            </w:ins>
          </w:p>
        </w:tc>
        <w:tc>
          <w:tcPr>
            <w:tcW w:w="1658" w:type="pct"/>
            <w:tcBorders>
              <w:top w:val="single" w:sz="4" w:space="0" w:color="auto"/>
              <w:left w:val="single" w:sz="4" w:space="0" w:color="auto"/>
              <w:bottom w:val="single" w:sz="4" w:space="0" w:color="auto"/>
              <w:right w:val="single" w:sz="4" w:space="0" w:color="auto"/>
            </w:tcBorders>
            <w:hideMark/>
          </w:tcPr>
          <w:p w14:paraId="3BBA336A" w14:textId="77777777" w:rsidR="0034006A" w:rsidRPr="00BA60A8" w:rsidRDefault="0034006A" w:rsidP="00324516">
            <w:pPr>
              <w:pStyle w:val="TAC"/>
              <w:rPr>
                <w:ins w:id="2606" w:author="Intel - Huang Rui" w:date="2022-01-26T09:18:00Z"/>
                <w:rFonts w:cs="Arial"/>
                <w:snapToGrid w:val="0"/>
                <w:szCs w:val="18"/>
                <w:lang w:eastAsia="ko-KR"/>
              </w:rPr>
            </w:pPr>
            <w:ins w:id="2607"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7153321C" w14:textId="77777777" w:rsidR="0034006A" w:rsidRPr="00BA60A8" w:rsidRDefault="0034006A" w:rsidP="00324516">
            <w:pPr>
              <w:pStyle w:val="TAC"/>
              <w:rPr>
                <w:ins w:id="2608" w:author="Intel - Huang Rui" w:date="2022-01-26T09:18:00Z"/>
                <w:rFonts w:cs="Arial"/>
                <w:snapToGrid w:val="0"/>
                <w:szCs w:val="18"/>
                <w:lang w:eastAsia="ko-KR"/>
              </w:rPr>
            </w:pPr>
            <w:ins w:id="2609" w:author="Intel - Huang Rui" w:date="2022-01-26T09:18:00Z">
              <w:r w:rsidRPr="00BA60A8">
                <w:rPr>
                  <w:rFonts w:cs="Arial"/>
                  <w:snapToGrid w:val="0"/>
                  <w:szCs w:val="18"/>
                  <w:lang w:eastAsia="ko-KR"/>
                </w:rPr>
                <w:t>80</w:t>
              </w:r>
            </w:ins>
          </w:p>
        </w:tc>
      </w:tr>
      <w:tr w:rsidR="0034006A" w:rsidRPr="00BA60A8" w14:paraId="40848DEB" w14:textId="77777777" w:rsidTr="00324516">
        <w:trPr>
          <w:cantSplit/>
          <w:jc w:val="center"/>
          <w:ins w:id="2610"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210FFE7" w14:textId="77777777" w:rsidR="0034006A" w:rsidRPr="00BA60A8" w:rsidRDefault="0034006A" w:rsidP="00324516">
            <w:pPr>
              <w:pStyle w:val="TAC"/>
              <w:rPr>
                <w:ins w:id="2611" w:author="Intel - Huang Rui" w:date="2022-01-26T09:18:00Z"/>
                <w:rFonts w:cs="Arial"/>
                <w:snapToGrid w:val="0"/>
                <w:szCs w:val="18"/>
                <w:lang w:eastAsia="ko-KR"/>
              </w:rPr>
            </w:pPr>
            <w:ins w:id="2612" w:author="Intel - Huang Rui" w:date="2022-01-26T09:18:00Z">
              <w:r w:rsidRPr="00BA60A8">
                <w:rPr>
                  <w:rFonts w:cs="Arial"/>
                  <w:snapToGrid w:val="0"/>
                  <w:szCs w:val="18"/>
                  <w:lang w:eastAsia="ko-KR"/>
                </w:rPr>
                <w:t>19</w:t>
              </w:r>
            </w:ins>
          </w:p>
        </w:tc>
        <w:tc>
          <w:tcPr>
            <w:tcW w:w="1658" w:type="pct"/>
            <w:tcBorders>
              <w:top w:val="single" w:sz="4" w:space="0" w:color="auto"/>
              <w:left w:val="single" w:sz="4" w:space="0" w:color="auto"/>
              <w:bottom w:val="single" w:sz="4" w:space="0" w:color="auto"/>
              <w:right w:val="single" w:sz="4" w:space="0" w:color="auto"/>
            </w:tcBorders>
            <w:hideMark/>
          </w:tcPr>
          <w:p w14:paraId="513605B4" w14:textId="77777777" w:rsidR="0034006A" w:rsidRPr="00BA60A8" w:rsidRDefault="0034006A" w:rsidP="00324516">
            <w:pPr>
              <w:pStyle w:val="TAC"/>
              <w:rPr>
                <w:ins w:id="2613" w:author="Intel - Huang Rui" w:date="2022-01-26T09:18:00Z"/>
                <w:rFonts w:cs="Arial"/>
                <w:snapToGrid w:val="0"/>
                <w:szCs w:val="18"/>
                <w:lang w:eastAsia="ko-KR"/>
              </w:rPr>
            </w:pPr>
            <w:ins w:id="2614" w:author="Intel - Huang Rui" w:date="2022-01-26T09:18:00Z">
              <w:r w:rsidRPr="00BA60A8">
                <w:rPr>
                  <w:rFonts w:cs="Arial"/>
                  <w:snapToGrid w:val="0"/>
                  <w:szCs w:val="18"/>
                  <w:lang w:eastAsia="ko-KR"/>
                </w:rPr>
                <w:t>3</w:t>
              </w:r>
            </w:ins>
          </w:p>
        </w:tc>
        <w:tc>
          <w:tcPr>
            <w:tcW w:w="2226" w:type="pct"/>
            <w:tcBorders>
              <w:top w:val="single" w:sz="4" w:space="0" w:color="auto"/>
              <w:left w:val="single" w:sz="4" w:space="0" w:color="auto"/>
              <w:bottom w:val="single" w:sz="4" w:space="0" w:color="auto"/>
              <w:right w:val="single" w:sz="4" w:space="0" w:color="auto"/>
            </w:tcBorders>
            <w:hideMark/>
          </w:tcPr>
          <w:p w14:paraId="20859A7E" w14:textId="77777777" w:rsidR="0034006A" w:rsidRPr="00BA60A8" w:rsidRDefault="0034006A" w:rsidP="00324516">
            <w:pPr>
              <w:pStyle w:val="TAC"/>
              <w:rPr>
                <w:ins w:id="2615" w:author="Intel - Huang Rui" w:date="2022-01-26T09:18:00Z"/>
                <w:rFonts w:cs="Arial"/>
                <w:snapToGrid w:val="0"/>
                <w:szCs w:val="18"/>
                <w:lang w:eastAsia="ko-KR"/>
              </w:rPr>
            </w:pPr>
            <w:ins w:id="2616" w:author="Intel - Huang Rui" w:date="2022-01-26T09:18:00Z">
              <w:r w:rsidRPr="00BA60A8">
                <w:rPr>
                  <w:rFonts w:cs="Arial"/>
                  <w:snapToGrid w:val="0"/>
                  <w:szCs w:val="18"/>
                  <w:lang w:eastAsia="ko-KR"/>
                </w:rPr>
                <w:t>160</w:t>
              </w:r>
            </w:ins>
          </w:p>
        </w:tc>
      </w:tr>
      <w:tr w:rsidR="0034006A" w:rsidRPr="00BA60A8" w14:paraId="74DC59C9" w14:textId="77777777" w:rsidTr="00324516">
        <w:trPr>
          <w:cantSplit/>
          <w:jc w:val="center"/>
          <w:ins w:id="2617"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3845486A" w14:textId="77777777" w:rsidR="0034006A" w:rsidRPr="00BA60A8" w:rsidRDefault="0034006A" w:rsidP="00324516">
            <w:pPr>
              <w:pStyle w:val="TAC"/>
              <w:rPr>
                <w:ins w:id="2618" w:author="Intel - Huang Rui" w:date="2022-01-26T09:18:00Z"/>
                <w:rFonts w:cs="Arial"/>
                <w:snapToGrid w:val="0"/>
                <w:szCs w:val="18"/>
                <w:lang w:eastAsia="ko-KR"/>
              </w:rPr>
            </w:pPr>
            <w:ins w:id="2619" w:author="Intel - Huang Rui" w:date="2022-01-26T09:18:00Z">
              <w:r w:rsidRPr="00BA60A8">
                <w:rPr>
                  <w:rFonts w:cs="Arial"/>
                  <w:snapToGrid w:val="0"/>
                  <w:szCs w:val="18"/>
                  <w:lang w:eastAsia="ko-KR"/>
                </w:rPr>
                <w:t>20</w:t>
              </w:r>
            </w:ins>
          </w:p>
        </w:tc>
        <w:tc>
          <w:tcPr>
            <w:tcW w:w="1658" w:type="pct"/>
            <w:tcBorders>
              <w:top w:val="single" w:sz="4" w:space="0" w:color="auto"/>
              <w:left w:val="single" w:sz="4" w:space="0" w:color="auto"/>
              <w:bottom w:val="single" w:sz="4" w:space="0" w:color="auto"/>
              <w:right w:val="single" w:sz="4" w:space="0" w:color="auto"/>
            </w:tcBorders>
            <w:hideMark/>
          </w:tcPr>
          <w:p w14:paraId="54F7CE64" w14:textId="77777777" w:rsidR="0034006A" w:rsidRPr="00BA60A8" w:rsidRDefault="0034006A" w:rsidP="00324516">
            <w:pPr>
              <w:pStyle w:val="TAC"/>
              <w:rPr>
                <w:ins w:id="2620" w:author="Intel - Huang Rui" w:date="2022-01-26T09:18:00Z"/>
                <w:rFonts w:cs="Arial"/>
                <w:snapToGrid w:val="0"/>
                <w:szCs w:val="18"/>
                <w:lang w:eastAsia="ko-KR"/>
              </w:rPr>
            </w:pPr>
            <w:ins w:id="2621" w:author="Intel - Huang Rui" w:date="2022-01-26T09:18:00Z">
              <w:r w:rsidRPr="00BA60A8">
                <w:rPr>
                  <w:rFonts w:cs="Arial"/>
                  <w:snapToGrid w:val="0"/>
                  <w:szCs w:val="18"/>
                </w:rPr>
                <w:t>1</w:t>
              </w:r>
            </w:ins>
          </w:p>
        </w:tc>
        <w:tc>
          <w:tcPr>
            <w:tcW w:w="2226" w:type="pct"/>
            <w:tcBorders>
              <w:top w:val="single" w:sz="4" w:space="0" w:color="auto"/>
              <w:left w:val="single" w:sz="4" w:space="0" w:color="auto"/>
              <w:bottom w:val="single" w:sz="4" w:space="0" w:color="auto"/>
              <w:right w:val="single" w:sz="4" w:space="0" w:color="auto"/>
            </w:tcBorders>
            <w:hideMark/>
          </w:tcPr>
          <w:p w14:paraId="41B5C1E6" w14:textId="77777777" w:rsidR="0034006A" w:rsidRPr="00BA60A8" w:rsidRDefault="0034006A" w:rsidP="00324516">
            <w:pPr>
              <w:pStyle w:val="TAC"/>
              <w:rPr>
                <w:ins w:id="2622" w:author="Intel - Huang Rui" w:date="2022-01-26T09:18:00Z"/>
                <w:rFonts w:cs="Arial"/>
                <w:snapToGrid w:val="0"/>
                <w:szCs w:val="18"/>
                <w:lang w:eastAsia="ko-KR"/>
              </w:rPr>
            </w:pPr>
            <w:ins w:id="2623" w:author="Intel - Huang Rui" w:date="2022-01-26T09:18:00Z">
              <w:r w:rsidRPr="00BA60A8">
                <w:rPr>
                  <w:rFonts w:cs="Arial"/>
                  <w:snapToGrid w:val="0"/>
                  <w:szCs w:val="18"/>
                </w:rPr>
                <w:t>20</w:t>
              </w:r>
            </w:ins>
          </w:p>
        </w:tc>
      </w:tr>
      <w:tr w:rsidR="0034006A" w:rsidRPr="00BA60A8" w14:paraId="7F542191" w14:textId="77777777" w:rsidTr="00324516">
        <w:trPr>
          <w:cantSplit/>
          <w:jc w:val="center"/>
          <w:ins w:id="2624"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446D6DEE" w14:textId="77777777" w:rsidR="0034006A" w:rsidRPr="00BA60A8" w:rsidRDefault="0034006A" w:rsidP="00324516">
            <w:pPr>
              <w:pStyle w:val="TAC"/>
              <w:rPr>
                <w:ins w:id="2625" w:author="Intel - Huang Rui" w:date="2022-01-26T09:18:00Z"/>
                <w:rFonts w:cs="Arial"/>
                <w:snapToGrid w:val="0"/>
                <w:szCs w:val="18"/>
                <w:lang w:eastAsia="ko-KR"/>
              </w:rPr>
            </w:pPr>
            <w:ins w:id="2626" w:author="Intel - Huang Rui" w:date="2022-01-26T09:18:00Z">
              <w:r w:rsidRPr="00BA60A8">
                <w:rPr>
                  <w:rFonts w:cs="Arial"/>
                  <w:snapToGrid w:val="0"/>
                  <w:szCs w:val="18"/>
                  <w:lang w:eastAsia="ko-KR"/>
                </w:rPr>
                <w:t>21</w:t>
              </w:r>
            </w:ins>
          </w:p>
        </w:tc>
        <w:tc>
          <w:tcPr>
            <w:tcW w:w="1658" w:type="pct"/>
            <w:tcBorders>
              <w:top w:val="single" w:sz="4" w:space="0" w:color="auto"/>
              <w:left w:val="single" w:sz="4" w:space="0" w:color="auto"/>
              <w:bottom w:val="single" w:sz="4" w:space="0" w:color="auto"/>
              <w:right w:val="single" w:sz="4" w:space="0" w:color="auto"/>
            </w:tcBorders>
            <w:hideMark/>
          </w:tcPr>
          <w:p w14:paraId="351F0B51" w14:textId="77777777" w:rsidR="0034006A" w:rsidRPr="00BA60A8" w:rsidRDefault="0034006A" w:rsidP="00324516">
            <w:pPr>
              <w:pStyle w:val="TAC"/>
              <w:rPr>
                <w:ins w:id="2627" w:author="Intel - Huang Rui" w:date="2022-01-26T09:18:00Z"/>
                <w:rFonts w:cs="Arial"/>
                <w:snapToGrid w:val="0"/>
                <w:szCs w:val="18"/>
                <w:lang w:eastAsia="ko-KR"/>
              </w:rPr>
            </w:pPr>
            <w:ins w:id="2628" w:author="Intel - Huang Rui" w:date="2022-01-26T09:18:00Z">
              <w:r w:rsidRPr="00BA60A8">
                <w:rPr>
                  <w:rFonts w:cs="Arial"/>
                  <w:snapToGrid w:val="0"/>
                  <w:szCs w:val="18"/>
                </w:rPr>
                <w:t>1</w:t>
              </w:r>
            </w:ins>
          </w:p>
        </w:tc>
        <w:tc>
          <w:tcPr>
            <w:tcW w:w="2226" w:type="pct"/>
            <w:tcBorders>
              <w:top w:val="single" w:sz="4" w:space="0" w:color="auto"/>
              <w:left w:val="single" w:sz="4" w:space="0" w:color="auto"/>
              <w:bottom w:val="single" w:sz="4" w:space="0" w:color="auto"/>
              <w:right w:val="single" w:sz="4" w:space="0" w:color="auto"/>
            </w:tcBorders>
            <w:hideMark/>
          </w:tcPr>
          <w:p w14:paraId="030203B0" w14:textId="77777777" w:rsidR="0034006A" w:rsidRPr="00BA60A8" w:rsidRDefault="0034006A" w:rsidP="00324516">
            <w:pPr>
              <w:pStyle w:val="TAC"/>
              <w:rPr>
                <w:ins w:id="2629" w:author="Intel - Huang Rui" w:date="2022-01-26T09:18:00Z"/>
                <w:rFonts w:cs="Arial"/>
                <w:snapToGrid w:val="0"/>
                <w:szCs w:val="18"/>
                <w:lang w:eastAsia="ko-KR"/>
              </w:rPr>
            </w:pPr>
            <w:ins w:id="2630" w:author="Intel - Huang Rui" w:date="2022-01-26T09:18:00Z">
              <w:r w:rsidRPr="00BA60A8">
                <w:rPr>
                  <w:rFonts w:cs="Arial"/>
                  <w:snapToGrid w:val="0"/>
                  <w:szCs w:val="18"/>
                </w:rPr>
                <w:t>40</w:t>
              </w:r>
            </w:ins>
          </w:p>
        </w:tc>
      </w:tr>
      <w:tr w:rsidR="0034006A" w:rsidRPr="00BA60A8" w14:paraId="01EFB606" w14:textId="77777777" w:rsidTr="00324516">
        <w:trPr>
          <w:cantSplit/>
          <w:jc w:val="center"/>
          <w:ins w:id="2631"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5998C571" w14:textId="77777777" w:rsidR="0034006A" w:rsidRPr="00BA60A8" w:rsidRDefault="0034006A" w:rsidP="00324516">
            <w:pPr>
              <w:pStyle w:val="TAC"/>
              <w:rPr>
                <w:ins w:id="2632" w:author="Intel - Huang Rui" w:date="2022-01-26T09:18:00Z"/>
                <w:rFonts w:cs="Arial"/>
                <w:snapToGrid w:val="0"/>
                <w:szCs w:val="18"/>
                <w:lang w:eastAsia="ko-KR"/>
              </w:rPr>
            </w:pPr>
            <w:ins w:id="2633" w:author="Intel - Huang Rui" w:date="2022-01-26T09:18:00Z">
              <w:r w:rsidRPr="00BA60A8">
                <w:rPr>
                  <w:rFonts w:cs="Arial"/>
                  <w:snapToGrid w:val="0"/>
                  <w:szCs w:val="18"/>
                  <w:lang w:eastAsia="ko-KR"/>
                </w:rPr>
                <w:t>22</w:t>
              </w:r>
            </w:ins>
          </w:p>
        </w:tc>
        <w:tc>
          <w:tcPr>
            <w:tcW w:w="1658" w:type="pct"/>
            <w:tcBorders>
              <w:top w:val="single" w:sz="4" w:space="0" w:color="auto"/>
              <w:left w:val="single" w:sz="4" w:space="0" w:color="auto"/>
              <w:bottom w:val="single" w:sz="4" w:space="0" w:color="auto"/>
              <w:right w:val="single" w:sz="4" w:space="0" w:color="auto"/>
            </w:tcBorders>
            <w:hideMark/>
          </w:tcPr>
          <w:p w14:paraId="54DB6414" w14:textId="77777777" w:rsidR="0034006A" w:rsidRPr="00BA60A8" w:rsidRDefault="0034006A" w:rsidP="00324516">
            <w:pPr>
              <w:pStyle w:val="TAC"/>
              <w:rPr>
                <w:ins w:id="2634" w:author="Intel - Huang Rui" w:date="2022-01-26T09:18:00Z"/>
                <w:rFonts w:cs="Arial"/>
                <w:snapToGrid w:val="0"/>
                <w:szCs w:val="18"/>
                <w:lang w:eastAsia="ko-KR"/>
              </w:rPr>
            </w:pPr>
            <w:ins w:id="2635" w:author="Intel - Huang Rui" w:date="2022-01-26T09:18:00Z">
              <w:r w:rsidRPr="00BA60A8">
                <w:rPr>
                  <w:rFonts w:cs="Arial"/>
                  <w:snapToGrid w:val="0"/>
                  <w:szCs w:val="18"/>
                  <w:lang w:eastAsia="ko-KR"/>
                </w:rPr>
                <w:t>1</w:t>
              </w:r>
            </w:ins>
          </w:p>
        </w:tc>
        <w:tc>
          <w:tcPr>
            <w:tcW w:w="2226" w:type="pct"/>
            <w:tcBorders>
              <w:top w:val="single" w:sz="4" w:space="0" w:color="auto"/>
              <w:left w:val="single" w:sz="4" w:space="0" w:color="auto"/>
              <w:bottom w:val="single" w:sz="4" w:space="0" w:color="auto"/>
              <w:right w:val="single" w:sz="4" w:space="0" w:color="auto"/>
            </w:tcBorders>
            <w:hideMark/>
          </w:tcPr>
          <w:p w14:paraId="7F9B3FE8" w14:textId="77777777" w:rsidR="0034006A" w:rsidRPr="00BA60A8" w:rsidRDefault="0034006A" w:rsidP="00324516">
            <w:pPr>
              <w:pStyle w:val="TAC"/>
              <w:rPr>
                <w:ins w:id="2636" w:author="Intel - Huang Rui" w:date="2022-01-26T09:18:00Z"/>
                <w:rFonts w:cs="Arial"/>
                <w:snapToGrid w:val="0"/>
                <w:szCs w:val="18"/>
                <w:lang w:eastAsia="ko-KR"/>
              </w:rPr>
            </w:pPr>
            <w:ins w:id="2637" w:author="Intel - Huang Rui" w:date="2022-01-26T09:18:00Z">
              <w:r w:rsidRPr="00BA60A8">
                <w:rPr>
                  <w:rFonts w:cs="Arial"/>
                  <w:snapToGrid w:val="0"/>
                  <w:szCs w:val="18"/>
                  <w:lang w:eastAsia="ko-KR"/>
                </w:rPr>
                <w:t>80</w:t>
              </w:r>
            </w:ins>
          </w:p>
        </w:tc>
      </w:tr>
      <w:tr w:rsidR="0034006A" w:rsidRPr="00BA60A8" w14:paraId="7B80ED04" w14:textId="77777777" w:rsidTr="00324516">
        <w:trPr>
          <w:cantSplit/>
          <w:jc w:val="center"/>
          <w:ins w:id="2638" w:author="Intel - Huang Rui" w:date="2022-01-26T09:18:00Z"/>
        </w:trPr>
        <w:tc>
          <w:tcPr>
            <w:tcW w:w="1116" w:type="pct"/>
            <w:tcBorders>
              <w:top w:val="single" w:sz="4" w:space="0" w:color="auto"/>
              <w:left w:val="single" w:sz="4" w:space="0" w:color="auto"/>
              <w:bottom w:val="single" w:sz="4" w:space="0" w:color="auto"/>
              <w:right w:val="single" w:sz="4" w:space="0" w:color="auto"/>
            </w:tcBorders>
            <w:hideMark/>
          </w:tcPr>
          <w:p w14:paraId="6426B8B4" w14:textId="77777777" w:rsidR="0034006A" w:rsidRPr="00BA60A8" w:rsidRDefault="0034006A" w:rsidP="00324516">
            <w:pPr>
              <w:pStyle w:val="TAC"/>
              <w:rPr>
                <w:ins w:id="2639" w:author="Intel - Huang Rui" w:date="2022-01-26T09:18:00Z"/>
                <w:rFonts w:cs="Arial"/>
                <w:snapToGrid w:val="0"/>
                <w:szCs w:val="18"/>
                <w:lang w:eastAsia="ko-KR"/>
              </w:rPr>
            </w:pPr>
            <w:ins w:id="2640" w:author="Intel - Huang Rui" w:date="2022-01-26T09:18:00Z">
              <w:r w:rsidRPr="00BA60A8">
                <w:rPr>
                  <w:rFonts w:cs="Arial"/>
                  <w:snapToGrid w:val="0"/>
                  <w:szCs w:val="18"/>
                  <w:lang w:eastAsia="ko-KR"/>
                </w:rPr>
                <w:t>23</w:t>
              </w:r>
            </w:ins>
          </w:p>
        </w:tc>
        <w:tc>
          <w:tcPr>
            <w:tcW w:w="1658" w:type="pct"/>
            <w:tcBorders>
              <w:top w:val="single" w:sz="4" w:space="0" w:color="auto"/>
              <w:left w:val="single" w:sz="4" w:space="0" w:color="auto"/>
              <w:bottom w:val="single" w:sz="4" w:space="0" w:color="auto"/>
              <w:right w:val="single" w:sz="4" w:space="0" w:color="auto"/>
            </w:tcBorders>
            <w:hideMark/>
          </w:tcPr>
          <w:p w14:paraId="3C88B7E5" w14:textId="77777777" w:rsidR="0034006A" w:rsidRPr="00BA60A8" w:rsidRDefault="0034006A" w:rsidP="00324516">
            <w:pPr>
              <w:pStyle w:val="TAC"/>
              <w:rPr>
                <w:ins w:id="2641" w:author="Intel - Huang Rui" w:date="2022-01-26T09:18:00Z"/>
                <w:rFonts w:cs="Arial"/>
                <w:snapToGrid w:val="0"/>
                <w:szCs w:val="18"/>
                <w:lang w:eastAsia="ko-KR"/>
              </w:rPr>
            </w:pPr>
            <w:ins w:id="2642" w:author="Intel - Huang Rui" w:date="2022-01-26T09:18:00Z">
              <w:r w:rsidRPr="00BA60A8">
                <w:rPr>
                  <w:rFonts w:cs="Arial"/>
                  <w:snapToGrid w:val="0"/>
                  <w:szCs w:val="18"/>
                  <w:lang w:eastAsia="ko-KR"/>
                </w:rPr>
                <w:t>1</w:t>
              </w:r>
            </w:ins>
          </w:p>
        </w:tc>
        <w:tc>
          <w:tcPr>
            <w:tcW w:w="2226" w:type="pct"/>
            <w:tcBorders>
              <w:top w:val="single" w:sz="4" w:space="0" w:color="auto"/>
              <w:left w:val="single" w:sz="4" w:space="0" w:color="auto"/>
              <w:bottom w:val="single" w:sz="4" w:space="0" w:color="auto"/>
              <w:right w:val="single" w:sz="4" w:space="0" w:color="auto"/>
            </w:tcBorders>
            <w:hideMark/>
          </w:tcPr>
          <w:p w14:paraId="6403A940" w14:textId="77777777" w:rsidR="0034006A" w:rsidRPr="00BA60A8" w:rsidRDefault="0034006A" w:rsidP="00324516">
            <w:pPr>
              <w:pStyle w:val="TAC"/>
              <w:rPr>
                <w:ins w:id="2643" w:author="Intel - Huang Rui" w:date="2022-01-26T09:18:00Z"/>
                <w:rFonts w:cs="Arial"/>
                <w:snapToGrid w:val="0"/>
                <w:szCs w:val="18"/>
                <w:lang w:eastAsia="ko-KR"/>
              </w:rPr>
            </w:pPr>
            <w:ins w:id="2644" w:author="Intel - Huang Rui" w:date="2022-01-26T09:18:00Z">
              <w:r w:rsidRPr="00BA60A8">
                <w:rPr>
                  <w:rFonts w:cs="Arial"/>
                  <w:snapToGrid w:val="0"/>
                  <w:szCs w:val="18"/>
                  <w:lang w:eastAsia="ko-KR"/>
                </w:rPr>
                <w:t>160</w:t>
              </w:r>
            </w:ins>
          </w:p>
        </w:tc>
      </w:tr>
    </w:tbl>
    <w:p w14:paraId="17B3D77E" w14:textId="77777777" w:rsidR="0034006A" w:rsidRPr="000E5CB6" w:rsidRDefault="0034006A" w:rsidP="0006789A">
      <w:pPr>
        <w:rPr>
          <w:ins w:id="2645" w:author="Qiming Li" w:date="2022-01-22T01:32:00Z"/>
        </w:rPr>
      </w:pPr>
    </w:p>
    <w:p w14:paraId="2BA99B21" w14:textId="6E3B7130" w:rsidR="001A7AF3" w:rsidRDefault="001A7AF3" w:rsidP="001A7AF3">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2F0788">
        <w:rPr>
          <w:rFonts w:cs="v3.7.0"/>
          <w:b/>
          <w:bCs/>
          <w:color w:val="00B0F0"/>
          <w:sz w:val="28"/>
          <w:szCs w:val="28"/>
        </w:rPr>
        <w:t>#8:</w:t>
      </w:r>
      <w:r w:rsidRPr="00723B4E">
        <w:rPr>
          <w:rFonts w:cs="v3.7.0"/>
          <w:b/>
          <w:bCs/>
          <w:color w:val="00B0F0"/>
          <w:sz w:val="28"/>
          <w:szCs w:val="28"/>
        </w:rPr>
        <w:t xml:space="preserve"> </w:t>
      </w:r>
      <w:r>
        <w:rPr>
          <w:rFonts w:cs="v3.7.0"/>
          <w:b/>
          <w:bCs/>
          <w:color w:val="00B0F0"/>
          <w:sz w:val="28"/>
          <w:szCs w:val="28"/>
        </w:rPr>
        <w:t>9.1.2</w:t>
      </w:r>
      <w:r w:rsidR="00677A7A">
        <w:rPr>
          <w:rFonts w:cs="v3.7.0"/>
          <w:b/>
          <w:bCs/>
          <w:color w:val="00B0F0"/>
          <w:sz w:val="28"/>
          <w:szCs w:val="28"/>
        </w:rPr>
        <w:t xml:space="preserve">C </w:t>
      </w:r>
      <w:r w:rsidRPr="00723B4E">
        <w:rPr>
          <w:rFonts w:cs="v3.7.0"/>
          <w:b/>
          <w:bCs/>
          <w:color w:val="00B0F0"/>
          <w:sz w:val="28"/>
          <w:szCs w:val="28"/>
        </w:rPr>
        <w:t>------</w:t>
      </w:r>
    </w:p>
    <w:p w14:paraId="45920F87" w14:textId="77777777" w:rsidR="00211CB8" w:rsidRDefault="00211CB8" w:rsidP="008F4C0A">
      <w:pPr>
        <w:jc w:val="center"/>
        <w:rPr>
          <w:rFonts w:cs="v3.7.0"/>
          <w:b/>
          <w:bCs/>
          <w:color w:val="00B0F0"/>
          <w:sz w:val="28"/>
          <w:szCs w:val="28"/>
        </w:rPr>
      </w:pPr>
    </w:p>
    <w:p w14:paraId="59464BBD" w14:textId="6B72CB7F" w:rsidR="007F64D1" w:rsidRDefault="000F5626"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677A7A">
        <w:rPr>
          <w:rFonts w:cs="v3.7.0"/>
          <w:b/>
          <w:bCs/>
          <w:color w:val="00B0F0"/>
          <w:sz w:val="28"/>
          <w:szCs w:val="28"/>
        </w:rPr>
        <w:t xml:space="preserve"> #9:</w:t>
      </w:r>
      <w:r w:rsidRPr="00723B4E">
        <w:rPr>
          <w:rFonts w:cs="v3.7.0"/>
          <w:b/>
          <w:bCs/>
          <w:color w:val="00B0F0"/>
          <w:sz w:val="28"/>
          <w:szCs w:val="28"/>
        </w:rPr>
        <w:t xml:space="preserve"> </w:t>
      </w:r>
      <w:r>
        <w:rPr>
          <w:rFonts w:cs="v3.7.0"/>
          <w:b/>
          <w:bCs/>
          <w:color w:val="00B0F0"/>
          <w:sz w:val="28"/>
          <w:szCs w:val="28"/>
        </w:rPr>
        <w:t>9.1</w:t>
      </w:r>
      <w:r w:rsidR="001A6816">
        <w:rPr>
          <w:rFonts w:cs="v3.7.0"/>
          <w:b/>
          <w:bCs/>
          <w:color w:val="00B0F0"/>
          <w:sz w:val="28"/>
          <w:szCs w:val="28"/>
        </w:rPr>
        <w:t>.5</w:t>
      </w:r>
      <w:r w:rsidR="00677A7A">
        <w:rPr>
          <w:rFonts w:cs="v3.7.0"/>
          <w:b/>
          <w:bCs/>
          <w:color w:val="00B0F0"/>
          <w:sz w:val="28"/>
          <w:szCs w:val="28"/>
        </w:rPr>
        <w:t xml:space="preserve"> </w:t>
      </w:r>
      <w:r>
        <w:rPr>
          <w:rFonts w:cs="v3.7.0"/>
          <w:b/>
          <w:bCs/>
          <w:color w:val="00B0F0"/>
          <w:sz w:val="28"/>
          <w:szCs w:val="28"/>
        </w:rPr>
        <w:t>(R4-22026</w:t>
      </w:r>
      <w:r w:rsidR="001A6816">
        <w:rPr>
          <w:rFonts w:cs="v3.7.0"/>
          <w:b/>
          <w:bCs/>
          <w:color w:val="00B0F0"/>
          <w:sz w:val="28"/>
          <w:szCs w:val="28"/>
        </w:rPr>
        <w:t>05</w:t>
      </w:r>
      <w:r w:rsidR="00FC1704">
        <w:rPr>
          <w:rFonts w:cs="v3.7.0"/>
          <w:b/>
          <w:bCs/>
          <w:color w:val="00B0F0"/>
          <w:sz w:val="28"/>
          <w:szCs w:val="28"/>
        </w:rPr>
        <w:t>, R4-220</w:t>
      </w:r>
      <w:r w:rsidR="002536D5">
        <w:rPr>
          <w:rFonts w:cs="v3.7.0"/>
          <w:b/>
          <w:bCs/>
          <w:color w:val="00B0F0"/>
          <w:sz w:val="28"/>
          <w:szCs w:val="28"/>
        </w:rPr>
        <w:t>7084</w:t>
      </w:r>
      <w:r>
        <w:rPr>
          <w:rFonts w:cs="v3.7.0"/>
          <w:b/>
          <w:bCs/>
          <w:color w:val="00B0F0"/>
          <w:sz w:val="28"/>
          <w:szCs w:val="28"/>
        </w:rPr>
        <w:t>)</w:t>
      </w:r>
      <w:r w:rsidRPr="00723B4E">
        <w:rPr>
          <w:rFonts w:cs="v3.7.0"/>
          <w:b/>
          <w:bCs/>
          <w:color w:val="00B0F0"/>
          <w:sz w:val="28"/>
          <w:szCs w:val="28"/>
        </w:rPr>
        <w:t>------</w:t>
      </w:r>
    </w:p>
    <w:p w14:paraId="4CFDC1A9" w14:textId="77777777" w:rsidR="00FB6216" w:rsidRPr="009C5807" w:rsidRDefault="00FB6216" w:rsidP="00FB6216">
      <w:pPr>
        <w:pStyle w:val="30"/>
      </w:pPr>
      <w:r w:rsidRPr="009C5807">
        <w:lastRenderedPageBreak/>
        <w:t>9.1.5</w:t>
      </w:r>
      <w:r w:rsidRPr="009C5807">
        <w:tab/>
        <w:t>Carrier-specific scaling factor</w:t>
      </w:r>
    </w:p>
    <w:p w14:paraId="5A92DADB" w14:textId="77777777" w:rsidR="00BF5021" w:rsidRDefault="00BF5021" w:rsidP="00BF5021">
      <w:pPr>
        <w:rPr>
          <w:ins w:id="2646" w:author="Zhixun Tang [2]" w:date="2022-01-23T20:10:00Z"/>
        </w:rPr>
      </w:pPr>
      <w:bookmarkStart w:id="2647" w:name="_Toc5952686"/>
      <w:r w:rsidRPr="003362AA">
        <w:rPr>
          <w:rFonts w:cs="v4.2.0"/>
        </w:rPr>
        <w:t>This clause specifies the derivation of carrier-specific scaling factor (</w:t>
      </w:r>
      <w:r w:rsidRPr="003362AA">
        <w:t>CSSF) values, which scales the measurement delay requirements given in clause 9.2,</w:t>
      </w:r>
      <w:r w:rsidRPr="003362AA">
        <w:rPr>
          <w:lang w:eastAsia="zh-CN"/>
        </w:rPr>
        <w:t xml:space="preserve"> 9.2A,</w:t>
      </w:r>
      <w:r w:rsidRPr="003362AA">
        <w:t xml:space="preserve"> 9.3,</w:t>
      </w:r>
      <w:r w:rsidRPr="003362AA">
        <w:rPr>
          <w:lang w:eastAsia="zh-CN"/>
        </w:rPr>
        <w:t xml:space="preserve"> 9.3A</w:t>
      </w:r>
      <w:r w:rsidRPr="003362AA">
        <w:t xml:space="preserve"> 9.4, and NR PRS-based positioning measurements in clause 9.9 and CSI-RS based L3 measurement in clause 9.10 when UE is configured to monitor multiple measurement objects. The CSSF values are categorized into CSSF</w:t>
      </w:r>
      <w:r w:rsidRPr="003362AA">
        <w:rPr>
          <w:vertAlign w:val="subscript"/>
        </w:rPr>
        <w:t xml:space="preserve">outside_gap,i </w:t>
      </w:r>
      <w:r w:rsidRPr="003362AA">
        <w:t>and</w:t>
      </w:r>
      <w:r w:rsidRPr="003362AA">
        <w:rPr>
          <w:i/>
        </w:rPr>
        <w:t xml:space="preserve"> </w:t>
      </w:r>
      <w:r w:rsidRPr="003362AA">
        <w:t>CSSF</w:t>
      </w:r>
      <w:r w:rsidRPr="003362AA">
        <w:rPr>
          <w:vertAlign w:val="subscript"/>
        </w:rPr>
        <w:t>within_gap,i</w:t>
      </w:r>
      <w:r w:rsidRPr="003362AA">
        <w:t>, for the measurements conducted outside measurement gaps and within measurement gaps, respectively.</w:t>
      </w:r>
    </w:p>
    <w:p w14:paraId="4EE2E03F" w14:textId="77777777" w:rsidR="00BF5021" w:rsidRPr="0004357B" w:rsidDel="000A137D" w:rsidRDefault="00BF5021" w:rsidP="00BF5021">
      <w:pPr>
        <w:rPr>
          <w:ins w:id="2648" w:author="Zhixun Tang [2]" w:date="2022-01-23T20:10:00Z"/>
          <w:del w:id="2649" w:author="Qiming Li" w:date="2022-02-09T12:06:00Z"/>
        </w:rPr>
      </w:pPr>
      <w:ins w:id="2650" w:author="Zhixun Tang [2]" w:date="2022-01-23T20:10:00Z">
        <w:del w:id="2651" w:author="Qiming Li" w:date="2022-02-09T12:06:00Z">
          <w:r w:rsidRPr="00283E6B" w:rsidDel="000A137D">
            <w:rPr>
              <w:i/>
              <w:iCs/>
            </w:rPr>
            <w:delText>Editor’s note: FFS how to handle this section after RAN2 concludes the MR-DC scenario. Current spec. may be unsuitable for concurrent measurement gaps provided concurrent measurement gaps will only support NR-SA scenario.</w:delText>
          </w:r>
          <w:r w:rsidDel="000A137D">
            <w:rPr>
              <w:i/>
              <w:iCs/>
            </w:rPr>
            <w:delText xml:space="preserve"> </w:delText>
          </w:r>
        </w:del>
      </w:ins>
    </w:p>
    <w:p w14:paraId="70C19ECF" w14:textId="77777777" w:rsidR="00BF5021" w:rsidRPr="0004357B" w:rsidDel="002D0AFA" w:rsidRDefault="00BF5021" w:rsidP="00BF5021">
      <w:pPr>
        <w:rPr>
          <w:del w:id="2652" w:author="Zhixun Tang [2]" w:date="2022-01-23T20:10:00Z"/>
        </w:rPr>
      </w:pPr>
    </w:p>
    <w:p w14:paraId="4EF667CE" w14:textId="77777777" w:rsidR="00BF5021" w:rsidRDefault="00BF5021" w:rsidP="00BF5021">
      <w:pPr>
        <w:rPr>
          <w:ins w:id="2653" w:author="Zhixun Tang [2]" w:date="2022-01-23T20:07:00Z"/>
        </w:rPr>
      </w:pPr>
      <w:ins w:id="2654" w:author="Qiming Li" w:date="2022-01-21T23:38:00Z">
        <w:r>
          <w:t xml:space="preserve">If [concurrent </w:t>
        </w:r>
      </w:ins>
      <w:ins w:id="2655" w:author="Zhixun Tang [2]" w:date="2022-01-23T20:03:00Z">
        <w:r>
          <w:t xml:space="preserve">measurement </w:t>
        </w:r>
      </w:ins>
      <w:ins w:id="2656" w:author="Qiming Li" w:date="2022-01-21T23:38:00Z">
        <w:r>
          <w:t>gap</w:t>
        </w:r>
      </w:ins>
      <w:ins w:id="2657" w:author="Qiming Li" w:date="2022-02-28T12:01:00Z">
        <w:r>
          <w:t>s</w:t>
        </w:r>
      </w:ins>
      <w:ins w:id="2658" w:author="Zhixun Tang [2]" w:date="2022-01-23T20:04:00Z">
        <w:del w:id="2659" w:author="Qiming Li" w:date="2022-02-28T12:01:00Z">
          <w:r w:rsidDel="00395046">
            <w:delText xml:space="preserve"> pattern</w:delText>
          </w:r>
        </w:del>
      </w:ins>
      <w:ins w:id="2660" w:author="Qiming Li" w:date="2022-01-21T23:38:00Z">
        <w:r>
          <w:t xml:space="preserve">] </w:t>
        </w:r>
        <w:del w:id="2661" w:author="Zhixun Tang [2]" w:date="2022-01-23T20:03:00Z">
          <w:r w:rsidDel="00CE2EF2">
            <w:delText>is</w:delText>
          </w:r>
        </w:del>
      </w:ins>
      <w:ins w:id="2662" w:author="Zhixun Tang [2]" w:date="2022-01-23T20:03:00Z">
        <w:r>
          <w:t>are</w:t>
        </w:r>
      </w:ins>
      <w:ins w:id="2663" w:author="Qiming Li" w:date="2022-01-21T23:38:00Z">
        <w:r>
          <w:t xml:space="preserve"> configured</w:t>
        </w:r>
        <w:del w:id="2664" w:author="Carlos Cabrera-Mercader" w:date="2022-02-27T14:08:00Z">
          <w:r w:rsidDel="00745FBD">
            <w:delText xml:space="preserve"> for UE supporting [concurrent </w:delText>
          </w:r>
        </w:del>
      </w:ins>
      <w:ins w:id="2665" w:author="Zhixun Tang [2]" w:date="2022-01-23T20:04:00Z">
        <w:del w:id="2666" w:author="Carlos Cabrera-Mercader" w:date="2022-02-27T14:08:00Z">
          <w:r w:rsidDel="00745FBD">
            <w:delText xml:space="preserve">measurement </w:delText>
          </w:r>
        </w:del>
      </w:ins>
      <w:ins w:id="2667" w:author="Qiming Li" w:date="2022-01-21T23:38:00Z">
        <w:del w:id="2668" w:author="Carlos Cabrera-Mercader" w:date="2022-02-27T14:08:00Z">
          <w:r w:rsidDel="00745FBD">
            <w:delText>gaps]</w:delText>
          </w:r>
        </w:del>
      </w:ins>
      <w:ins w:id="2669" w:author="Carlos Cabrera-Mercader" w:date="2022-02-27T14:08:00Z">
        <w:r>
          <w:t xml:space="preserve"> by the network, subject to UE capabi</w:t>
        </w:r>
      </w:ins>
      <w:ins w:id="2670" w:author="Carlos Cabrera-Mercader" w:date="2022-02-27T14:09:00Z">
        <w:r>
          <w:t>lity</w:t>
        </w:r>
      </w:ins>
      <w:ins w:id="2671" w:author="Qiming Li" w:date="2022-01-21T23:38:00Z">
        <w:r>
          <w:t xml:space="preserve">, the term </w:t>
        </w:r>
      </w:ins>
      <w:ins w:id="2672" w:author="Zhixun Tang [2]" w:date="2022-03-01T20:49:00Z">
        <w:r>
          <w:t xml:space="preserve">concurrent </w:t>
        </w:r>
      </w:ins>
      <w:ins w:id="2673" w:author="Qiming Li" w:date="2022-01-21T23:38:00Z">
        <w:r>
          <w:t>measurement gap(s) in the following clauses refer</w:t>
        </w:r>
        <w:del w:id="2674" w:author="Carlos Cabrera-Mercader" w:date="2022-02-27T14:09:00Z">
          <w:r w:rsidDel="008D748E">
            <w:delText>s</w:delText>
          </w:r>
        </w:del>
        <w:r>
          <w:t xml:space="preserve"> to </w:t>
        </w:r>
      </w:ins>
      <w:ins w:id="2675" w:author="Ato-MediaTek" w:date="2022-03-01T14:03:00Z">
        <w:r>
          <w:t xml:space="preserve">non-dropped </w:t>
        </w:r>
      </w:ins>
      <w:ins w:id="2676" w:author="Qiming Li" w:date="2022-01-21T23:38:00Z">
        <w:r>
          <w:t>measurement gap occasions</w:t>
        </w:r>
        <w:r w:rsidRPr="002938B1">
          <w:rPr>
            <w:bCs/>
            <w:lang w:eastAsia="zh-CN"/>
          </w:rPr>
          <w:t xml:space="preserve"> </w:t>
        </w:r>
        <w:r w:rsidRPr="00531D2C">
          <w:rPr>
            <w:bCs/>
            <w:lang w:eastAsia="zh-CN"/>
          </w:rPr>
          <w:t xml:space="preserve">after accounting for </w:t>
        </w:r>
        <w:del w:id="2677" w:author="Nokia Networks" w:date="2022-03-01T17:06:00Z">
          <w:r w:rsidRPr="00531D2C" w:rsidDel="00EE0E59">
            <w:rPr>
              <w:bCs/>
              <w:lang w:eastAsia="zh-CN"/>
            </w:rPr>
            <w:delText>MG</w:delText>
          </w:r>
        </w:del>
      </w:ins>
      <w:ins w:id="2678" w:author="Nokia Networks" w:date="2022-03-01T17:06:00Z">
        <w:r>
          <w:rPr>
            <w:bCs/>
            <w:lang w:eastAsia="zh-CN"/>
          </w:rPr>
          <w:t>measurment gap</w:t>
        </w:r>
      </w:ins>
      <w:ins w:id="2679" w:author="Qiming Li" w:date="2022-01-21T23:38:00Z">
        <w:r w:rsidRPr="00531D2C">
          <w:rPr>
            <w:bCs/>
            <w:lang w:eastAsia="zh-CN"/>
          </w:rPr>
          <w:t xml:space="preserve"> collisions</w:t>
        </w:r>
        <w:r>
          <w:rPr>
            <w:bCs/>
            <w:lang w:eastAsia="zh-CN"/>
          </w:rPr>
          <w:t xml:space="preserve"> as specified in clause [</w:t>
        </w:r>
      </w:ins>
      <w:ins w:id="2680" w:author="Qiming Li" w:date="2022-02-28T12:03:00Z">
        <w:r w:rsidRPr="009C5807">
          <w:rPr>
            <w:lang w:eastAsia="zh-CN"/>
          </w:rPr>
          <w:t>9.1.2</w:t>
        </w:r>
        <w:r>
          <w:rPr>
            <w:lang w:eastAsia="zh-CN"/>
          </w:rPr>
          <w:t>B</w:t>
        </w:r>
        <w:r w:rsidRPr="009C5807">
          <w:rPr>
            <w:lang w:eastAsia="zh-CN"/>
          </w:rPr>
          <w:t>.</w:t>
        </w:r>
        <w:r>
          <w:rPr>
            <w:lang w:eastAsia="zh-CN"/>
          </w:rPr>
          <w:t>3</w:t>
        </w:r>
      </w:ins>
      <w:ins w:id="2681" w:author="Qiming Li" w:date="2022-01-21T23:38:00Z">
        <w:r>
          <w:rPr>
            <w:bCs/>
            <w:lang w:eastAsia="zh-CN"/>
          </w:rPr>
          <w:t>]</w:t>
        </w:r>
        <w:r>
          <w:t xml:space="preserve"> from all the configured </w:t>
        </w:r>
      </w:ins>
      <w:ins w:id="2682" w:author="Zhixun Tang [2]" w:date="2022-03-01T20:50:00Z">
        <w:r>
          <w:t xml:space="preserve">measurement </w:t>
        </w:r>
      </w:ins>
      <w:ins w:id="2683" w:author="Qiming Li" w:date="2022-01-21T23:38:00Z">
        <w:r>
          <w:t>gap patterns.</w:t>
        </w:r>
      </w:ins>
    </w:p>
    <w:p w14:paraId="5DF9265F" w14:textId="77777777" w:rsidR="00BF5021" w:rsidRPr="0004357B" w:rsidDel="002D0AFA" w:rsidRDefault="00BF5021" w:rsidP="00BF5021">
      <w:pPr>
        <w:rPr>
          <w:ins w:id="2684" w:author="Qiming Li" w:date="2022-01-21T23:38:00Z"/>
          <w:del w:id="2685" w:author="Zhixun Tang [2]" w:date="2022-01-23T20:10:00Z"/>
        </w:rPr>
      </w:pPr>
    </w:p>
    <w:p w14:paraId="3A41F0DD" w14:textId="77777777" w:rsidR="00BF5021" w:rsidRPr="009C5807" w:rsidRDefault="00BF5021" w:rsidP="00BF5021">
      <w:pPr>
        <w:pStyle w:val="40"/>
      </w:pPr>
      <w:r w:rsidRPr="009C5807">
        <w:t>9.1.5.1</w:t>
      </w:r>
      <w:r w:rsidRPr="009C5807">
        <w:tab/>
        <w:t>Monitoring of multiple layers outside gaps</w:t>
      </w:r>
      <w:bookmarkEnd w:id="2647"/>
    </w:p>
    <w:p w14:paraId="0EC22CC6" w14:textId="77777777" w:rsidR="00BF5021" w:rsidRPr="009C5807" w:rsidRDefault="00BF5021" w:rsidP="00BF5021">
      <w:pPr>
        <w:rPr>
          <w:iCs/>
        </w:rPr>
      </w:pPr>
      <w:r w:rsidRPr="009C5807">
        <w:t>The carrier-specific scaling factor CSSF</w:t>
      </w:r>
      <w:r w:rsidRPr="009C5807">
        <w:rPr>
          <w:vertAlign w:val="subscript"/>
        </w:rPr>
        <w:t xml:space="preserve">outside_gap,i </w:t>
      </w:r>
      <w:r w:rsidRPr="009C5807">
        <w:rPr>
          <w:rFonts w:eastAsia="Times New Roman"/>
        </w:rPr>
        <w:t xml:space="preserve">for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ins w:id="2686" w:author="Zhixun Tang [2]" w:date="2022-03-01T20:39:00Z">
        <w:r>
          <w:rPr>
            <w:iCs/>
          </w:rPr>
          <w:t xml:space="preserve"> for single measurement gap </w:t>
        </w:r>
      </w:ins>
      <w:ins w:id="2687" w:author="Zhixun Tang [2]" w:date="2022-03-01T20:45:00Z">
        <w:r>
          <w:rPr>
            <w:iCs/>
          </w:rPr>
          <w:t>or</w:t>
        </w:r>
      </w:ins>
      <w:ins w:id="2688" w:author="Zhixun Tang [2]" w:date="2022-03-01T20:39:00Z">
        <w:r>
          <w:rPr>
            <w:iCs/>
          </w:rPr>
          <w:t xml:space="preserve"> </w:t>
        </w:r>
      </w:ins>
      <w:ins w:id="2689" w:author="Zhixun Tang [2]" w:date="2022-03-01T20:42:00Z">
        <w:r>
          <w:rPr>
            <w:iCs/>
          </w:rPr>
          <w:t xml:space="preserve">each measurement gap within </w:t>
        </w:r>
      </w:ins>
      <w:ins w:id="2690" w:author="Zhixun Tang [2]" w:date="2022-03-01T20:39:00Z">
        <w:r>
          <w:rPr>
            <w:iCs/>
          </w:rPr>
          <w:t xml:space="preserve">concurrent </w:t>
        </w:r>
      </w:ins>
      <w:ins w:id="2691" w:author="Zhixun Tang [2]" w:date="2022-03-01T20:42:00Z">
        <w:r>
          <w:rPr>
            <w:iCs/>
          </w:rPr>
          <w:t xml:space="preserve">measurement </w:t>
        </w:r>
      </w:ins>
      <w:ins w:id="2692" w:author="Zhixun Tang [2]" w:date="2022-03-01T20:39:00Z">
        <w:r>
          <w:rPr>
            <w:iCs/>
          </w:rPr>
          <w:t>gaps</w:t>
        </w:r>
      </w:ins>
      <w:r w:rsidRPr="009C5807">
        <w:rPr>
          <w:iCs/>
        </w:rPr>
        <w:t>:</w:t>
      </w:r>
    </w:p>
    <w:p w14:paraId="4A3C5D47" w14:textId="77777777" w:rsidR="00BF5021" w:rsidRPr="003362AA" w:rsidRDefault="00BF5021" w:rsidP="00BF5021">
      <w:pPr>
        <w:pStyle w:val="B10"/>
      </w:pPr>
      <w:r w:rsidRPr="003362AA">
        <w:t>-</w:t>
      </w:r>
      <w:r w:rsidRPr="003362AA">
        <w:tab/>
        <w:t xml:space="preserve">SSB-based intra-frequency measurement with no measurement gap in clause 9.2.5 and 9.2A.5, when none of the SMTC occasions of this intra-frequency </w:t>
      </w:r>
      <w:r w:rsidRPr="003362AA">
        <w:rPr>
          <w:lang w:val="en-US"/>
        </w:rPr>
        <w:t>measurement object</w:t>
      </w:r>
      <w:r w:rsidRPr="003362AA">
        <w:t xml:space="preserve"> are overlapped by the measurement gap</w:t>
      </w:r>
      <w:ins w:id="2693" w:author="Qiming Li" w:date="2022-01-10T14:05:00Z">
        <w:del w:id="2694" w:author="Zhixun Tang [2]" w:date="2022-03-01T20:38:00Z">
          <w:r w:rsidDel="00D2681D">
            <w:delText>(s)</w:delText>
          </w:r>
        </w:del>
      </w:ins>
      <w:ins w:id="2695" w:author="Zhixun Tang [2]" w:date="2022-03-01T20:38:00Z">
        <w:r>
          <w:t xml:space="preserve"> or concurrent </w:t>
        </w:r>
      </w:ins>
      <w:ins w:id="2696" w:author="Zhixun Tang [2]" w:date="2022-03-01T20:47:00Z">
        <w:r>
          <w:t xml:space="preserve">measurement </w:t>
        </w:r>
      </w:ins>
      <w:ins w:id="2697" w:author="Zhixun Tang [2]" w:date="2022-03-01T20:38:00Z">
        <w:r>
          <w:t>gaps</w:t>
        </w:r>
      </w:ins>
      <w:r w:rsidRPr="003362AA">
        <w:t>.</w:t>
      </w:r>
    </w:p>
    <w:p w14:paraId="08D35339" w14:textId="77777777" w:rsidR="00BF5021" w:rsidRDefault="00BF5021" w:rsidP="00BF5021">
      <w:pPr>
        <w:pStyle w:val="B10"/>
      </w:pPr>
      <w:r w:rsidRPr="003362AA">
        <w:t>-</w:t>
      </w:r>
      <w:r w:rsidRPr="003362AA">
        <w:tab/>
        <w:t xml:space="preserve">SSB-based intra-frequency measurement with no measurement gap in clause 9.2.5 and 9.2A.5, when part of the SMTC occasions of this intra-frequency </w:t>
      </w:r>
      <w:r w:rsidRPr="003362AA">
        <w:rPr>
          <w:lang w:val="en-US"/>
        </w:rPr>
        <w:t>measurement object</w:t>
      </w:r>
      <w:r w:rsidRPr="003362AA">
        <w:t xml:space="preserve"> are overlapped by the measurement gap</w:t>
      </w:r>
      <w:ins w:id="2698" w:author="Qiming Li" w:date="2022-03-02T21:27:00Z">
        <w:r w:rsidRPr="005B5406">
          <w:t xml:space="preserve"> </w:t>
        </w:r>
        <w:r>
          <w:t>or concurrent measurement gaps</w:t>
        </w:r>
        <w:r w:rsidRPr="003362AA">
          <w:t>.</w:t>
        </w:r>
      </w:ins>
      <w:del w:id="2699" w:author="Qiming Li" w:date="2022-03-02T21:27:00Z">
        <w:r w:rsidRPr="009C5807" w:rsidDel="005B5406">
          <w:delText>.</w:delText>
        </w:r>
      </w:del>
    </w:p>
    <w:p w14:paraId="2E2C70CC" w14:textId="77777777" w:rsidR="00BF5021" w:rsidDel="00564568" w:rsidRDefault="00BF5021" w:rsidP="00BF5021">
      <w:pPr>
        <w:pStyle w:val="B30"/>
        <w:ind w:left="568"/>
        <w:rPr>
          <w:del w:id="2700" w:author="Zhixun Tang [2]" w:date="2022-03-01T20:39:00Z"/>
          <w:noProof/>
          <w:lang w:eastAsia="zh-CN"/>
        </w:rPr>
      </w:pPr>
      <w:del w:id="2701" w:author="Zhixun Tang [2]" w:date="2022-03-01T20:39:00Z">
        <w:r w:rsidDel="00564568">
          <w:rPr>
            <w:noProof/>
            <w:lang w:eastAsia="zh-CN"/>
          </w:rPr>
          <w:delText>-</w:delText>
        </w:r>
        <w:r w:rsidDel="00564568">
          <w:rPr>
            <w:noProof/>
            <w:lang w:eastAsia="zh-CN"/>
          </w:rPr>
          <w:tab/>
          <w:delText xml:space="preserve">For a UE in </w:delText>
        </w:r>
        <w:r w:rsidDel="00564568">
          <w:delText>E-UTRA-NR dual connectivity operation</w:delText>
        </w:r>
        <w:r w:rsidDel="00564568">
          <w:rPr>
            <w:noProof/>
            <w:lang w:eastAsia="zh-CN"/>
          </w:rPr>
          <w:delText xml:space="preserve">, </w:delText>
        </w:r>
        <w:r w:rsidRPr="00B179D9" w:rsidDel="00564568">
          <w:rPr>
            <w:noProof/>
            <w:lang w:eastAsia="zh-CN"/>
          </w:rPr>
          <w:delText xml:space="preserve">NR </w:delText>
        </w:r>
        <w:r w:rsidDel="00564568">
          <w:rPr>
            <w:noProof/>
            <w:lang w:eastAsia="zh-CN"/>
          </w:rPr>
          <w:delText xml:space="preserve">SSB-based </w:delText>
        </w:r>
        <w:r w:rsidRPr="00B179D9" w:rsidDel="00564568">
          <w:rPr>
            <w:noProof/>
            <w:lang w:eastAsia="zh-CN"/>
          </w:rPr>
          <w:delText xml:space="preserve">inter-RAT </w:delText>
        </w:r>
        <w:r w:rsidRPr="00B179D9" w:rsidDel="00564568">
          <w:delText xml:space="preserve">measurement </w:delText>
        </w:r>
        <w:r w:rsidDel="00564568">
          <w:delText xml:space="preserve">object </w:delText>
        </w:r>
        <w:r w:rsidRPr="00B179D9" w:rsidDel="00564568">
          <w:delText>configured by the E-UTRAN P</w:delText>
        </w:r>
        <w:r w:rsidDel="00564568">
          <w:delText>C</w:delText>
        </w:r>
        <w:r w:rsidRPr="00B179D9" w:rsidDel="00564568">
          <w:delText>el</w:delText>
        </w:r>
        <w:r w:rsidDel="00564568">
          <w:delText>l</w:delText>
        </w:r>
        <w:r w:rsidRPr="00B179D9" w:rsidDel="00564568">
          <w:rPr>
            <w:noProof/>
            <w:lang w:eastAsia="zh-CN"/>
          </w:rPr>
          <w:delText xml:space="preserve"> on </w:delText>
        </w:r>
        <w:r w:rsidDel="00564568">
          <w:rPr>
            <w:noProof/>
            <w:lang w:eastAsia="zh-CN"/>
          </w:rPr>
          <w:delText>an</w:delText>
        </w:r>
        <w:r w:rsidRPr="00B179D9" w:rsidDel="00564568">
          <w:rPr>
            <w:noProof/>
            <w:lang w:eastAsia="zh-CN"/>
          </w:rPr>
          <w:delText xml:space="preserve"> NR serving </w:delText>
        </w:r>
        <w:r w:rsidDel="00564568">
          <w:rPr>
            <w:noProof/>
            <w:lang w:eastAsia="zh-CN"/>
          </w:rPr>
          <w:delText xml:space="preserve">carrier </w:delText>
        </w:r>
      </w:del>
    </w:p>
    <w:p w14:paraId="79F019B3" w14:textId="77777777" w:rsidR="00BF5021" w:rsidDel="00564568" w:rsidRDefault="00BF5021" w:rsidP="00BF5021">
      <w:pPr>
        <w:pStyle w:val="B20"/>
        <w:rPr>
          <w:del w:id="2702" w:author="Zhixun Tang [2]" w:date="2022-03-01T20:39:00Z"/>
        </w:rPr>
      </w:pPr>
      <w:del w:id="2703" w:author="Zhixun Tang [2]" w:date="2022-03-01T20:39:00Z">
        <w:r w:rsidDel="00564568">
          <w:rPr>
            <w:rFonts w:eastAsia="Times New Roman"/>
          </w:rPr>
          <w:delText>-</w:delText>
        </w:r>
        <w:r w:rsidDel="00564568">
          <w:rPr>
            <w:rFonts w:eastAsia="Times New Roman"/>
          </w:rPr>
          <w:tab/>
        </w:r>
        <w:r w:rsidRPr="00DD3199" w:rsidDel="00564568">
          <w:delText xml:space="preserve">the SSB is completely contained in the </w:delText>
        </w:r>
        <w:r w:rsidRPr="00DD3199" w:rsidDel="00564568">
          <w:rPr>
            <w:lang w:eastAsia="zh-CN"/>
          </w:rPr>
          <w:delText>active BWP</w:delText>
        </w:r>
        <w:r w:rsidDel="00564568">
          <w:delText xml:space="preserve"> </w:delText>
        </w:r>
        <w:r w:rsidRPr="00DD3199" w:rsidDel="00564568">
          <w:delText>of the UE</w:delText>
        </w:r>
        <w:r w:rsidDel="00564568">
          <w:delText xml:space="preserve">, and </w:delText>
        </w:r>
      </w:del>
    </w:p>
    <w:p w14:paraId="0B16CED5" w14:textId="77777777" w:rsidR="00BF5021" w:rsidRPr="00E24F20" w:rsidDel="00564568" w:rsidRDefault="00BF5021" w:rsidP="00BF5021">
      <w:pPr>
        <w:pStyle w:val="B20"/>
        <w:rPr>
          <w:del w:id="2704" w:author="Zhixun Tang [2]" w:date="2022-03-01T20:39:00Z"/>
          <w:rFonts w:eastAsia="Times New Roman"/>
        </w:rPr>
      </w:pPr>
      <w:del w:id="2705" w:author="Zhixun Tang [2]" w:date="2022-03-01T20:39:00Z">
        <w:r w:rsidDel="00564568">
          <w:rPr>
            <w:rFonts w:eastAsia="Times New Roman"/>
          </w:rPr>
          <w:delText>-</w:delText>
        </w:r>
        <w:r w:rsidRPr="00430F90" w:rsidDel="00564568">
          <w:rPr>
            <w:rFonts w:eastAsia="Times New Roman"/>
          </w:rPr>
          <w:tab/>
        </w:r>
        <w:r w:rsidRPr="00DD3199" w:rsidDel="00564568">
          <w:rPr>
            <w:rFonts w:eastAsia="Times New Roman"/>
          </w:rPr>
          <w:delText>none</w:delText>
        </w:r>
        <w:r w:rsidDel="00564568">
          <w:rPr>
            <w:rFonts w:eastAsia="Times New Roman"/>
          </w:rPr>
          <w:delText xml:space="preserve"> or part of</w:delText>
        </w:r>
        <w:r w:rsidRPr="00DD3199" w:rsidDel="00564568">
          <w:rPr>
            <w:rFonts w:eastAsia="Times New Roman"/>
          </w:rPr>
          <w:delText xml:space="preserve"> the SMTC occasions of this </w:delText>
        </w:r>
        <w:r w:rsidDel="00564568">
          <w:rPr>
            <w:rFonts w:eastAsia="Times New Roman"/>
          </w:rPr>
          <w:delText>inter-RAT</w:delText>
        </w:r>
        <w:r w:rsidRPr="00DD3199" w:rsidDel="00564568">
          <w:rPr>
            <w:rFonts w:eastAsia="Times New Roman"/>
          </w:rPr>
          <w:delText xml:space="preserve"> </w:delText>
        </w:r>
        <w:r w:rsidRPr="00430F90" w:rsidDel="00564568">
          <w:rPr>
            <w:rFonts w:eastAsia="Times New Roman"/>
          </w:rPr>
          <w:delText>measurement object</w:delText>
        </w:r>
        <w:r w:rsidRPr="00DD3199" w:rsidDel="00564568">
          <w:rPr>
            <w:rFonts w:eastAsia="Times New Roman"/>
          </w:rPr>
          <w:delText xml:space="preserve"> are overlapped by the measurement gap</w:delText>
        </w:r>
      </w:del>
      <w:ins w:id="2706" w:author="Qiming Li" w:date="2022-01-10T14:05:00Z">
        <w:del w:id="2707" w:author="Zhixun Tang [2]" w:date="2022-03-01T20:37:00Z">
          <w:r w:rsidDel="00E36966">
            <w:delText>(s)</w:delText>
          </w:r>
        </w:del>
      </w:ins>
      <w:del w:id="2708" w:author="Zhixun Tang [2]" w:date="2022-03-01T20:39:00Z">
        <w:r w:rsidDel="00564568">
          <w:rPr>
            <w:rFonts w:eastAsia="Times New Roman"/>
          </w:rPr>
          <w:delText>;</w:delText>
        </w:r>
      </w:del>
    </w:p>
    <w:p w14:paraId="05097CF3" w14:textId="77777777" w:rsidR="00BF5021" w:rsidRPr="009C5807" w:rsidRDefault="00BF5021" w:rsidP="00BF5021">
      <w:pPr>
        <w:pStyle w:val="B10"/>
      </w:pPr>
      <w:r w:rsidRPr="009C5807">
        <w:t>-</w:t>
      </w:r>
      <w:r w:rsidRPr="009C5807">
        <w:tab/>
      </w:r>
      <w:r>
        <w:t>CSI-RS based i</w:t>
      </w:r>
      <w:r w:rsidRPr="009C5807">
        <w:t xml:space="preserve">ntra-frequency measurement in clause </w:t>
      </w:r>
      <w:r>
        <w:t>xxx</w:t>
      </w:r>
      <w:r w:rsidRPr="009C5807">
        <w:t xml:space="preserve">, when none of </w:t>
      </w:r>
      <w:r>
        <w:t>CSI-RS resources for L3 measurement</w:t>
      </w:r>
      <w:r w:rsidRPr="009C5807">
        <w:t xml:space="preserve"> of this intra-frequency </w:t>
      </w:r>
      <w:r w:rsidRPr="009C5807">
        <w:rPr>
          <w:lang w:val="en-US"/>
        </w:rPr>
        <w:t>measurement object</w:t>
      </w:r>
      <w:r w:rsidRPr="009C5807">
        <w:t xml:space="preserve"> are overlapped by the measurement gap</w:t>
      </w:r>
      <w:ins w:id="2709" w:author="Qiming Li" w:date="2022-03-02T21:28:00Z">
        <w:r w:rsidRPr="005B5406">
          <w:t xml:space="preserve"> </w:t>
        </w:r>
        <w:r>
          <w:t>or concurrent measurement gaps</w:t>
        </w:r>
        <w:r w:rsidRPr="003362AA">
          <w:t>.</w:t>
        </w:r>
      </w:ins>
      <w:del w:id="2710" w:author="Qiming Li" w:date="2022-03-02T21:28:00Z">
        <w:r w:rsidRPr="009C5807" w:rsidDel="005B5406">
          <w:delText>.</w:delText>
        </w:r>
      </w:del>
    </w:p>
    <w:p w14:paraId="580B3943" w14:textId="77777777" w:rsidR="00BF5021" w:rsidRDefault="00BF5021" w:rsidP="00BF5021">
      <w:pPr>
        <w:pStyle w:val="B10"/>
        <w:rPr>
          <w:ins w:id="2711" w:author="Qiming Li" w:date="2022-01-10T14:02:00Z"/>
        </w:rPr>
      </w:pPr>
      <w:r w:rsidRPr="009C5807">
        <w:t>-</w:t>
      </w:r>
      <w:r w:rsidRPr="009C5807">
        <w:tab/>
      </w:r>
      <w:r>
        <w:t>CSI-RS based i</w:t>
      </w:r>
      <w:r w:rsidRPr="009C5807">
        <w:t xml:space="preserve">ntra-frequency measurement in clause </w:t>
      </w:r>
      <w:r>
        <w:t>xxx</w:t>
      </w:r>
      <w:r w:rsidRPr="009C5807">
        <w:t xml:space="preserve">, when </w:t>
      </w:r>
      <w:r>
        <w:t>all</w:t>
      </w:r>
      <w:r w:rsidRPr="009C5807">
        <w:t xml:space="preserve"> </w:t>
      </w:r>
      <w:r>
        <w:t>CSI-RS resources for L3 measurement</w:t>
      </w:r>
      <w:r w:rsidRPr="009C5807">
        <w:t xml:space="preserve"> of this intra-frequency </w:t>
      </w:r>
      <w:r w:rsidRPr="009C5807">
        <w:rPr>
          <w:lang w:val="en-US"/>
        </w:rPr>
        <w:t>measurement object</w:t>
      </w:r>
      <w:r w:rsidRPr="009C5807">
        <w:t xml:space="preserve"> are </w:t>
      </w:r>
      <w:r>
        <w:t xml:space="preserve">partially </w:t>
      </w:r>
      <w:r w:rsidRPr="009C5807">
        <w:t>overlapped by the measurement gap</w:t>
      </w:r>
      <w:ins w:id="2712" w:author="Qiming Li" w:date="2022-03-02T21:28:00Z">
        <w:r w:rsidRPr="005B5406">
          <w:t xml:space="preserve"> </w:t>
        </w:r>
        <w:r>
          <w:t>or concurrent measurement gaps</w:t>
        </w:r>
        <w:r w:rsidRPr="003362AA">
          <w:t>.</w:t>
        </w:r>
      </w:ins>
      <w:del w:id="2713" w:author="Qiming Li" w:date="2022-03-02T21:28:00Z">
        <w:r w:rsidRPr="009C5807" w:rsidDel="005B5406">
          <w:delText>.</w:delText>
        </w:r>
      </w:del>
    </w:p>
    <w:p w14:paraId="41A0A804" w14:textId="77777777" w:rsidR="00BF5021" w:rsidRPr="009C5807" w:rsidRDefault="00BF5021" w:rsidP="00BF5021">
      <w:pPr>
        <w:pStyle w:val="B10"/>
        <w:rPr>
          <w:lang w:eastAsia="zh-CN"/>
        </w:rPr>
      </w:pPr>
      <w:r w:rsidRPr="009C5807">
        <w:rPr>
          <w:rFonts w:hint="eastAsia"/>
          <w:lang w:eastAsia="zh-CN"/>
        </w:rPr>
        <w:t>-</w:t>
      </w:r>
      <w:r w:rsidRPr="009C5807">
        <w:rPr>
          <w:rFonts w:hint="eastAsia"/>
          <w:lang w:eastAsia="zh-CN"/>
        </w:rPr>
        <w:tab/>
      </w:r>
      <w:r>
        <w:rPr>
          <w:lang w:eastAsia="zh-CN"/>
        </w:rPr>
        <w:t>SSB-based i</w:t>
      </w:r>
      <w:r w:rsidRPr="009C5807">
        <w:rPr>
          <w:rFonts w:hint="eastAsia"/>
          <w:lang w:eastAsia="zh-CN"/>
        </w:rPr>
        <w:t xml:space="preserve">nter-frequency measurement with no </w:t>
      </w:r>
      <w:r w:rsidRPr="009C5807">
        <w:rPr>
          <w:lang w:eastAsia="zh-CN"/>
        </w:rPr>
        <w:t>measurement</w:t>
      </w:r>
      <w:r w:rsidRPr="009C5807">
        <w:rPr>
          <w:rFonts w:hint="eastAsia"/>
          <w:lang w:eastAsia="zh-CN"/>
        </w:rPr>
        <w:t xml:space="preserve"> gap in clause 9.3.</w:t>
      </w:r>
      <w:r>
        <w:rPr>
          <w:lang w:eastAsia="zh-CN"/>
        </w:rPr>
        <w:t>9</w:t>
      </w:r>
      <w:r w:rsidRPr="009C5807">
        <w:rPr>
          <w:rFonts w:hint="eastAsia"/>
          <w:lang w:eastAsia="zh-CN"/>
        </w:rPr>
        <w:t>, when none of the SMTC occasions of this inter-frequency measurement object are overlapped by the measurement gap</w:t>
      </w:r>
      <w:ins w:id="2714" w:author="Qiming Li" w:date="2022-03-02T21:28:00Z">
        <w:r w:rsidRPr="005B5406">
          <w:t xml:space="preserve"> </w:t>
        </w:r>
        <w:r>
          <w:t>or concurrent measurement gaps</w:t>
        </w:r>
      </w:ins>
      <w:r>
        <w:rPr>
          <w:lang w:eastAsia="zh-CN"/>
        </w:rPr>
        <w:t xml:space="preserve">, </w:t>
      </w:r>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w:t>
      </w:r>
      <w:r w:rsidRPr="008A1D72">
        <w:rPr>
          <w:lang w:eastAsia="zh-TW"/>
        </w:rPr>
        <w:t xml:space="preserve">and the flag </w:t>
      </w:r>
      <w:r w:rsidRPr="008A1D72">
        <w:rPr>
          <w:i/>
          <w:lang w:eastAsia="zh-TW"/>
        </w:rPr>
        <w:t>interFrequencyConfig-NoGap-r16</w:t>
      </w:r>
      <w:r w:rsidRPr="008A1D72">
        <w:rPr>
          <w:lang w:eastAsia="zh-TW"/>
        </w:rPr>
        <w:t xml:space="preserve"> is configured by the Network</w:t>
      </w:r>
      <w:r w:rsidRPr="009C5807">
        <w:rPr>
          <w:rFonts w:hint="eastAsia"/>
          <w:lang w:eastAsia="zh-CN"/>
        </w:rPr>
        <w:t>.</w:t>
      </w:r>
    </w:p>
    <w:p w14:paraId="4B5A71C7" w14:textId="77777777" w:rsidR="00BF5021" w:rsidRDefault="00BF5021" w:rsidP="00BF5021">
      <w:pPr>
        <w:pStyle w:val="B10"/>
        <w:rPr>
          <w:ins w:id="2715" w:author="Zhixun Tang [2]" w:date="2022-03-01T20:40:00Z"/>
          <w:lang w:eastAsia="zh-CN"/>
        </w:rPr>
      </w:pPr>
      <w:r w:rsidRPr="003362AA">
        <w:rPr>
          <w:lang w:eastAsia="zh-CN"/>
        </w:rPr>
        <w:tab/>
        <w:t>SSB-based inter-frequency measurement with no measurement gap in clause 9.3.9, when part of the SMTC occasions of this inter-frequency measurement object are overlapped by the measurement gap</w:t>
      </w:r>
      <w:ins w:id="2716" w:author="Qiming Li" w:date="2022-03-02T21:28:00Z">
        <w:r w:rsidRPr="00082566">
          <w:t xml:space="preserve"> </w:t>
        </w:r>
        <w:r>
          <w:t>or concurrent measurement gaps</w:t>
        </w:r>
      </w:ins>
      <w:r w:rsidRPr="003362AA">
        <w:rPr>
          <w:lang w:eastAsia="zh-CN"/>
        </w:rPr>
        <w:t xml:space="preserve">, </w:t>
      </w:r>
      <w:r w:rsidRPr="003362AA">
        <w:t>if</w:t>
      </w:r>
      <w:r w:rsidRPr="003362AA">
        <w:rPr>
          <w:lang w:eastAsia="zh-CN"/>
        </w:rPr>
        <w:t xml:space="preserve"> it is a </w:t>
      </w:r>
      <w:r w:rsidRPr="003362AA">
        <w:rPr>
          <w:lang w:val="en-US" w:eastAsia="zh-CN"/>
        </w:rPr>
        <w:t>CA capable UE</w:t>
      </w:r>
      <w:r w:rsidRPr="003362AA">
        <w:rPr>
          <w:lang w:eastAsia="zh-CN"/>
        </w:rPr>
        <w:t xml:space="preserve"> and this UE </w:t>
      </w:r>
      <w:r w:rsidRPr="003362AA">
        <w:rPr>
          <w:lang w:eastAsia="zh-TW"/>
        </w:rPr>
        <w:t xml:space="preserve">supports </w:t>
      </w:r>
      <w:r w:rsidRPr="003362AA">
        <w:rPr>
          <w:i/>
          <w:lang w:eastAsia="zh-TW"/>
        </w:rPr>
        <w:t>interFrequencyMeas-NoGap-r16</w:t>
      </w:r>
      <w:r w:rsidRPr="003362AA">
        <w:rPr>
          <w:lang w:eastAsia="zh-TW"/>
        </w:rPr>
        <w:t xml:space="preserve"> and the flag </w:t>
      </w:r>
      <w:r w:rsidRPr="003362AA">
        <w:rPr>
          <w:i/>
          <w:lang w:eastAsia="zh-TW"/>
        </w:rPr>
        <w:t>interFrequencyConfig-NoGap-r16</w:t>
      </w:r>
      <w:r w:rsidRPr="003362AA">
        <w:rPr>
          <w:lang w:eastAsia="zh-TW"/>
        </w:rPr>
        <w:t xml:space="preserve"> is configured by the Network</w:t>
      </w:r>
      <w:r w:rsidRPr="003362AA">
        <w:rPr>
          <w:lang w:eastAsia="zh-CN"/>
        </w:rPr>
        <w:t>.</w:t>
      </w:r>
    </w:p>
    <w:p w14:paraId="67CBAE57" w14:textId="77777777" w:rsidR="00BF5021" w:rsidRDefault="00BF5021" w:rsidP="00716B70">
      <w:pPr>
        <w:pStyle w:val="B10"/>
        <w:ind w:left="0" w:firstLine="0"/>
        <w:rPr>
          <w:ins w:id="2717" w:author="Zhixun Tang [2]" w:date="2022-03-01T20:40:00Z"/>
          <w:lang w:eastAsia="zh-CN"/>
        </w:rPr>
      </w:pPr>
      <w:ins w:id="2718" w:author="Zhixun Tang [2]" w:date="2022-03-01T20:40:00Z">
        <w:r w:rsidRPr="009C5807">
          <w:t>The carrier-specific scaling factor CSSF</w:t>
        </w:r>
        <w:r w:rsidRPr="009C5807">
          <w:rPr>
            <w:vertAlign w:val="subscript"/>
          </w:rPr>
          <w:t xml:space="preserve">outside_gap,i </w:t>
        </w:r>
        <w:r w:rsidRPr="009C5807">
          <w:rPr>
            <w:rFonts w:eastAsia="Times New Roman"/>
          </w:rPr>
          <w:t xml:space="preserve">for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r>
          <w:rPr>
            <w:iCs/>
          </w:rPr>
          <w:t xml:space="preserve"> for single measurement gap:</w:t>
        </w:r>
      </w:ins>
    </w:p>
    <w:p w14:paraId="0BEC31A6" w14:textId="77777777" w:rsidR="00BF5021" w:rsidRDefault="00BF5021" w:rsidP="00BF5021">
      <w:pPr>
        <w:pStyle w:val="B30"/>
        <w:ind w:left="568"/>
        <w:rPr>
          <w:ins w:id="2719" w:author="Zhixun Tang [2]" w:date="2022-03-01T20:40:00Z"/>
          <w:noProof/>
          <w:lang w:eastAsia="zh-CN"/>
        </w:rPr>
      </w:pPr>
      <w:ins w:id="2720" w:author="Zhixun Tang [2]" w:date="2022-03-01T20:40:00Z">
        <w:r>
          <w:rPr>
            <w:noProof/>
            <w:lang w:eastAsia="zh-CN"/>
          </w:rPr>
          <w:t>-</w:t>
        </w:r>
        <w:r>
          <w:rPr>
            <w:noProof/>
            <w:lang w:eastAsia="zh-CN"/>
          </w:rPr>
          <w:tab/>
          <w:t xml:space="preserve">For a UE in </w:t>
        </w:r>
        <w:r>
          <w:t>E-UTRA-NR dual connectivity operation</w:t>
        </w:r>
        <w:r>
          <w:rPr>
            <w:noProof/>
            <w:lang w:eastAsia="zh-CN"/>
          </w:rPr>
          <w:t xml:space="preserve">, </w:t>
        </w:r>
        <w:r w:rsidRPr="00B179D9">
          <w:rPr>
            <w:noProof/>
            <w:lang w:eastAsia="zh-CN"/>
          </w:rPr>
          <w:t xml:space="preserve">NR </w:t>
        </w:r>
        <w:r>
          <w:rPr>
            <w:noProof/>
            <w:lang w:eastAsia="zh-CN"/>
          </w:rPr>
          <w:t xml:space="preserve">SSB-based </w:t>
        </w:r>
        <w:r w:rsidRPr="00B179D9">
          <w:rPr>
            <w:noProof/>
            <w:lang w:eastAsia="zh-CN"/>
          </w:rPr>
          <w:t xml:space="preserve">inter-RAT </w:t>
        </w:r>
        <w:r w:rsidRPr="00B179D9">
          <w:t xml:space="preserve">measurement </w:t>
        </w:r>
        <w:r>
          <w:t xml:space="preserve">object </w:t>
        </w:r>
        <w:r w:rsidRPr="00B179D9">
          <w:t>configured by the E-UTRAN P</w:t>
        </w:r>
        <w:r>
          <w:t>C</w:t>
        </w:r>
        <w:r w:rsidRPr="00B179D9">
          <w:t>el</w:t>
        </w:r>
        <w:r>
          <w:t>l</w:t>
        </w:r>
        <w:r w:rsidRPr="00B179D9">
          <w:rPr>
            <w:noProof/>
            <w:lang w:eastAsia="zh-CN"/>
          </w:rPr>
          <w:t xml:space="preserve"> on </w:t>
        </w:r>
        <w:r>
          <w:rPr>
            <w:noProof/>
            <w:lang w:eastAsia="zh-CN"/>
          </w:rPr>
          <w:t>an</w:t>
        </w:r>
        <w:r w:rsidRPr="00B179D9">
          <w:rPr>
            <w:noProof/>
            <w:lang w:eastAsia="zh-CN"/>
          </w:rPr>
          <w:t xml:space="preserve"> NR serving </w:t>
        </w:r>
        <w:r>
          <w:rPr>
            <w:noProof/>
            <w:lang w:eastAsia="zh-CN"/>
          </w:rPr>
          <w:t xml:space="preserve">carrier </w:t>
        </w:r>
      </w:ins>
    </w:p>
    <w:p w14:paraId="7F39724F" w14:textId="77777777" w:rsidR="00BF5021" w:rsidRDefault="00BF5021" w:rsidP="00BF5021">
      <w:pPr>
        <w:pStyle w:val="B20"/>
        <w:rPr>
          <w:ins w:id="2721" w:author="Zhixun Tang [2]" w:date="2022-03-01T20:40:00Z"/>
        </w:rPr>
      </w:pPr>
      <w:ins w:id="2722" w:author="Zhixun Tang [2]" w:date="2022-03-01T20:40:00Z">
        <w:r>
          <w:rPr>
            <w:rFonts w:eastAsia="Times New Roman"/>
          </w:rPr>
          <w:lastRenderedPageBreak/>
          <w:t>-</w:t>
        </w:r>
        <w:r>
          <w:rPr>
            <w:rFonts w:eastAsia="Times New Roman"/>
          </w:rPr>
          <w:tab/>
        </w:r>
        <w:r w:rsidRPr="00DD3199">
          <w:t xml:space="preserve">the SSB is completely contained in the </w:t>
        </w:r>
        <w:r w:rsidRPr="00DD3199">
          <w:rPr>
            <w:lang w:eastAsia="zh-CN"/>
          </w:rPr>
          <w:t>active BWP</w:t>
        </w:r>
        <w:r>
          <w:t xml:space="preserve"> </w:t>
        </w:r>
        <w:r w:rsidRPr="00DD3199">
          <w:t>of the UE</w:t>
        </w:r>
        <w:r>
          <w:t xml:space="preserve">, and </w:t>
        </w:r>
      </w:ins>
    </w:p>
    <w:p w14:paraId="59E34C11" w14:textId="77777777" w:rsidR="00BF5021" w:rsidRPr="00E24F20" w:rsidRDefault="00BF5021" w:rsidP="00BF5021">
      <w:pPr>
        <w:pStyle w:val="B20"/>
        <w:rPr>
          <w:ins w:id="2723" w:author="Zhixun Tang [2]" w:date="2022-03-01T20:40:00Z"/>
          <w:rFonts w:eastAsia="Times New Roman"/>
        </w:rPr>
      </w:pPr>
      <w:ins w:id="2724" w:author="Zhixun Tang [2]" w:date="2022-03-01T20:40:00Z">
        <w:r>
          <w:rPr>
            <w:rFonts w:eastAsia="Times New Roman"/>
          </w:rPr>
          <w:t>-</w:t>
        </w:r>
        <w:r w:rsidRPr="00430F90">
          <w:rPr>
            <w:rFonts w:eastAsia="Times New Roman"/>
          </w:rPr>
          <w:tab/>
        </w:r>
        <w:r w:rsidRPr="00DD3199">
          <w:rPr>
            <w:rFonts w:eastAsia="Times New Roman"/>
          </w:rPr>
          <w:t>none</w:t>
        </w:r>
        <w:r>
          <w:rPr>
            <w:rFonts w:eastAsia="Times New Roman"/>
          </w:rPr>
          <w:t xml:space="preserve"> or part of</w:t>
        </w:r>
        <w:r w:rsidRPr="00DD3199">
          <w:rPr>
            <w:rFonts w:eastAsia="Times New Roman"/>
          </w:rPr>
          <w:t xml:space="preserve"> the SMTC occasions of this </w:t>
        </w:r>
        <w:r>
          <w:rPr>
            <w:rFonts w:eastAsia="Times New Roman"/>
          </w:rPr>
          <w:t>inter-RAT</w:t>
        </w:r>
        <w:r w:rsidRPr="00DD3199">
          <w:rPr>
            <w:rFonts w:eastAsia="Times New Roman"/>
          </w:rPr>
          <w:t xml:space="preserve"> </w:t>
        </w:r>
        <w:r w:rsidRPr="00430F90">
          <w:rPr>
            <w:rFonts w:eastAsia="Times New Roman"/>
          </w:rPr>
          <w:t>measurement object</w:t>
        </w:r>
        <w:r w:rsidRPr="00DD3199">
          <w:rPr>
            <w:rFonts w:eastAsia="Times New Roman"/>
          </w:rPr>
          <w:t xml:space="preserve"> are overlapped by the measurement gap</w:t>
        </w:r>
        <w:r>
          <w:rPr>
            <w:rFonts w:eastAsia="Times New Roman"/>
          </w:rPr>
          <w:t>;</w:t>
        </w:r>
      </w:ins>
    </w:p>
    <w:p w14:paraId="7FE9FC51" w14:textId="77777777" w:rsidR="00BF5021" w:rsidRPr="003362AA" w:rsidDel="00020251" w:rsidRDefault="00BF5021" w:rsidP="00BF5021">
      <w:pPr>
        <w:pStyle w:val="B10"/>
        <w:rPr>
          <w:del w:id="2725" w:author="Zhixun Tang [2]" w:date="2022-03-01T20:40:00Z"/>
          <w:lang w:eastAsia="zh-CN"/>
        </w:rPr>
      </w:pPr>
    </w:p>
    <w:p w14:paraId="4E81AEF4" w14:textId="77777777" w:rsidR="00BF5021" w:rsidRPr="003362AA" w:rsidRDefault="00BF5021" w:rsidP="00BF5021">
      <w:pPr>
        <w:pStyle w:val="B10"/>
        <w:rPr>
          <w:lang w:eastAsia="zh-CN"/>
        </w:rPr>
      </w:pPr>
      <w:r w:rsidRPr="003362AA">
        <w:rPr>
          <w:lang w:eastAsia="zh-CN"/>
        </w:rPr>
        <w:t>-</w:t>
      </w:r>
      <w:r w:rsidRPr="003362AA">
        <w:rPr>
          <w:lang w:eastAsia="zh-CN"/>
        </w:rPr>
        <w:tab/>
        <w:t>Intra-frequency RSSI and channel occupancy measurement with no measurement gap on a carrier subject to CCA when SMTC and RMTC are overlapping</w:t>
      </w:r>
      <w:r w:rsidRPr="00E6635C">
        <w:rPr>
          <w:lang w:eastAsia="zh-CN"/>
        </w:rPr>
        <w:t xml:space="preserve"> and RMTCs are not fully overlapped with measurement gap</w:t>
      </w:r>
      <w:r w:rsidRPr="003362AA">
        <w:rPr>
          <w:lang w:eastAsia="zh-CN"/>
        </w:rPr>
        <w:t xml:space="preserve">. </w:t>
      </w:r>
    </w:p>
    <w:p w14:paraId="6021A679" w14:textId="77777777" w:rsidR="00BF5021" w:rsidRPr="00E24F20" w:rsidRDefault="00BF5021" w:rsidP="00BF5021">
      <w:r w:rsidRPr="00012AAC">
        <w:rPr>
          <w:noProof/>
          <w:lang w:eastAsia="zh-CN"/>
        </w:rPr>
        <w:t xml:space="preserve">For a UE in </w:t>
      </w:r>
      <w:r w:rsidRPr="00012AAC">
        <w:t>E-UTRA-NR dual connectivity operation</w:t>
      </w:r>
      <w:r w:rsidRPr="00012AAC">
        <w:rPr>
          <w:noProof/>
          <w:lang w:eastAsia="zh-CN"/>
        </w:rPr>
        <w:t xml:space="preserve">, </w:t>
      </w:r>
      <w:r w:rsidRPr="00ED5CA5">
        <w:rPr>
          <w:lang w:eastAsia="zh-CN"/>
        </w:rPr>
        <w:t xml:space="preserve">if </w:t>
      </w:r>
      <w:r w:rsidRPr="00ED5CA5">
        <w:rPr>
          <w:lang w:val="en-US" w:eastAsia="zh-CN"/>
        </w:rPr>
        <w:t xml:space="preserve">a measurement object configured by PSCell and an NR inter-RAT measurment object configured by E-UTRAN PCell are on the same serving carrier, </w:t>
      </w:r>
      <w:r w:rsidRPr="00ED5CA5">
        <w:rPr>
          <w:lang w:eastAsia="zh-CN"/>
        </w:rPr>
        <w:t xml:space="preserve">they shall be counted as one intra-frequency measurement object, provided </w:t>
      </w:r>
      <w:r w:rsidRPr="00ED5CA5">
        <w:rPr>
          <w:lang w:val="en-US" w:eastAsia="zh-CN"/>
        </w:rPr>
        <w:t xml:space="preserve">that </w:t>
      </w:r>
      <w:r w:rsidRPr="00ED5CA5">
        <w:rPr>
          <w:lang w:eastAsia="zh-CN"/>
        </w:rPr>
        <w:t>they meet</w:t>
      </w:r>
      <w:r w:rsidRPr="00ED5CA5">
        <w:rPr>
          <w:lang w:val="en-US" w:eastAsia="zh-CN"/>
        </w:rPr>
        <w:t xml:space="preserve"> the measurement object merging conditions [in clause 9.1.3.2]</w:t>
      </w:r>
      <w:r w:rsidRPr="00ED5CA5">
        <w:rPr>
          <w:lang w:eastAsia="zh-CN"/>
        </w:rPr>
        <w:t>.</w:t>
      </w:r>
    </w:p>
    <w:p w14:paraId="05FC5603" w14:textId="77777777" w:rsidR="00BF5021" w:rsidRDefault="00BF5021" w:rsidP="00BF5021">
      <w:r w:rsidRPr="000F608B">
        <w:t xml:space="preserve">The number of </w:t>
      </w:r>
      <w:r w:rsidRPr="00301FA8">
        <w:t xml:space="preserve">frequency layers for SSB measurements </w:t>
      </w:r>
      <w:r w:rsidRPr="000F608B">
        <w:t>shall include the total number of MOs with</w:t>
      </w:r>
    </w:p>
    <w:p w14:paraId="3C7C73B4" w14:textId="77777777" w:rsidR="00BF5021" w:rsidRPr="000F608B" w:rsidRDefault="00BF5021" w:rsidP="00BF5021">
      <w:pPr>
        <w:pStyle w:val="B10"/>
        <w:rPr>
          <w:iCs/>
        </w:rPr>
      </w:pPr>
      <w:r w:rsidRPr="000F608B">
        <w:rPr>
          <w:iCs/>
        </w:rPr>
        <w:t>-</w:t>
      </w:r>
      <w:r w:rsidRPr="000F608B">
        <w:rPr>
          <w:iCs/>
        </w:rPr>
        <w:tab/>
      </w:r>
      <w:r w:rsidRPr="000F608B">
        <w:rPr>
          <w:i/>
        </w:rPr>
        <w:t>ssb-ConfigMobility</w:t>
      </w:r>
      <w:r w:rsidRPr="000F608B">
        <w:t xml:space="preserve"> configured, or </w:t>
      </w:r>
    </w:p>
    <w:p w14:paraId="0D6F863A" w14:textId="77777777" w:rsidR="00BF5021" w:rsidRPr="000F608B" w:rsidRDefault="00BF5021" w:rsidP="00BF5021">
      <w:pPr>
        <w:pStyle w:val="B10"/>
      </w:pPr>
      <w:r w:rsidRPr="000F608B">
        <w:rPr>
          <w:iCs/>
        </w:rPr>
        <w:t>-</w:t>
      </w:r>
      <w:r w:rsidRPr="000F608B">
        <w:rPr>
          <w:iCs/>
        </w:rPr>
        <w:tab/>
      </w:r>
      <w:r w:rsidRPr="000F608B">
        <w:rPr>
          <w:i/>
        </w:rPr>
        <w:t>ssb-ConfigMobility</w:t>
      </w:r>
      <w:r w:rsidRPr="000F608B">
        <w:t xml:space="preserve"> not configured</w:t>
      </w:r>
      <w:r w:rsidRPr="000F608B">
        <w:rPr>
          <w:iCs/>
        </w:rPr>
        <w:t xml:space="preserve"> but </w:t>
      </w:r>
      <w:r w:rsidRPr="000F608B">
        <w:rPr>
          <w:i/>
        </w:rPr>
        <w:t>csi-rs-ResourceConfigMobility</w:t>
      </w:r>
      <w:r w:rsidRPr="000F608B">
        <w:rPr>
          <w:iCs/>
        </w:rPr>
        <w:t xml:space="preserve"> configured with </w:t>
      </w:r>
      <w:r w:rsidRPr="000F608B">
        <w:rPr>
          <w:i/>
        </w:rPr>
        <w:t>associatedSSB</w:t>
      </w:r>
      <w:r w:rsidRPr="000F608B">
        <w:t>.</w:t>
      </w:r>
    </w:p>
    <w:p w14:paraId="0A7D1DA4" w14:textId="77777777" w:rsidR="00BF5021" w:rsidRPr="000F608B" w:rsidRDefault="00BF5021" w:rsidP="00BF5021">
      <w:r w:rsidRPr="000F608B">
        <w:t xml:space="preserve">If </w:t>
      </w:r>
      <w:r w:rsidRPr="000F608B">
        <w:rPr>
          <w:i/>
        </w:rPr>
        <w:t xml:space="preserve">ssbfrequency, smtc1, smtc2 </w:t>
      </w:r>
      <w:r w:rsidRPr="000F608B">
        <w:t>and</w:t>
      </w:r>
      <w:r w:rsidRPr="000F608B">
        <w:rPr>
          <w:i/>
        </w:rPr>
        <w:t xml:space="preserve"> ssbSubcarrierSpacing</w:t>
      </w:r>
      <w:r w:rsidRPr="000F608B">
        <w:t xml:space="preserve"> are same in multiple MOs, the multiple MOs are counted as one SSB </w:t>
      </w:r>
      <w:r>
        <w:t>frequency layer</w:t>
      </w:r>
      <w:r w:rsidRPr="000F608B">
        <w:t>.</w:t>
      </w:r>
    </w:p>
    <w:p w14:paraId="7CE6C363" w14:textId="77777777" w:rsidR="00BF5021" w:rsidRPr="009C5807" w:rsidRDefault="00BF5021" w:rsidP="00BF5021">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CSSF</w:t>
      </w:r>
      <w:r w:rsidRPr="009C5807">
        <w:rPr>
          <w:vertAlign w:val="subscript"/>
        </w:rPr>
        <w:t>outside_gap,i</w:t>
      </w:r>
      <w:r w:rsidRPr="009C5807">
        <w:t xml:space="preserve"> and requirements derived from CSSF</w:t>
      </w:r>
      <w:r w:rsidRPr="009C5807">
        <w:rPr>
          <w:vertAlign w:val="subscript"/>
        </w:rPr>
        <w:t>outside_gap,i</w:t>
      </w:r>
      <w:r w:rsidRPr="009C5807">
        <w:t xml:space="preserve"> are not specified.</w:t>
      </w:r>
    </w:p>
    <w:p w14:paraId="3BE2B09D" w14:textId="77777777" w:rsidR="00BF5021" w:rsidRPr="0004357B" w:rsidRDefault="00BF5021" w:rsidP="00BF5021">
      <w:pPr>
        <w:rPr>
          <w:noProof/>
        </w:rPr>
      </w:pPr>
      <w:r w:rsidRPr="0004357B">
        <w:rPr>
          <w:noProof/>
        </w:rPr>
        <w:t>The UE cell identification and measurement periods derived based on CSSF</w:t>
      </w:r>
      <w:r w:rsidRPr="0004357B">
        <w:rPr>
          <w:vertAlign w:val="subscript"/>
        </w:rPr>
        <w:t>outside_gap,i</w:t>
      </w:r>
      <w:r w:rsidRPr="0004357B">
        <w:rPr>
          <w:noProof/>
        </w:rPr>
        <w:t xml:space="preserve"> in clauses 9.2.5.1, 9.2.5.2 and </w:t>
      </w:r>
      <w:r w:rsidRPr="00464452">
        <w:rPr>
          <w:noProof/>
        </w:rPr>
        <w:t xml:space="preserve"> 9.10.2 </w:t>
      </w:r>
      <w:r w:rsidRPr="0004357B">
        <w:rPr>
          <w:noProof/>
        </w:rPr>
        <w:t xml:space="preserve">may be extended for measurement objects of which the cell identification and measurement periods are overlapped with </w:t>
      </w:r>
      <w:r w:rsidRPr="0004357B">
        <w:rPr>
          <w:lang w:eastAsia="ko-KR"/>
        </w:rPr>
        <w:t>T</w:t>
      </w:r>
      <w:r w:rsidRPr="0004357B">
        <w:rPr>
          <w:vertAlign w:val="subscript"/>
          <w:lang w:eastAsia="ko-KR"/>
        </w:rPr>
        <w:t>measure_SFTD1</w:t>
      </w:r>
      <w:r w:rsidRPr="0004357B">
        <w:rPr>
          <w:lang w:eastAsia="ko-KR"/>
        </w:rPr>
        <w:t xml:space="preserve"> </w:t>
      </w:r>
      <w:r w:rsidRPr="0004357B">
        <w:rPr>
          <w:noProof/>
        </w:rPr>
        <w:t>specified in clause 9.3.8 when no measurement gaps are provided.</w:t>
      </w:r>
    </w:p>
    <w:p w14:paraId="029E566C" w14:textId="77777777" w:rsidR="00BF5021" w:rsidRDefault="00BF5021" w:rsidP="00BF5021">
      <w:pPr>
        <w:rPr>
          <w:noProof/>
          <w:lang w:eastAsia="zh-CN"/>
        </w:rPr>
      </w:pPr>
      <w:r>
        <w:rPr>
          <w:noProof/>
          <w:lang w:eastAsia="zh-CN"/>
        </w:rPr>
        <w:t>The</w:t>
      </w:r>
      <w:r w:rsidRPr="009D30B2">
        <w:rPr>
          <w:noProof/>
          <w:lang w:eastAsia="zh-CN"/>
        </w:rPr>
        <w:t xml:space="preserve"> requirements in this clause apply provided that </w:t>
      </w:r>
    </w:p>
    <w:p w14:paraId="0F66297B" w14:textId="77777777" w:rsidR="00BF5021" w:rsidRDefault="00BF5021" w:rsidP="00BF5021">
      <w:pPr>
        <w:pStyle w:val="B10"/>
        <w:rPr>
          <w:noProof/>
          <w:lang w:eastAsia="zh-CN"/>
        </w:rPr>
      </w:pPr>
      <w:r>
        <w:rPr>
          <w:noProof/>
          <w:lang w:eastAsia="zh-CN"/>
        </w:rPr>
        <w:t>-</w:t>
      </w:r>
      <w:r>
        <w:rPr>
          <w:noProof/>
          <w:lang w:eastAsia="zh-CN"/>
        </w:rPr>
        <w:tab/>
      </w:r>
      <w:r>
        <w:rPr>
          <w:rFonts w:hint="eastAsia"/>
          <w:noProof/>
          <w:lang w:eastAsia="zh-CN"/>
        </w:rPr>
        <w:t>There</w:t>
      </w:r>
      <w:r>
        <w:rPr>
          <w:noProof/>
          <w:lang w:eastAsia="zh-CN"/>
        </w:rPr>
        <w:t xml:space="preserve"> are no PCell nor PSCell in FR2, or </w:t>
      </w:r>
    </w:p>
    <w:p w14:paraId="5D5208A9" w14:textId="77777777" w:rsidR="00BF5021" w:rsidRPr="009D30B2" w:rsidRDefault="00BF5021" w:rsidP="00BF5021">
      <w:pPr>
        <w:pStyle w:val="B10"/>
        <w:rPr>
          <w:noProof/>
          <w:lang w:eastAsia="zh-CN"/>
        </w:rPr>
      </w:pPr>
      <w:r>
        <w:rPr>
          <w:noProof/>
          <w:lang w:eastAsia="zh-CN"/>
        </w:rPr>
        <w:t>-</w:t>
      </w:r>
      <w:r>
        <w:rPr>
          <w:noProof/>
          <w:lang w:eastAsia="zh-CN"/>
        </w:rPr>
        <w:tab/>
        <w:t>T</w:t>
      </w:r>
      <w:r w:rsidRPr="009D30B2">
        <w:rPr>
          <w:noProof/>
          <w:lang w:eastAsia="zh-CN"/>
        </w:rPr>
        <w:t xml:space="preserve">he SMTC on all CCs </w:t>
      </w:r>
      <w:r>
        <w:rPr>
          <w:noProof/>
          <w:lang w:eastAsia="zh-CN"/>
        </w:rPr>
        <w:t xml:space="preserve">and inter-frequency layers without measurement gap </w:t>
      </w:r>
      <w:r w:rsidRPr="009D30B2">
        <w:rPr>
          <w:noProof/>
          <w:lang w:eastAsia="zh-CN"/>
        </w:rPr>
        <w:t>in FR2 have the same offset, and one of following conditions is met</w:t>
      </w:r>
    </w:p>
    <w:p w14:paraId="2F2315FC"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configured on any FR2 CC, </w:t>
      </w:r>
    </w:p>
    <w:p w14:paraId="700F2F2C"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have the same configuration for </w:t>
      </w:r>
      <w:r w:rsidRPr="009D30B2">
        <w:rPr>
          <w:i/>
          <w:noProof/>
          <w:lang w:eastAsia="zh-CN"/>
        </w:rPr>
        <w:t>smtc1</w:t>
      </w:r>
      <w:r w:rsidRPr="009D30B2">
        <w:rPr>
          <w:noProof/>
          <w:lang w:eastAsia="zh-CN"/>
        </w:rPr>
        <w:t>, and</w:t>
      </w:r>
    </w:p>
    <w:p w14:paraId="1191A7E5"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configured with </w:t>
      </w:r>
      <w:r w:rsidRPr="009D30B2">
        <w:rPr>
          <w:i/>
          <w:noProof/>
          <w:lang w:eastAsia="zh-CN"/>
        </w:rPr>
        <w:t>smtc2</w:t>
      </w:r>
      <w:r w:rsidRPr="009D30B2">
        <w:rPr>
          <w:noProof/>
          <w:lang w:eastAsia="zh-CN"/>
        </w:rPr>
        <w:t xml:space="preserve"> have the same configuration for </w:t>
      </w:r>
      <w:r w:rsidRPr="009D30B2">
        <w:rPr>
          <w:i/>
          <w:noProof/>
          <w:lang w:eastAsia="zh-CN"/>
        </w:rPr>
        <w:t>smtc2</w:t>
      </w:r>
    </w:p>
    <w:p w14:paraId="1BE2A7E1"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sidRPr="009D30B2">
        <w:rPr>
          <w:i/>
          <w:noProof/>
          <w:lang w:eastAsia="zh-CN"/>
        </w:rPr>
        <w:t>smtc2</w:t>
      </w:r>
      <w:r w:rsidRPr="009D30B2">
        <w:rPr>
          <w:noProof/>
          <w:lang w:eastAsia="zh-CN"/>
        </w:rPr>
        <w:t xml:space="preserve"> is not configured on any FR2 CC, </w:t>
      </w:r>
    </w:p>
    <w:p w14:paraId="614F123E" w14:textId="77777777" w:rsidR="00BF5021"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The total number of different SMTC periodicities on all </w:t>
      </w:r>
      <w:r>
        <w:rPr>
          <w:noProof/>
          <w:lang w:eastAsia="zh-CN"/>
        </w:rPr>
        <w:t xml:space="preserve">serving </w:t>
      </w:r>
      <w:r w:rsidRPr="009D30B2">
        <w:rPr>
          <w:noProof/>
          <w:lang w:eastAsia="zh-CN"/>
        </w:rPr>
        <w:t xml:space="preserve">CCs </w:t>
      </w:r>
      <w:r>
        <w:rPr>
          <w:noProof/>
          <w:lang w:eastAsia="zh-CN"/>
        </w:rPr>
        <w:t xml:space="preserve">and inter-frequency layers without measurement gap </w:t>
      </w:r>
      <w:r w:rsidRPr="009D30B2">
        <w:rPr>
          <w:noProof/>
          <w:lang w:eastAsia="zh-CN"/>
        </w:rPr>
        <w:t xml:space="preserve">does not exceed </w:t>
      </w:r>
      <w:r>
        <w:rPr>
          <w:noProof/>
          <w:lang w:eastAsia="zh-CN"/>
        </w:rPr>
        <w:t>4</w:t>
      </w:r>
    </w:p>
    <w:p w14:paraId="317BB482" w14:textId="77777777" w:rsidR="00BF5021" w:rsidRPr="009D30B2" w:rsidRDefault="00BF5021" w:rsidP="00BF5021">
      <w:pPr>
        <w:pStyle w:val="B10"/>
        <w:rPr>
          <w:noProof/>
          <w:lang w:eastAsia="zh-CN"/>
        </w:rPr>
      </w:pPr>
      <w:r>
        <w:rPr>
          <w:noProof/>
          <w:lang w:eastAsia="zh-CN"/>
        </w:rPr>
        <w:t>-</w:t>
      </w:r>
      <w:r>
        <w:rPr>
          <w:noProof/>
          <w:lang w:eastAsia="zh-CN"/>
        </w:rPr>
        <w:tab/>
        <w:t>T</w:t>
      </w:r>
      <w:r w:rsidRPr="009D30B2">
        <w:rPr>
          <w:noProof/>
          <w:lang w:eastAsia="zh-CN"/>
        </w:rPr>
        <w:t xml:space="preserve">he </w:t>
      </w:r>
      <w:r w:rsidRPr="00FA394D">
        <w:rPr>
          <w:szCs w:val="24"/>
          <w:lang w:eastAsia="zh-CN"/>
        </w:rPr>
        <w:t>starting point of the</w:t>
      </w:r>
      <w:r>
        <w:rPr>
          <w:szCs w:val="24"/>
          <w:lang w:eastAsia="zh-CN"/>
        </w:rPr>
        <w:t xml:space="preserve"> first</w:t>
      </w:r>
      <w:r w:rsidRPr="00FA394D">
        <w:rPr>
          <w:szCs w:val="24"/>
          <w:lang w:eastAsia="zh-CN"/>
        </w:rPr>
        <w:t xml:space="preserve"> 5ms window</w:t>
      </w:r>
      <w:r w:rsidRPr="009D30B2">
        <w:rPr>
          <w:noProof/>
          <w:lang w:eastAsia="zh-CN"/>
        </w:rPr>
        <w:t xml:space="preserve"> </w:t>
      </w:r>
      <w:r>
        <w:rPr>
          <w:noProof/>
          <w:lang w:eastAsia="zh-CN"/>
        </w:rPr>
        <w:t xml:space="preserve">for CSI-RS measurement as defined in clause 9.10.1 </w:t>
      </w:r>
      <w:r w:rsidRPr="009D30B2">
        <w:rPr>
          <w:noProof/>
          <w:lang w:eastAsia="zh-CN"/>
        </w:rPr>
        <w:t>on all CCs</w:t>
      </w:r>
      <w:r>
        <w:rPr>
          <w:noProof/>
          <w:lang w:eastAsia="zh-CN"/>
        </w:rPr>
        <w:t xml:space="preserve"> </w:t>
      </w:r>
      <w:r w:rsidRPr="009D30B2">
        <w:rPr>
          <w:noProof/>
          <w:lang w:eastAsia="zh-CN"/>
        </w:rPr>
        <w:t xml:space="preserve">in FR2 </w:t>
      </w:r>
      <w:r>
        <w:rPr>
          <w:noProof/>
          <w:lang w:eastAsia="zh-CN"/>
        </w:rPr>
        <w:t>is same</w:t>
      </w:r>
      <w:r w:rsidRPr="009D30B2">
        <w:rPr>
          <w:noProof/>
          <w:lang w:eastAsia="zh-CN"/>
        </w:rPr>
        <w:t xml:space="preserve"> and one of following conditions is met</w:t>
      </w:r>
    </w:p>
    <w:p w14:paraId="71C8ACD9"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Pr>
          <w:noProof/>
          <w:lang w:eastAsia="zh-CN"/>
        </w:rPr>
        <w:t xml:space="preserve">any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3A9C07EE"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only in the</w:t>
      </w:r>
      <w:r w:rsidRPr="00731349">
        <w:rPr>
          <w:szCs w:val="24"/>
          <w:lang w:eastAsia="zh-CN"/>
        </w:rPr>
        <w:t xml:space="preserve"> </w:t>
      </w:r>
      <w:r>
        <w:rPr>
          <w:szCs w:val="24"/>
          <w:lang w:eastAsia="zh-CN"/>
        </w:rPr>
        <w:t>first</w:t>
      </w:r>
      <w:r w:rsidRPr="00FA394D">
        <w:rPr>
          <w:szCs w:val="24"/>
          <w:lang w:eastAsia="zh-CN"/>
        </w:rPr>
        <w:t xml:space="preserve"> 5ms window</w:t>
      </w:r>
      <w:r>
        <w:rPr>
          <w:noProof/>
          <w:lang w:eastAsia="zh-CN"/>
        </w:rPr>
        <w:t xml:space="preserve"> </w:t>
      </w:r>
      <w:r w:rsidRPr="009D30B2">
        <w:rPr>
          <w:noProof/>
          <w:lang w:eastAsia="zh-CN"/>
        </w:rPr>
        <w:t>have the same</w:t>
      </w:r>
      <w:r>
        <w:rPr>
          <w:noProof/>
          <w:lang w:eastAsia="zh-CN"/>
        </w:rPr>
        <w:t xml:space="preserve"> CSI-RS resource periodcity</w:t>
      </w:r>
      <w:r w:rsidRPr="009D30B2">
        <w:rPr>
          <w:noProof/>
          <w:lang w:eastAsia="zh-CN"/>
        </w:rPr>
        <w:t>, and</w:t>
      </w:r>
    </w:p>
    <w:p w14:paraId="0EE8FC1F" w14:textId="77777777" w:rsidR="00BF5021" w:rsidRPr="009D30B2"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All CCs </w:t>
      </w:r>
      <w:r>
        <w:rPr>
          <w:noProof/>
          <w:lang w:eastAsia="zh-CN"/>
        </w:rPr>
        <w:t>with CSI-RS resources both in the</w:t>
      </w:r>
      <w:r w:rsidRPr="00731349">
        <w:rPr>
          <w:szCs w:val="24"/>
          <w:lang w:eastAsia="zh-CN"/>
        </w:rPr>
        <w:t xml:space="preserve"> </w:t>
      </w:r>
      <w:r>
        <w:rPr>
          <w:szCs w:val="24"/>
          <w:lang w:eastAsia="zh-CN"/>
        </w:rPr>
        <w:t>first</w:t>
      </w:r>
      <w:r w:rsidRPr="00FA394D">
        <w:rPr>
          <w:szCs w:val="24"/>
          <w:lang w:eastAsia="zh-CN"/>
        </w:rPr>
        <w:t xml:space="preserve"> </w:t>
      </w:r>
      <w:r>
        <w:rPr>
          <w:szCs w:val="24"/>
          <w:lang w:eastAsia="zh-CN"/>
        </w:rPr>
        <w:t xml:space="preserve">and the second </w:t>
      </w:r>
      <w:r w:rsidRPr="00FA394D">
        <w:rPr>
          <w:szCs w:val="24"/>
          <w:lang w:eastAsia="zh-CN"/>
        </w:rPr>
        <w:t>5ms window</w:t>
      </w:r>
      <w:r>
        <w:rPr>
          <w:noProof/>
          <w:lang w:eastAsia="zh-CN"/>
        </w:rPr>
        <w:t xml:space="preserve"> </w:t>
      </w:r>
      <w:r w:rsidRPr="009D30B2">
        <w:rPr>
          <w:noProof/>
          <w:lang w:eastAsia="zh-CN"/>
        </w:rPr>
        <w:t>have the same</w:t>
      </w:r>
      <w:r>
        <w:rPr>
          <w:noProof/>
          <w:lang w:eastAsia="zh-CN"/>
        </w:rPr>
        <w:t xml:space="preserve"> CSI-RS resource periodcity</w:t>
      </w:r>
    </w:p>
    <w:p w14:paraId="1B1CEFC1" w14:textId="77777777" w:rsidR="00BF5021" w:rsidRPr="009D30B2" w:rsidRDefault="00BF5021" w:rsidP="00BF5021">
      <w:pPr>
        <w:pStyle w:val="B20"/>
        <w:rPr>
          <w:noProof/>
          <w:lang w:eastAsia="zh-CN"/>
        </w:rPr>
      </w:pPr>
      <w:r>
        <w:rPr>
          <w:noProof/>
          <w:lang w:eastAsia="zh-CN"/>
        </w:rPr>
        <w:t>-</w:t>
      </w:r>
      <w:r>
        <w:rPr>
          <w:noProof/>
          <w:lang w:eastAsia="zh-CN"/>
        </w:rPr>
        <w:tab/>
      </w:r>
      <w:r w:rsidRPr="009D30B2">
        <w:rPr>
          <w:noProof/>
          <w:lang w:eastAsia="zh-CN"/>
        </w:rPr>
        <w:t xml:space="preserve">If </w:t>
      </w:r>
      <w:r>
        <w:rPr>
          <w:noProof/>
          <w:lang w:eastAsia="zh-CN"/>
        </w:rPr>
        <w:t xml:space="preserve">no CSI-RS resource is configured in the second </w:t>
      </w:r>
      <w:r w:rsidRPr="00FA394D">
        <w:rPr>
          <w:szCs w:val="24"/>
          <w:lang w:eastAsia="zh-CN"/>
        </w:rPr>
        <w:t>5ms window</w:t>
      </w:r>
      <w:r w:rsidRPr="009D30B2">
        <w:rPr>
          <w:noProof/>
          <w:lang w:eastAsia="zh-CN"/>
        </w:rPr>
        <w:t xml:space="preserve"> </w:t>
      </w:r>
      <w:r>
        <w:rPr>
          <w:noProof/>
          <w:lang w:eastAsia="zh-CN"/>
        </w:rPr>
        <w:t>for CSI-RS measurement</w:t>
      </w:r>
      <w:r w:rsidRPr="009D30B2">
        <w:rPr>
          <w:noProof/>
          <w:lang w:eastAsia="zh-CN"/>
        </w:rPr>
        <w:t xml:space="preserve"> </w:t>
      </w:r>
      <w:r>
        <w:rPr>
          <w:noProof/>
          <w:lang w:eastAsia="zh-CN"/>
        </w:rPr>
        <w:t xml:space="preserve">as defined in clause 9.10.1 </w:t>
      </w:r>
      <w:r w:rsidRPr="009D30B2">
        <w:rPr>
          <w:noProof/>
          <w:lang w:eastAsia="zh-CN"/>
        </w:rPr>
        <w:t xml:space="preserve">on any FR2 CC, </w:t>
      </w:r>
    </w:p>
    <w:p w14:paraId="40268552" w14:textId="77777777" w:rsidR="00BF5021" w:rsidRDefault="00BF5021" w:rsidP="00BF5021">
      <w:pPr>
        <w:pStyle w:val="B30"/>
        <w:rPr>
          <w:noProof/>
          <w:lang w:eastAsia="zh-CN"/>
        </w:rPr>
      </w:pPr>
      <w:r>
        <w:rPr>
          <w:noProof/>
          <w:lang w:eastAsia="zh-CN"/>
        </w:rPr>
        <w:t>-</w:t>
      </w:r>
      <w:r>
        <w:rPr>
          <w:noProof/>
          <w:lang w:eastAsia="zh-CN"/>
        </w:rPr>
        <w:tab/>
      </w:r>
      <w:r w:rsidRPr="009D30B2">
        <w:rPr>
          <w:noProof/>
          <w:lang w:eastAsia="zh-CN"/>
        </w:rPr>
        <w:t xml:space="preserve">The total number of different </w:t>
      </w:r>
      <w:r>
        <w:rPr>
          <w:noProof/>
          <w:lang w:eastAsia="zh-CN"/>
        </w:rPr>
        <w:t>CSI-RS resources</w:t>
      </w:r>
      <w:r w:rsidRPr="009D30B2">
        <w:rPr>
          <w:noProof/>
          <w:lang w:eastAsia="zh-CN"/>
        </w:rPr>
        <w:t xml:space="preserve"> periodicities on all </w:t>
      </w:r>
      <w:r>
        <w:rPr>
          <w:noProof/>
          <w:lang w:eastAsia="zh-CN"/>
        </w:rPr>
        <w:t xml:space="preserve">serving </w:t>
      </w:r>
      <w:r w:rsidRPr="009D30B2">
        <w:rPr>
          <w:noProof/>
          <w:lang w:eastAsia="zh-CN"/>
        </w:rPr>
        <w:t xml:space="preserve">CCs does not exceed </w:t>
      </w:r>
      <w:r>
        <w:rPr>
          <w:noProof/>
          <w:lang w:eastAsia="zh-CN"/>
        </w:rPr>
        <w:t>3</w:t>
      </w:r>
    </w:p>
    <w:p w14:paraId="20D57C33" w14:textId="77777777" w:rsidR="00BF5021" w:rsidRDefault="00BF5021" w:rsidP="00BF5021">
      <w:pPr>
        <w:pStyle w:val="NO"/>
        <w:rPr>
          <w:noProof/>
        </w:rPr>
      </w:pPr>
      <w:r w:rsidRPr="00EE4120">
        <w:lastRenderedPageBreak/>
        <w:t>Note:</w:t>
      </w:r>
      <w:r w:rsidRPr="00885F53">
        <w:tab/>
      </w:r>
      <w:r w:rsidRPr="00EE4120">
        <w:t>Longer delays for cell identification and measurement periods derived based on CSSF</w:t>
      </w:r>
      <w:r w:rsidRPr="00EE4120">
        <w:rPr>
          <w:vertAlign w:val="subscript"/>
        </w:rPr>
        <w:t>outside_gap,i</w:t>
      </w:r>
      <w:r w:rsidRPr="00EE4120">
        <w:t xml:space="preserve"> in clauses 9.2.5.1, 9.2.5.2, can be expected, if the UE is configured with more than 4 different SMTC periodicities on FR2 serving carriers. The longer delay applies for the FR2 intra-frequency measurement objects with the longest SMTC periodicity/periodicities.</w:t>
      </w:r>
    </w:p>
    <w:p w14:paraId="2D5F2775" w14:textId="77777777" w:rsidR="00676482" w:rsidRDefault="00676482" w:rsidP="00676482">
      <w:pPr>
        <w:jc w:val="center"/>
        <w:rPr>
          <w:rFonts w:cs="v3.7.0"/>
          <w:b/>
          <w:bCs/>
          <w:color w:val="00B0F0"/>
          <w:sz w:val="28"/>
          <w:szCs w:val="28"/>
        </w:rPr>
      </w:pPr>
      <w:r>
        <w:rPr>
          <w:rFonts w:cs="v3.7.0"/>
          <w:b/>
          <w:bCs/>
          <w:color w:val="00B0F0"/>
          <w:sz w:val="28"/>
          <w:szCs w:val="28"/>
        </w:rPr>
        <w:t>&lt;&lt;Omitted the unchanged clauses&gt;&gt;</w:t>
      </w:r>
    </w:p>
    <w:p w14:paraId="2FBD6785" w14:textId="55E00A45" w:rsidR="00FB6216" w:rsidRPr="009C5807" w:rsidRDefault="00FB6216" w:rsidP="00676482">
      <w:pPr>
        <w:pStyle w:val="5"/>
      </w:pPr>
    </w:p>
    <w:p w14:paraId="10393628" w14:textId="77777777" w:rsidR="00FB6216" w:rsidRPr="009C5807" w:rsidRDefault="00FB6216" w:rsidP="00FB6216">
      <w:pPr>
        <w:pStyle w:val="40"/>
      </w:pPr>
      <w:bookmarkStart w:id="2726" w:name="_Toc5952690"/>
      <w:r w:rsidRPr="009C5807">
        <w:t>9.1.5.2</w:t>
      </w:r>
      <w:r w:rsidRPr="009C5807">
        <w:tab/>
        <w:t>Monitoring of multiple layers within gaps</w:t>
      </w:r>
      <w:bookmarkEnd w:id="2726"/>
    </w:p>
    <w:p w14:paraId="6A7D4E68" w14:textId="77777777" w:rsidR="008D4C6A" w:rsidRPr="009C5807" w:rsidRDefault="008D4C6A" w:rsidP="008D4C6A">
      <w:pPr>
        <w:rPr>
          <w:iCs/>
        </w:rPr>
      </w:pPr>
      <w:r w:rsidRPr="009C5807">
        <w:t>The carrier-specific scaling factor CSSF</w:t>
      </w:r>
      <w:r w:rsidRPr="009C5807">
        <w:rPr>
          <w:vertAlign w:val="subscript"/>
        </w:rPr>
        <w:t>within_gap,i</w:t>
      </w:r>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ins w:id="2727" w:author="Zhixun Tang [2]" w:date="2022-03-01T20:44:00Z">
        <w:r>
          <w:rPr>
            <w:iCs/>
          </w:rPr>
          <w:t xml:space="preserve"> for single measurement gap </w:t>
        </w:r>
      </w:ins>
      <w:ins w:id="2728" w:author="Zhixun Tang [2]" w:date="2022-03-01T20:45:00Z">
        <w:r>
          <w:rPr>
            <w:iCs/>
          </w:rPr>
          <w:t>or</w:t>
        </w:r>
      </w:ins>
      <w:ins w:id="2729" w:author="Zhixun Tang [2]" w:date="2022-03-01T20:44:00Z">
        <w:r>
          <w:rPr>
            <w:iCs/>
          </w:rPr>
          <w:t xml:space="preserve"> each measurement gap within concurrent measurement gaps</w:t>
        </w:r>
      </w:ins>
      <w:r w:rsidRPr="009C5807">
        <w:rPr>
          <w:iCs/>
        </w:rPr>
        <w:t>:</w:t>
      </w:r>
    </w:p>
    <w:p w14:paraId="6435E40A" w14:textId="77777777" w:rsidR="008D4C6A" w:rsidRPr="003362AA" w:rsidRDefault="008D4C6A" w:rsidP="008D4C6A">
      <w:pPr>
        <w:pStyle w:val="B10"/>
      </w:pPr>
      <w:r w:rsidRPr="003362AA">
        <w:t>-</w:t>
      </w:r>
      <w:r w:rsidRPr="003362AA">
        <w:tab/>
        <w:t xml:space="preserve">SSB-based intra-frequency measurement object with no measurement gap in clause 9.2.5 and 9.2A.5, when all of the SMTC occasions of this intra-frequency </w:t>
      </w:r>
      <w:r w:rsidRPr="003362AA">
        <w:rPr>
          <w:lang w:val="en-US"/>
        </w:rPr>
        <w:t>measurement object</w:t>
      </w:r>
      <w:r w:rsidRPr="003362AA">
        <w:t xml:space="preserve"> are overlapped by the measurement gap</w:t>
      </w:r>
      <w:ins w:id="2730" w:author="Qiming Li" w:date="2022-03-02T21:29:00Z">
        <w:r w:rsidRPr="00764A72">
          <w:t xml:space="preserve"> </w:t>
        </w:r>
        <w:r>
          <w:t>or concurrent measurement gaps</w:t>
        </w:r>
      </w:ins>
      <w:r w:rsidRPr="003362AA">
        <w:t>.</w:t>
      </w:r>
    </w:p>
    <w:p w14:paraId="027A41EE" w14:textId="77777777" w:rsidR="008D4C6A" w:rsidRPr="009C5807" w:rsidRDefault="008D4C6A" w:rsidP="008D4C6A">
      <w:pPr>
        <w:pStyle w:val="B10"/>
      </w:pPr>
      <w:r w:rsidRPr="003362AA">
        <w:t>-</w:t>
      </w:r>
      <w:r w:rsidRPr="003362AA">
        <w:tab/>
        <w:t>SSB-based intra-frequency measurement object with measurement gap in clause 9.2.6 and 9.2A.6</w:t>
      </w:r>
      <w:r w:rsidRPr="009C5807">
        <w:t>.</w:t>
      </w:r>
    </w:p>
    <w:p w14:paraId="27400953" w14:textId="77777777" w:rsidR="008D4C6A" w:rsidRDefault="008D4C6A" w:rsidP="008D4C6A">
      <w:pPr>
        <w:pStyle w:val="B10"/>
        <w:rPr>
          <w:lang w:eastAsia="zh-CN"/>
        </w:rPr>
      </w:pPr>
    </w:p>
    <w:p w14:paraId="5EB28208" w14:textId="77777777" w:rsidR="008D4C6A" w:rsidRPr="009C5807" w:rsidRDefault="008D4C6A" w:rsidP="008D4C6A">
      <w:pPr>
        <w:pStyle w:val="B10"/>
      </w:pPr>
      <w:r>
        <w:rPr>
          <w:lang w:eastAsia="zh-CN"/>
        </w:rPr>
        <w:t>-</w:t>
      </w:r>
      <w:r w:rsidRPr="009C5807">
        <w:t>-</w:t>
      </w:r>
      <w:r w:rsidRPr="009C5807">
        <w:tab/>
      </w:r>
      <w:r>
        <w:t>CSI-RS based i</w:t>
      </w:r>
      <w:r w:rsidRPr="009C5807">
        <w:t>n</w:t>
      </w:r>
      <w:r>
        <w:t>ter</w:t>
      </w:r>
      <w:r w:rsidRPr="009C5807">
        <w:t xml:space="preserve">-frequency measurement in clause </w:t>
      </w:r>
      <w:r>
        <w:t>xxx</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overlapped by the measurement gap</w:t>
      </w:r>
      <w:ins w:id="2731" w:author="Qiming Li" w:date="2022-03-02T21:29:00Z">
        <w:r w:rsidRPr="00764A72">
          <w:t xml:space="preserve"> </w:t>
        </w:r>
        <w:r>
          <w:t>or concurrent measurement gaps</w:t>
        </w:r>
      </w:ins>
      <w:r w:rsidRPr="009C5807">
        <w:t>.</w:t>
      </w:r>
    </w:p>
    <w:p w14:paraId="01334553" w14:textId="77777777" w:rsidR="008D4C6A" w:rsidRPr="009C5807" w:rsidRDefault="008D4C6A" w:rsidP="008D4C6A">
      <w:pPr>
        <w:pStyle w:val="B10"/>
      </w:pPr>
      <w:r w:rsidRPr="009C5807">
        <w:t>-</w:t>
      </w:r>
      <w:r w:rsidRPr="009C5807">
        <w:tab/>
      </w:r>
      <w:r>
        <w:t>CSI-RS based i</w:t>
      </w:r>
      <w:r w:rsidRPr="009C5807">
        <w:t>nt</w:t>
      </w:r>
      <w:r>
        <w:t>er</w:t>
      </w:r>
      <w:r w:rsidRPr="009C5807">
        <w:t xml:space="preserve">-frequency measurement in clause </w:t>
      </w:r>
      <w:r>
        <w:t>xxx</w:t>
      </w:r>
      <w:r w:rsidRPr="009C5807">
        <w:t xml:space="preserve">, when </w:t>
      </w:r>
      <w:r>
        <w:t>CSI-RS resources for L3 measurement</w:t>
      </w:r>
      <w:r w:rsidRPr="009C5807">
        <w:t xml:space="preserve"> of this int</w:t>
      </w:r>
      <w:r>
        <w:t>er</w:t>
      </w:r>
      <w:r w:rsidRPr="009C5807">
        <w:t xml:space="preserve">-frequency </w:t>
      </w:r>
      <w:r w:rsidRPr="009C5807">
        <w:rPr>
          <w:lang w:val="en-US"/>
        </w:rPr>
        <w:t>measurement object</w:t>
      </w:r>
      <w:r w:rsidRPr="009C5807">
        <w:t xml:space="preserve"> are </w:t>
      </w:r>
      <w:r>
        <w:t xml:space="preserve">partially </w:t>
      </w:r>
      <w:r w:rsidRPr="009C5807">
        <w:t>overlapped by the measurement gap</w:t>
      </w:r>
      <w:ins w:id="2732" w:author="Qiming Li" w:date="2022-03-02T21:30:00Z">
        <w:r w:rsidRPr="00E16CD6">
          <w:t xml:space="preserve"> </w:t>
        </w:r>
        <w:r>
          <w:t>or concurrent measurement gaps</w:t>
        </w:r>
        <w:r w:rsidRPr="003362AA">
          <w:t>.</w:t>
        </w:r>
      </w:ins>
      <w:del w:id="2733" w:author="Qiming Li" w:date="2022-03-02T21:30:00Z">
        <w:r w:rsidRPr="009C5807" w:rsidDel="00E16CD6">
          <w:delText>.</w:delText>
        </w:r>
      </w:del>
    </w:p>
    <w:p w14:paraId="26F74185" w14:textId="77777777" w:rsidR="008D4C6A" w:rsidRDefault="008D4C6A" w:rsidP="008D4C6A">
      <w:pPr>
        <w:pStyle w:val="B10"/>
      </w:pPr>
      <w:r w:rsidRPr="009C5807">
        <w:tab/>
      </w:r>
      <w:r>
        <w:t>SSB-based i</w:t>
      </w:r>
      <w:r w:rsidRPr="009C5807">
        <w:t>nter-frequency measurement object</w:t>
      </w:r>
      <w:r w:rsidRPr="009C5807">
        <w:rPr>
          <w:rFonts w:hint="eastAsia"/>
          <w:lang w:eastAsia="zh-CN"/>
        </w:rPr>
        <w:t xml:space="preserve"> with measurement gap</w:t>
      </w:r>
      <w:r w:rsidRPr="009C5807">
        <w:t xml:space="preserve"> in clause 9.3</w:t>
      </w:r>
      <w:r>
        <w:t>.4.</w:t>
      </w:r>
    </w:p>
    <w:p w14:paraId="76993FEA" w14:textId="77777777" w:rsidR="008D4C6A" w:rsidRDefault="008D4C6A" w:rsidP="008D4C6A">
      <w:pPr>
        <w:pStyle w:val="B10"/>
      </w:pPr>
      <w:r w:rsidRPr="009C5807">
        <w:t>-</w:t>
      </w:r>
      <w:r w:rsidRPr="009C5807">
        <w:tab/>
      </w:r>
      <w:r>
        <w:t>SSB-based i</w:t>
      </w:r>
      <w:r w:rsidRPr="009C5807">
        <w:t>nter-frequency measurement object</w:t>
      </w:r>
      <w:r w:rsidRPr="009C5807">
        <w:rPr>
          <w:rFonts w:hint="eastAsia"/>
          <w:lang w:eastAsia="zh-CN"/>
        </w:rPr>
        <w:t xml:space="preserve"> with</w:t>
      </w:r>
      <w:r>
        <w:rPr>
          <w:lang w:eastAsia="zh-CN"/>
        </w:rPr>
        <w:t>out</w:t>
      </w:r>
      <w:r w:rsidRPr="009C5807">
        <w:rPr>
          <w:rFonts w:hint="eastAsia"/>
          <w:lang w:eastAsia="zh-CN"/>
        </w:rPr>
        <w:t xml:space="preserve"> measurement gap</w:t>
      </w:r>
      <w:r w:rsidRPr="009C5807">
        <w:t xml:space="preserve"> </w:t>
      </w:r>
      <w:r>
        <w:t xml:space="preserve">for UE capable of </w:t>
      </w:r>
      <w:r w:rsidRPr="00E2364F">
        <w:rPr>
          <w:i/>
          <w:iCs/>
        </w:rPr>
        <w:t>interFrequencyMeas-NoGap</w:t>
      </w:r>
      <w:r>
        <w:rPr>
          <w:i/>
          <w:iCs/>
        </w:rPr>
        <w:t xml:space="preserve"> </w:t>
      </w:r>
      <w:r w:rsidRPr="009C5807">
        <w:t>in clause 9.3</w:t>
      </w:r>
      <w:r>
        <w:t>.9, when</w:t>
      </w:r>
    </w:p>
    <w:p w14:paraId="7035ECFA" w14:textId="77777777" w:rsidR="008D4C6A" w:rsidRDefault="008D4C6A" w:rsidP="008D4C6A">
      <w:pPr>
        <w:pStyle w:val="B20"/>
      </w:pPr>
      <w:r>
        <w:rPr>
          <w:lang w:eastAsia="zh-CN"/>
        </w:rPr>
        <w:t>-</w:t>
      </w:r>
      <w:r w:rsidRPr="009C5807">
        <w:tab/>
      </w:r>
      <w:r w:rsidRPr="009C5807">
        <w:rPr>
          <w:rFonts w:hint="eastAsia"/>
          <w:lang w:eastAsia="zh-CN"/>
        </w:rPr>
        <w:t xml:space="preserve">all of the SMTC occasions of this inter-frequency </w:t>
      </w:r>
      <w:r w:rsidRPr="009C5807">
        <w:rPr>
          <w:lang w:eastAsia="zh-CN"/>
        </w:rPr>
        <w:t>measurement</w:t>
      </w:r>
      <w:r w:rsidRPr="009C5807">
        <w:rPr>
          <w:rFonts w:hint="eastAsia"/>
          <w:lang w:eastAsia="zh-CN"/>
        </w:rPr>
        <w:t xml:space="preserve"> object are overlapped by the </w:t>
      </w:r>
      <w:r w:rsidRPr="009C5807">
        <w:rPr>
          <w:lang w:eastAsia="zh-CN"/>
        </w:rPr>
        <w:t>measurement</w:t>
      </w:r>
      <w:r w:rsidRPr="009C5807">
        <w:rPr>
          <w:rFonts w:hint="eastAsia"/>
          <w:lang w:eastAsia="zh-CN"/>
        </w:rPr>
        <w:t xml:space="preserve"> gap</w:t>
      </w:r>
      <w:ins w:id="2734" w:author="Qiming Li" w:date="2022-03-02T21:31:00Z">
        <w:r w:rsidRPr="00847571">
          <w:t xml:space="preserve"> </w:t>
        </w:r>
        <w:r>
          <w:t>or concurrent measurement gaps</w:t>
        </w:r>
      </w:ins>
      <w:r>
        <w:rPr>
          <w:lang w:eastAsia="zh-CN"/>
        </w:rPr>
        <w:t>, or</w:t>
      </w:r>
    </w:p>
    <w:p w14:paraId="5FD129E1" w14:textId="77777777" w:rsidR="008D4C6A" w:rsidRDefault="008D4C6A" w:rsidP="008D4C6A">
      <w:pPr>
        <w:pStyle w:val="B20"/>
        <w:rPr>
          <w:lang w:eastAsia="zh-CN"/>
        </w:rPr>
      </w:pPr>
      <w:r>
        <w:rPr>
          <w:lang w:eastAsia="zh-CN"/>
        </w:rPr>
        <w:t>-</w:t>
      </w:r>
      <w:r>
        <w:rPr>
          <w:lang w:eastAsia="zh-CN"/>
        </w:rPr>
        <w:tab/>
        <w:t>part of the SMTC occasions of this inter-frequency measurement object are overlapped by the measurement gap</w:t>
      </w:r>
      <w:ins w:id="2735" w:author="Qiming Li" w:date="2022-03-02T21:31:00Z">
        <w:r w:rsidRPr="00847571">
          <w:t xml:space="preserve"> </w:t>
        </w:r>
        <w:r>
          <w:t>or concurrent measurement gaps</w:t>
        </w:r>
      </w:ins>
      <w:r>
        <w:rPr>
          <w:lang w:eastAsia="zh-CN"/>
        </w:rPr>
        <w:t xml:space="preserve">, and </w:t>
      </w:r>
      <w:r>
        <w:rPr>
          <w:lang w:eastAsia="zh-TW"/>
        </w:rPr>
        <w:t xml:space="preserve">the flag </w:t>
      </w:r>
      <w:r>
        <w:rPr>
          <w:i/>
          <w:lang w:eastAsia="zh-TW"/>
        </w:rPr>
        <w:t>interFrequencyConfig-NoGap-r16</w:t>
      </w:r>
      <w:r>
        <w:rPr>
          <w:lang w:eastAsia="zh-TW"/>
        </w:rPr>
        <w:t xml:space="preserve"> is configured by the Network</w:t>
      </w:r>
      <w:r>
        <w:rPr>
          <w:lang w:eastAsia="zh-CN"/>
        </w:rPr>
        <w:t xml:space="preserve"> but it is not a CA capable UE, or</w:t>
      </w:r>
    </w:p>
    <w:p w14:paraId="76408EB4" w14:textId="77777777" w:rsidR="008D4C6A" w:rsidRDefault="008D4C6A" w:rsidP="008D4C6A">
      <w:pPr>
        <w:pStyle w:val="B20"/>
        <w:rPr>
          <w:ins w:id="2736" w:author="Zhixun Tang [2]" w:date="2022-03-01T20:44:00Z"/>
          <w:lang w:eastAsia="zh-CN"/>
        </w:rPr>
      </w:pPr>
      <w:r>
        <w:rPr>
          <w:lang w:eastAsia="zh-CN"/>
        </w:rPr>
        <w:t>-</w:t>
      </w:r>
      <w:r>
        <w:rPr>
          <w:lang w:eastAsia="zh-CN"/>
        </w:rPr>
        <w:tab/>
        <w:t>part of the SMTC occasions of this inter-frequency measurement object are overlapped by the measurement gap</w:t>
      </w:r>
      <w:ins w:id="2737" w:author="Qiming Li" w:date="2022-03-02T21:31:00Z">
        <w:r w:rsidRPr="00847571">
          <w:t xml:space="preserve"> </w:t>
        </w:r>
        <w:r>
          <w:t>or concurrent measurement gaps</w:t>
        </w:r>
        <w:r w:rsidRPr="003362AA">
          <w:t>.</w:t>
        </w:r>
      </w:ins>
      <w:r>
        <w:rPr>
          <w:lang w:eastAsia="zh-CN"/>
        </w:rPr>
        <w:t xml:space="preserve">, but </w:t>
      </w:r>
      <w:r>
        <w:rPr>
          <w:lang w:eastAsia="zh-TW"/>
        </w:rPr>
        <w:t xml:space="preserve">the flag </w:t>
      </w:r>
      <w:r>
        <w:rPr>
          <w:i/>
          <w:lang w:eastAsia="zh-TW"/>
        </w:rPr>
        <w:t>interFrequencyConfig-NoGap-r16</w:t>
      </w:r>
      <w:r>
        <w:rPr>
          <w:lang w:eastAsia="zh-TW"/>
        </w:rPr>
        <w:t xml:space="preserve"> is not configured by the Network</w:t>
      </w:r>
      <w:r>
        <w:rPr>
          <w:lang w:eastAsia="zh-CN"/>
        </w:rPr>
        <w:t>.</w:t>
      </w:r>
    </w:p>
    <w:p w14:paraId="25AF73CC" w14:textId="77777777" w:rsidR="008D4C6A" w:rsidRDefault="008D4C6A" w:rsidP="00716B70">
      <w:pPr>
        <w:pStyle w:val="B20"/>
        <w:ind w:left="0" w:firstLine="0"/>
        <w:rPr>
          <w:lang w:eastAsia="zh-CN"/>
        </w:rPr>
      </w:pPr>
      <w:ins w:id="2738" w:author="Zhixun Tang [2]" w:date="2022-03-01T20:44:00Z">
        <w:r w:rsidRPr="009C5807">
          <w:t>The carrier-specific scaling factor CSSF</w:t>
        </w:r>
        <w:r w:rsidRPr="009C5807">
          <w:rPr>
            <w:vertAlign w:val="subscript"/>
          </w:rPr>
          <w:t>within_gap,i</w:t>
        </w:r>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chapter is applied to following measurement types</w:t>
        </w:r>
        <w:r>
          <w:rPr>
            <w:iCs/>
          </w:rPr>
          <w:t xml:space="preserve"> for single measurement gap:</w:t>
        </w:r>
      </w:ins>
    </w:p>
    <w:p w14:paraId="56FA1BDF" w14:textId="77777777" w:rsidR="008D4C6A" w:rsidRPr="003362AA" w:rsidRDefault="008D4C6A" w:rsidP="008D4C6A">
      <w:pPr>
        <w:pStyle w:val="B10"/>
        <w:rPr>
          <w:lang w:eastAsia="zh-CN"/>
        </w:rPr>
      </w:pPr>
      <w:r w:rsidRPr="003362AA">
        <w:t>-</w:t>
      </w:r>
      <w:r w:rsidRPr="003362AA">
        <w:tab/>
        <w:t>Intra</w:t>
      </w:r>
      <w:r w:rsidRPr="003362AA">
        <w:rPr>
          <w:lang w:eastAsia="zh-CN"/>
        </w:rPr>
        <w:t>-frequency RSSI/CO measurement with measurement gap in clause 9.2A.7.</w:t>
      </w:r>
    </w:p>
    <w:p w14:paraId="540C0DC8" w14:textId="77777777" w:rsidR="008D4C6A" w:rsidRPr="003362AA" w:rsidRDefault="008D4C6A" w:rsidP="008D4C6A">
      <w:pPr>
        <w:pStyle w:val="B10"/>
      </w:pPr>
      <w:r w:rsidRPr="003362AA">
        <w:t>-</w:t>
      </w:r>
      <w:r w:rsidRPr="003362AA">
        <w:tab/>
        <w:t>Intra-frequency RSSI/CO measurement with no measurement gap in clause 9.2A.7 when all of the RMTC</w:t>
      </w:r>
      <w:r>
        <w:t xml:space="preserve"> </w:t>
      </w:r>
      <w:r w:rsidRPr="003362AA">
        <w:t>occasions of this intra-frequency RSSI/CO measurement are overlapped by the measurement gap</w:t>
      </w:r>
      <w:ins w:id="2739" w:author="Qiming Li" w:date="2022-01-20T16:29:00Z">
        <w:r>
          <w:rPr>
            <w:lang w:eastAsia="zh-CN"/>
          </w:rPr>
          <w:t>(s).</w:t>
        </w:r>
      </w:ins>
    </w:p>
    <w:p w14:paraId="6D798E57" w14:textId="77777777" w:rsidR="008D4C6A" w:rsidRPr="003362AA" w:rsidRDefault="008D4C6A" w:rsidP="008D4C6A">
      <w:pPr>
        <w:pStyle w:val="B10"/>
      </w:pPr>
      <w:r w:rsidRPr="003362AA">
        <w:t>-</w:t>
      </w:r>
      <w:r w:rsidRPr="003362AA">
        <w:tab/>
      </w:r>
      <w:r w:rsidRPr="003362AA">
        <w:rPr>
          <w:lang w:eastAsia="zh-CN"/>
        </w:rPr>
        <w:t>Inter-frequency RSSI/CO measurement in clause 9.3A.8 and 9.3A.9.</w:t>
      </w:r>
    </w:p>
    <w:p w14:paraId="6B5693E4" w14:textId="77777777" w:rsidR="008D4C6A" w:rsidRDefault="008D4C6A" w:rsidP="008D4C6A">
      <w:pPr>
        <w:pStyle w:val="B10"/>
      </w:pPr>
      <w:r w:rsidRPr="009C5807">
        <w:t>-</w:t>
      </w:r>
      <w:r w:rsidRPr="009C5807">
        <w:tab/>
        <w:t>E-UTRA Inter-RAT measurement object in clauses 9.4.2 and 9.4.3.</w:t>
      </w:r>
    </w:p>
    <w:p w14:paraId="73748E6E" w14:textId="77777777" w:rsidR="008D4C6A" w:rsidRPr="00E24F20" w:rsidRDefault="008D4C6A" w:rsidP="008D4C6A">
      <w:pPr>
        <w:pStyle w:val="B10"/>
      </w:pPr>
      <w:r>
        <w:t>-</w:t>
      </w:r>
      <w:r w:rsidRPr="00E24F20">
        <w:t>-</w:t>
      </w:r>
      <w:r w:rsidRPr="00E24F20">
        <w:tab/>
      </w:r>
      <w:r w:rsidRPr="00E24F20">
        <w:rPr>
          <w:noProof/>
          <w:lang w:eastAsia="zh-CN"/>
        </w:rPr>
        <w:t xml:space="preserve">For a UE in </w:t>
      </w:r>
      <w:r w:rsidRPr="00E24F20">
        <w:t>E-UTRA-NR dual connectivity operation</w:t>
      </w:r>
      <w:r w:rsidRPr="00E24F20">
        <w:rPr>
          <w:noProof/>
          <w:lang w:eastAsia="zh-CN"/>
        </w:rPr>
        <w:t xml:space="preserve">, </w:t>
      </w:r>
      <w:r w:rsidRPr="00E24F20">
        <w:t xml:space="preserve">NR </w:t>
      </w:r>
      <w:r w:rsidRPr="00E6635C">
        <w:rPr>
          <w:lang w:val="en-US" w:eastAsia="zh-CN"/>
        </w:rPr>
        <w:t>SSB-based</w:t>
      </w:r>
      <w:r w:rsidRPr="00E24F20">
        <w:t xml:space="preserve"> Inter-RAT measurement object configured by the E-UTRAN PCell (TS 36.133 [15] clause 8.17.4) on an NR serving carrier </w:t>
      </w:r>
    </w:p>
    <w:p w14:paraId="598914DC" w14:textId="77777777" w:rsidR="008D4C6A" w:rsidRPr="00E24F20" w:rsidRDefault="008D4C6A" w:rsidP="008D4C6A">
      <w:pPr>
        <w:pStyle w:val="B20"/>
      </w:pPr>
      <w:r w:rsidRPr="00E24F20">
        <w:rPr>
          <w:rFonts w:eastAsia="Times New Roman"/>
        </w:rPr>
        <w:t>-</w:t>
      </w:r>
      <w:r w:rsidRPr="00E24F20">
        <w:rPr>
          <w:rFonts w:eastAsia="Times New Roman"/>
        </w:rPr>
        <w:tab/>
      </w:r>
      <w:r w:rsidRPr="00E24F20">
        <w:t xml:space="preserve">the SSB is not completely contained in the </w:t>
      </w:r>
      <w:r w:rsidRPr="00E24F20">
        <w:rPr>
          <w:lang w:eastAsia="zh-CN"/>
        </w:rPr>
        <w:t>active BWP</w:t>
      </w:r>
      <w:r w:rsidRPr="00E24F20">
        <w:t xml:space="preserve"> of the UE, or </w:t>
      </w:r>
    </w:p>
    <w:p w14:paraId="7AF22258" w14:textId="77777777" w:rsidR="008D4C6A" w:rsidRPr="00E24F20" w:rsidRDefault="008D4C6A" w:rsidP="008D4C6A">
      <w:pPr>
        <w:pStyle w:val="B20"/>
        <w:rPr>
          <w:rFonts w:eastAsia="Times New Roman"/>
        </w:rPr>
      </w:pPr>
      <w:r w:rsidRPr="00E24F20">
        <w:rPr>
          <w:rFonts w:eastAsia="Times New Roman"/>
        </w:rPr>
        <w:t>-</w:t>
      </w:r>
      <w:r w:rsidRPr="00E24F20">
        <w:rPr>
          <w:rFonts w:eastAsia="Times New Roman"/>
        </w:rPr>
        <w:tab/>
        <w:t>all of the SMTC occasions of this inter-RAT measurement object are overlapped by the measurement gap;</w:t>
      </w:r>
    </w:p>
    <w:p w14:paraId="361C95C9" w14:textId="77777777" w:rsidR="008D4C6A" w:rsidRPr="00E24F20" w:rsidRDefault="008D4C6A" w:rsidP="008D4C6A">
      <w:pPr>
        <w:pStyle w:val="B10"/>
      </w:pPr>
      <w:r w:rsidRPr="00E24F20">
        <w:lastRenderedPageBreak/>
        <w:t>-</w:t>
      </w:r>
      <w:r w:rsidRPr="00E24F20">
        <w:tab/>
        <w:t xml:space="preserve">NR </w:t>
      </w:r>
      <w:r w:rsidRPr="00E6635C">
        <w:rPr>
          <w:lang w:val="en-US" w:eastAsia="zh-CN"/>
        </w:rPr>
        <w:t>SSB-based</w:t>
      </w:r>
      <w:r w:rsidRPr="00E24F20">
        <w:t xml:space="preserve"> Inter-RAT measurement object configured by the E-UTRAN PCell (TS 36.133 [15] clause 8.17.4) on an NR non-serving carrier.</w:t>
      </w:r>
    </w:p>
    <w:p w14:paraId="01AB17C4" w14:textId="77777777" w:rsidR="008D4C6A" w:rsidRPr="009C5807" w:rsidRDefault="008D4C6A" w:rsidP="008D4C6A">
      <w:pPr>
        <w:pStyle w:val="B10"/>
      </w:pPr>
    </w:p>
    <w:p w14:paraId="1BBB6238" w14:textId="77777777" w:rsidR="008D4C6A" w:rsidRPr="009C5807" w:rsidRDefault="008D4C6A" w:rsidP="008D4C6A">
      <w:pPr>
        <w:pStyle w:val="B10"/>
      </w:pPr>
      <w:r w:rsidRPr="009C5807">
        <w:t>-</w:t>
      </w:r>
      <w:r w:rsidRPr="009C5807">
        <w:tab/>
        <w:t>E-UTRAN Inter-frequency measurement object configured by the E-UTRAN PCell (TS 36.133 [15] clause 8.17.3) and by the E-UTRAN PSCell (TS 36.133 [15] clause 8.19.3).</w:t>
      </w:r>
    </w:p>
    <w:p w14:paraId="7EB3B1AB" w14:textId="77777777" w:rsidR="008D4C6A" w:rsidRPr="009C5807" w:rsidRDefault="008D4C6A" w:rsidP="008D4C6A">
      <w:pPr>
        <w:pStyle w:val="B10"/>
      </w:pPr>
      <w:r w:rsidRPr="009C5807">
        <w:t>-</w:t>
      </w:r>
      <w:r w:rsidRPr="009C5807">
        <w:tab/>
        <w:t>E-UTRAN Inter-frequency RSTD measurement configured by the E-UTRAN PCell (TS 36.133 [15] clause 8.17.15).</w:t>
      </w:r>
    </w:p>
    <w:p w14:paraId="4EB3EE39" w14:textId="77777777" w:rsidR="008D4C6A" w:rsidRPr="009C5807" w:rsidRDefault="008D4C6A" w:rsidP="008D4C6A">
      <w:pPr>
        <w:pStyle w:val="B10"/>
      </w:pPr>
      <w:r w:rsidRPr="009C5807">
        <w:t>-</w:t>
      </w:r>
      <w:r w:rsidRPr="009C5807">
        <w:tab/>
        <w:t>UTRA Inter-RAT measurement object configured by the E-UTRAN PCell (TS 36.133 [15] clauses 8.17.5 to 8.17.12).</w:t>
      </w:r>
    </w:p>
    <w:p w14:paraId="67C6D958" w14:textId="77777777" w:rsidR="008D4C6A" w:rsidRPr="009C5807" w:rsidRDefault="008D4C6A" w:rsidP="008D4C6A">
      <w:pPr>
        <w:pStyle w:val="B10"/>
      </w:pPr>
      <w:r w:rsidRPr="009C5807">
        <w:t>-</w:t>
      </w:r>
      <w:r w:rsidRPr="009C5807">
        <w:tab/>
        <w:t>GSM Inter-RAT measurements configured by the E-UTRAN PCell (TS 36.133 [15] clauses 8.17.13 and 8.17.14).</w:t>
      </w:r>
    </w:p>
    <w:p w14:paraId="528D009A" w14:textId="77777777" w:rsidR="008D4C6A" w:rsidRDefault="008D4C6A" w:rsidP="008D4C6A">
      <w:pPr>
        <w:pStyle w:val="B10"/>
        <w:ind w:left="0" w:firstLine="0"/>
        <w:rPr>
          <w:ins w:id="2740" w:author="Zhixun Tang [2]" w:date="2022-01-23T20:06:00Z"/>
          <w:rFonts w:eastAsia="Times New Roman"/>
        </w:rPr>
      </w:pPr>
      <w:r w:rsidRPr="009C5807">
        <w:rPr>
          <w:rFonts w:eastAsia="Times New Roman"/>
        </w:rPr>
        <w:t xml:space="preserve">UE is expected to conduct the measurement of this </w:t>
      </w:r>
      <w:r w:rsidRPr="009C5807">
        <w:rPr>
          <w:lang w:val="en-US"/>
        </w:rPr>
        <w:t>measurement object</w:t>
      </w:r>
      <w:r w:rsidRPr="009C5807">
        <w:rPr>
          <w:rFonts w:eastAsia="Times New Roman"/>
        </w:rPr>
        <w:t xml:space="preserve"> </w:t>
      </w:r>
      <w:r w:rsidRPr="009C5807">
        <w:rPr>
          <w:rFonts w:eastAsia="Times New Roman"/>
          <w:i/>
        </w:rPr>
        <w:t>i</w:t>
      </w:r>
      <w:r w:rsidRPr="009C5807">
        <w:rPr>
          <w:rFonts w:eastAsia="Times New Roman"/>
        </w:rPr>
        <w:t xml:space="preserve"> only within the measurement gaps.</w:t>
      </w:r>
      <w:ins w:id="2741" w:author="Qiming Li" w:date="2022-01-20T16:31:00Z">
        <w:r>
          <w:rPr>
            <w:rFonts w:eastAsia="Times New Roman"/>
          </w:rPr>
          <w:t xml:space="preserve"> </w:t>
        </w:r>
      </w:ins>
      <w:ins w:id="2742" w:author="Zhixun Tang [2]" w:date="2022-01-23T20:05:00Z">
        <w:r>
          <w:rPr>
            <w:rFonts w:eastAsia="Times New Roman"/>
          </w:rPr>
          <w:t>[</w:t>
        </w:r>
      </w:ins>
      <w:ins w:id="2743" w:author="Qiming Li" w:date="2022-01-20T16:31:00Z">
        <w:r w:rsidRPr="00EE2690">
          <w:rPr>
            <w:rFonts w:eastAsia="Times New Roman"/>
          </w:rPr>
          <w:t xml:space="preserve">If UE is configured with [concurrent </w:t>
        </w:r>
      </w:ins>
      <w:ins w:id="2744" w:author="Carlos Cabrera-Mercader" w:date="2022-02-27T14:11:00Z">
        <w:r>
          <w:rPr>
            <w:rFonts w:eastAsia="Times New Roman"/>
          </w:rPr>
          <w:t xml:space="preserve">measurement </w:t>
        </w:r>
      </w:ins>
      <w:ins w:id="2745" w:author="Qiming Li" w:date="2022-01-20T16:31:00Z">
        <w:r w:rsidRPr="00EE2690">
          <w:rPr>
            <w:rFonts w:eastAsia="Times New Roman"/>
          </w:rPr>
          <w:t xml:space="preserve">gaps] and association between measurement object </w:t>
        </w:r>
      </w:ins>
      <w:ins w:id="2746" w:author="Qiming Li" w:date="2022-01-20T16:32:00Z">
        <w:r w:rsidRPr="00EE2690">
          <w:rPr>
            <w:rFonts w:eastAsia="Times New Roman"/>
          </w:rPr>
          <w:t>i</w:t>
        </w:r>
      </w:ins>
      <w:ins w:id="2747" w:author="Qiming Li" w:date="2022-01-20T16:31:00Z">
        <w:r w:rsidRPr="00EE2690">
          <w:rPr>
            <w:rFonts w:eastAsia="Times New Roman"/>
          </w:rPr>
          <w:t xml:space="preserve"> and </w:t>
        </w:r>
      </w:ins>
      <w:ins w:id="2748" w:author="Qiming Li" w:date="2022-01-20T16:32:00Z">
        <w:r w:rsidRPr="00EE2690">
          <w:rPr>
            <w:rFonts w:eastAsia="Times New Roman"/>
          </w:rPr>
          <w:t xml:space="preserve">certain measurement gaps is provided, </w:t>
        </w:r>
      </w:ins>
      <w:ins w:id="2749" w:author="Qiming Li" w:date="2022-01-20T16:33:00Z">
        <w:r w:rsidRPr="00EE2690">
          <w:rPr>
            <w:rFonts w:eastAsia="Times New Roman"/>
          </w:rPr>
          <w:t xml:space="preserve">UE is expected to conduct the measurement of this </w:t>
        </w:r>
        <w:r w:rsidRPr="00EE2690">
          <w:rPr>
            <w:lang w:val="en-US"/>
          </w:rPr>
          <w:t>measurement object</w:t>
        </w:r>
        <w:r w:rsidRPr="00EE2690">
          <w:rPr>
            <w:rFonts w:eastAsia="Times New Roman"/>
          </w:rPr>
          <w:t xml:space="preserve"> </w:t>
        </w:r>
        <w:r w:rsidRPr="00EE2690">
          <w:rPr>
            <w:rFonts w:eastAsia="Times New Roman"/>
            <w:i/>
          </w:rPr>
          <w:t>i</w:t>
        </w:r>
        <w:r w:rsidRPr="00EE2690">
          <w:rPr>
            <w:rFonts w:eastAsia="Times New Roman"/>
          </w:rPr>
          <w:t xml:space="preserve"> only within the associated measurement gaps.</w:t>
        </w:r>
      </w:ins>
      <w:ins w:id="2750" w:author="Zhixun Tang [2]" w:date="2022-01-23T20:05:00Z">
        <w:r>
          <w:rPr>
            <w:rFonts w:eastAsia="Times New Roman"/>
          </w:rPr>
          <w:t>]</w:t>
        </w:r>
      </w:ins>
    </w:p>
    <w:p w14:paraId="065CE28D" w14:textId="77777777" w:rsidR="008D4C6A" w:rsidRPr="00344BF5" w:rsidRDefault="008D4C6A" w:rsidP="008D4C6A">
      <w:pPr>
        <w:rPr>
          <w:ins w:id="2751" w:author="Zhixun Tang [2]" w:date="2022-01-23T20:06:00Z"/>
          <w:i/>
          <w:iCs/>
        </w:rPr>
      </w:pPr>
      <w:ins w:id="2752" w:author="Zhixun Tang [2]" w:date="2022-01-23T20:06:00Z">
        <w:r w:rsidRPr="00344BF5">
          <w:rPr>
            <w:i/>
            <w:iCs/>
          </w:rPr>
          <w:t xml:space="preserve">Editor’s note: FFS whether to </w:t>
        </w:r>
        <w:r>
          <w:rPr>
            <w:i/>
            <w:iCs/>
          </w:rPr>
          <w:t xml:space="preserve">remove [ ] or </w:t>
        </w:r>
        <w:r w:rsidRPr="00344BF5">
          <w:rPr>
            <w:i/>
            <w:iCs/>
          </w:rPr>
          <w:t>revi</w:t>
        </w:r>
        <w:r>
          <w:rPr>
            <w:i/>
            <w:iCs/>
          </w:rPr>
          <w:t>se the sentence in [ ] after RAN2 concludes the implementation on RRC association.</w:t>
        </w:r>
      </w:ins>
    </w:p>
    <w:p w14:paraId="346BDD17" w14:textId="77777777" w:rsidR="008D4C6A" w:rsidRPr="009C5807" w:rsidDel="008F2F62" w:rsidRDefault="008D4C6A" w:rsidP="008D4C6A">
      <w:pPr>
        <w:pStyle w:val="B10"/>
        <w:ind w:left="0" w:firstLine="0"/>
        <w:rPr>
          <w:del w:id="2753" w:author="Zhixun Tang [2]" w:date="2022-01-23T20:06:00Z"/>
          <w:rFonts w:eastAsia="等线"/>
          <w:lang w:eastAsia="zh-CN"/>
        </w:rPr>
      </w:pPr>
    </w:p>
    <w:p w14:paraId="290D9918" w14:textId="77777777" w:rsidR="008D4C6A" w:rsidRDefault="008D4C6A" w:rsidP="008D4C6A">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and </w:t>
      </w:r>
      <w:r w:rsidRPr="009C5807">
        <w:rPr>
          <w:i/>
        </w:rPr>
        <w:t>smtc1</w:t>
      </w:r>
      <w:r w:rsidRPr="009C5807">
        <w:t xml:space="preserve"> is fully overlapping with measurement gaps and </w:t>
      </w:r>
      <w:r w:rsidRPr="009C5807">
        <w:rPr>
          <w:i/>
        </w:rPr>
        <w:t>smtc2</w:t>
      </w:r>
      <w:r w:rsidRPr="009C5807">
        <w:t xml:space="preserve"> is partially overlapping with measurement gaps, CSSF</w:t>
      </w:r>
      <w:r w:rsidRPr="009C5807">
        <w:rPr>
          <w:vertAlign w:val="subscript"/>
        </w:rPr>
        <w:t>within_gap,i</w:t>
      </w:r>
      <w:r w:rsidRPr="009C5807">
        <w:t xml:space="preserve"> and requirements derived from CSSF</w:t>
      </w:r>
      <w:r w:rsidRPr="009C5807">
        <w:rPr>
          <w:vertAlign w:val="subscript"/>
        </w:rPr>
        <w:t>outside_gap,i</w:t>
      </w:r>
      <w:r w:rsidRPr="009C5807">
        <w:t xml:space="preserve"> are not specified.</w:t>
      </w:r>
    </w:p>
    <w:p w14:paraId="09B6EA1D" w14:textId="77777777" w:rsidR="008D4C6A" w:rsidRPr="00464452" w:rsidRDefault="008D4C6A" w:rsidP="008D4C6A">
      <w:pPr>
        <w:rPr>
          <w:lang w:val="en-US" w:eastAsia="zh-CN"/>
        </w:rPr>
      </w:pPr>
      <w:r w:rsidRPr="00464452">
        <w:rPr>
          <w:lang w:val="en-US" w:eastAsia="zh-CN"/>
        </w:rPr>
        <w:t xml:space="preserve">Number of SSB layers should include SSB for mobility and that as associated SSB for CSI-RS mobility. the ssbfrequency is counted only once if the ssbfrequency for mobility and associated SSB are the same, or ssbfrequency and smtc in multiple MOs are the same.   </w:t>
      </w:r>
    </w:p>
    <w:p w14:paraId="49401D72" w14:textId="77777777" w:rsidR="008D4C6A" w:rsidRPr="009C5807" w:rsidRDefault="008D4C6A" w:rsidP="008D4C6A">
      <w:pPr>
        <w:pStyle w:val="NO"/>
      </w:pPr>
      <w:r w:rsidRPr="008618B6">
        <w:t>Editor’s note:</w:t>
      </w:r>
      <w:r>
        <w:tab/>
      </w:r>
      <w:r w:rsidRPr="008618B6">
        <w:t>FFS how to add the layer corresponding to the associated SSB for a MO with only CSI-RS measurement configured</w:t>
      </w:r>
    </w:p>
    <w:p w14:paraId="00202E0B" w14:textId="77777777" w:rsidR="00676482" w:rsidRDefault="00676482" w:rsidP="00676482">
      <w:pPr>
        <w:jc w:val="center"/>
        <w:rPr>
          <w:rFonts w:cs="v3.7.0"/>
          <w:b/>
          <w:bCs/>
          <w:color w:val="00B0F0"/>
          <w:sz w:val="28"/>
          <w:szCs w:val="28"/>
        </w:rPr>
      </w:pPr>
      <w:r>
        <w:rPr>
          <w:rFonts w:cs="v3.7.0"/>
          <w:b/>
          <w:bCs/>
          <w:color w:val="00B0F0"/>
          <w:sz w:val="28"/>
          <w:szCs w:val="28"/>
        </w:rPr>
        <w:t>&lt;&lt;Omitted the unchanged clauses&gt;&gt;</w:t>
      </w:r>
    </w:p>
    <w:p w14:paraId="55AF14CF" w14:textId="32A85DB8" w:rsidR="00FB6216" w:rsidRPr="009C5807" w:rsidRDefault="00FB6216" w:rsidP="00676482">
      <w:pPr>
        <w:pStyle w:val="5"/>
        <w:rPr>
          <w:noProof/>
        </w:rPr>
      </w:pPr>
    </w:p>
    <w:p w14:paraId="38BE2763" w14:textId="63668CCF" w:rsidR="00FB6216" w:rsidRPr="009C5807" w:rsidRDefault="00FB6216" w:rsidP="00FB6216">
      <w:pPr>
        <w:pStyle w:val="5"/>
      </w:pPr>
      <w:bookmarkStart w:id="2754" w:name="_Toc5952692"/>
      <w:r w:rsidRPr="009C5807">
        <w:t>9.1.5.2.2</w:t>
      </w:r>
      <w:r w:rsidRPr="009C5807">
        <w:tab/>
      </w:r>
      <w:bookmarkEnd w:id="2754"/>
      <w:r w:rsidRPr="003362AA">
        <w:t>SA mode: carrier-specific scaling factor for SSB, CSI-RS-based L3 measurements and RSSI and channel occupancy measurements performed within gaps</w:t>
      </w:r>
    </w:p>
    <w:p w14:paraId="71F9C0CD" w14:textId="77777777" w:rsidR="00FB6216" w:rsidRDefault="00FB6216" w:rsidP="00FB6216">
      <w:pPr>
        <w:rPr>
          <w:ins w:id="2755" w:author="Qiming Li" w:date="2022-01-10T14:32:00Z"/>
        </w:rPr>
      </w:pPr>
      <w:r w:rsidRPr="00DC058A">
        <w:t xml:space="preserve">When one or more </w:t>
      </w:r>
      <w:r w:rsidRPr="00DC058A">
        <w:rPr>
          <w:noProof/>
        </w:rPr>
        <w:t>measurement objects</w:t>
      </w:r>
      <w:r w:rsidRPr="00DC058A">
        <w:t xml:space="preserve"> are monitored within measurement gaps, the carrier specific scaling factor for a target measurement object with index </w:t>
      </w:r>
      <w:r w:rsidRPr="00DC058A">
        <w:rPr>
          <w:i/>
        </w:rPr>
        <w:t>i</w:t>
      </w:r>
      <w:r w:rsidRPr="00DC058A">
        <w:t xml:space="preserve"> is designated as CSSF</w:t>
      </w:r>
      <w:r w:rsidRPr="00DC058A">
        <w:rPr>
          <w:vertAlign w:val="subscript"/>
        </w:rPr>
        <w:t>within_gap,i</w:t>
      </w:r>
      <w:r w:rsidRPr="00DC058A">
        <w:t xml:space="preserve"> and is derived as described in this clause.</w:t>
      </w:r>
    </w:p>
    <w:p w14:paraId="15666F63" w14:textId="77777777" w:rsidR="00FB6216" w:rsidRDefault="00FB6216" w:rsidP="00FB6216">
      <w:pPr>
        <w:rPr>
          <w:ins w:id="2756" w:author="Ato-MediaTek" w:date="2022-01-21T12:23:00Z"/>
          <w:iCs/>
          <w:vertAlign w:val="subscript"/>
          <w:lang w:val="en-US"/>
        </w:rPr>
      </w:pPr>
      <w:ins w:id="2757" w:author="Qiming Li" w:date="2022-01-10T14:32:00Z">
        <w:r>
          <w:t>If UE capable of [multiple independent and concurrent gaps</w:t>
        </w:r>
      </w:ins>
      <w:ins w:id="2758" w:author="Qiming Li" w:date="2022-01-10T14:33:00Z">
        <w:r>
          <w:t xml:space="preserve">] is configured with </w:t>
        </w:r>
      </w:ins>
      <w:ins w:id="2759" w:author="Qiming Li" w:date="2022-01-20T16:34:00Z">
        <w:r w:rsidRPr="00854074">
          <w:t>[concurrent gaps]</w:t>
        </w:r>
      </w:ins>
      <w:ins w:id="2760" w:author="Qiming Li" w:date="2022-01-10T14:33:00Z">
        <w:r w:rsidRPr="009C68B6">
          <w:t>,</w:t>
        </w:r>
        <w:r>
          <w:t xml:space="preserve"> </w:t>
        </w:r>
      </w:ins>
      <w:ins w:id="2761" w:author="Qiming Li" w:date="2022-01-10T14:34:00Z">
        <w:r>
          <w:t xml:space="preserve">the carrier specific scaling factor </w:t>
        </w:r>
      </w:ins>
      <w:ins w:id="2762" w:author="Qiming Li" w:date="2022-01-10T14:36:00Z">
        <w:r>
          <w:t>is</w:t>
        </w:r>
      </w:ins>
      <w:ins w:id="2763" w:author="Qiming Li" w:date="2022-01-10T14:34:00Z">
        <w:r>
          <w:t xml:space="preserve"> calculated separately fo</w:t>
        </w:r>
      </w:ins>
      <w:ins w:id="2764" w:author="Qiming Li" w:date="2022-01-10T14:35:00Z">
        <w:r>
          <w:t>r each gap pattern</w:t>
        </w:r>
      </w:ins>
      <w:ins w:id="2765" w:author="Qiming Li" w:date="2022-01-10T15:33:00Z">
        <w:r>
          <w:t>,</w:t>
        </w:r>
      </w:ins>
      <w:ins w:id="2766" w:author="Qiming Li" w:date="2022-01-10T15:32:00Z">
        <w:r>
          <w:t xml:space="preserve"> </w:t>
        </w:r>
      </w:ins>
      <w:ins w:id="2767" w:author="Qiming Li" w:date="2022-01-10T17:26:00Z">
        <w:r>
          <w:t>[</w:t>
        </w:r>
      </w:ins>
      <w:ins w:id="2768" w:author="Qiming Li" w:date="2022-01-10T15:32:00Z">
        <w:r>
          <w:t xml:space="preserve">provided that the association between </w:t>
        </w:r>
      </w:ins>
      <w:ins w:id="2769" w:author="Qiming Li" w:date="2022-01-10T15:36:00Z">
        <w:r>
          <w:t xml:space="preserve">measurement objects and gap pattern is configured by network. </w:t>
        </w:r>
      </w:ins>
      <w:ins w:id="2770" w:author="Qiming Li" w:date="2022-01-10T15:42:00Z">
        <w:r>
          <w:t xml:space="preserve">Only the measurement objects associated to the same </w:t>
        </w:r>
      </w:ins>
      <w:ins w:id="2771" w:author="Qiming Li" w:date="2022-01-10T15:43:00Z">
        <w:r>
          <w:t xml:space="preserve">measurement gap pattern are counted when </w:t>
        </w:r>
      </w:ins>
      <w:ins w:id="2772" w:author="Qiming Li" w:date="2022-01-10T15:44:00Z">
        <w:r>
          <w:t xml:space="preserve">deriving </w:t>
        </w:r>
        <w:r w:rsidRPr="00DC058A">
          <w:t>CSSF</w:t>
        </w:r>
        <w:r w:rsidRPr="00DC058A">
          <w:rPr>
            <w:vertAlign w:val="subscript"/>
          </w:rPr>
          <w:t>within_gap,</w:t>
        </w:r>
      </w:ins>
      <w:ins w:id="2773" w:author="Qiming Li" w:date="2022-01-10T17:26:00Z">
        <w:r>
          <w:rPr>
            <w:vertAlign w:val="subscript"/>
          </w:rPr>
          <w:t>I</w:t>
        </w:r>
      </w:ins>
      <w:ins w:id="2774" w:author="Qiming Li" w:date="2022-01-10T15:44:00Z">
        <w:r w:rsidRPr="00DC058A">
          <w:t xml:space="preserve"> for a target measurement object with index </w:t>
        </w:r>
        <w:r w:rsidRPr="00DC058A">
          <w:rPr>
            <w:i/>
          </w:rPr>
          <w:t>i</w:t>
        </w:r>
        <w:r>
          <w:rPr>
            <w:iCs/>
          </w:rPr>
          <w:t>.</w:t>
        </w:r>
      </w:ins>
      <w:ins w:id="2775" w:author="Qiming Li" w:date="2022-01-10T17:26:00Z">
        <w:r>
          <w:rPr>
            <w:iCs/>
          </w:rPr>
          <w:t>]</w:t>
        </w:r>
      </w:ins>
      <w:ins w:id="2776" w:author="Qiming Li" w:date="2022-01-20T16:35:00Z">
        <w:r>
          <w:rPr>
            <w:iCs/>
          </w:rPr>
          <w:t xml:space="preserve">. </w:t>
        </w:r>
      </w:ins>
      <w:ins w:id="2777" w:author="Qiming Li" w:date="2022-01-20T16:36:00Z">
        <w:r w:rsidRPr="00854074">
          <w:rPr>
            <w:iCs/>
          </w:rPr>
          <w:t>I</w:t>
        </w:r>
      </w:ins>
      <w:ins w:id="2778" w:author="Qiming Li" w:date="2022-01-20T16:35:00Z">
        <w:r w:rsidRPr="00854074">
          <w:rPr>
            <w:iCs/>
          </w:rPr>
          <w:t>n case of</w:t>
        </w:r>
      </w:ins>
      <w:ins w:id="2779" w:author="Qiming Li" w:date="2022-01-20T16:36:00Z">
        <w:r w:rsidRPr="00854074">
          <w:rPr>
            <w:iCs/>
          </w:rPr>
          <w:t xml:space="preserve"> </w:t>
        </w:r>
      </w:ins>
      <w:ins w:id="2780" w:author="Qiming Li" w:date="2022-01-20T16:38:00Z">
        <w:r w:rsidRPr="00854074">
          <w:rPr>
            <w:iCs/>
          </w:rPr>
          <w:t xml:space="preserve">collision between concurrent measurement gaps, </w:t>
        </w:r>
      </w:ins>
      <w:ins w:id="2781" w:author="Qiming Li" w:date="2022-01-20T16:39:00Z">
        <w:r w:rsidRPr="00854074">
          <w:rPr>
            <w:iCs/>
          </w:rPr>
          <w:t>some measurement gap occasions may be dropped according to</w:t>
        </w:r>
      </w:ins>
      <w:ins w:id="2782" w:author="Qiming Li" w:date="2022-01-20T16:40:00Z">
        <w:r>
          <w:rPr>
            <w:iCs/>
            <w:highlight w:val="yellow"/>
          </w:rPr>
          <w:t xml:space="preserve"> clause</w:t>
        </w:r>
      </w:ins>
      <w:ins w:id="2783" w:author="Qiming Li" w:date="2022-01-20T16:39:00Z">
        <w:r w:rsidRPr="00854074">
          <w:rPr>
            <w:iCs/>
          </w:rPr>
          <w:t xml:space="preserve"> [9.1.2B.x]. </w:t>
        </w:r>
      </w:ins>
      <w:ins w:id="2784" w:author="Qiming Li" w:date="2022-01-20T16:40:00Z">
        <w:r w:rsidRPr="00854074">
          <w:rPr>
            <w:iCs/>
            <w:lang w:val="en-US"/>
          </w:rPr>
          <w:t>The dropped gap occasions will not be used in deriving CSSF</w:t>
        </w:r>
        <w:r w:rsidRPr="00854074">
          <w:rPr>
            <w:iCs/>
            <w:vertAlign w:val="subscript"/>
            <w:lang w:val="en-US"/>
          </w:rPr>
          <w:t>within_gap,i.</w:t>
        </w:r>
      </w:ins>
    </w:p>
    <w:p w14:paraId="15CBE6A2" w14:textId="77777777" w:rsidR="00FB6216" w:rsidRPr="00854074" w:rsidRDefault="00FB6216" w:rsidP="00FB6216">
      <w:pPr>
        <w:rPr>
          <w:ins w:id="2785" w:author="Qiming Li" w:date="2022-01-10T16:00:00Z"/>
          <w:i/>
          <w:iCs/>
        </w:rPr>
      </w:pPr>
      <w:ins w:id="2786" w:author="Ato-MediaTek" w:date="2022-01-21T12:23:00Z">
        <w:r w:rsidRPr="00854074">
          <w:rPr>
            <w:i/>
            <w:iCs/>
          </w:rPr>
          <w:t xml:space="preserve">Editor’s note: FFS whether to </w:t>
        </w:r>
      </w:ins>
      <w:ins w:id="2787" w:author="Ato-MediaTek" w:date="2022-01-21T12:24:00Z">
        <w:r>
          <w:rPr>
            <w:i/>
            <w:iCs/>
          </w:rPr>
          <w:t xml:space="preserve">remove [ ] or </w:t>
        </w:r>
      </w:ins>
      <w:ins w:id="2788" w:author="Ato-MediaTek" w:date="2022-01-21T12:23:00Z">
        <w:r w:rsidRPr="00854074">
          <w:rPr>
            <w:i/>
            <w:iCs/>
          </w:rPr>
          <w:t>revi</w:t>
        </w:r>
      </w:ins>
      <w:ins w:id="2789" w:author="Ato-MediaTek" w:date="2022-01-21T12:24:00Z">
        <w:r>
          <w:rPr>
            <w:i/>
            <w:iCs/>
          </w:rPr>
          <w:t xml:space="preserve">se the sentence in [ ] after RAN2 concludes </w:t>
        </w:r>
      </w:ins>
      <w:ins w:id="2790" w:author="Ato-MediaTek" w:date="2022-01-21T12:25:00Z">
        <w:r>
          <w:rPr>
            <w:i/>
            <w:iCs/>
          </w:rPr>
          <w:t>the implementation on</w:t>
        </w:r>
      </w:ins>
      <w:ins w:id="2791" w:author="Ato-MediaTek" w:date="2022-01-21T12:24:00Z">
        <w:r>
          <w:rPr>
            <w:i/>
            <w:iCs/>
          </w:rPr>
          <w:t xml:space="preserve"> RRC association</w:t>
        </w:r>
      </w:ins>
      <w:ins w:id="2792" w:author="Ato-MediaTek" w:date="2022-01-21T12:25:00Z">
        <w:r>
          <w:rPr>
            <w:i/>
            <w:iCs/>
          </w:rPr>
          <w:t>.</w:t>
        </w:r>
      </w:ins>
    </w:p>
    <w:p w14:paraId="4A5B9B22" w14:textId="77777777" w:rsidR="00FB6216" w:rsidRDefault="00FB6216" w:rsidP="00FB6216">
      <w:pPr>
        <w:rPr>
          <w:rFonts w:eastAsia="Times New Roman"/>
          <w:noProof/>
        </w:rPr>
      </w:pPr>
      <w:r w:rsidRPr="00DC058A">
        <w:rPr>
          <w:rFonts w:eastAsia="Times New Roman"/>
          <w:noProof/>
        </w:rPr>
        <w:t xml:space="preserve">If measurement object </w:t>
      </w:r>
      <w:r w:rsidRPr="00DC058A">
        <w:rPr>
          <w:rFonts w:eastAsia="Times New Roman"/>
          <w:i/>
          <w:noProof/>
        </w:rPr>
        <w:t>i</w:t>
      </w:r>
      <w:r w:rsidRPr="00DC058A">
        <w:rPr>
          <w:rFonts w:eastAsia="Times New Roman"/>
          <w:noProof/>
        </w:rPr>
        <w:t xml:space="preserve"> refers to </w:t>
      </w:r>
      <w:r>
        <w:rPr>
          <w:rFonts w:eastAsia="Times New Roman"/>
          <w:noProof/>
        </w:rPr>
        <w:t>a long-periodicity measurement which is any of:</w:t>
      </w:r>
    </w:p>
    <w:p w14:paraId="375B4FBA" w14:textId="77777777" w:rsidR="00FB6216" w:rsidRDefault="00FB6216" w:rsidP="00FB6216">
      <w:pPr>
        <w:pStyle w:val="B10"/>
        <w:rPr>
          <w:noProof/>
        </w:rPr>
      </w:pPr>
      <w:r>
        <w:rPr>
          <w:rFonts w:eastAsia="Times New Roman"/>
          <w:noProof/>
        </w:rPr>
        <w:t>-</w:t>
      </w:r>
      <w:r>
        <w:rPr>
          <w:rFonts w:eastAsia="Times New Roman"/>
          <w:noProof/>
        </w:rPr>
        <w:tab/>
      </w:r>
      <w:r w:rsidRPr="00F01E52">
        <w:rPr>
          <w:rFonts w:eastAsia="Times New Roman"/>
          <w:noProof/>
        </w:rPr>
        <w:t>an</w:t>
      </w:r>
      <w:r w:rsidRPr="00F01E52">
        <w:rPr>
          <w:noProof/>
        </w:rPr>
        <w:t xml:space="preserve"> </w:t>
      </w:r>
      <w:r>
        <w:rPr>
          <w:noProof/>
        </w:rPr>
        <w:t xml:space="preserve">E-UTRA </w:t>
      </w:r>
      <w:r w:rsidRPr="00F01E52">
        <w:rPr>
          <w:noProof/>
        </w:rPr>
        <w:t xml:space="preserve">RSTD measurement with periodicity Tprs&gt;160ms </w:t>
      </w:r>
      <w:r w:rsidRPr="00F01E52">
        <w:t xml:space="preserve">or with periodicity Tprs=160ms but </w:t>
      </w:r>
      <w:r w:rsidRPr="00F01E52">
        <w:rPr>
          <w:i/>
          <w:iCs/>
        </w:rPr>
        <w:t>prs-MutingInfo-r9</w:t>
      </w:r>
      <w:r w:rsidRPr="00F01E52">
        <w:t xml:space="preserve"> is configured</w:t>
      </w:r>
      <w:r w:rsidRPr="00F01E52">
        <w:rPr>
          <w:noProof/>
        </w:rPr>
        <w:t>,</w:t>
      </w:r>
      <w:r>
        <w:rPr>
          <w:noProof/>
        </w:rPr>
        <w:t xml:space="preserve"> or</w:t>
      </w:r>
    </w:p>
    <w:p w14:paraId="450E6D62" w14:textId="77777777" w:rsidR="00FB6216" w:rsidRPr="006D667F" w:rsidRDefault="00FB6216" w:rsidP="00FB6216">
      <w:pPr>
        <w:pStyle w:val="B10"/>
        <w:rPr>
          <w:noProof/>
        </w:rPr>
      </w:pPr>
      <w:r>
        <w:rPr>
          <w:noProof/>
        </w:rPr>
        <w:lastRenderedPageBreak/>
        <w:t>-</w:t>
      </w:r>
      <w:r>
        <w:rPr>
          <w:noProof/>
        </w:rPr>
        <w:tab/>
        <w:t xml:space="preserve">an NR measurement for positioning frequency layer i with </w:t>
      </w:r>
      <w:r w:rsidRPr="000327E7">
        <w:rPr>
          <w:lang w:eastAsia="zh-CN"/>
        </w:rPr>
        <w:t>T</w:t>
      </w:r>
      <w:r w:rsidRPr="000327E7">
        <w:rPr>
          <w:vertAlign w:val="subscript"/>
          <w:lang w:eastAsia="zh-CN"/>
        </w:rPr>
        <w:t>available</w:t>
      </w:r>
      <w:r>
        <w:rPr>
          <w:vertAlign w:val="subscript"/>
          <w:lang w:eastAsia="zh-CN"/>
        </w:rPr>
        <w:t>_PRS</w:t>
      </w:r>
      <w:r w:rsidRPr="000327E7">
        <w:rPr>
          <w:vertAlign w:val="subscript"/>
          <w:lang w:eastAsia="zh-CN"/>
        </w:rPr>
        <w:t>,i</w:t>
      </w:r>
      <w:r w:rsidRPr="000327E7">
        <w:rPr>
          <w:lang w:eastAsia="zh-CN"/>
        </w:rPr>
        <w:t xml:space="preserve"> </w:t>
      </w:r>
      <w:r>
        <w:rPr>
          <w:lang w:val="en-US" w:eastAsia="zh-CN"/>
        </w:rPr>
        <w:t>&gt;160</w:t>
      </w:r>
      <w:r w:rsidRPr="000327E7">
        <w:rPr>
          <w:lang w:val="en-US" w:eastAsia="zh-CN"/>
        </w:rPr>
        <w:t>ms</w:t>
      </w:r>
      <w:r>
        <w:rPr>
          <w:lang w:val="en-US" w:eastAsia="zh-CN"/>
        </w:rPr>
        <w:t>,</w:t>
      </w:r>
      <w:r>
        <w:rPr>
          <w:noProof/>
        </w:rPr>
        <w:t xml:space="preserve"> where </w:t>
      </w:r>
      <w:r w:rsidRPr="000327E7">
        <w:rPr>
          <w:lang w:eastAsia="zh-CN"/>
        </w:rPr>
        <w:t>T</w:t>
      </w:r>
      <w:r w:rsidRPr="000327E7">
        <w:rPr>
          <w:vertAlign w:val="subscript"/>
          <w:lang w:eastAsia="zh-CN"/>
        </w:rPr>
        <w:t>available</w:t>
      </w:r>
      <w:r>
        <w:rPr>
          <w:vertAlign w:val="subscript"/>
          <w:lang w:eastAsia="zh-CN"/>
        </w:rPr>
        <w:t>_PRS</w:t>
      </w:r>
      <w:r w:rsidRPr="000327E7">
        <w:rPr>
          <w:vertAlign w:val="subscript"/>
          <w:lang w:eastAsia="zh-CN"/>
        </w:rPr>
        <w:t>,i</w:t>
      </w:r>
      <w:r w:rsidRPr="000327E7">
        <w:rPr>
          <w:lang w:eastAsia="zh-CN"/>
        </w:rPr>
        <w:t xml:space="preserve"> </w:t>
      </w:r>
      <w:r>
        <w:rPr>
          <w:lang w:val="en-US" w:eastAsia="zh-CN"/>
        </w:rPr>
        <w:t>is defined in clauses 9.9.2.5, 9.9.3.5 and 9.9.4.5 for RSTD, PRS-RSRP and UE Rx-Tx time difference measurements, respectively.</w:t>
      </w:r>
    </w:p>
    <w:p w14:paraId="55872822" w14:textId="77777777" w:rsidR="00FB6216" w:rsidRDefault="00FB6216" w:rsidP="00FB6216">
      <w:pPr>
        <w:rPr>
          <w:noProof/>
        </w:rPr>
      </w:pPr>
      <w:r>
        <w:rPr>
          <w:noProof/>
        </w:rPr>
        <w:t xml:space="preserve">then </w:t>
      </w:r>
      <w:r w:rsidRPr="00F01E52">
        <w:rPr>
          <w:noProof/>
        </w:rPr>
        <w:t>CSSF</w:t>
      </w:r>
      <w:r w:rsidRPr="00F01E52">
        <w:rPr>
          <w:vertAlign w:val="subscript"/>
        </w:rPr>
        <w:t>within_gap,i</w:t>
      </w:r>
      <w:r w:rsidRPr="00F01E52">
        <w:rPr>
          <w:noProof/>
        </w:rPr>
        <w:t>=1. Otherwise, the CSSF</w:t>
      </w:r>
      <w:r w:rsidRPr="00F01E52">
        <w:rPr>
          <w:szCs w:val="24"/>
          <w:vertAlign w:val="subscript"/>
        </w:rPr>
        <w:t>within_gap,i</w:t>
      </w:r>
      <w:r w:rsidRPr="00F01E52">
        <w:rPr>
          <w:noProof/>
        </w:rPr>
        <w:t xml:space="preserve"> for other measurement objects (including</w:t>
      </w:r>
      <w:r>
        <w:rPr>
          <w:noProof/>
        </w:rPr>
        <w:t xml:space="preserve"> E-UTRA</w:t>
      </w:r>
      <w:r w:rsidRPr="00F01E52">
        <w:rPr>
          <w:noProof/>
        </w:rPr>
        <w:t xml:space="preserve"> RSTD measurement with periodicity Tprs=160ms) participate in the gap competition and the CSSF</w:t>
      </w:r>
      <w:r w:rsidRPr="00F01E52">
        <w:rPr>
          <w:szCs w:val="24"/>
          <w:vertAlign w:val="subscript"/>
        </w:rPr>
        <w:t>within_gap,i</w:t>
      </w:r>
      <w:r w:rsidRPr="00F01E52">
        <w:rPr>
          <w:noProof/>
        </w:rPr>
        <w:t xml:space="preserve"> are derived as below.</w:t>
      </w:r>
    </w:p>
    <w:p w14:paraId="3D1B90E5" w14:textId="77777777" w:rsidR="00FB6216" w:rsidRPr="00B613EC" w:rsidRDefault="00FB6216" w:rsidP="00FB6216">
      <w:pPr>
        <w:pStyle w:val="TH"/>
      </w:pPr>
      <w:r w:rsidRPr="00B613EC">
        <w:rPr>
          <w:snapToGrid w:val="0"/>
        </w:rPr>
        <w:t>Table 9.1.5.2.</w:t>
      </w:r>
      <w:r>
        <w:rPr>
          <w:snapToGrid w:val="0"/>
        </w:rPr>
        <w:t>2</w:t>
      </w:r>
      <w:r w:rsidRPr="00B613EC">
        <w:rPr>
          <w:snapToGrid w:val="0"/>
        </w:rPr>
        <w:t xml:space="preserve">-1: </w:t>
      </w:r>
      <w:r>
        <w:rPr>
          <w:snapToGrid w:val="0"/>
        </w:rPr>
        <w:t>void</w:t>
      </w:r>
    </w:p>
    <w:p w14:paraId="65927449" w14:textId="77777777" w:rsidR="00FB6216" w:rsidRDefault="00FB6216" w:rsidP="00FB6216">
      <w:pPr>
        <w:rPr>
          <w:noProof/>
        </w:rPr>
      </w:pPr>
      <w:bookmarkStart w:id="2793" w:name="_Hlk51941956"/>
    </w:p>
    <w:p w14:paraId="3E83FF38" w14:textId="77777777" w:rsidR="00FB6216" w:rsidRPr="002B4D79" w:rsidRDefault="00FB6216" w:rsidP="00FB6216">
      <w:pPr>
        <w:rPr>
          <w:lang w:eastAsia="zh-CN"/>
        </w:rPr>
      </w:pPr>
      <w:r w:rsidRPr="002B4D79">
        <w:t xml:space="preserve">When multiple positioning frequency layers are configured, </w:t>
      </w:r>
    </w:p>
    <w:p w14:paraId="68E2D3FE" w14:textId="77777777" w:rsidR="00FB6216" w:rsidRPr="002B4D79" w:rsidRDefault="00FB6216" w:rsidP="009B73D7">
      <w:pPr>
        <w:numPr>
          <w:ilvl w:val="0"/>
          <w:numId w:val="23"/>
        </w:numPr>
        <w:spacing w:before="120" w:after="0"/>
        <w:ind w:hanging="357"/>
        <w:contextualSpacing/>
        <w:rPr>
          <w:rFonts w:eastAsia="Times New Roman"/>
        </w:rPr>
      </w:pPr>
      <w:r w:rsidRPr="002B4D79">
        <w:rPr>
          <w:rFonts w:eastAsia="Times New Roman"/>
          <w:lang w:eastAsia="ko-KR"/>
        </w:rPr>
        <w:t xml:space="preserve">for each positioning frequency layer </w:t>
      </w:r>
      <w:r w:rsidRPr="002B4D79">
        <w:rPr>
          <w:rFonts w:eastAsia="Times New Roman"/>
          <w:i/>
          <w:iCs/>
          <w:lang w:eastAsia="ko-KR"/>
        </w:rPr>
        <w:t>i</w:t>
      </w:r>
      <w:r w:rsidRPr="002B4D79">
        <w:rPr>
          <w:rFonts w:eastAsia="Times New Roman"/>
          <w:lang w:eastAsia="ko-KR"/>
        </w:rPr>
        <w:t>, CSSF</w:t>
      </w:r>
      <w:r w:rsidRPr="002B4D79">
        <w:rPr>
          <w:rFonts w:eastAsia="Times New Roman"/>
          <w:vertAlign w:val="subscript"/>
          <w:lang w:eastAsia="ko-KR"/>
        </w:rPr>
        <w:t>within_gap,i</w:t>
      </w:r>
      <w:r w:rsidRPr="002B4D79">
        <w:rPr>
          <w:rFonts w:eastAsia="Times New Roman"/>
          <w:lang w:eastAsia="ko-KR"/>
        </w:rPr>
        <w:t xml:space="preserve"> is derived with the following steps assuming no other positioning frequency layer is configured.</w:t>
      </w:r>
    </w:p>
    <w:p w14:paraId="60EBB081" w14:textId="77777777" w:rsidR="00FB6216" w:rsidRPr="002B4D79" w:rsidRDefault="00FB6216" w:rsidP="009B73D7">
      <w:pPr>
        <w:numPr>
          <w:ilvl w:val="0"/>
          <w:numId w:val="23"/>
        </w:numPr>
        <w:spacing w:before="120" w:after="0"/>
        <w:ind w:hanging="357"/>
        <w:contextualSpacing/>
        <w:rPr>
          <w:rFonts w:eastAsia="Times New Roman"/>
          <w:lang w:eastAsia="ko-KR"/>
        </w:rPr>
      </w:pPr>
      <w:r w:rsidRPr="002B4D79">
        <w:rPr>
          <w:rFonts w:eastAsia="Times New Roman"/>
          <w:lang w:eastAsia="ko-KR"/>
        </w:rPr>
        <w:t xml:space="preserve">for each RRM frequency layer </w:t>
      </w:r>
      <w:r w:rsidRPr="002B4D79">
        <w:rPr>
          <w:rFonts w:eastAsia="Times New Roman"/>
          <w:i/>
          <w:iCs/>
          <w:lang w:eastAsia="ko-KR"/>
        </w:rPr>
        <w:t>i</w:t>
      </w:r>
      <w:r w:rsidRPr="002B4D79">
        <w:rPr>
          <w:rFonts w:eastAsia="Times New Roman"/>
          <w:lang w:eastAsia="ko-KR"/>
        </w:rPr>
        <w:t>, CSSF</w:t>
      </w:r>
      <w:r w:rsidRPr="002B4D79">
        <w:rPr>
          <w:rFonts w:eastAsia="Times New Roman"/>
          <w:vertAlign w:val="subscript"/>
          <w:lang w:eastAsia="ko-KR"/>
        </w:rPr>
        <w:t>within_gap,i</w:t>
      </w:r>
      <w:r w:rsidRPr="002B4D79">
        <w:rPr>
          <w:rFonts w:eastAsia="Times New Roman"/>
          <w:lang w:eastAsia="ko-KR"/>
        </w:rPr>
        <w:t xml:space="preserve"> is derived as follows: </w:t>
      </w:r>
    </w:p>
    <w:p w14:paraId="4CDF4105" w14:textId="77777777" w:rsidR="00FB6216" w:rsidRPr="002B4D79" w:rsidRDefault="00FB6216" w:rsidP="009B73D7">
      <w:pPr>
        <w:numPr>
          <w:ilvl w:val="1"/>
          <w:numId w:val="23"/>
        </w:numPr>
        <w:spacing w:before="120" w:after="0"/>
        <w:ind w:hanging="357"/>
        <w:contextualSpacing/>
        <w:rPr>
          <w:rFonts w:eastAsia="Times New Roman"/>
          <w:lang w:eastAsia="ko-KR"/>
        </w:rPr>
      </w:pPr>
      <w:r w:rsidRPr="002B4D79">
        <w:rPr>
          <w:rFonts w:eastAsia="Times New Roman"/>
          <w:lang w:eastAsia="ko-KR"/>
        </w:rPr>
        <w:t>an intermediate CSSF</w:t>
      </w:r>
      <w:r w:rsidRPr="002B4D79">
        <w:rPr>
          <w:rFonts w:eastAsia="Times New Roman"/>
          <w:vertAlign w:val="subscript"/>
          <w:lang w:eastAsia="ko-KR"/>
        </w:rPr>
        <w:t>within_gap,i,k</w:t>
      </w:r>
      <w:r w:rsidRPr="002B4D79">
        <w:rPr>
          <w:rFonts w:eastAsia="Times New Roman"/>
          <w:lang w:eastAsia="ko-KR"/>
        </w:rPr>
        <w:t xml:space="preserve"> is derived with the following steps assuming only positioning frequency layer </w:t>
      </w:r>
      <w:r w:rsidRPr="002B4D79">
        <w:rPr>
          <w:rFonts w:eastAsia="Times New Roman"/>
          <w:i/>
          <w:iCs/>
          <w:lang w:eastAsia="ko-KR"/>
        </w:rPr>
        <w:t>k</w:t>
      </w:r>
      <w:r w:rsidRPr="002B4D79">
        <w:rPr>
          <w:rFonts w:eastAsia="Times New Roman"/>
          <w:lang w:eastAsia="ko-KR"/>
        </w:rPr>
        <w:t xml:space="preserve"> is configured, and </w:t>
      </w:r>
    </w:p>
    <w:p w14:paraId="2BCE35D5" w14:textId="77777777" w:rsidR="00FB6216" w:rsidRPr="002B4D79" w:rsidRDefault="00FB6216" w:rsidP="009B73D7">
      <w:pPr>
        <w:numPr>
          <w:ilvl w:val="1"/>
          <w:numId w:val="23"/>
        </w:numPr>
        <w:spacing w:before="120" w:after="120"/>
        <w:ind w:hanging="357"/>
        <w:contextualSpacing/>
        <w:rPr>
          <w:rFonts w:eastAsia="Times New Roman"/>
          <w:lang w:eastAsia="ko-KR"/>
        </w:rPr>
      </w:pPr>
      <w:r w:rsidRPr="002B4D79">
        <w:rPr>
          <w:rFonts w:eastAsia="Times New Roman"/>
          <w:lang w:eastAsia="ko-KR"/>
        </w:rPr>
        <w:t>CSSF</w:t>
      </w:r>
      <w:r w:rsidRPr="002B4D79">
        <w:rPr>
          <w:rFonts w:eastAsia="Times New Roman"/>
          <w:vertAlign w:val="subscript"/>
          <w:lang w:eastAsia="ko-KR"/>
        </w:rPr>
        <w:t>within_gap,i</w:t>
      </w:r>
      <w:r w:rsidRPr="002B4D79">
        <w:rPr>
          <w:rFonts w:eastAsia="Times New Roman"/>
          <w:lang w:eastAsia="ko-KR"/>
        </w:rPr>
        <w:t>= max(CSSF</w:t>
      </w:r>
      <w:r w:rsidRPr="002B4D79">
        <w:rPr>
          <w:rFonts w:eastAsia="Times New Roman"/>
          <w:vertAlign w:val="subscript"/>
          <w:lang w:eastAsia="ko-KR"/>
        </w:rPr>
        <w:t>within_gap,i,k</w:t>
      </w:r>
      <w:r w:rsidRPr="002B4D79">
        <w:rPr>
          <w:rFonts w:eastAsia="Times New Roman"/>
          <w:lang w:eastAsia="ko-KR"/>
        </w:rPr>
        <w:t xml:space="preserve">), where </w:t>
      </w:r>
      <w:r w:rsidRPr="002B4D79">
        <w:rPr>
          <w:rFonts w:eastAsia="Times New Roman"/>
          <w:i/>
          <w:iCs/>
          <w:lang w:eastAsia="ko-KR"/>
        </w:rPr>
        <w:t>k</w:t>
      </w:r>
      <w:r w:rsidRPr="002B4D79">
        <w:rPr>
          <w:rFonts w:eastAsia="Times New Roman"/>
          <w:lang w:eastAsia="ko-KR"/>
        </w:rPr>
        <w:t>=0…K-1, and K is the number of configured positioning frequency layers.</w:t>
      </w:r>
    </w:p>
    <w:p w14:paraId="20F3FE21" w14:textId="77777777" w:rsidR="00FB6216" w:rsidRDefault="00FB6216" w:rsidP="00FB6216">
      <w:pPr>
        <w:rPr>
          <w:noProof/>
        </w:rPr>
      </w:pPr>
    </w:p>
    <w:p w14:paraId="4B68F1FB" w14:textId="77777777" w:rsidR="00FB6216" w:rsidRPr="002B4D79" w:rsidRDefault="00FB6216" w:rsidP="00FB6216">
      <w:pPr>
        <w:rPr>
          <w:noProof/>
        </w:rPr>
      </w:pPr>
      <w:r w:rsidRPr="002B4D79">
        <w:rPr>
          <w:noProof/>
        </w:rPr>
        <w:t xml:space="preserve">For each measurement gap </w:t>
      </w:r>
      <w:r w:rsidRPr="002B4D79">
        <w:rPr>
          <w:i/>
          <w:noProof/>
        </w:rPr>
        <w:t>j</w:t>
      </w:r>
      <w:r w:rsidRPr="002B4D79">
        <w:rPr>
          <w:noProof/>
        </w:rPr>
        <w:t xml:space="preserve"> not used for a long-periodicity measurement defined above, count the total number of intra-frequency measurement objects and inter-frequency/inter-RAT measurement objects and NR PRS measurements on all positioning frequency layers which are candidates to be measured within the gap </w:t>
      </w:r>
      <w:r w:rsidRPr="002B4D79">
        <w:rPr>
          <w:i/>
          <w:noProof/>
        </w:rPr>
        <w:t>j</w:t>
      </w:r>
      <w:r w:rsidRPr="002B4D79">
        <w:rPr>
          <w:noProof/>
        </w:rPr>
        <w:t>.</w:t>
      </w:r>
    </w:p>
    <w:p w14:paraId="14181AA7" w14:textId="77777777" w:rsidR="00FB6216" w:rsidRPr="008618B6" w:rsidRDefault="00FB6216" w:rsidP="00FB6216">
      <w:pPr>
        <w:pStyle w:val="B10"/>
      </w:pPr>
      <w:r w:rsidRPr="008618B6">
        <w:rPr>
          <w:noProof/>
        </w:rPr>
        <w:t>-</w:t>
      </w:r>
      <w:r w:rsidRPr="008618B6">
        <w:rPr>
          <w:noProof/>
        </w:rPr>
        <w:tab/>
        <w:t xml:space="preserve">An </w:t>
      </w:r>
      <w:r>
        <w:rPr>
          <w:noProof/>
        </w:rPr>
        <w:t>NR measurement object with SSB</w:t>
      </w:r>
      <w:r w:rsidRPr="009C5807" w:rsidDel="009571A0">
        <w:rPr>
          <w:noProof/>
        </w:rPr>
        <w:t xml:space="preserve"> </w:t>
      </w:r>
      <w:r w:rsidRPr="009C5807">
        <w:rPr>
          <w:noProof/>
        </w:rPr>
        <w:t xml:space="preserve">measurement </w:t>
      </w:r>
      <w:r>
        <w:rPr>
          <w:noProof/>
        </w:rPr>
        <w:t>configured</w:t>
      </w:r>
      <w:r w:rsidRPr="009C5807">
        <w:rPr>
          <w:noProof/>
        </w:rPr>
        <w:t xml:space="preserve"> </w:t>
      </w:r>
      <w:r w:rsidRPr="000467F8">
        <w:rPr>
          <w:noProof/>
        </w:rPr>
        <w:t xml:space="preserve">is a candidate to be measured in a gap if its SMTC duration is fully covered by the MGL excluding RF switching time. </w:t>
      </w:r>
      <w:r w:rsidRPr="008618B6">
        <w:t xml:space="preserve">For intra-frequency NR </w:t>
      </w:r>
      <w:r w:rsidRPr="008618B6">
        <w:rPr>
          <w:noProof/>
        </w:rPr>
        <w:t>measurement object</w:t>
      </w:r>
      <w:r w:rsidRPr="008618B6">
        <w:t xml:space="preserve">s, if the higher layer in TS 38.331 [2] signaling of </w:t>
      </w:r>
      <w:r w:rsidRPr="008618B6">
        <w:rPr>
          <w:i/>
        </w:rPr>
        <w:t>smtc2</w:t>
      </w:r>
      <w:r w:rsidRPr="008618B6">
        <w:t xml:space="preserve"> is configured, the assumed periodicity of SMTC occasions corresponds to the value of higher layer parameter </w:t>
      </w:r>
      <w:r w:rsidRPr="008618B6">
        <w:rPr>
          <w:i/>
        </w:rPr>
        <w:t>smtc2</w:t>
      </w:r>
      <w:r w:rsidRPr="008618B6">
        <w:t xml:space="preserve">; otherwise the assumed periodicity of SMTC occasions corresponds to the value of higher layer parameter </w:t>
      </w:r>
      <w:r w:rsidRPr="008618B6">
        <w:rPr>
          <w:i/>
        </w:rPr>
        <w:t>smtc1</w:t>
      </w:r>
      <w:r w:rsidRPr="008618B6">
        <w:t>.</w:t>
      </w:r>
    </w:p>
    <w:p w14:paraId="7BC344CB" w14:textId="77777777" w:rsidR="00FB6216" w:rsidRPr="008618B6" w:rsidRDefault="00FB6216" w:rsidP="00FB6216">
      <w:pPr>
        <w:pStyle w:val="B10"/>
        <w:rPr>
          <w:noProof/>
        </w:rPr>
      </w:pPr>
      <w:r w:rsidRPr="008618B6">
        <w:rPr>
          <w:noProof/>
        </w:rPr>
        <w:t>-</w:t>
      </w:r>
      <w:r>
        <w:rPr>
          <w:noProof/>
        </w:rPr>
        <w:tab/>
      </w:r>
      <w:r w:rsidRPr="008618B6">
        <w:rPr>
          <w:noProof/>
        </w:rPr>
        <w:t xml:space="preserve">An </w:t>
      </w:r>
      <w:r w:rsidRPr="009C5807">
        <w:rPr>
          <w:noProof/>
        </w:rPr>
        <w:t>NR</w:t>
      </w:r>
      <w:r w:rsidRPr="009C5807" w:rsidDel="009571A0">
        <w:rPr>
          <w:noProof/>
        </w:rPr>
        <w:t xml:space="preserve"> </w:t>
      </w:r>
      <w:r>
        <w:rPr>
          <w:noProof/>
        </w:rPr>
        <w:t xml:space="preserve">measurement object with CSI-RS </w:t>
      </w:r>
      <w:r w:rsidRPr="009C5807">
        <w:rPr>
          <w:noProof/>
        </w:rPr>
        <w:t xml:space="preserve">measurement </w:t>
      </w:r>
      <w:r>
        <w:rPr>
          <w:noProof/>
        </w:rPr>
        <w:t>configured</w:t>
      </w:r>
      <w:r w:rsidRPr="009C5807">
        <w:rPr>
          <w:noProof/>
        </w:rPr>
        <w:t xml:space="preserve"> </w:t>
      </w:r>
      <w:r w:rsidRPr="008618B6">
        <w:rPr>
          <w:noProof/>
        </w:rPr>
        <w:t xml:space="preserve">is a candidate to be measured in a gap if the window confining all CSI-RS resources are fully covered by the MGL excluding RF switching time. </w:t>
      </w:r>
    </w:p>
    <w:p w14:paraId="0D330E92" w14:textId="77777777" w:rsidR="00FB6216" w:rsidRDefault="00FB6216" w:rsidP="00FB6216">
      <w:pPr>
        <w:pStyle w:val="B10"/>
        <w:rPr>
          <w:noProof/>
        </w:rPr>
      </w:pPr>
      <w:r w:rsidRPr="003362AA">
        <w:rPr>
          <w:noProof/>
        </w:rPr>
        <w:t>-</w:t>
      </w:r>
      <w:r w:rsidRPr="003362AA">
        <w:rPr>
          <w:noProof/>
        </w:rPr>
        <w:tab/>
        <w:t>An NR</w:t>
      </w:r>
      <w:r w:rsidRPr="003362AA" w:rsidDel="009571A0">
        <w:rPr>
          <w:noProof/>
        </w:rPr>
        <w:t xml:space="preserve"> </w:t>
      </w:r>
      <w:r w:rsidRPr="003362AA">
        <w:rPr>
          <w:noProof/>
        </w:rPr>
        <w:t>measurement object with RSSI and channel occupancy measurement is a candidate to be measurement in a gap if the RMTC duration is fully covered by MGL excluding RF switching time</w:t>
      </w:r>
      <w:r>
        <w:rPr>
          <w:noProof/>
        </w:rPr>
        <w:t>.</w:t>
      </w:r>
    </w:p>
    <w:p w14:paraId="7AC29D06" w14:textId="77777777" w:rsidR="00FB6216" w:rsidRPr="008C6DE4" w:rsidRDefault="00FB6216" w:rsidP="00FB6216">
      <w:pPr>
        <w:pStyle w:val="B10"/>
        <w:rPr>
          <w:noProof/>
        </w:rPr>
      </w:pPr>
      <w:r w:rsidRPr="008C6DE4">
        <w:rPr>
          <w:noProof/>
        </w:rPr>
        <w:t>-</w:t>
      </w:r>
      <w:r w:rsidRPr="008C6DE4">
        <w:rPr>
          <w:noProof/>
        </w:rPr>
        <w:tab/>
        <w:t>An inter-frequency SFTD measurement object</w:t>
      </w:r>
      <w:r>
        <w:rPr>
          <w:noProof/>
        </w:rPr>
        <w:t>, if to be measured with measurement gaps,</w:t>
      </w:r>
      <w:r w:rsidRPr="008C6DE4">
        <w:rPr>
          <w:noProof/>
        </w:rPr>
        <w:t xml:space="preserve"> is a candidate to be measured in all measurement gaps.</w:t>
      </w:r>
    </w:p>
    <w:p w14:paraId="170EF2E8" w14:textId="77777777" w:rsidR="00FB6216" w:rsidRPr="002B4D79" w:rsidRDefault="00FB6216" w:rsidP="00FB6216">
      <w:pPr>
        <w:pStyle w:val="B10"/>
        <w:rPr>
          <w:noProof/>
        </w:rPr>
      </w:pPr>
      <w:r w:rsidRPr="002B4D79">
        <w:rPr>
          <w:noProof/>
        </w:rPr>
        <w:t>-</w:t>
      </w:r>
      <w:r w:rsidRPr="002B4D79">
        <w:rPr>
          <w:noProof/>
        </w:rPr>
        <w:tab/>
        <w:t xml:space="preserve">A </w:t>
      </w:r>
      <w:r w:rsidRPr="002B4D79">
        <w:t>positioning frequency layer</w:t>
      </w:r>
      <w:r w:rsidRPr="002B4D79">
        <w:rPr>
          <w:noProof/>
        </w:rPr>
        <w:t xml:space="preserve"> is counted as candidate for a MG occasion if at least one PRS resource on that positioning frequency layer is fully covered by the MGL excluding RF switching time.</w:t>
      </w:r>
    </w:p>
    <w:p w14:paraId="33896E59" w14:textId="77777777" w:rsidR="00FB6216" w:rsidRPr="00DC058A" w:rsidRDefault="00FB6216" w:rsidP="00FB6216">
      <w:pPr>
        <w:pStyle w:val="B10"/>
        <w:rPr>
          <w:noProof/>
        </w:rPr>
      </w:pPr>
      <w:r w:rsidRPr="00DC058A">
        <w:rPr>
          <w:noProof/>
        </w:rPr>
        <w:t>-</w:t>
      </w:r>
      <w:r w:rsidRPr="00DC058A">
        <w:rPr>
          <w:noProof/>
        </w:rPr>
        <w:tab/>
        <w:t>For UEs which support and are configured with per FR gaps, the counting is done on a per FR basis, and for UEs which are configured with per UE gaps the counting is done on a per UE basis.</w:t>
      </w:r>
      <w:r>
        <w:rPr>
          <w:noProof/>
        </w:rPr>
        <w:t xml:space="preserve"> For UEs which support and are configured with per FR gaps, the CSSF requirements do not apply when NR PRS measurement in one FR gap collides with SSB/CSI-RS/PRS measurements in the other FR gap in time domain.</w:t>
      </w:r>
    </w:p>
    <w:p w14:paraId="3A5B0B6C" w14:textId="77777777" w:rsidR="00FB6216" w:rsidRPr="003362AA" w:rsidRDefault="00FB6216" w:rsidP="00FB6216">
      <w:pPr>
        <w:pStyle w:val="B10"/>
        <w:rPr>
          <w:noProof/>
        </w:rPr>
      </w:pPr>
      <w:r w:rsidRPr="003362AA">
        <w:rPr>
          <w:noProof/>
        </w:rPr>
        <w:t>-</w:t>
      </w:r>
      <w:r w:rsidRPr="003362AA">
        <w:rPr>
          <w:noProof/>
        </w:rPr>
        <w:tab/>
        <w:t>M</w:t>
      </w:r>
      <w:r w:rsidRPr="003362AA">
        <w:rPr>
          <w:noProof/>
          <w:vertAlign w:val="subscript"/>
        </w:rPr>
        <w:t>intra,i,j</w:t>
      </w:r>
      <w:r w:rsidRPr="003362AA">
        <w:rPr>
          <w:noProof/>
        </w:rPr>
        <w:t xml:space="preserve">: Number of intra-frequency measurement objects, including both SSB, CSI-RS based and RSSI/CO measurements, which are candidates to be measured in gap </w:t>
      </w:r>
      <w:r w:rsidRPr="003362AA">
        <w:rPr>
          <w:i/>
          <w:noProof/>
        </w:rPr>
        <w:t>j</w:t>
      </w:r>
      <w:r w:rsidRPr="003362AA">
        <w:rPr>
          <w:noProof/>
        </w:rPr>
        <w:t xml:space="preserve"> where the </w:t>
      </w:r>
      <w:r w:rsidRPr="003362AA">
        <w:rPr>
          <w:lang w:val="en-US"/>
        </w:rPr>
        <w:t xml:space="preserve">measurement object </w:t>
      </w:r>
      <w:r w:rsidRPr="003362AA">
        <w:rPr>
          <w:i/>
          <w:noProof/>
        </w:rPr>
        <w:t>i</w:t>
      </w:r>
      <w:r w:rsidRPr="003362AA">
        <w:rPr>
          <w:noProof/>
        </w:rPr>
        <w:t xml:space="preserve"> is also a candidate. Otherwise M</w:t>
      </w:r>
      <w:r w:rsidRPr="003362AA">
        <w:rPr>
          <w:noProof/>
          <w:vertAlign w:val="subscript"/>
        </w:rPr>
        <w:t>intra,i,j</w:t>
      </w:r>
      <w:r w:rsidRPr="003362AA">
        <w:rPr>
          <w:noProof/>
        </w:rPr>
        <w:t xml:space="preserve">  equals 0.</w:t>
      </w:r>
    </w:p>
    <w:p w14:paraId="51D205D3" w14:textId="77777777" w:rsidR="00FB6216" w:rsidRPr="002B4D79" w:rsidRDefault="00FB6216" w:rsidP="00FB6216">
      <w:pPr>
        <w:ind w:left="568" w:hanging="284"/>
        <w:rPr>
          <w:noProof/>
        </w:rPr>
      </w:pPr>
      <w:r w:rsidRPr="002B4D79">
        <w:rPr>
          <w:noProof/>
        </w:rPr>
        <w:t>-</w:t>
      </w:r>
      <w:r w:rsidRPr="002B4D79">
        <w:rPr>
          <w:noProof/>
        </w:rPr>
        <w:tab/>
        <w:t>M</w:t>
      </w:r>
      <w:r w:rsidRPr="002B4D79">
        <w:rPr>
          <w:noProof/>
          <w:vertAlign w:val="subscript"/>
        </w:rPr>
        <w:t xml:space="preserve">inter,i,j </w:t>
      </w:r>
      <w:r w:rsidRPr="002B4D79">
        <w:rPr>
          <w:noProof/>
        </w:rPr>
        <w:t xml:space="preserve">: Number of NR inter-frequency layers including both SSB and CSI-RS based, EUTRA inter-RAT and UTRA inter-RAT frequency layers, up to one positioning frequency layer, RSSI/CO measurements, which are candidates to be measured in gap </w:t>
      </w:r>
      <w:r w:rsidRPr="002B4D79">
        <w:rPr>
          <w:i/>
          <w:noProof/>
        </w:rPr>
        <w:t>j</w:t>
      </w:r>
      <w:r w:rsidRPr="002B4D79">
        <w:rPr>
          <w:noProof/>
        </w:rPr>
        <w:t xml:space="preserve"> where the </w:t>
      </w:r>
      <w:r w:rsidRPr="002B4D79">
        <w:rPr>
          <w:lang w:val="en-US"/>
        </w:rPr>
        <w:t>measurement object</w:t>
      </w:r>
      <w:r w:rsidRPr="002B4D79">
        <w:rPr>
          <w:noProof/>
          <w:lang w:val="en-US"/>
        </w:rPr>
        <w:t xml:space="preserve"> </w:t>
      </w:r>
      <w:r w:rsidRPr="002B4D79">
        <w:rPr>
          <w:i/>
          <w:noProof/>
        </w:rPr>
        <w:t>i</w:t>
      </w:r>
      <w:r w:rsidRPr="002B4D79">
        <w:rPr>
          <w:noProof/>
        </w:rPr>
        <w:t xml:space="preserve"> is also a candidate. Otherwise M</w:t>
      </w:r>
      <w:r w:rsidRPr="002B4D79">
        <w:rPr>
          <w:noProof/>
          <w:vertAlign w:val="subscript"/>
        </w:rPr>
        <w:t>inter,i,j</w:t>
      </w:r>
      <w:r w:rsidRPr="002B4D79">
        <w:rPr>
          <w:noProof/>
        </w:rPr>
        <w:t xml:space="preserve">  equals 0.</w:t>
      </w:r>
    </w:p>
    <w:p w14:paraId="01365675" w14:textId="77777777" w:rsidR="00FB6216" w:rsidRPr="00E6635C" w:rsidRDefault="00FB6216" w:rsidP="00FB6216">
      <w:pPr>
        <w:pStyle w:val="B10"/>
        <w:rPr>
          <w:noProof/>
          <w:lang w:val="en-US"/>
        </w:rPr>
      </w:pPr>
      <w:r w:rsidRPr="003362AA">
        <w:rPr>
          <w:noProof/>
        </w:rPr>
        <w:t>-</w:t>
      </w:r>
      <w:r w:rsidRPr="003362AA">
        <w:rPr>
          <w:noProof/>
        </w:rPr>
        <w:tab/>
        <w:t>A measurement object</w:t>
      </w:r>
      <w:r w:rsidRPr="003362AA">
        <w:rPr>
          <w:rFonts w:ascii="PMingLiU" w:eastAsia="PMingLiU" w:hAnsi="PMingLiU"/>
          <w:noProof/>
          <w:lang w:eastAsia="zh-TW"/>
        </w:rPr>
        <w:t xml:space="preserve"> </w:t>
      </w:r>
      <w:r w:rsidRPr="003362AA">
        <w:rPr>
          <w:rFonts w:eastAsia="PMingLiU"/>
          <w:i/>
          <w:noProof/>
          <w:lang w:eastAsia="zh-TW"/>
        </w:rPr>
        <w:t>i</w:t>
      </w:r>
      <w:r w:rsidRPr="003362AA">
        <w:rPr>
          <w:noProof/>
        </w:rPr>
        <w:t xml:space="preserve"> in M</w:t>
      </w:r>
      <w:r w:rsidRPr="003362AA">
        <w:rPr>
          <w:noProof/>
          <w:vertAlign w:val="subscript"/>
        </w:rPr>
        <w:t>intra,i,j</w:t>
      </w:r>
      <w:r w:rsidRPr="003362AA">
        <w:rPr>
          <w:noProof/>
        </w:rPr>
        <w:t xml:space="preserve"> and in M</w:t>
      </w:r>
      <w:r w:rsidRPr="003362AA">
        <w:rPr>
          <w:noProof/>
          <w:vertAlign w:val="subscript"/>
        </w:rPr>
        <w:t xml:space="preserve">inter,i,j </w:t>
      </w:r>
      <w:r w:rsidRPr="003362AA">
        <w:rPr>
          <w:noProof/>
        </w:rPr>
        <w:t xml:space="preserve">is counted twice if the measurement object </w:t>
      </w:r>
      <w:r w:rsidRPr="003362AA">
        <w:rPr>
          <w:noProof/>
          <w:lang w:val="en-US"/>
        </w:rPr>
        <w:t xml:space="preserve">is configured with both RMTC and SMTC which are candidates to be measured in gap </w:t>
      </w:r>
      <w:r w:rsidRPr="003362AA">
        <w:rPr>
          <w:i/>
          <w:noProof/>
          <w:lang w:val="en-US"/>
        </w:rPr>
        <w:t>j</w:t>
      </w:r>
      <w:r w:rsidRPr="003362AA">
        <w:rPr>
          <w:noProof/>
          <w:lang w:val="en-US"/>
        </w:rPr>
        <w:t xml:space="preserve"> where the measurement object </w:t>
      </w:r>
      <w:r w:rsidRPr="003362AA">
        <w:rPr>
          <w:i/>
          <w:noProof/>
          <w:lang w:val="en-US"/>
        </w:rPr>
        <w:t>i</w:t>
      </w:r>
      <w:r w:rsidRPr="003362AA">
        <w:rPr>
          <w:noProof/>
          <w:lang w:val="en-US"/>
        </w:rPr>
        <w:t xml:space="preserve"> is also a candidate</w:t>
      </w:r>
    </w:p>
    <w:p w14:paraId="1C9F8213" w14:textId="77777777" w:rsidR="00FB6216" w:rsidRPr="008618B6" w:rsidRDefault="00FB6216" w:rsidP="00FB6216">
      <w:pPr>
        <w:pStyle w:val="B10"/>
        <w:rPr>
          <w:noProof/>
        </w:rPr>
      </w:pPr>
      <w:r w:rsidRPr="003362AA">
        <w:rPr>
          <w:noProof/>
        </w:rPr>
        <w:lastRenderedPageBreak/>
        <w:t>-</w:t>
      </w:r>
      <w:r w:rsidRPr="003362AA">
        <w:rPr>
          <w:noProof/>
        </w:rPr>
        <w:tab/>
        <w:t>M</w:t>
      </w:r>
      <w:r w:rsidRPr="003362AA">
        <w:rPr>
          <w:noProof/>
          <w:vertAlign w:val="subscript"/>
        </w:rPr>
        <w:t>tot,i,j</w:t>
      </w:r>
      <w:r w:rsidRPr="003362AA">
        <w:rPr>
          <w:noProof/>
        </w:rPr>
        <w:t xml:space="preserve"> = M</w:t>
      </w:r>
      <w:r w:rsidRPr="003362AA">
        <w:rPr>
          <w:noProof/>
          <w:vertAlign w:val="subscript"/>
        </w:rPr>
        <w:t>intra,i,j</w:t>
      </w:r>
      <w:r w:rsidRPr="003362AA">
        <w:rPr>
          <w:noProof/>
        </w:rPr>
        <w:t xml:space="preserve"> + M</w:t>
      </w:r>
      <w:r w:rsidRPr="003362AA">
        <w:rPr>
          <w:noProof/>
          <w:vertAlign w:val="subscript"/>
        </w:rPr>
        <w:t xml:space="preserve">inter,i,j </w:t>
      </w:r>
      <w:r w:rsidRPr="003362AA">
        <w:rPr>
          <w:noProof/>
        </w:rPr>
        <w:t xml:space="preserve">: Total number of intra-frequency, inter-frequency and inter-RAT frequncy layers and up to one NR PRS measurement on any one </w:t>
      </w:r>
      <w:r>
        <w:rPr>
          <w:noProof/>
        </w:rPr>
        <w:t xml:space="preserve">positioning </w:t>
      </w:r>
      <w:r w:rsidRPr="003362AA">
        <w:rPr>
          <w:noProof/>
        </w:rPr>
        <w:t xml:space="preserve">frequency layer, which are candidates to be measured in gap </w:t>
      </w:r>
      <w:r w:rsidRPr="003362AA">
        <w:rPr>
          <w:i/>
          <w:noProof/>
        </w:rPr>
        <w:t>j</w:t>
      </w:r>
      <w:r w:rsidRPr="003362AA">
        <w:rPr>
          <w:noProof/>
        </w:rPr>
        <w:t xml:space="preserve"> where the </w:t>
      </w:r>
      <w:r w:rsidRPr="003362AA">
        <w:t>measurement object</w:t>
      </w:r>
      <w:r w:rsidRPr="003362AA">
        <w:rPr>
          <w:noProof/>
        </w:rPr>
        <w:t xml:space="preserve"> </w:t>
      </w:r>
      <w:r w:rsidRPr="003362AA">
        <w:rPr>
          <w:i/>
          <w:noProof/>
        </w:rPr>
        <w:t>i</w:t>
      </w:r>
      <w:r w:rsidRPr="003362AA">
        <w:rPr>
          <w:noProof/>
        </w:rPr>
        <w:t xml:space="preserve"> is also a candidate. Otherwise M</w:t>
      </w:r>
      <w:r w:rsidRPr="003362AA">
        <w:rPr>
          <w:noProof/>
          <w:vertAlign w:val="subscript"/>
        </w:rPr>
        <w:t>tot,i,j</w:t>
      </w:r>
      <w:r w:rsidRPr="003362AA">
        <w:rPr>
          <w:noProof/>
        </w:rPr>
        <w:t xml:space="preserve"> equals 0</w:t>
      </w:r>
      <w:r w:rsidRPr="008618B6">
        <w:rPr>
          <w:noProof/>
        </w:rPr>
        <w:t>.</w:t>
      </w:r>
    </w:p>
    <w:p w14:paraId="2E4DD5E4" w14:textId="77777777" w:rsidR="00FB6216" w:rsidRPr="00DC058A" w:rsidRDefault="00FB6216" w:rsidP="00FB6216">
      <w:pPr>
        <w:rPr>
          <w:noProof/>
        </w:rPr>
      </w:pPr>
      <w:r w:rsidRPr="00DC058A">
        <w:rPr>
          <w:noProof/>
        </w:rPr>
        <w:t xml:space="preserve">For each measurement gap </w:t>
      </w:r>
      <w:r w:rsidRPr="00DC058A">
        <w:rPr>
          <w:i/>
          <w:noProof/>
        </w:rPr>
        <w:t>j</w:t>
      </w:r>
      <w:r w:rsidRPr="00DC058A">
        <w:rPr>
          <w:noProof/>
        </w:rPr>
        <w:t xml:space="preserve"> used for </w:t>
      </w:r>
      <w:r>
        <w:rPr>
          <w:noProof/>
        </w:rPr>
        <w:t>a long-periodicity measurement defined above</w:t>
      </w:r>
      <w:r w:rsidRPr="00DC058A">
        <w:rPr>
          <w:noProof/>
        </w:rPr>
        <w:t>, M</w:t>
      </w:r>
      <w:r w:rsidRPr="00DC058A">
        <w:rPr>
          <w:noProof/>
          <w:vertAlign w:val="subscript"/>
        </w:rPr>
        <w:t>intra,i,j</w:t>
      </w:r>
      <w:r w:rsidRPr="00DC058A">
        <w:rPr>
          <w:noProof/>
        </w:rPr>
        <w:t xml:space="preserve"> = M</w:t>
      </w:r>
      <w:r w:rsidRPr="00DC058A">
        <w:rPr>
          <w:noProof/>
          <w:vertAlign w:val="subscript"/>
        </w:rPr>
        <w:t xml:space="preserve">inter,i,j </w:t>
      </w:r>
      <w:r w:rsidRPr="00DC058A">
        <w:rPr>
          <w:noProof/>
        </w:rPr>
        <w:t>= M</w:t>
      </w:r>
      <w:r w:rsidRPr="00DC058A">
        <w:rPr>
          <w:noProof/>
          <w:vertAlign w:val="subscript"/>
        </w:rPr>
        <w:t>tot,i,j</w:t>
      </w:r>
      <w:r w:rsidRPr="00DC058A">
        <w:rPr>
          <w:noProof/>
        </w:rPr>
        <w:t xml:space="preserve"> =0.</w:t>
      </w:r>
      <w:r>
        <w:rPr>
          <w:noProof/>
        </w:rPr>
        <w:t xml:space="preserve"> </w:t>
      </w:r>
      <w:r w:rsidRPr="00DC058A">
        <w:rPr>
          <w:noProof/>
        </w:rPr>
        <w:t>The carrier specific scaling factor CSSF</w:t>
      </w:r>
      <w:r w:rsidRPr="00DC058A">
        <w:rPr>
          <w:vertAlign w:val="subscript"/>
        </w:rPr>
        <w:t>within_gap,i</w:t>
      </w:r>
      <w:r w:rsidRPr="00DC058A">
        <w:rPr>
          <w:noProof/>
        </w:rPr>
        <w:t xml:space="preserve"> is given by:</w:t>
      </w:r>
    </w:p>
    <w:p w14:paraId="7B1359A3" w14:textId="77777777" w:rsidR="00FB6216" w:rsidRPr="00DC058A" w:rsidRDefault="00FB6216" w:rsidP="00FB6216">
      <w:pPr>
        <w:pStyle w:val="B10"/>
        <w:rPr>
          <w:noProof/>
        </w:rPr>
      </w:pPr>
      <w:r w:rsidRPr="00DC058A">
        <w:tab/>
      </w:r>
      <w:r w:rsidRPr="00DC058A">
        <w:rPr>
          <w:noProof/>
        </w:rPr>
        <w:t xml:space="preserve">If </w:t>
      </w:r>
      <w:r w:rsidRPr="00DC058A">
        <w:rPr>
          <w:i/>
        </w:rPr>
        <w:t>measGapSharingScheme</w:t>
      </w:r>
      <w:r w:rsidRPr="00DC058A">
        <w:rPr>
          <w:noProof/>
        </w:rPr>
        <w:t xml:space="preserve"> is equal sharing, CSSF</w:t>
      </w:r>
      <w:r w:rsidRPr="00DC058A">
        <w:rPr>
          <w:vertAlign w:val="subscript"/>
        </w:rPr>
        <w:t>within_gap,i</w:t>
      </w:r>
      <w:r w:rsidRPr="00DC058A">
        <w:rPr>
          <w:noProof/>
        </w:rPr>
        <w:t>= max(ceil(R</w:t>
      </w:r>
      <w:r w:rsidRPr="00DC058A">
        <w:rPr>
          <w:noProof/>
          <w:vertAlign w:val="subscript"/>
        </w:rPr>
        <w:t>i</w:t>
      </w:r>
      <w:r w:rsidRPr="00DC058A">
        <w:rPr>
          <w:noProof/>
        </w:rPr>
        <w:t>×M</w:t>
      </w:r>
      <w:r w:rsidRPr="00DC058A">
        <w:rPr>
          <w:noProof/>
          <w:vertAlign w:val="subscript"/>
        </w:rPr>
        <w:t>tot,i,j</w:t>
      </w:r>
      <w:r w:rsidRPr="00DC058A">
        <w:rPr>
          <w:noProof/>
        </w:rPr>
        <w:t xml:space="preserve">)), where </w:t>
      </w:r>
      <w:r w:rsidRPr="00DC058A">
        <w:rPr>
          <w:i/>
          <w:noProof/>
        </w:rPr>
        <w:t>j</w:t>
      </w:r>
      <w:r w:rsidRPr="00DC058A">
        <w:rPr>
          <w:noProof/>
        </w:rPr>
        <w:t>=0…(160/MGRP)-1</w:t>
      </w:r>
    </w:p>
    <w:p w14:paraId="3062C78D" w14:textId="77777777" w:rsidR="00FB6216" w:rsidRPr="00DC058A" w:rsidRDefault="00FB6216" w:rsidP="00FB6216">
      <w:pPr>
        <w:pStyle w:val="B10"/>
        <w:rPr>
          <w:noProof/>
        </w:rPr>
      </w:pPr>
      <w:r w:rsidRPr="00DC058A">
        <w:tab/>
      </w:r>
      <w:r w:rsidRPr="00DC058A">
        <w:rPr>
          <w:noProof/>
        </w:rPr>
        <w:t xml:space="preserve">If </w:t>
      </w:r>
      <w:r w:rsidRPr="00DC058A">
        <w:rPr>
          <w:i/>
        </w:rPr>
        <w:t>measGapSharingScheme</w:t>
      </w:r>
      <w:r w:rsidRPr="00DC058A">
        <w:rPr>
          <w:noProof/>
        </w:rPr>
        <w:t xml:space="preserve"> is not equal sharing and</w:t>
      </w:r>
    </w:p>
    <w:p w14:paraId="588E3BB8" w14:textId="77777777" w:rsidR="00FB6216" w:rsidRPr="00DC058A" w:rsidRDefault="00FB6216" w:rsidP="00FB6216">
      <w:pPr>
        <w:pStyle w:val="B20"/>
        <w:rPr>
          <w:noProof/>
        </w:rPr>
      </w:pPr>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intra-frequency measurement object, CSSF</w:t>
      </w:r>
      <w:r w:rsidRPr="00DC058A">
        <w:rPr>
          <w:vertAlign w:val="subscript"/>
        </w:rPr>
        <w:t>within_gap,i</w:t>
      </w:r>
      <w:r w:rsidRPr="00DC058A">
        <w:rPr>
          <w:noProof/>
        </w:rPr>
        <w:t xml:space="preserve"> is the maximum among</w:t>
      </w:r>
    </w:p>
    <w:p w14:paraId="6395F754"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×K</w:t>
      </w:r>
      <w:r w:rsidRPr="00DC058A">
        <w:rPr>
          <w:noProof/>
          <w:vertAlign w:val="subscript"/>
        </w:rPr>
        <w:t>intra</w:t>
      </w:r>
      <w:r w:rsidRPr="00DC058A">
        <w:rPr>
          <w:noProof/>
        </w:rPr>
        <w:t>×M</w:t>
      </w:r>
      <w:r w:rsidRPr="00DC058A">
        <w:rPr>
          <w:noProof/>
          <w:vertAlign w:val="subscript"/>
        </w:rPr>
        <w:t>intra,i,j</w:t>
      </w:r>
      <w:r w:rsidRPr="00DC058A">
        <w:rPr>
          <w:noProof/>
        </w:rPr>
        <w:t>) in gaps where M</w:t>
      </w:r>
      <w:r w:rsidRPr="00DC058A">
        <w:rPr>
          <w:noProof/>
          <w:vertAlign w:val="subscript"/>
        </w:rPr>
        <w:t>inter,i,j</w:t>
      </w:r>
      <w:r w:rsidRPr="00DC058A">
        <w:rPr>
          <w:noProof/>
        </w:rPr>
        <w:t xml:space="preserve">≠0, where </w:t>
      </w:r>
      <w:r w:rsidRPr="00DC058A">
        <w:rPr>
          <w:i/>
          <w:noProof/>
        </w:rPr>
        <w:t>j</w:t>
      </w:r>
      <w:r w:rsidRPr="00DC058A">
        <w:rPr>
          <w:noProof/>
        </w:rPr>
        <w:t>=0…(160/MGRP)-1</w:t>
      </w:r>
    </w:p>
    <w:p w14:paraId="0B3E4A87"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×M</w:t>
      </w:r>
      <w:r w:rsidRPr="00DC058A">
        <w:rPr>
          <w:noProof/>
          <w:vertAlign w:val="subscript"/>
        </w:rPr>
        <w:t>intra,i,j</w:t>
      </w:r>
      <w:r w:rsidRPr="00DC058A">
        <w:rPr>
          <w:noProof/>
        </w:rPr>
        <w:t>) in gaps where M</w:t>
      </w:r>
      <w:r w:rsidRPr="00DC058A">
        <w:rPr>
          <w:noProof/>
          <w:vertAlign w:val="subscript"/>
        </w:rPr>
        <w:t>inter,i,j</w:t>
      </w:r>
      <w:r w:rsidRPr="00DC058A">
        <w:rPr>
          <w:noProof/>
        </w:rPr>
        <w:t xml:space="preserve">=0, where </w:t>
      </w:r>
      <w:r w:rsidRPr="00DC058A">
        <w:rPr>
          <w:i/>
          <w:noProof/>
        </w:rPr>
        <w:t>j</w:t>
      </w:r>
      <w:r w:rsidRPr="00DC058A">
        <w:rPr>
          <w:noProof/>
        </w:rPr>
        <w:t>=0…(160/MGRP)-1</w:t>
      </w:r>
    </w:p>
    <w:p w14:paraId="6FBDDDEE" w14:textId="77777777" w:rsidR="00FB6216" w:rsidRPr="00DC058A" w:rsidRDefault="00FB6216" w:rsidP="00FB6216">
      <w:pPr>
        <w:pStyle w:val="B20"/>
        <w:rPr>
          <w:noProof/>
        </w:rPr>
      </w:pPr>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inter-frequency or inter-RAT measurement object</w:t>
      </w:r>
      <w:r>
        <w:rPr>
          <w:noProof/>
        </w:rPr>
        <w:t xml:space="preserve"> or NR PRS measurement on any one positioning frequency layer</w:t>
      </w:r>
      <w:r w:rsidRPr="00DC058A">
        <w:rPr>
          <w:noProof/>
        </w:rPr>
        <w:t>, CSSF</w:t>
      </w:r>
      <w:r w:rsidRPr="00DC058A">
        <w:rPr>
          <w:vertAlign w:val="subscript"/>
        </w:rPr>
        <w:t>within_gap,i</w:t>
      </w:r>
      <w:r w:rsidRPr="00DC058A">
        <w:rPr>
          <w:noProof/>
        </w:rPr>
        <w:t xml:space="preserve"> is the maximum among</w:t>
      </w:r>
    </w:p>
    <w:p w14:paraId="61F7D8D6"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×K</w:t>
      </w:r>
      <w:r w:rsidRPr="00DC058A">
        <w:rPr>
          <w:noProof/>
          <w:vertAlign w:val="subscript"/>
        </w:rPr>
        <w:t>inter</w:t>
      </w:r>
      <w:r w:rsidRPr="00DC058A">
        <w:rPr>
          <w:noProof/>
        </w:rPr>
        <w:t>×M</w:t>
      </w:r>
      <w:r w:rsidRPr="00DC058A">
        <w:rPr>
          <w:noProof/>
          <w:vertAlign w:val="subscript"/>
        </w:rPr>
        <w:t>inter,i,j</w:t>
      </w:r>
      <w:r w:rsidRPr="00DC058A">
        <w:rPr>
          <w:noProof/>
        </w:rPr>
        <w:t>) in gaps where M</w:t>
      </w:r>
      <w:r w:rsidRPr="00DC058A">
        <w:rPr>
          <w:noProof/>
          <w:vertAlign w:val="subscript"/>
        </w:rPr>
        <w:t>intra,i,j</w:t>
      </w:r>
      <w:r w:rsidRPr="00DC058A">
        <w:rPr>
          <w:noProof/>
        </w:rPr>
        <w:t xml:space="preserve"> ≠0, where </w:t>
      </w:r>
      <w:r w:rsidRPr="00DC058A">
        <w:rPr>
          <w:i/>
          <w:noProof/>
        </w:rPr>
        <w:t>j</w:t>
      </w:r>
      <w:r w:rsidRPr="00DC058A">
        <w:rPr>
          <w:noProof/>
        </w:rPr>
        <w:t>=0…(160/MGRP)-1</w:t>
      </w:r>
    </w:p>
    <w:p w14:paraId="7C4680CD" w14:textId="77777777" w:rsidR="00FB6216" w:rsidRPr="00DC058A" w:rsidRDefault="00FB6216" w:rsidP="00FB6216">
      <w:pPr>
        <w:pStyle w:val="B30"/>
        <w:rPr>
          <w:noProof/>
        </w:rPr>
      </w:pPr>
      <w:r w:rsidRPr="00DC058A">
        <w:rPr>
          <w:rFonts w:eastAsia="Times New Roman"/>
          <w:noProof/>
        </w:rPr>
        <w:t>-</w:t>
      </w:r>
      <w:r w:rsidRPr="00DC058A">
        <w:rPr>
          <w:rFonts w:eastAsia="Times New Roman"/>
          <w:noProof/>
        </w:rPr>
        <w:tab/>
      </w:r>
      <w:r w:rsidRPr="00DC058A">
        <w:rPr>
          <w:noProof/>
        </w:rPr>
        <w:t>ceil(R</w:t>
      </w:r>
      <w:r w:rsidRPr="00DC058A">
        <w:rPr>
          <w:noProof/>
          <w:vertAlign w:val="subscript"/>
        </w:rPr>
        <w:t>i</w:t>
      </w:r>
      <w:r w:rsidRPr="00DC058A">
        <w:rPr>
          <w:noProof/>
        </w:rPr>
        <w:t>×M</w:t>
      </w:r>
      <w:r w:rsidRPr="00DC058A">
        <w:rPr>
          <w:noProof/>
          <w:vertAlign w:val="subscript"/>
        </w:rPr>
        <w:t>inter,i,j</w:t>
      </w:r>
      <w:r w:rsidRPr="00DC058A">
        <w:rPr>
          <w:noProof/>
        </w:rPr>
        <w:t>)</w:t>
      </w:r>
      <w:r w:rsidRPr="00DC058A">
        <w:rPr>
          <w:noProof/>
          <w:vertAlign w:val="subscript"/>
        </w:rPr>
        <w:t xml:space="preserve"> </w:t>
      </w:r>
      <w:r w:rsidRPr="00DC058A">
        <w:rPr>
          <w:noProof/>
        </w:rPr>
        <w:t>in gaps where M</w:t>
      </w:r>
      <w:r w:rsidRPr="00DC058A">
        <w:rPr>
          <w:noProof/>
          <w:vertAlign w:val="subscript"/>
        </w:rPr>
        <w:t>intra,i,j</w:t>
      </w:r>
      <w:r w:rsidRPr="00DC058A">
        <w:rPr>
          <w:noProof/>
        </w:rPr>
        <w:t xml:space="preserve">=0, where </w:t>
      </w:r>
      <w:r w:rsidRPr="00DC058A">
        <w:rPr>
          <w:i/>
          <w:noProof/>
        </w:rPr>
        <w:t>j</w:t>
      </w:r>
      <w:r w:rsidRPr="00DC058A">
        <w:rPr>
          <w:noProof/>
        </w:rPr>
        <w:t>=0…(160/MGRP)-1</w:t>
      </w:r>
      <w:r w:rsidRPr="00DC058A">
        <w:t xml:space="preserve"> </w:t>
      </w:r>
    </w:p>
    <w:p w14:paraId="37C82A5D" w14:textId="77777777" w:rsidR="00FB6216" w:rsidRPr="00DC058A" w:rsidRDefault="00FB6216" w:rsidP="00FB6216">
      <w:pPr>
        <w:pStyle w:val="B10"/>
        <w:rPr>
          <w:noProof/>
        </w:rPr>
      </w:pPr>
      <w:r w:rsidRPr="00DC058A">
        <w:rPr>
          <w:noProof/>
        </w:rPr>
        <w:tab/>
        <w:t>Where R</w:t>
      </w:r>
      <w:r w:rsidRPr="00DC058A">
        <w:rPr>
          <w:noProof/>
          <w:vertAlign w:val="subscript"/>
        </w:rPr>
        <w:t>i</w:t>
      </w:r>
      <w:r w:rsidRPr="00DC058A">
        <w:rPr>
          <w:noProof/>
        </w:rPr>
        <w:t xml:space="preserve"> is the maximal ratio of the number of measurement gap where measurement object </w:t>
      </w:r>
      <w:r w:rsidRPr="00DC058A">
        <w:rPr>
          <w:i/>
          <w:noProof/>
        </w:rPr>
        <w:t>i</w:t>
      </w:r>
      <w:r w:rsidRPr="00DC058A">
        <w:rPr>
          <w:noProof/>
        </w:rPr>
        <w:t xml:space="preserve"> is a candidate to be measured over the number of measurement gap where measurement object </w:t>
      </w:r>
      <w:r w:rsidRPr="00DC058A">
        <w:rPr>
          <w:i/>
          <w:noProof/>
        </w:rPr>
        <w:t>i</w:t>
      </w:r>
      <w:r w:rsidRPr="00DC058A">
        <w:rPr>
          <w:noProof/>
        </w:rPr>
        <w:t xml:space="preserve"> is a candidate and not used for </w:t>
      </w:r>
      <w:r>
        <w:rPr>
          <w:noProof/>
        </w:rPr>
        <w:t>a long-periodicity measurement defined above</w:t>
      </w:r>
      <w:r w:rsidRPr="00DC058A">
        <w:rPr>
          <w:noProof/>
        </w:rPr>
        <w:t>.</w:t>
      </w:r>
    </w:p>
    <w:p w14:paraId="150E0F39" w14:textId="77777777" w:rsidR="00FB6216" w:rsidRPr="008618B6" w:rsidRDefault="00FB6216" w:rsidP="00FB6216">
      <w:pPr>
        <w:rPr>
          <w:noProof/>
        </w:rPr>
      </w:pPr>
      <w:bookmarkStart w:id="2794" w:name="_Toc535476014"/>
      <w:bookmarkEnd w:id="2793"/>
      <w:r w:rsidRPr="00621BDF">
        <w:rPr>
          <w:noProof/>
        </w:rPr>
        <w:t>CSSF</w:t>
      </w:r>
      <w:r w:rsidRPr="00621BDF">
        <w:rPr>
          <w:vertAlign w:val="subscript"/>
        </w:rPr>
        <w:t>within_gap,k</w:t>
      </w:r>
      <w:r w:rsidRPr="00621BDF">
        <w:rPr>
          <w:noProof/>
        </w:rPr>
        <w:t xml:space="preserve">=1 during </w:t>
      </w:r>
      <w:r w:rsidRPr="00621BDF">
        <w:rPr>
          <w:rFonts w:cs="v4.2.0"/>
        </w:rPr>
        <w:t>T</w:t>
      </w:r>
      <w:r w:rsidRPr="00621BDF">
        <w:rPr>
          <w:rFonts w:cs="v4.2.0"/>
          <w:vertAlign w:val="subscript"/>
        </w:rPr>
        <w:t>Detect, E-UTRAN FDD</w:t>
      </w:r>
      <w:r w:rsidRPr="00621BDF">
        <w:rPr>
          <w:noProof/>
        </w:rPr>
        <w:t xml:space="preserve"> specified in clause 9.4.4.1.2.2 and </w:t>
      </w:r>
      <w:r w:rsidRPr="00621BDF">
        <w:rPr>
          <w:rFonts w:cs="v4.2.0"/>
        </w:rPr>
        <w:t>T</w:t>
      </w:r>
      <w:r w:rsidRPr="00621BDF">
        <w:rPr>
          <w:rFonts w:cs="v4.2.0"/>
          <w:vertAlign w:val="subscript"/>
        </w:rPr>
        <w:t>Detect, E-UTRAN TDD</w:t>
      </w:r>
      <w:r w:rsidRPr="00621BDF">
        <w:rPr>
          <w:noProof/>
        </w:rPr>
        <w:t xml:space="preserve"> specified in clause 9.4.4.2.2.2, where k is the carrier frequency where the UE is performing </w:t>
      </w:r>
      <w:r w:rsidRPr="00621BDF">
        <w:t>cell detection of the inter-RAT E-UTRA OTDOA assistance data reference cell when acquiring the subframe and slot timing of the cell according to clause 9.4</w:t>
      </w:r>
      <w:r w:rsidRPr="00621BDF">
        <w:rPr>
          <w:noProof/>
        </w:rPr>
        <w:t>.4. In this case, the UE cell identification and measurement periods derived based on CSSF</w:t>
      </w:r>
      <w:r w:rsidRPr="00621BDF">
        <w:rPr>
          <w:vertAlign w:val="subscript"/>
        </w:rPr>
        <w:t>within_gap,i</w:t>
      </w:r>
      <w:r w:rsidRPr="00621BDF">
        <w:rPr>
          <w:noProof/>
        </w:rPr>
        <w:t xml:space="preserve"> in clauses 9.2.5.1, 9.2.5.2, 9.2.6.2, 9.2.6.3, 9.3.4, 9.3.5, 9.4.2.2, </w:t>
      </w:r>
      <w:r w:rsidRPr="008618B6">
        <w:rPr>
          <w:noProof/>
        </w:rPr>
        <w:t>9.4.2.3</w:t>
      </w:r>
      <w:r>
        <w:rPr>
          <w:noProof/>
        </w:rPr>
        <w:t xml:space="preserve"> and </w:t>
      </w:r>
      <w:r w:rsidRPr="001B4F32">
        <w:rPr>
          <w:noProof/>
        </w:rPr>
        <w:t>9.10.2</w:t>
      </w:r>
      <w:r w:rsidRPr="008618B6">
        <w:rPr>
          <w:noProof/>
        </w:rPr>
        <w:t xml:space="preserve"> may be extended for measurement objects of which the cell identification and measurement periods are overlapped with </w:t>
      </w:r>
      <w:r w:rsidRPr="008618B6">
        <w:rPr>
          <w:rFonts w:cs="v4.2.0"/>
        </w:rPr>
        <w:t>T</w:t>
      </w:r>
      <w:r w:rsidRPr="008618B6">
        <w:rPr>
          <w:rFonts w:cs="v4.2.0"/>
          <w:vertAlign w:val="subscript"/>
        </w:rPr>
        <w:t>Detect, E-UTRAN FDD</w:t>
      </w:r>
      <w:r w:rsidRPr="008618B6">
        <w:rPr>
          <w:noProof/>
        </w:rPr>
        <w:t xml:space="preserve"> and </w:t>
      </w:r>
      <w:r w:rsidRPr="008618B6">
        <w:rPr>
          <w:rFonts w:cs="v4.2.0"/>
        </w:rPr>
        <w:t>T</w:t>
      </w:r>
      <w:r w:rsidRPr="008618B6">
        <w:rPr>
          <w:rFonts w:cs="v4.2.0"/>
          <w:vertAlign w:val="subscript"/>
        </w:rPr>
        <w:t>Detect, E-UTRAN TDD</w:t>
      </w:r>
      <w:r w:rsidRPr="008618B6">
        <w:rPr>
          <w:noProof/>
        </w:rPr>
        <w:t>.</w:t>
      </w:r>
    </w:p>
    <w:bookmarkEnd w:id="2794"/>
    <w:p w14:paraId="6313248C" w14:textId="77777777" w:rsidR="009829E1" w:rsidRDefault="009829E1" w:rsidP="009829E1">
      <w:pPr>
        <w:jc w:val="center"/>
        <w:rPr>
          <w:rFonts w:cs="v3.7.0"/>
          <w:b/>
          <w:bCs/>
          <w:color w:val="00B0F0"/>
          <w:sz w:val="28"/>
          <w:szCs w:val="28"/>
        </w:rPr>
      </w:pPr>
      <w:r>
        <w:rPr>
          <w:rFonts w:cs="v3.7.0"/>
          <w:b/>
          <w:bCs/>
          <w:color w:val="00B0F0"/>
          <w:sz w:val="28"/>
          <w:szCs w:val="28"/>
        </w:rPr>
        <w:t>&lt;&lt;Omitted the unchanged clauses&gt;&gt;</w:t>
      </w:r>
    </w:p>
    <w:p w14:paraId="654417D5" w14:textId="508C6144" w:rsidR="001A6816" w:rsidRDefault="001A6816" w:rsidP="00B14E79">
      <w:pPr>
        <w:jc w:val="center"/>
        <w:rPr>
          <w:rFonts w:cs="v3.7.0"/>
          <w:b/>
          <w:bCs/>
          <w:color w:val="00B0F0"/>
          <w:sz w:val="28"/>
          <w:szCs w:val="28"/>
        </w:rPr>
      </w:pPr>
      <w:r>
        <w:rPr>
          <w:rFonts w:cs="v3.7.0"/>
          <w:b/>
          <w:bCs/>
          <w:color w:val="00B0F0"/>
          <w:sz w:val="28"/>
          <w:szCs w:val="28"/>
        </w:rPr>
        <w:t xml:space="preserve">---end of change </w:t>
      </w:r>
      <w:r w:rsidR="004E7055">
        <w:rPr>
          <w:rFonts w:cs="v3.7.0"/>
          <w:b/>
          <w:bCs/>
          <w:color w:val="00B0F0"/>
          <w:sz w:val="28"/>
          <w:szCs w:val="28"/>
        </w:rPr>
        <w:t>#9:</w:t>
      </w:r>
      <w:r>
        <w:rPr>
          <w:rFonts w:cs="v3.7.0"/>
          <w:b/>
          <w:bCs/>
          <w:color w:val="00B0F0"/>
          <w:sz w:val="28"/>
          <w:szCs w:val="28"/>
        </w:rPr>
        <w:t>9.1.5 ---</w:t>
      </w:r>
    </w:p>
    <w:p w14:paraId="347C3CFA" w14:textId="77777777" w:rsidR="00750585" w:rsidRDefault="00750585" w:rsidP="00B14E79">
      <w:pPr>
        <w:jc w:val="center"/>
        <w:rPr>
          <w:ins w:id="2795" w:author="Intel - Huang Rui" w:date="2022-01-26T09:27:00Z"/>
          <w:rFonts w:cs="v3.7.0"/>
          <w:b/>
          <w:bCs/>
          <w:color w:val="00B0F0"/>
          <w:sz w:val="28"/>
          <w:szCs w:val="28"/>
        </w:rPr>
      </w:pPr>
    </w:p>
    <w:p w14:paraId="58316F77" w14:textId="3ED16D20" w:rsidR="00C06232" w:rsidRDefault="00C06232" w:rsidP="00C06232">
      <w:pPr>
        <w:jc w:val="center"/>
        <w:rPr>
          <w:rFonts w:cs="v3.7.0"/>
          <w:b/>
          <w:bCs/>
          <w:color w:val="00B0F0"/>
          <w:sz w:val="28"/>
          <w:szCs w:val="28"/>
        </w:rPr>
      </w:pPr>
      <w:r>
        <w:rPr>
          <w:rFonts w:cs="v3.7.0"/>
          <w:b/>
          <w:bCs/>
          <w:color w:val="00B0F0"/>
          <w:sz w:val="28"/>
          <w:szCs w:val="28"/>
        </w:rPr>
        <w:t>---</w:t>
      </w:r>
      <w:r w:rsidR="0015318E">
        <w:rPr>
          <w:rFonts w:cs="v3.7.0"/>
          <w:b/>
          <w:bCs/>
          <w:color w:val="00B0F0"/>
          <w:sz w:val="28"/>
          <w:szCs w:val="28"/>
        </w:rPr>
        <w:t>Start</w:t>
      </w:r>
      <w:r>
        <w:rPr>
          <w:rFonts w:cs="v3.7.0"/>
          <w:b/>
          <w:bCs/>
          <w:color w:val="00B0F0"/>
          <w:sz w:val="28"/>
          <w:szCs w:val="28"/>
        </w:rPr>
        <w:t xml:space="preserve"> of change </w:t>
      </w:r>
      <w:r w:rsidR="005F36C2">
        <w:rPr>
          <w:rFonts w:cs="v3.7.0"/>
          <w:b/>
          <w:bCs/>
          <w:color w:val="00B0F0"/>
          <w:sz w:val="28"/>
          <w:szCs w:val="28"/>
        </w:rPr>
        <w:t xml:space="preserve">#10: </w:t>
      </w:r>
      <w:r>
        <w:rPr>
          <w:rFonts w:cs="v3.7.0"/>
          <w:b/>
          <w:bCs/>
          <w:color w:val="00B0F0"/>
          <w:sz w:val="28"/>
          <w:szCs w:val="28"/>
        </w:rPr>
        <w:t>9.1.5</w:t>
      </w:r>
      <w:r w:rsidR="005F36C2">
        <w:rPr>
          <w:rFonts w:cs="v3.7.0"/>
          <w:b/>
          <w:bCs/>
          <w:color w:val="00B0F0"/>
          <w:sz w:val="28"/>
          <w:szCs w:val="28"/>
        </w:rPr>
        <w:t>.3</w:t>
      </w:r>
      <w:r w:rsidR="0015318E">
        <w:rPr>
          <w:rFonts w:cs="v3.7.0"/>
          <w:b/>
          <w:bCs/>
          <w:color w:val="00B0F0"/>
          <w:sz w:val="28"/>
          <w:szCs w:val="28"/>
        </w:rPr>
        <w:t xml:space="preserve"> (R4-2202634</w:t>
      </w:r>
      <w:r w:rsidR="00462BD9">
        <w:rPr>
          <w:rFonts w:cs="v3.7.0"/>
          <w:b/>
          <w:bCs/>
          <w:color w:val="00B0F0"/>
          <w:sz w:val="28"/>
          <w:szCs w:val="28"/>
        </w:rPr>
        <w:t>,R4-2206897</w:t>
      </w:r>
      <w:r w:rsidR="0015318E">
        <w:rPr>
          <w:rFonts w:cs="v3.7.0"/>
          <w:b/>
          <w:bCs/>
          <w:color w:val="00B0F0"/>
          <w:sz w:val="28"/>
          <w:szCs w:val="28"/>
        </w:rPr>
        <w:t>)</w:t>
      </w:r>
      <w:r>
        <w:rPr>
          <w:rFonts w:cs="v3.7.0"/>
          <w:b/>
          <w:bCs/>
          <w:color w:val="00B0F0"/>
          <w:sz w:val="28"/>
          <w:szCs w:val="28"/>
        </w:rPr>
        <w:t xml:space="preserve"> ---</w:t>
      </w:r>
    </w:p>
    <w:p w14:paraId="61150DAA" w14:textId="77777777" w:rsidR="00D8047E" w:rsidRPr="009C5807" w:rsidRDefault="00D8047E" w:rsidP="00D8047E">
      <w:pPr>
        <w:pStyle w:val="40"/>
        <w:rPr>
          <w:ins w:id="2796" w:author="Intel - Huang Rui" w:date="2022-01-26T09:30:00Z"/>
        </w:rPr>
      </w:pPr>
      <w:ins w:id="2797" w:author="Intel - Huang Rui" w:date="2022-01-26T09:30:00Z">
        <w:r w:rsidRPr="009C5807">
          <w:t>9.1.5.</w:t>
        </w:r>
        <w:r>
          <w:t>3</w:t>
        </w:r>
        <w:r w:rsidRPr="009C5807">
          <w:tab/>
          <w:t xml:space="preserve">Monitoring of multiple layers within </w:t>
        </w:r>
        <w:r>
          <w:t>NCSG</w:t>
        </w:r>
      </w:ins>
    </w:p>
    <w:p w14:paraId="0A5BD9B8" w14:textId="77777777" w:rsidR="00C84141" w:rsidRDefault="00C84141" w:rsidP="00C84141">
      <w:pPr>
        <w:rPr>
          <w:ins w:id="2798" w:author="Intel - Huang Rui(R4#102e)" w:date="2022-03-07T10:37:00Z"/>
          <w:lang w:eastAsia="zh-CN"/>
        </w:rPr>
      </w:pPr>
      <w:ins w:id="2799" w:author="Intel - Huang Rui(R4#102e)" w:date="2022-03-07T10:37:00Z">
        <w:r>
          <w:rPr>
            <w:lang w:eastAsia="zh-CN"/>
          </w:rPr>
          <w:t xml:space="preserve">The measurement requirements </w:t>
        </w:r>
        <w:r w:rsidRPr="005201DA">
          <w:rPr>
            <w:lang w:eastAsia="zh-CN"/>
          </w:rPr>
          <w:t>derived from CSSF</w:t>
        </w:r>
        <w:r w:rsidRPr="005201DA">
          <w:rPr>
            <w:vertAlign w:val="subscript"/>
            <w:lang w:eastAsia="zh-CN"/>
          </w:rPr>
          <w:t>within_ncsg,i</w:t>
        </w:r>
        <w:r w:rsidRPr="005201DA">
          <w:rPr>
            <w:lang w:eastAsia="zh-CN"/>
          </w:rPr>
          <w:t xml:space="preserve"> </w:t>
        </w:r>
        <w:r>
          <w:rPr>
            <w:lang w:eastAsia="zh-CN"/>
          </w:rPr>
          <w:t xml:space="preserve">defined in this clause </w:t>
        </w:r>
        <w:r w:rsidRPr="005201DA">
          <w:rPr>
            <w:lang w:eastAsia="zh-CN"/>
          </w:rPr>
          <w:t xml:space="preserve">are </w:t>
        </w:r>
        <w:r>
          <w:rPr>
            <w:lang w:eastAsia="zh-CN"/>
          </w:rPr>
          <w:t xml:space="preserve">applicable provided that network provides NCSG pattern for measurement. </w:t>
        </w:r>
      </w:ins>
    </w:p>
    <w:p w14:paraId="7FBA2BFD" w14:textId="77777777" w:rsidR="00D8047E" w:rsidRPr="009C5807" w:rsidRDefault="00D8047E" w:rsidP="00D8047E">
      <w:pPr>
        <w:rPr>
          <w:ins w:id="2800" w:author="Intel - Huang Rui" w:date="2022-01-26T09:30:00Z"/>
          <w:iCs/>
        </w:rPr>
      </w:pPr>
      <w:ins w:id="2801" w:author="Intel - Huang Rui" w:date="2022-01-26T09:30:00Z">
        <w:r w:rsidRPr="009C5807">
          <w:t>The carrier-specific scaling factor CSSF</w:t>
        </w:r>
        <w:r w:rsidRPr="009C5807">
          <w:rPr>
            <w:vertAlign w:val="subscript"/>
          </w:rPr>
          <w:t>within_</w:t>
        </w:r>
        <w:r>
          <w:rPr>
            <w:vertAlign w:val="subscript"/>
          </w:rPr>
          <w:t>ncsg</w:t>
        </w:r>
        <w:r w:rsidRPr="009C5807">
          <w:rPr>
            <w:vertAlign w:val="subscript"/>
          </w:rPr>
          <w:t>,i</w:t>
        </w:r>
        <w:r w:rsidRPr="009C5807">
          <w:rPr>
            <w:iCs/>
          </w:rPr>
          <w:t xml:space="preserve"> </w:t>
        </w:r>
        <w:r w:rsidRPr="009C5807">
          <w:rPr>
            <w:rFonts w:eastAsia="Times New Roman"/>
          </w:rPr>
          <w:t xml:space="preserve">for a </w:t>
        </w:r>
        <w:r w:rsidRPr="009C5807">
          <w:rPr>
            <w:lang w:val="en-US"/>
          </w:rPr>
          <w:t>measurement object</w:t>
        </w:r>
        <w:r w:rsidRPr="009C5807">
          <w:rPr>
            <w:rFonts w:eastAsia="Times New Roman"/>
          </w:rPr>
          <w:t xml:space="preserve"> </w:t>
        </w:r>
        <w:r w:rsidRPr="009C5807">
          <w:rPr>
            <w:rFonts w:eastAsia="Times New Roman"/>
            <w:i/>
          </w:rPr>
          <w:t>i</w:t>
        </w:r>
        <w:r w:rsidRPr="009C5807">
          <w:rPr>
            <w:iCs/>
          </w:rPr>
          <w:t xml:space="preserve"> derived in this </w:t>
        </w:r>
        <w:r>
          <w:rPr>
            <w:iCs/>
          </w:rPr>
          <w:t>clause</w:t>
        </w:r>
        <w:r w:rsidRPr="009C5807">
          <w:rPr>
            <w:iCs/>
          </w:rPr>
          <w:t xml:space="preserve"> is applied to following measurement types:</w:t>
        </w:r>
      </w:ins>
    </w:p>
    <w:p w14:paraId="5D7AE03D" w14:textId="77777777" w:rsidR="004E1DFE" w:rsidRDefault="00D8047E" w:rsidP="004E1DFE">
      <w:pPr>
        <w:pStyle w:val="B10"/>
        <w:rPr>
          <w:ins w:id="2802" w:author="Intel - Huang Rui" w:date="2022-01-26T09:30:00Z"/>
        </w:rPr>
      </w:pPr>
      <w:ins w:id="2803" w:author="Intel - Huang Rui" w:date="2022-01-26T09:30:00Z">
        <w:r w:rsidRPr="003362AA">
          <w:t>-</w:t>
        </w:r>
        <w:r w:rsidRPr="003362AA">
          <w:tab/>
        </w:r>
        <w:r w:rsidR="004E1DFE" w:rsidRPr="003362AA">
          <w:t xml:space="preserve">SSB-based intra-frequency measurement object </w:t>
        </w:r>
      </w:ins>
      <w:ins w:id="2804" w:author="HW - 102" w:date="2022-03-01T19:44:00Z">
        <w:r w:rsidR="004E1DFE">
          <w:t xml:space="preserve">without measurement gap as defined in clause 9.2.1 </w:t>
        </w:r>
      </w:ins>
      <w:ins w:id="2805" w:author="Intel - Huang Rui" w:date="2022-01-26T09:30:00Z">
        <w:r w:rsidR="004E1DFE">
          <w:t>corresponding to an activated</w:t>
        </w:r>
        <w:r w:rsidR="004E1DFE" w:rsidRPr="003362AA">
          <w:t xml:space="preserve"> </w:t>
        </w:r>
        <w:r w:rsidR="004E1DFE">
          <w:t xml:space="preserve">serving cell, when </w:t>
        </w:r>
        <w:del w:id="2806" w:author="HW - 102" w:date="2022-03-01T19:44:00Z">
          <w:r w:rsidR="004E1DFE" w:rsidDel="0079135E">
            <w:delText xml:space="preserve">the measurement can be performed </w:delText>
          </w:r>
          <w:r w:rsidR="004E1DFE" w:rsidRPr="003362AA" w:rsidDel="0079135E">
            <w:delText>with no measurement gap</w:delText>
          </w:r>
          <w:r w:rsidR="004E1DFE" w:rsidDel="0079135E">
            <w:delText xml:space="preserve"> or NCSG</w:delText>
          </w:r>
          <w:r w:rsidR="004E1DFE" w:rsidRPr="003362AA" w:rsidDel="0079135E">
            <w:delText xml:space="preserve"> </w:delText>
          </w:r>
          <w:r w:rsidR="004E1DFE" w:rsidDel="0079135E">
            <w:delText xml:space="preserve">as defined </w:delText>
          </w:r>
          <w:r w:rsidR="004E1DFE" w:rsidRPr="003362AA" w:rsidDel="0079135E">
            <w:delText xml:space="preserve">in clause </w:delText>
          </w:r>
          <w:r w:rsidR="004E1DFE" w:rsidDel="0079135E">
            <w:delText>[</w:delText>
          </w:r>
          <w:r w:rsidR="004E1DFE" w:rsidRPr="00742449" w:rsidDel="0079135E">
            <w:rPr>
              <w:i/>
            </w:rPr>
            <w:delText>TBD</w:delText>
          </w:r>
          <w:r w:rsidR="004E1DFE" w:rsidDel="0079135E">
            <w:delText xml:space="preserve">] and </w:delText>
          </w:r>
        </w:del>
        <w:r w:rsidR="004E1DFE" w:rsidRPr="003362AA">
          <w:t xml:space="preserve">all of the SMTC occasions of this intra-frequency </w:t>
        </w:r>
        <w:r w:rsidR="004E1DFE" w:rsidRPr="003362AA">
          <w:rPr>
            <w:lang w:val="en-US"/>
          </w:rPr>
          <w:t>measurement object</w:t>
        </w:r>
        <w:r w:rsidR="004E1DFE" w:rsidRPr="003362AA">
          <w:t xml:space="preserve"> are overlapped by the </w:t>
        </w:r>
        <w:r w:rsidR="004E1DFE">
          <w:t>NCSG;</w:t>
        </w:r>
      </w:ins>
    </w:p>
    <w:p w14:paraId="4DF967BD" w14:textId="77777777" w:rsidR="004E1DFE" w:rsidRDefault="004E1DFE" w:rsidP="004E1DFE">
      <w:pPr>
        <w:pStyle w:val="B10"/>
        <w:rPr>
          <w:ins w:id="2807" w:author="Intel - Huang Rui" w:date="2022-01-26T09:30:00Z"/>
        </w:rPr>
      </w:pPr>
      <w:ins w:id="2808" w:author="Intel - Huang Rui" w:date="2022-01-26T09:30:00Z">
        <w:r w:rsidRPr="003362AA">
          <w:t>-</w:t>
        </w:r>
        <w:r w:rsidRPr="003362AA">
          <w:tab/>
          <w:t xml:space="preserve">SSB-based </w:t>
        </w:r>
        <w:r w:rsidRPr="005C6BAC">
          <w:t>intra-frequency measurement object</w:t>
        </w:r>
        <w:r w:rsidRPr="003362AA">
          <w:t xml:space="preserve"> </w:t>
        </w:r>
      </w:ins>
      <w:ins w:id="2809" w:author="HW - 102" w:date="2022-03-01T17:16:00Z">
        <w:r>
          <w:t xml:space="preserve">with NCSG </w:t>
        </w:r>
      </w:ins>
      <w:ins w:id="2810" w:author="HW - 102" w:date="2022-03-01T19:44:00Z">
        <w:r>
          <w:t>as defined in clause 9.2.1</w:t>
        </w:r>
      </w:ins>
      <w:ins w:id="2811" w:author="HW - 102" w:date="2022-03-01T17:17:00Z">
        <w:r>
          <w:t xml:space="preserve"> </w:t>
        </w:r>
      </w:ins>
      <w:ins w:id="2812" w:author="Intel - Huang Rui" w:date="2022-01-26T09:30:00Z">
        <w:r>
          <w:t>corresponding to an activated</w:t>
        </w:r>
        <w:r w:rsidRPr="003362AA">
          <w:t xml:space="preserve"> </w:t>
        </w:r>
        <w:r>
          <w:t>serving cell</w:t>
        </w:r>
      </w:ins>
      <w:ins w:id="2813" w:author="HW - 102" w:date="2022-02-03T15:44:00Z">
        <w:r>
          <w:t xml:space="preserve"> (in non-dormancy)</w:t>
        </w:r>
      </w:ins>
      <w:ins w:id="2814" w:author="Intel - Huang Rui" w:date="2022-01-26T09:30:00Z">
        <w:del w:id="2815" w:author="HW - 102" w:date="2022-03-01T19:47:00Z">
          <w:r w:rsidDel="0079135E">
            <w:delText>,</w:delText>
          </w:r>
        </w:del>
        <w:del w:id="2816" w:author="HW - 102" w:date="2022-03-01T19:46:00Z">
          <w:r w:rsidDel="0079135E">
            <w:delText xml:space="preserve"> when the measurement can be performed </w:delText>
          </w:r>
          <w:r w:rsidRPr="003362AA" w:rsidDel="0079135E">
            <w:delText xml:space="preserve">with </w:delText>
          </w:r>
          <w:r w:rsidRPr="0079135E" w:rsidDel="0079135E">
            <w:delText>no measurement gap but NCSG</w:delText>
          </w:r>
          <w:r w:rsidRPr="003362AA" w:rsidDel="0079135E">
            <w:delText xml:space="preserve"> </w:delText>
          </w:r>
          <w:r w:rsidDel="0079135E">
            <w:delText xml:space="preserve">as defined </w:delText>
          </w:r>
          <w:r w:rsidRPr="003362AA" w:rsidDel="0079135E">
            <w:delText xml:space="preserve">in clause </w:delText>
          </w:r>
          <w:r w:rsidDel="0079135E">
            <w:delText>[</w:delText>
          </w:r>
          <w:r w:rsidRPr="00742449" w:rsidDel="0079135E">
            <w:rPr>
              <w:i/>
            </w:rPr>
            <w:delText>TBD</w:delText>
          </w:r>
          <w:r w:rsidDel="0079135E">
            <w:delText>]</w:delText>
          </w:r>
        </w:del>
        <w:r>
          <w:t>;</w:t>
        </w:r>
      </w:ins>
    </w:p>
    <w:p w14:paraId="740DA6DB" w14:textId="77777777" w:rsidR="004E1DFE" w:rsidRDefault="004E1DFE" w:rsidP="004E1DFE">
      <w:pPr>
        <w:pStyle w:val="B10"/>
        <w:rPr>
          <w:ins w:id="2817" w:author="Intel - Huang Rui" w:date="2022-01-26T09:30:00Z"/>
        </w:rPr>
      </w:pPr>
      <w:ins w:id="2818" w:author="Intel - Huang Rui" w:date="2022-01-26T09:30:00Z">
        <w:r w:rsidRPr="003362AA">
          <w:t>-</w:t>
        </w:r>
        <w:r w:rsidRPr="003362AA">
          <w:tab/>
          <w:t xml:space="preserve">SSB-based intra-frequency measurement object </w:t>
        </w:r>
        <w:r>
          <w:t>corresponding to a deactivated</w:t>
        </w:r>
        <w:r w:rsidRPr="003362AA">
          <w:t xml:space="preserve"> </w:t>
        </w:r>
        <w:r>
          <w:t>serving cell</w:t>
        </w:r>
      </w:ins>
      <w:ins w:id="2819" w:author="HW - 102" w:date="2022-03-01T19:47:00Z">
        <w:r>
          <w:t xml:space="preserve"> or to an activated serving cell in dormancy</w:t>
        </w:r>
      </w:ins>
      <w:ins w:id="2820" w:author="Intel - Huang Rui" w:date="2022-01-26T09:30:00Z">
        <w:r>
          <w:t xml:space="preserve">, when </w:t>
        </w:r>
        <w:del w:id="2821" w:author="HW - 102" w:date="2022-02-03T15:38:00Z">
          <w:r w:rsidDel="00825370">
            <w:delText xml:space="preserve">the measurement can be performed </w:delText>
          </w:r>
          <w:r w:rsidRPr="003362AA" w:rsidDel="00825370">
            <w:delText>with no measurement gap</w:delText>
          </w:r>
          <w:r w:rsidDel="00825370">
            <w:delText xml:space="preserve"> but NCSG</w:delText>
          </w:r>
          <w:r w:rsidRPr="003362AA" w:rsidDel="00825370">
            <w:delText xml:space="preserve"> </w:delText>
          </w:r>
          <w:r w:rsidDel="00825370">
            <w:delText xml:space="preserve">as defined </w:delText>
          </w:r>
          <w:r w:rsidRPr="003362AA" w:rsidDel="00825370">
            <w:delText xml:space="preserve">in clause </w:delText>
          </w:r>
          <w:r w:rsidDel="00825370">
            <w:delText>[</w:delText>
          </w:r>
          <w:r w:rsidRPr="00742449" w:rsidDel="00825370">
            <w:rPr>
              <w:i/>
            </w:rPr>
            <w:delText>TBD</w:delText>
          </w:r>
          <w:r w:rsidDel="00825370">
            <w:delText>]</w:delText>
          </w:r>
          <w:r w:rsidRPr="004A19FD" w:rsidDel="00825370">
            <w:delText xml:space="preserve"> </w:delText>
          </w:r>
          <w:r w:rsidDel="00825370">
            <w:delText xml:space="preserve">and </w:delText>
          </w:r>
        </w:del>
        <w:r w:rsidRPr="003362AA">
          <w:t xml:space="preserve">all </w:t>
        </w:r>
        <w:r>
          <w:t xml:space="preserve">or part </w:t>
        </w:r>
        <w:r w:rsidRPr="003362AA">
          <w:t xml:space="preserve">of the SMTC occasions of this intra-frequency </w:t>
        </w:r>
        <w:r w:rsidRPr="003362AA">
          <w:rPr>
            <w:lang w:val="en-US"/>
          </w:rPr>
          <w:t>measurement object</w:t>
        </w:r>
        <w:r w:rsidRPr="003362AA">
          <w:t xml:space="preserve"> are overlapped by the </w:t>
        </w:r>
        <w:r>
          <w:t>NCSG;</w:t>
        </w:r>
      </w:ins>
    </w:p>
    <w:p w14:paraId="4AC720A9" w14:textId="77777777" w:rsidR="004E1DFE" w:rsidRDefault="004E1DFE" w:rsidP="004E1DFE">
      <w:pPr>
        <w:pStyle w:val="B10"/>
        <w:rPr>
          <w:ins w:id="2822" w:author="Intel - Huang Rui" w:date="2022-01-26T09:30:00Z"/>
        </w:rPr>
      </w:pPr>
      <w:ins w:id="2823" w:author="Intel - Huang Rui" w:date="2022-01-26T09:30:00Z">
        <w:r w:rsidRPr="003362AA">
          <w:lastRenderedPageBreak/>
          <w:t>-</w:t>
        </w:r>
        <w:r w:rsidRPr="003362AA">
          <w:tab/>
          <w:t xml:space="preserve">SSB-based </w:t>
        </w:r>
        <w:r>
          <w:t>inter</w:t>
        </w:r>
        <w:r w:rsidRPr="003362AA">
          <w:t>-frequency measurement object</w:t>
        </w:r>
      </w:ins>
      <w:ins w:id="2824" w:author="HW - 102" w:date="2022-03-01T19:48:00Z">
        <w:r>
          <w:t xml:space="preserve"> without measurement gap as defined in clause 9.3.1</w:t>
        </w:r>
      </w:ins>
      <w:ins w:id="2825" w:author="Intel - Huang Rui" w:date="2022-01-26T09:30:00Z">
        <w:r>
          <w:t xml:space="preserve">, when </w:t>
        </w:r>
        <w:del w:id="2826" w:author="HW - 102" w:date="2022-03-01T19:47:00Z">
          <w:r w:rsidDel="0079135E">
            <w:delText xml:space="preserve">the measurement can be performed </w:delText>
          </w:r>
          <w:r w:rsidRPr="003362AA" w:rsidDel="0079135E">
            <w:delText>with no measurement gap</w:delText>
          </w:r>
          <w:r w:rsidDel="0079135E">
            <w:delText xml:space="preserve"> or NCSG</w:delText>
          </w:r>
          <w:r w:rsidRPr="003362AA" w:rsidDel="0079135E">
            <w:delText xml:space="preserve"> </w:delText>
          </w:r>
          <w:r w:rsidDel="0079135E">
            <w:delText xml:space="preserve">as defined </w:delText>
          </w:r>
          <w:r w:rsidRPr="003362AA" w:rsidDel="0079135E">
            <w:delText xml:space="preserve">in clause </w:delText>
          </w:r>
          <w:r w:rsidDel="0079135E">
            <w:delText>[</w:delText>
          </w:r>
          <w:r w:rsidRPr="00742449" w:rsidDel="0079135E">
            <w:rPr>
              <w:i/>
            </w:rPr>
            <w:delText>TBD</w:delText>
          </w:r>
          <w:r w:rsidDel="0079135E">
            <w:delText>]</w:delText>
          </w:r>
          <w:r w:rsidRPr="004A19FD" w:rsidDel="0079135E">
            <w:delText xml:space="preserve"> </w:delText>
          </w:r>
          <w:r w:rsidDel="0079135E">
            <w:delText xml:space="preserve">and </w:delText>
          </w:r>
        </w:del>
        <w:r w:rsidRPr="003362AA">
          <w:t>all of the SMTC occasions of this int</w:t>
        </w:r>
        <w:r>
          <w:t>er</w:t>
        </w:r>
        <w:r w:rsidRPr="003362AA">
          <w:t xml:space="preserve">-frequency </w:t>
        </w:r>
        <w:r w:rsidRPr="003362AA">
          <w:rPr>
            <w:lang w:val="en-US"/>
          </w:rPr>
          <w:t>measurement object</w:t>
        </w:r>
        <w:r w:rsidRPr="003362AA">
          <w:t xml:space="preserve"> are overlapped by the </w:t>
        </w:r>
        <w:r>
          <w:t>NCSG;</w:t>
        </w:r>
      </w:ins>
    </w:p>
    <w:p w14:paraId="543CCC09" w14:textId="77777777" w:rsidR="004E1DFE" w:rsidRDefault="004E1DFE" w:rsidP="004E1DFE">
      <w:pPr>
        <w:pStyle w:val="B10"/>
        <w:rPr>
          <w:ins w:id="2827" w:author="Intel - Huang Rui" w:date="2022-01-26T09:30:00Z"/>
        </w:rPr>
      </w:pPr>
      <w:ins w:id="2828" w:author="Intel - Huang Rui" w:date="2022-01-26T09:30:00Z">
        <w:r w:rsidRPr="003362AA">
          <w:t>-</w:t>
        </w:r>
        <w:r w:rsidRPr="003362AA">
          <w:tab/>
          <w:t xml:space="preserve">SSB-based </w:t>
        </w:r>
        <w:r>
          <w:t>inter</w:t>
        </w:r>
        <w:r w:rsidRPr="003362AA">
          <w:t>-frequency measurement object</w:t>
        </w:r>
      </w:ins>
      <w:ins w:id="2829" w:author="HW - 102" w:date="2022-03-01T19:49:00Z">
        <w:r w:rsidRPr="0079135E">
          <w:t xml:space="preserve"> </w:t>
        </w:r>
        <w:r>
          <w:t>with NCSG as defined in clause 9.3.1</w:t>
        </w:r>
      </w:ins>
      <w:ins w:id="2830" w:author="Intel - Huang Rui" w:date="2022-01-26T09:30:00Z">
        <w:del w:id="2831" w:author="HW - 102" w:date="2022-03-01T19:49:00Z">
          <w:r w:rsidDel="006729B9">
            <w:delText xml:space="preserve">, when the measurement can be performed </w:delText>
          </w:r>
          <w:r w:rsidRPr="003362AA" w:rsidDel="006729B9">
            <w:delText>with no measurement gap</w:delText>
          </w:r>
          <w:r w:rsidDel="006729B9">
            <w:delText xml:space="preserve"> but NCSG</w:delText>
          </w:r>
          <w:r w:rsidRPr="003362AA" w:rsidDel="006729B9">
            <w:delText xml:space="preserve"> </w:delText>
          </w:r>
          <w:r w:rsidDel="006729B9">
            <w:delText xml:space="preserve">as defined </w:delText>
          </w:r>
          <w:r w:rsidRPr="003362AA" w:rsidDel="006729B9">
            <w:delText xml:space="preserve">in clause </w:delText>
          </w:r>
          <w:r w:rsidDel="006729B9">
            <w:delText>[</w:delText>
          </w:r>
          <w:r w:rsidRPr="00742449" w:rsidDel="006729B9">
            <w:rPr>
              <w:i/>
            </w:rPr>
            <w:delText>TBD</w:delText>
          </w:r>
          <w:r w:rsidDel="006729B9">
            <w:delText>]</w:delText>
          </w:r>
        </w:del>
        <w:r>
          <w:t>;</w:t>
        </w:r>
      </w:ins>
    </w:p>
    <w:p w14:paraId="3B6C4A8A" w14:textId="77777777" w:rsidR="004E1DFE" w:rsidRDefault="004E1DFE" w:rsidP="004E1DFE">
      <w:pPr>
        <w:pStyle w:val="B10"/>
        <w:rPr>
          <w:ins w:id="2832" w:author="Intel - Huang Rui" w:date="2022-01-26T09:30:00Z"/>
        </w:rPr>
      </w:pPr>
      <w:ins w:id="2833" w:author="Intel - Huang Rui" w:date="2022-01-26T09:30:00Z">
        <w:r w:rsidRPr="003362AA">
          <w:t>-</w:t>
        </w:r>
        <w:r w:rsidRPr="003362AA">
          <w:tab/>
        </w:r>
        <w:r>
          <w:t>E-UTRA</w:t>
        </w:r>
        <w:r w:rsidRPr="003362AA">
          <w:t xml:space="preserve"> </w:t>
        </w:r>
        <w:r>
          <w:t>inter</w:t>
        </w:r>
        <w:r w:rsidRPr="003362AA">
          <w:t>-</w:t>
        </w:r>
        <w:r>
          <w:t xml:space="preserve">RAT </w:t>
        </w:r>
        <w:r w:rsidRPr="003362AA">
          <w:t>measurement object</w:t>
        </w:r>
        <w:r>
          <w:t xml:space="preserve">, when the measurement can be performed </w:t>
        </w:r>
        <w:r w:rsidRPr="003362AA">
          <w:t>with no measurement gap</w:t>
        </w:r>
        <w:r>
          <w:t xml:space="preserve"> but NCSG</w:t>
        </w:r>
        <w:r w:rsidRPr="003362AA">
          <w:t xml:space="preserve"> </w:t>
        </w:r>
        <w:r>
          <w:t xml:space="preserve">as defined </w:t>
        </w:r>
        <w:r w:rsidRPr="003362AA">
          <w:t xml:space="preserve">in clause </w:t>
        </w:r>
        <w:r>
          <w:t>[</w:t>
        </w:r>
        <w:r w:rsidRPr="00742449">
          <w:rPr>
            <w:i/>
          </w:rPr>
          <w:t>TBD</w:t>
        </w:r>
        <w:r>
          <w:t>];</w:t>
        </w:r>
      </w:ins>
    </w:p>
    <w:p w14:paraId="44745EBC" w14:textId="77777777" w:rsidR="004E1DFE" w:rsidRPr="00BC20FB" w:rsidDel="00334FCC" w:rsidRDefault="004E1DFE" w:rsidP="004E1DFE">
      <w:pPr>
        <w:rPr>
          <w:ins w:id="2834" w:author="Intel - Huang Rui" w:date="2022-01-26T09:30:00Z"/>
          <w:del w:id="2835" w:author="HW - 102" w:date="2022-02-27T12:14:00Z"/>
          <w:i/>
        </w:rPr>
      </w:pPr>
      <w:ins w:id="2836" w:author="Intel - Huang Rui" w:date="2022-01-26T09:30:00Z">
        <w:del w:id="2837" w:author="HW - 102" w:date="2022-02-27T12:14:00Z">
          <w:r w:rsidRPr="00BC20FB" w:rsidDel="00334FCC">
            <w:rPr>
              <w:rFonts w:hint="eastAsia"/>
              <w:i/>
            </w:rPr>
            <w:delText>E</w:delText>
          </w:r>
          <w:r w:rsidRPr="00BC20FB" w:rsidDel="00334FCC">
            <w:rPr>
              <w:i/>
            </w:rPr>
            <w:delText xml:space="preserve">ditor’s Note: FFS for CSI-RS based inter-frequency measurement. </w:delText>
          </w:r>
        </w:del>
      </w:ins>
    </w:p>
    <w:p w14:paraId="3F631A87" w14:textId="77777777" w:rsidR="004E1DFE" w:rsidRPr="00BC20FB" w:rsidDel="00825370" w:rsidRDefault="004E1DFE" w:rsidP="004E1DFE">
      <w:pPr>
        <w:rPr>
          <w:ins w:id="2838" w:author="Intel - Huang Rui" w:date="2022-01-26T09:30:00Z"/>
          <w:del w:id="2839" w:author="HW - 102" w:date="2022-02-03T15:40:00Z"/>
          <w:i/>
        </w:rPr>
      </w:pPr>
      <w:ins w:id="2840" w:author="Intel - Huang Rui" w:date="2022-01-26T09:30:00Z">
        <w:del w:id="2841" w:author="HW - 102" w:date="2022-02-03T15:40:00Z">
          <w:r w:rsidRPr="00BC20FB" w:rsidDel="00825370">
            <w:rPr>
              <w:rFonts w:hint="eastAsia"/>
              <w:i/>
            </w:rPr>
            <w:delText>E</w:delText>
          </w:r>
          <w:r w:rsidRPr="00BC20FB" w:rsidDel="00825370">
            <w:rPr>
              <w:i/>
            </w:rPr>
            <w:delText>ditor’s Note: FFS for RRM measurement for SCell in dormancy.</w:delText>
          </w:r>
        </w:del>
      </w:ins>
    </w:p>
    <w:p w14:paraId="57FD8AC7" w14:textId="77777777" w:rsidR="004E1DFE" w:rsidRPr="00BC20FB" w:rsidDel="00825370" w:rsidRDefault="004E1DFE" w:rsidP="004E1DFE">
      <w:pPr>
        <w:rPr>
          <w:ins w:id="2842" w:author="Intel - Huang Rui" w:date="2022-01-26T09:30:00Z"/>
          <w:del w:id="2843" w:author="HW - 102" w:date="2022-02-03T15:47:00Z"/>
          <w:i/>
        </w:rPr>
      </w:pPr>
      <w:ins w:id="2844" w:author="Intel - Huang Rui" w:date="2022-01-26T09:30:00Z">
        <w:del w:id="2845" w:author="HW - 102" w:date="2022-02-03T15:47:00Z">
          <w:r w:rsidRPr="00BC20FB" w:rsidDel="00825370">
            <w:rPr>
              <w:rFonts w:hint="eastAsia"/>
              <w:i/>
            </w:rPr>
            <w:delText>E</w:delText>
          </w:r>
          <w:r w:rsidRPr="00BC20FB" w:rsidDel="00825370">
            <w:rPr>
              <w:i/>
            </w:rPr>
            <w:delText>ditor’s Note: FFS for NR SSB-based Inter-RAT measurement configured by E-UTRAN PCell when UE is in EN-DC.</w:delText>
          </w:r>
        </w:del>
      </w:ins>
    </w:p>
    <w:p w14:paraId="34C1D70D" w14:textId="77777777" w:rsidR="004E1DFE" w:rsidRPr="00BC20FB" w:rsidDel="00825370" w:rsidRDefault="004E1DFE" w:rsidP="004E1DFE">
      <w:pPr>
        <w:rPr>
          <w:ins w:id="2846" w:author="Intel - Huang Rui" w:date="2022-01-26T09:30:00Z"/>
          <w:del w:id="2847" w:author="HW - 102" w:date="2022-02-03T15:47:00Z"/>
          <w:i/>
        </w:rPr>
      </w:pPr>
      <w:ins w:id="2848" w:author="Intel - Huang Rui" w:date="2022-01-26T09:30:00Z">
        <w:del w:id="2849" w:author="HW - 102" w:date="2022-02-03T15:47:00Z">
          <w:r w:rsidRPr="00BC20FB" w:rsidDel="00825370">
            <w:rPr>
              <w:rFonts w:hint="eastAsia"/>
              <w:i/>
            </w:rPr>
            <w:delText>E</w:delText>
          </w:r>
          <w:r w:rsidRPr="00BC20FB" w:rsidDel="00825370">
            <w:rPr>
              <w:i/>
            </w:rPr>
            <w:delText>ditor’s Note: FFS for E-UTRAN Inter-frequency measurement configured by E-UTRAN PCell when UE is in EN-DC or by E-UTRA PSCell when UE is in NE-DC.</w:delText>
          </w:r>
        </w:del>
      </w:ins>
    </w:p>
    <w:p w14:paraId="7E6CD49D" w14:textId="0B63D0A3" w:rsidR="00D8047E" w:rsidRPr="009C5807" w:rsidRDefault="00D8047E" w:rsidP="004E1DFE">
      <w:pPr>
        <w:pStyle w:val="B10"/>
        <w:ind w:left="0" w:firstLine="0"/>
        <w:rPr>
          <w:ins w:id="2850" w:author="Intel - Huang Rui" w:date="2022-01-26T09:30:00Z"/>
          <w:rFonts w:eastAsia="等线"/>
          <w:lang w:eastAsia="zh-CN"/>
        </w:rPr>
      </w:pPr>
      <w:ins w:id="2851" w:author="Intel - Huang Rui" w:date="2022-01-26T09:30:00Z">
        <w:r w:rsidRPr="009C5807">
          <w:rPr>
            <w:rFonts w:eastAsia="Times New Roman"/>
          </w:rPr>
          <w:t xml:space="preserve">UE is expected to conduct the measurement of this </w:t>
        </w:r>
        <w:r w:rsidRPr="009C5807">
          <w:rPr>
            <w:lang w:val="en-US"/>
          </w:rPr>
          <w:t>measurement object</w:t>
        </w:r>
        <w:r w:rsidRPr="009C5807">
          <w:rPr>
            <w:rFonts w:eastAsia="Times New Roman"/>
          </w:rPr>
          <w:t xml:space="preserve"> </w:t>
        </w:r>
        <w:r w:rsidRPr="009C5807">
          <w:rPr>
            <w:rFonts w:eastAsia="Times New Roman"/>
            <w:i/>
          </w:rPr>
          <w:t>i</w:t>
        </w:r>
        <w:r w:rsidRPr="009C5807">
          <w:rPr>
            <w:rFonts w:eastAsia="Times New Roman"/>
          </w:rPr>
          <w:t xml:space="preserve"> only within the </w:t>
        </w:r>
        <w:r>
          <w:rPr>
            <w:rFonts w:eastAsia="Times New Roman"/>
          </w:rPr>
          <w:t>NCSG</w:t>
        </w:r>
        <w:r w:rsidRPr="009C5807">
          <w:rPr>
            <w:rFonts w:eastAsia="Times New Roman"/>
          </w:rPr>
          <w:t>.</w:t>
        </w:r>
      </w:ins>
    </w:p>
    <w:p w14:paraId="30258159" w14:textId="77777777" w:rsidR="00D8047E" w:rsidRDefault="00D8047E" w:rsidP="00D8047E">
      <w:pPr>
        <w:rPr>
          <w:ins w:id="2852" w:author="Intel - Huang Rui" w:date="2022-01-26T09:30:00Z"/>
        </w:rPr>
      </w:pPr>
      <w:ins w:id="2853" w:author="Intel - Huang Rui" w:date="2022-01-26T09:30:00Z">
        <w:r w:rsidRPr="009C5807">
          <w:rPr>
            <w:rFonts w:eastAsia="Times New Roman"/>
            <w:lang w:val="en-US"/>
          </w:rPr>
          <w:t xml:space="preserve">If the higher layer signaling in TS 38.331 [2] </w:t>
        </w:r>
        <w:r w:rsidRPr="009C5807">
          <w:t xml:space="preserve">of </w:t>
        </w:r>
        <w:r w:rsidRPr="009C5807">
          <w:rPr>
            <w:i/>
          </w:rPr>
          <w:t>smtc2</w:t>
        </w:r>
        <w:r w:rsidRPr="009C5807">
          <w:t xml:space="preserve"> is present </w:t>
        </w:r>
        <w:r>
          <w:t xml:space="preserve">for an </w:t>
        </w:r>
        <w:r>
          <w:rPr>
            <w:rFonts w:eastAsia="Times New Roman"/>
            <w:lang w:val="en-US"/>
          </w:rPr>
          <w:t xml:space="preserve">intra-frequency measurement object, </w:t>
        </w:r>
        <w:r w:rsidRPr="009C5807">
          <w:t xml:space="preserve">and </w:t>
        </w:r>
        <w:r w:rsidRPr="009C5807">
          <w:rPr>
            <w:i/>
          </w:rPr>
          <w:t>smtc1</w:t>
        </w:r>
        <w:r w:rsidRPr="009C5807">
          <w:t xml:space="preserve"> is fully overlapping with </w:t>
        </w:r>
        <w:r>
          <w:t xml:space="preserve">NCSG </w:t>
        </w:r>
        <w:r w:rsidRPr="009C5807">
          <w:t xml:space="preserve">and </w:t>
        </w:r>
        <w:r w:rsidRPr="009C5807">
          <w:rPr>
            <w:i/>
          </w:rPr>
          <w:t>smtc2</w:t>
        </w:r>
        <w:r w:rsidRPr="009C5807">
          <w:t xml:space="preserve"> is partially overlapping with </w:t>
        </w:r>
        <w:r>
          <w:t>NCSG</w:t>
        </w:r>
        <w:r w:rsidRPr="009C5807">
          <w:t>, requirements derived from CSSF</w:t>
        </w:r>
        <w:r w:rsidRPr="009C5807">
          <w:rPr>
            <w:vertAlign w:val="subscript"/>
          </w:rPr>
          <w:t>within_</w:t>
        </w:r>
        <w:r>
          <w:rPr>
            <w:vertAlign w:val="subscript"/>
          </w:rPr>
          <w:t>ncsg</w:t>
        </w:r>
        <w:r w:rsidRPr="009C5807">
          <w:rPr>
            <w:vertAlign w:val="subscript"/>
          </w:rPr>
          <w:t>,i</w:t>
        </w:r>
        <w:r w:rsidRPr="009C5807">
          <w:t xml:space="preserve"> and CSSF</w:t>
        </w:r>
        <w:r w:rsidRPr="009C5807">
          <w:rPr>
            <w:vertAlign w:val="subscript"/>
          </w:rPr>
          <w:t>outside_gap,i</w:t>
        </w:r>
        <w:r w:rsidRPr="009C5807">
          <w:t xml:space="preserve"> are not </w:t>
        </w:r>
        <w:r>
          <w:t>applicable</w:t>
        </w:r>
        <w:r w:rsidRPr="009C5807">
          <w:t>.</w:t>
        </w:r>
      </w:ins>
    </w:p>
    <w:p w14:paraId="29E005FB" w14:textId="77777777" w:rsidR="00D8047E" w:rsidRPr="009C5807" w:rsidRDefault="00D8047E" w:rsidP="00D8047E">
      <w:pPr>
        <w:pStyle w:val="5"/>
        <w:rPr>
          <w:ins w:id="2854" w:author="Intel - Huang Rui" w:date="2022-01-26T09:30:00Z"/>
        </w:rPr>
      </w:pPr>
      <w:ins w:id="2855" w:author="Intel - Huang Rui" w:date="2022-01-26T09:30:00Z">
        <w:r w:rsidRPr="009C5807">
          <w:t>9.1.5.</w:t>
        </w:r>
        <w:r>
          <w:t>3</w:t>
        </w:r>
        <w:r w:rsidRPr="009C5807">
          <w:t>.</w:t>
        </w:r>
        <w:r>
          <w:t>1</w:t>
        </w:r>
        <w:r w:rsidRPr="009C5807">
          <w:tab/>
        </w:r>
        <w:r w:rsidRPr="003362AA">
          <w:t xml:space="preserve">SA mode: carrier-specific scaling factor for measurements performed within </w:t>
        </w:r>
        <w:r>
          <w:t>NCSG</w:t>
        </w:r>
      </w:ins>
    </w:p>
    <w:p w14:paraId="12522F13" w14:textId="77777777" w:rsidR="00D8047E" w:rsidRDefault="00D8047E" w:rsidP="00D8047E">
      <w:pPr>
        <w:rPr>
          <w:ins w:id="2856" w:author="Intel - Huang Rui" w:date="2022-01-26T09:30:00Z"/>
        </w:rPr>
      </w:pPr>
      <w:ins w:id="2857" w:author="Intel - Huang Rui" w:date="2022-01-26T09:30:00Z">
        <w:r w:rsidRPr="00DC058A">
          <w:t xml:space="preserve">When one or more </w:t>
        </w:r>
        <w:r w:rsidRPr="00DC058A">
          <w:rPr>
            <w:noProof/>
          </w:rPr>
          <w:t>measurement objects</w:t>
        </w:r>
        <w:r w:rsidRPr="00DC058A">
          <w:t xml:space="preserve"> are monitored within </w:t>
        </w:r>
        <w:r>
          <w:t>NCSG</w:t>
        </w:r>
        <w:r w:rsidRPr="00DC058A">
          <w:t xml:space="preserve">, the carrier specific scaling factor for a target measurement object with index </w:t>
        </w:r>
        <w:r w:rsidRPr="00DC058A">
          <w:rPr>
            <w:i/>
          </w:rPr>
          <w:t>i</w:t>
        </w:r>
        <w:r w:rsidRPr="00DC058A">
          <w:t xml:space="preserve"> is designated as CSSF</w:t>
        </w:r>
        <w:r w:rsidRPr="00DC058A">
          <w:rPr>
            <w:vertAlign w:val="subscript"/>
          </w:rPr>
          <w:t>within_</w:t>
        </w:r>
        <w:r>
          <w:rPr>
            <w:vertAlign w:val="subscript"/>
          </w:rPr>
          <w:t>ncsg</w:t>
        </w:r>
        <w:r w:rsidRPr="00DC058A">
          <w:rPr>
            <w:vertAlign w:val="subscript"/>
          </w:rPr>
          <w:t>,i</w:t>
        </w:r>
        <w:r w:rsidRPr="00DC058A">
          <w:t xml:space="preserve"> and is derived as described in this clause.</w:t>
        </w:r>
      </w:ins>
    </w:p>
    <w:p w14:paraId="75E4AAEA" w14:textId="77777777" w:rsidR="00D8047E" w:rsidRPr="002B4D79" w:rsidRDefault="00D8047E" w:rsidP="00D8047E">
      <w:pPr>
        <w:rPr>
          <w:ins w:id="2858" w:author="Intel - Huang Rui" w:date="2022-01-26T09:30:00Z"/>
          <w:noProof/>
        </w:rPr>
      </w:pPr>
      <w:ins w:id="2859" w:author="Intel - Huang Rui" w:date="2022-01-26T09:30:00Z">
        <w:r w:rsidRPr="002B4D79">
          <w:rPr>
            <w:noProof/>
          </w:rPr>
          <w:t xml:space="preserve">For each </w:t>
        </w:r>
        <w:r>
          <w:rPr>
            <w:noProof/>
          </w:rPr>
          <w:t>NCSG occasion</w:t>
        </w:r>
        <w:r w:rsidRPr="002B4D79">
          <w:rPr>
            <w:noProof/>
          </w:rPr>
          <w:t xml:space="preserve"> </w:t>
        </w:r>
        <w:r w:rsidRPr="002B4D79">
          <w:rPr>
            <w:i/>
            <w:noProof/>
          </w:rPr>
          <w:t>j</w:t>
        </w:r>
        <w:r w:rsidRPr="002B4D79">
          <w:rPr>
            <w:noProof/>
          </w:rPr>
          <w:t xml:space="preserve">, count the total number of intra-frequency measurement objects and inter-frequency/inter-RAT measurement objects which are candidates to be measured within the </w:t>
        </w:r>
        <w:r>
          <w:rPr>
            <w:noProof/>
          </w:rPr>
          <w:t>occaison</w:t>
        </w:r>
        <w:r w:rsidRPr="002B4D79">
          <w:rPr>
            <w:noProof/>
          </w:rPr>
          <w:t xml:space="preserve"> </w:t>
        </w:r>
        <w:r w:rsidRPr="002B4D79">
          <w:rPr>
            <w:i/>
            <w:noProof/>
          </w:rPr>
          <w:t>j</w:t>
        </w:r>
        <w:r w:rsidRPr="002B4D79">
          <w:rPr>
            <w:noProof/>
          </w:rPr>
          <w:t>.</w:t>
        </w:r>
      </w:ins>
    </w:p>
    <w:p w14:paraId="607DC9FE" w14:textId="77777777" w:rsidR="00D8047E" w:rsidRDefault="00D8047E" w:rsidP="00D8047E">
      <w:pPr>
        <w:pStyle w:val="B10"/>
        <w:rPr>
          <w:ins w:id="2860" w:author="Intel - Huang Rui" w:date="2022-01-26T09:30:00Z"/>
        </w:rPr>
      </w:pPr>
      <w:ins w:id="2861" w:author="Intel - Huang Rui" w:date="2022-01-26T09:30:00Z">
        <w:r w:rsidRPr="008618B6">
          <w:rPr>
            <w:noProof/>
          </w:rPr>
          <w:t>-</w:t>
        </w:r>
        <w:r w:rsidRPr="008618B6">
          <w:rPr>
            <w:noProof/>
          </w:rPr>
          <w:tab/>
          <w:t xml:space="preserve">An </w:t>
        </w:r>
        <w:r>
          <w:rPr>
            <w:noProof/>
          </w:rPr>
          <w:t>NR measurement object with SSB</w:t>
        </w:r>
        <w:r w:rsidRPr="009C5807" w:rsidDel="009571A0">
          <w:rPr>
            <w:noProof/>
          </w:rPr>
          <w:t xml:space="preserve"> </w:t>
        </w:r>
        <w:r w:rsidRPr="009C5807">
          <w:rPr>
            <w:noProof/>
          </w:rPr>
          <w:t xml:space="preserve">measurement </w:t>
        </w:r>
        <w:r>
          <w:rPr>
            <w:noProof/>
          </w:rPr>
          <w:t>configured</w:t>
        </w:r>
        <w:r w:rsidRPr="009C5807">
          <w:rPr>
            <w:noProof/>
          </w:rPr>
          <w:t xml:space="preserve"> </w:t>
        </w:r>
        <w:r w:rsidRPr="000467F8">
          <w:rPr>
            <w:noProof/>
          </w:rPr>
          <w:t xml:space="preserve">is </w:t>
        </w:r>
        <w:r>
          <w:rPr>
            <w:noProof/>
          </w:rPr>
          <w:t xml:space="preserve">a candidate to be measured in an NCSG occasion </w:t>
        </w:r>
        <w:r w:rsidRPr="000467F8">
          <w:rPr>
            <w:noProof/>
          </w:rPr>
          <w:t xml:space="preserve">if its SMTC duration is fully covered by the </w:t>
        </w:r>
        <w:r>
          <w:rPr>
            <w:noProof/>
          </w:rPr>
          <w:t>ML</w:t>
        </w:r>
        <w:r w:rsidRPr="000467F8">
          <w:rPr>
            <w:noProof/>
          </w:rPr>
          <w:t xml:space="preserve">. </w:t>
        </w:r>
        <w:r w:rsidRPr="008618B6">
          <w:t xml:space="preserve">For intra-frequency NR </w:t>
        </w:r>
        <w:r w:rsidRPr="008618B6">
          <w:rPr>
            <w:noProof/>
          </w:rPr>
          <w:t>measurement object</w:t>
        </w:r>
        <w:r w:rsidRPr="008618B6">
          <w:t xml:space="preserve">s, if the higher layer in TS 38.331 [2] signaling of </w:t>
        </w:r>
        <w:r w:rsidRPr="008618B6">
          <w:rPr>
            <w:i/>
          </w:rPr>
          <w:t>smtc2</w:t>
        </w:r>
        <w:r w:rsidRPr="008618B6">
          <w:t xml:space="preserve"> is configured, the assumed periodicity of SMTC occasions corresponds to the value of higher layer parameter </w:t>
        </w:r>
        <w:r w:rsidRPr="008618B6">
          <w:rPr>
            <w:i/>
          </w:rPr>
          <w:t>smtc2</w:t>
        </w:r>
        <w:r w:rsidRPr="008618B6">
          <w:t xml:space="preserve">; otherwise the assumed periodicity of SMTC occasions corresponds to the value of higher layer parameter </w:t>
        </w:r>
        <w:r w:rsidRPr="008618B6">
          <w:rPr>
            <w:i/>
          </w:rPr>
          <w:t>smtc1</w:t>
        </w:r>
        <w:r w:rsidRPr="008618B6">
          <w:t>.</w:t>
        </w:r>
      </w:ins>
    </w:p>
    <w:p w14:paraId="54BB0032" w14:textId="77777777" w:rsidR="00D8047E" w:rsidRPr="008618B6" w:rsidRDefault="00D8047E" w:rsidP="00D8047E">
      <w:pPr>
        <w:pStyle w:val="B10"/>
        <w:rPr>
          <w:ins w:id="2862" w:author="Intel - Huang Rui" w:date="2022-01-26T09:30:00Z"/>
          <w:noProof/>
        </w:rPr>
      </w:pPr>
      <w:ins w:id="2863" w:author="Intel - Huang Rui" w:date="2022-01-26T09:30:00Z">
        <w:r w:rsidRPr="008618B6">
          <w:rPr>
            <w:noProof/>
          </w:rPr>
          <w:t>-</w:t>
        </w:r>
        <w:r w:rsidRPr="008618B6">
          <w:rPr>
            <w:noProof/>
          </w:rPr>
          <w:tab/>
        </w:r>
        <w:r w:rsidRPr="008C6DE4">
          <w:rPr>
            <w:noProof/>
          </w:rPr>
          <w:t>An inter-</w:t>
        </w:r>
        <w:r>
          <w:rPr>
            <w:noProof/>
          </w:rPr>
          <w:t>RAT</w:t>
        </w:r>
        <w:r w:rsidRPr="008C6DE4">
          <w:rPr>
            <w:noProof/>
          </w:rPr>
          <w:t xml:space="preserve"> E-UTRA measurement object</w:t>
        </w:r>
        <w:r w:rsidRPr="00940371">
          <w:rPr>
            <w:noProof/>
          </w:rPr>
          <w:t xml:space="preserve"> </w:t>
        </w:r>
        <w:r w:rsidRPr="008C6DE4">
          <w:rPr>
            <w:noProof/>
          </w:rPr>
          <w:t xml:space="preserve">configured is a candidate to be measured in all </w:t>
        </w:r>
        <w:r>
          <w:rPr>
            <w:noProof/>
          </w:rPr>
          <w:t>NCSG occasions</w:t>
        </w:r>
        <w:r w:rsidRPr="008C6DE4">
          <w:rPr>
            <w:noProof/>
          </w:rPr>
          <w:t>.</w:t>
        </w:r>
      </w:ins>
    </w:p>
    <w:p w14:paraId="25035FB9" w14:textId="77777777" w:rsidR="00D8047E" w:rsidRPr="003362AA" w:rsidRDefault="00D8047E" w:rsidP="00D8047E">
      <w:pPr>
        <w:pStyle w:val="B10"/>
        <w:rPr>
          <w:ins w:id="2864" w:author="Intel - Huang Rui" w:date="2022-01-26T09:30:00Z"/>
          <w:noProof/>
        </w:rPr>
      </w:pPr>
      <w:ins w:id="2865" w:author="Intel - Huang Rui" w:date="2022-01-26T09:30:00Z">
        <w:r w:rsidRPr="003362AA">
          <w:rPr>
            <w:noProof/>
          </w:rPr>
          <w:t>-</w:t>
        </w:r>
        <w:r w:rsidRPr="003362AA">
          <w:rPr>
            <w:noProof/>
          </w:rPr>
          <w:tab/>
          <w:t>M</w:t>
        </w:r>
        <w:r w:rsidRPr="003362AA">
          <w:rPr>
            <w:noProof/>
            <w:vertAlign w:val="subscript"/>
          </w:rPr>
          <w:t>intra,i,j</w:t>
        </w:r>
        <w:r w:rsidRPr="003362AA">
          <w:rPr>
            <w:noProof/>
          </w:rPr>
          <w:t xml:space="preserve">: Number of intra-frequency measurement objects which are candidates to be measured in </w:t>
        </w:r>
        <w:r>
          <w:rPr>
            <w:noProof/>
          </w:rPr>
          <w:t>NCSG occasion</w:t>
        </w:r>
        <w:r w:rsidRPr="003362AA">
          <w:rPr>
            <w:noProof/>
          </w:rPr>
          <w:t xml:space="preserve"> </w:t>
        </w:r>
        <w:r w:rsidRPr="003362AA">
          <w:rPr>
            <w:i/>
            <w:noProof/>
          </w:rPr>
          <w:t>j</w:t>
        </w:r>
        <w:r w:rsidRPr="003362AA">
          <w:rPr>
            <w:noProof/>
          </w:rPr>
          <w:t xml:space="preserve"> where the </w:t>
        </w:r>
        <w:r w:rsidRPr="003362AA">
          <w:rPr>
            <w:lang w:val="en-US"/>
          </w:rPr>
          <w:t xml:space="preserve">measurement object </w:t>
        </w:r>
        <w:r w:rsidRPr="003362AA">
          <w:rPr>
            <w:i/>
            <w:noProof/>
          </w:rPr>
          <w:t>i</w:t>
        </w:r>
        <w:r w:rsidRPr="003362AA">
          <w:rPr>
            <w:noProof/>
          </w:rPr>
          <w:t xml:space="preserve"> is also a candidate. Otherwise M</w:t>
        </w:r>
        <w:r w:rsidRPr="003362AA">
          <w:rPr>
            <w:noProof/>
            <w:vertAlign w:val="subscript"/>
          </w:rPr>
          <w:t>intra,i,j</w:t>
        </w:r>
        <w:r w:rsidRPr="003362AA">
          <w:rPr>
            <w:noProof/>
          </w:rPr>
          <w:t xml:space="preserve">  equals 0.</w:t>
        </w:r>
      </w:ins>
    </w:p>
    <w:p w14:paraId="0D7C02B8" w14:textId="77777777" w:rsidR="00D8047E" w:rsidRPr="002B4D79" w:rsidRDefault="00D8047E" w:rsidP="00D8047E">
      <w:pPr>
        <w:ind w:left="568" w:hanging="284"/>
        <w:rPr>
          <w:ins w:id="2866" w:author="Intel - Huang Rui" w:date="2022-01-26T09:30:00Z"/>
          <w:noProof/>
        </w:rPr>
      </w:pPr>
      <w:ins w:id="2867" w:author="Intel - Huang Rui" w:date="2022-01-26T09:30:00Z">
        <w:r w:rsidRPr="002B4D79">
          <w:rPr>
            <w:noProof/>
          </w:rPr>
          <w:t>-</w:t>
        </w:r>
        <w:r w:rsidRPr="002B4D79">
          <w:rPr>
            <w:noProof/>
          </w:rPr>
          <w:tab/>
          <w:t>M</w:t>
        </w:r>
        <w:r w:rsidRPr="002B4D79">
          <w:rPr>
            <w:noProof/>
            <w:vertAlign w:val="subscript"/>
          </w:rPr>
          <w:t xml:space="preserve">inter,i,j </w:t>
        </w:r>
        <w:r w:rsidRPr="002B4D79">
          <w:rPr>
            <w:noProof/>
          </w:rPr>
          <w:t xml:space="preserve">: Number of NR inter-frequency </w:t>
        </w:r>
        <w:r w:rsidRPr="003362AA">
          <w:rPr>
            <w:noProof/>
          </w:rPr>
          <w:t>measurement objects</w:t>
        </w:r>
        <w:r>
          <w:rPr>
            <w:noProof/>
          </w:rPr>
          <w:t xml:space="preserve"> and </w:t>
        </w:r>
        <w:r w:rsidRPr="002B4D79">
          <w:rPr>
            <w:noProof/>
          </w:rPr>
          <w:t>E</w:t>
        </w:r>
        <w:r>
          <w:rPr>
            <w:noProof/>
          </w:rPr>
          <w:t>-</w:t>
        </w:r>
        <w:r w:rsidRPr="002B4D79">
          <w:rPr>
            <w:noProof/>
          </w:rPr>
          <w:t xml:space="preserve">UTRA inter-RAT </w:t>
        </w:r>
        <w:r w:rsidRPr="003362AA">
          <w:rPr>
            <w:noProof/>
          </w:rPr>
          <w:t>measurement objects</w:t>
        </w:r>
        <w:r>
          <w:rPr>
            <w:noProof/>
          </w:rPr>
          <w:t xml:space="preserve"> </w:t>
        </w:r>
        <w:r w:rsidRPr="002B4D79">
          <w:rPr>
            <w:noProof/>
          </w:rPr>
          <w:t xml:space="preserve">which are candidates to be measured in </w:t>
        </w:r>
        <w:r>
          <w:rPr>
            <w:noProof/>
          </w:rPr>
          <w:t>NCSG occasion</w:t>
        </w:r>
        <w:r w:rsidRPr="002B4D79">
          <w:rPr>
            <w:noProof/>
          </w:rPr>
          <w:t xml:space="preserve"> </w:t>
        </w:r>
        <w:r w:rsidRPr="002B4D79">
          <w:rPr>
            <w:i/>
            <w:noProof/>
          </w:rPr>
          <w:t>j</w:t>
        </w:r>
        <w:r w:rsidRPr="002B4D79">
          <w:rPr>
            <w:noProof/>
          </w:rPr>
          <w:t xml:space="preserve"> where the </w:t>
        </w:r>
        <w:r w:rsidRPr="002B4D79">
          <w:rPr>
            <w:lang w:val="en-US"/>
          </w:rPr>
          <w:t>measurement object</w:t>
        </w:r>
        <w:r w:rsidRPr="002B4D79">
          <w:rPr>
            <w:noProof/>
            <w:lang w:val="en-US"/>
          </w:rPr>
          <w:t xml:space="preserve"> </w:t>
        </w:r>
        <w:r w:rsidRPr="002B4D79">
          <w:rPr>
            <w:i/>
            <w:noProof/>
          </w:rPr>
          <w:t>i</w:t>
        </w:r>
        <w:r w:rsidRPr="002B4D79">
          <w:rPr>
            <w:noProof/>
          </w:rPr>
          <w:t xml:space="preserve"> is also a candidate. Otherwise M</w:t>
        </w:r>
        <w:r w:rsidRPr="002B4D79">
          <w:rPr>
            <w:noProof/>
            <w:vertAlign w:val="subscript"/>
          </w:rPr>
          <w:t>inter,i,j</w:t>
        </w:r>
        <w:r w:rsidRPr="002B4D79">
          <w:rPr>
            <w:noProof/>
          </w:rPr>
          <w:t xml:space="preserve">  equals 0.</w:t>
        </w:r>
      </w:ins>
    </w:p>
    <w:p w14:paraId="6980FD65" w14:textId="77777777" w:rsidR="00D8047E" w:rsidRPr="008618B6" w:rsidRDefault="00D8047E" w:rsidP="00D8047E">
      <w:pPr>
        <w:pStyle w:val="B10"/>
        <w:rPr>
          <w:ins w:id="2868" w:author="Intel - Huang Rui" w:date="2022-01-26T09:30:00Z"/>
          <w:noProof/>
        </w:rPr>
      </w:pPr>
      <w:ins w:id="2869" w:author="Intel - Huang Rui" w:date="2022-01-26T09:30:00Z">
        <w:r w:rsidRPr="003362AA">
          <w:rPr>
            <w:noProof/>
          </w:rPr>
          <w:t>-</w:t>
        </w:r>
        <w:r w:rsidRPr="003362AA">
          <w:rPr>
            <w:noProof/>
          </w:rPr>
          <w:tab/>
          <w:t>M</w:t>
        </w:r>
        <w:r w:rsidRPr="003362AA">
          <w:rPr>
            <w:noProof/>
            <w:vertAlign w:val="subscript"/>
          </w:rPr>
          <w:t>tot,i,j</w:t>
        </w:r>
        <w:r w:rsidRPr="003362AA">
          <w:rPr>
            <w:noProof/>
          </w:rPr>
          <w:t xml:space="preserve"> = M</w:t>
        </w:r>
        <w:r w:rsidRPr="003362AA">
          <w:rPr>
            <w:noProof/>
            <w:vertAlign w:val="subscript"/>
          </w:rPr>
          <w:t>intra,i,j</w:t>
        </w:r>
        <w:r w:rsidRPr="003362AA">
          <w:rPr>
            <w:noProof/>
          </w:rPr>
          <w:t xml:space="preserve"> + M</w:t>
        </w:r>
        <w:r w:rsidRPr="003362AA">
          <w:rPr>
            <w:noProof/>
            <w:vertAlign w:val="subscript"/>
          </w:rPr>
          <w:t xml:space="preserve">inter,i,j </w:t>
        </w:r>
        <w:r w:rsidRPr="003362AA">
          <w:rPr>
            <w:noProof/>
          </w:rPr>
          <w:t xml:space="preserve">: Total number of intra-frequency, inter-frequency and inter-RAT measurement objects which are candidates to be measured in </w:t>
        </w:r>
        <w:r>
          <w:rPr>
            <w:noProof/>
          </w:rPr>
          <w:t>NCSG occasion</w:t>
        </w:r>
        <w:r w:rsidRPr="003362AA">
          <w:rPr>
            <w:noProof/>
          </w:rPr>
          <w:t xml:space="preserve"> </w:t>
        </w:r>
        <w:r w:rsidRPr="003362AA">
          <w:rPr>
            <w:i/>
            <w:noProof/>
          </w:rPr>
          <w:t>j</w:t>
        </w:r>
        <w:r w:rsidRPr="003362AA">
          <w:rPr>
            <w:noProof/>
          </w:rPr>
          <w:t xml:space="preserve"> where the </w:t>
        </w:r>
        <w:r w:rsidRPr="003362AA">
          <w:t>measurement object</w:t>
        </w:r>
        <w:r w:rsidRPr="003362AA">
          <w:rPr>
            <w:noProof/>
          </w:rPr>
          <w:t xml:space="preserve"> </w:t>
        </w:r>
        <w:r w:rsidRPr="003362AA">
          <w:rPr>
            <w:i/>
            <w:noProof/>
          </w:rPr>
          <w:t>i</w:t>
        </w:r>
        <w:r w:rsidRPr="003362AA">
          <w:rPr>
            <w:noProof/>
          </w:rPr>
          <w:t xml:space="preserve"> is also a candidate. Otherwise M</w:t>
        </w:r>
        <w:r w:rsidRPr="003362AA">
          <w:rPr>
            <w:noProof/>
            <w:vertAlign w:val="subscript"/>
          </w:rPr>
          <w:t>tot,i,j</w:t>
        </w:r>
        <w:r w:rsidRPr="003362AA">
          <w:rPr>
            <w:noProof/>
          </w:rPr>
          <w:t xml:space="preserve"> equals 0</w:t>
        </w:r>
        <w:r w:rsidRPr="008618B6">
          <w:rPr>
            <w:noProof/>
          </w:rPr>
          <w:t>.</w:t>
        </w:r>
      </w:ins>
    </w:p>
    <w:p w14:paraId="14860082" w14:textId="77777777" w:rsidR="00D8047E" w:rsidRPr="0090055C" w:rsidRDefault="00D8047E" w:rsidP="00D8047E">
      <w:pPr>
        <w:rPr>
          <w:ins w:id="2870" w:author="Intel - Huang Rui" w:date="2022-01-26T09:30:00Z"/>
          <w:noProof/>
        </w:rPr>
      </w:pPr>
      <w:ins w:id="2871" w:author="Intel - Huang Rui" w:date="2022-01-26T09:30:00Z">
        <w:r w:rsidRPr="00DC058A">
          <w:rPr>
            <w:noProof/>
          </w:rPr>
          <w:t xml:space="preserve">For UEs which support and are configured with per FR </w:t>
        </w:r>
        <w:r>
          <w:rPr>
            <w:noProof/>
          </w:rPr>
          <w:t>NCSG</w:t>
        </w:r>
        <w:r w:rsidRPr="00DC058A">
          <w:rPr>
            <w:noProof/>
          </w:rPr>
          <w:t xml:space="preserve">, the </w:t>
        </w:r>
        <w:r>
          <w:rPr>
            <w:noProof/>
          </w:rPr>
          <w:t xml:space="preserve">above </w:t>
        </w:r>
        <w:r w:rsidRPr="00DC058A">
          <w:rPr>
            <w:noProof/>
          </w:rPr>
          <w:t xml:space="preserve">counting is done on a per FR basis, and for UEs which are configured with per UE </w:t>
        </w:r>
        <w:r>
          <w:rPr>
            <w:noProof/>
          </w:rPr>
          <w:t>NCSG</w:t>
        </w:r>
        <w:r w:rsidRPr="00DC058A">
          <w:rPr>
            <w:noProof/>
          </w:rPr>
          <w:t xml:space="preserve"> the counting is done on a per UE basis.</w:t>
        </w:r>
        <w:r>
          <w:rPr>
            <w:noProof/>
          </w:rPr>
          <w:t xml:space="preserve"> </w:t>
        </w:r>
      </w:ins>
    </w:p>
    <w:p w14:paraId="73CE3585" w14:textId="77777777" w:rsidR="00D8047E" w:rsidRPr="00DC058A" w:rsidRDefault="00D8047E" w:rsidP="00D8047E">
      <w:pPr>
        <w:rPr>
          <w:ins w:id="2872" w:author="Intel - Huang Rui" w:date="2022-01-26T09:30:00Z"/>
          <w:noProof/>
        </w:rPr>
      </w:pPr>
      <w:ins w:id="2873" w:author="Intel - Huang Rui" w:date="2022-01-26T09:30:00Z">
        <w:r w:rsidRPr="00DC058A">
          <w:rPr>
            <w:noProof/>
          </w:rPr>
          <w:t>The carrier specific scaling factor CSSF</w:t>
        </w:r>
        <w:r w:rsidRPr="00DC058A">
          <w:rPr>
            <w:vertAlign w:val="subscript"/>
          </w:rPr>
          <w:t>within_gap,i</w:t>
        </w:r>
        <w:r w:rsidRPr="00DC058A">
          <w:rPr>
            <w:noProof/>
          </w:rPr>
          <w:t xml:space="preserve"> is given by:</w:t>
        </w:r>
      </w:ins>
    </w:p>
    <w:p w14:paraId="48E8154B" w14:textId="77777777" w:rsidR="00D8047E" w:rsidRPr="00DC058A" w:rsidRDefault="00D8047E" w:rsidP="00D8047E">
      <w:pPr>
        <w:pStyle w:val="B10"/>
        <w:rPr>
          <w:ins w:id="2874" w:author="Intel - Huang Rui" w:date="2022-01-26T09:30:00Z"/>
          <w:noProof/>
        </w:rPr>
      </w:pPr>
      <w:ins w:id="2875" w:author="Intel - Huang Rui" w:date="2022-01-26T09:30:00Z">
        <w:r w:rsidRPr="00DC058A">
          <w:tab/>
        </w:r>
        <w:r w:rsidRPr="00DC058A">
          <w:rPr>
            <w:noProof/>
          </w:rPr>
          <w:t xml:space="preserve">If </w:t>
        </w:r>
        <w:r w:rsidRPr="00DC058A">
          <w:rPr>
            <w:i/>
          </w:rPr>
          <w:t>measGapSharingScheme</w:t>
        </w:r>
        <w:r w:rsidRPr="00DC058A">
          <w:rPr>
            <w:noProof/>
          </w:rPr>
          <w:t xml:space="preserve"> is equal sharing, CSSF</w:t>
        </w:r>
        <w:r w:rsidRPr="00DC058A">
          <w:rPr>
            <w:vertAlign w:val="subscript"/>
          </w:rPr>
          <w:t>within_</w:t>
        </w:r>
        <w:r>
          <w:rPr>
            <w:vertAlign w:val="subscript"/>
          </w:rPr>
          <w:t>ncsg</w:t>
        </w:r>
        <w:r w:rsidRPr="00DC058A">
          <w:rPr>
            <w:vertAlign w:val="subscript"/>
          </w:rPr>
          <w:t>,i</w:t>
        </w:r>
        <w:r w:rsidRPr="00DC058A">
          <w:rPr>
            <w:noProof/>
          </w:rPr>
          <w:t>= max(M</w:t>
        </w:r>
        <w:r w:rsidRPr="00DC058A">
          <w:rPr>
            <w:noProof/>
            <w:vertAlign w:val="subscript"/>
          </w:rPr>
          <w:t>tot,i,j</w:t>
        </w:r>
        <w:r w:rsidRPr="00DC058A">
          <w:rPr>
            <w:noProof/>
          </w:rPr>
          <w:t xml:space="preserve">), where </w:t>
        </w:r>
        <w:r w:rsidRPr="00DC058A">
          <w:rPr>
            <w:i/>
            <w:noProof/>
          </w:rPr>
          <w:t>j</w:t>
        </w:r>
        <w:r w:rsidRPr="00DC058A">
          <w:rPr>
            <w:noProof/>
          </w:rPr>
          <w:t>=0…(160/</w:t>
        </w:r>
        <w:r>
          <w:rPr>
            <w:noProof/>
          </w:rPr>
          <w:t>VIRP</w:t>
        </w:r>
        <w:r w:rsidRPr="00DC058A">
          <w:rPr>
            <w:noProof/>
          </w:rPr>
          <w:t>)-1</w:t>
        </w:r>
      </w:ins>
    </w:p>
    <w:p w14:paraId="0A85C055" w14:textId="77777777" w:rsidR="00D8047E" w:rsidRPr="00DC058A" w:rsidRDefault="00D8047E" w:rsidP="00D8047E">
      <w:pPr>
        <w:pStyle w:val="B10"/>
        <w:rPr>
          <w:ins w:id="2876" w:author="Intel - Huang Rui" w:date="2022-01-26T09:30:00Z"/>
          <w:noProof/>
        </w:rPr>
      </w:pPr>
      <w:ins w:id="2877" w:author="Intel - Huang Rui" w:date="2022-01-26T09:30:00Z">
        <w:r w:rsidRPr="00DC058A">
          <w:tab/>
        </w:r>
        <w:r w:rsidRPr="00DC058A">
          <w:rPr>
            <w:noProof/>
          </w:rPr>
          <w:t xml:space="preserve">If </w:t>
        </w:r>
        <w:r w:rsidRPr="00DC058A">
          <w:rPr>
            <w:i/>
          </w:rPr>
          <w:t>measGapSharingScheme</w:t>
        </w:r>
        <w:r w:rsidRPr="00DC058A">
          <w:rPr>
            <w:noProof/>
          </w:rPr>
          <w:t xml:space="preserve"> is not equal sharing and</w:t>
        </w:r>
      </w:ins>
    </w:p>
    <w:p w14:paraId="48302770" w14:textId="77777777" w:rsidR="00D8047E" w:rsidRPr="00DC058A" w:rsidRDefault="00D8047E" w:rsidP="00D8047E">
      <w:pPr>
        <w:pStyle w:val="B20"/>
        <w:rPr>
          <w:ins w:id="2878" w:author="Intel - Huang Rui" w:date="2022-01-26T09:30:00Z"/>
          <w:noProof/>
        </w:rPr>
      </w:pPr>
      <w:ins w:id="2879" w:author="Intel - Huang Rui" w:date="2022-01-26T09:30:00Z">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intra-frequency measurement object, CSSF</w:t>
        </w:r>
        <w:r w:rsidRPr="00DC058A">
          <w:rPr>
            <w:vertAlign w:val="subscript"/>
          </w:rPr>
          <w:t>within_</w:t>
        </w:r>
        <w:r>
          <w:rPr>
            <w:vertAlign w:val="subscript"/>
          </w:rPr>
          <w:t>ncsg</w:t>
        </w:r>
        <w:r w:rsidRPr="00DC058A">
          <w:rPr>
            <w:vertAlign w:val="subscript"/>
          </w:rPr>
          <w:t>,i</w:t>
        </w:r>
        <w:r w:rsidRPr="00DC058A">
          <w:rPr>
            <w:noProof/>
          </w:rPr>
          <w:t xml:space="preserve"> is the maximum among</w:t>
        </w:r>
      </w:ins>
    </w:p>
    <w:p w14:paraId="7A65D41E" w14:textId="77777777" w:rsidR="00D8047E" w:rsidRPr="00DC058A" w:rsidRDefault="00D8047E" w:rsidP="00D8047E">
      <w:pPr>
        <w:pStyle w:val="B30"/>
        <w:rPr>
          <w:ins w:id="2880" w:author="Intel - Huang Rui" w:date="2022-01-26T09:30:00Z"/>
          <w:noProof/>
        </w:rPr>
      </w:pPr>
      <w:ins w:id="2881" w:author="Intel - Huang Rui" w:date="2022-01-26T09:30:00Z">
        <w:r w:rsidRPr="00DC058A">
          <w:rPr>
            <w:rFonts w:eastAsia="Times New Roman"/>
            <w:noProof/>
          </w:rPr>
          <w:t>-</w:t>
        </w:r>
        <w:r w:rsidRPr="00DC058A">
          <w:rPr>
            <w:rFonts w:eastAsia="Times New Roman"/>
            <w:noProof/>
          </w:rPr>
          <w:tab/>
        </w:r>
        <w:r w:rsidRPr="00DC058A">
          <w:rPr>
            <w:noProof/>
          </w:rPr>
          <w:t>ceil(K</w:t>
        </w:r>
        <w:r w:rsidRPr="00DC058A">
          <w:rPr>
            <w:noProof/>
            <w:vertAlign w:val="subscript"/>
          </w:rPr>
          <w:t>intra</w:t>
        </w:r>
        <w:r w:rsidRPr="00DC058A">
          <w:rPr>
            <w:noProof/>
          </w:rPr>
          <w:t>×M</w:t>
        </w:r>
        <w:r w:rsidRPr="00DC058A">
          <w:rPr>
            <w:noProof/>
            <w:vertAlign w:val="subscript"/>
          </w:rPr>
          <w:t>intra,i,j</w:t>
        </w:r>
        <w:r w:rsidRPr="00DC058A">
          <w:rPr>
            <w:noProof/>
          </w:rPr>
          <w:t xml:space="preserve">) in </w:t>
        </w:r>
        <w:r>
          <w:rPr>
            <w:noProof/>
          </w:rPr>
          <w:t>NCSG occasions</w:t>
        </w:r>
        <w:r w:rsidRPr="00DC058A">
          <w:rPr>
            <w:noProof/>
          </w:rPr>
          <w:t xml:space="preserve"> where M</w:t>
        </w:r>
        <w:r w:rsidRPr="00DC058A">
          <w:rPr>
            <w:noProof/>
            <w:vertAlign w:val="subscript"/>
          </w:rPr>
          <w:t>inter,i,j</w:t>
        </w:r>
        <w:r w:rsidRPr="00DC058A">
          <w:rPr>
            <w:noProof/>
          </w:rPr>
          <w:t xml:space="preserve">≠0, where </w:t>
        </w:r>
        <w:r w:rsidRPr="00DC058A">
          <w:rPr>
            <w:i/>
            <w:noProof/>
          </w:rPr>
          <w:t>j</w:t>
        </w:r>
        <w:r w:rsidRPr="00DC058A">
          <w:rPr>
            <w:noProof/>
          </w:rPr>
          <w:t>=0…(160/</w:t>
        </w:r>
        <w:r>
          <w:rPr>
            <w:noProof/>
          </w:rPr>
          <w:t>VIRP</w:t>
        </w:r>
        <w:r w:rsidRPr="00DC058A">
          <w:rPr>
            <w:noProof/>
          </w:rPr>
          <w:t>)-1</w:t>
        </w:r>
      </w:ins>
    </w:p>
    <w:p w14:paraId="2F877A56" w14:textId="77777777" w:rsidR="00D8047E" w:rsidRPr="00DC058A" w:rsidRDefault="00D8047E" w:rsidP="00D8047E">
      <w:pPr>
        <w:pStyle w:val="B30"/>
        <w:rPr>
          <w:ins w:id="2882" w:author="Intel - Huang Rui" w:date="2022-01-26T09:30:00Z"/>
          <w:noProof/>
        </w:rPr>
      </w:pPr>
      <w:ins w:id="2883" w:author="Intel - Huang Rui" w:date="2022-01-26T09:30:00Z">
        <w:r w:rsidRPr="00DC058A">
          <w:rPr>
            <w:rFonts w:eastAsia="Times New Roman"/>
            <w:noProof/>
          </w:rPr>
          <w:lastRenderedPageBreak/>
          <w:t>-</w:t>
        </w:r>
        <w:r w:rsidRPr="00DC058A">
          <w:rPr>
            <w:rFonts w:eastAsia="Times New Roman"/>
            <w:noProof/>
          </w:rPr>
          <w:tab/>
        </w:r>
        <w:r w:rsidRPr="00DC058A">
          <w:rPr>
            <w:noProof/>
          </w:rPr>
          <w:t>M</w:t>
        </w:r>
        <w:r w:rsidRPr="00DC058A">
          <w:rPr>
            <w:noProof/>
            <w:vertAlign w:val="subscript"/>
          </w:rPr>
          <w:t>intra,i,j</w:t>
        </w:r>
        <w:r w:rsidRPr="00DC058A">
          <w:rPr>
            <w:noProof/>
          </w:rPr>
          <w:t xml:space="preserve"> in </w:t>
        </w:r>
        <w:r>
          <w:rPr>
            <w:noProof/>
          </w:rPr>
          <w:t>NCSG occasions</w:t>
        </w:r>
        <w:r w:rsidRPr="00DC058A">
          <w:rPr>
            <w:noProof/>
          </w:rPr>
          <w:t xml:space="preserve"> where M</w:t>
        </w:r>
        <w:r w:rsidRPr="00DC058A">
          <w:rPr>
            <w:noProof/>
            <w:vertAlign w:val="subscript"/>
          </w:rPr>
          <w:t>inter,i,j</w:t>
        </w:r>
        <w:r w:rsidRPr="00DC058A">
          <w:rPr>
            <w:noProof/>
          </w:rPr>
          <w:t xml:space="preserve">=0, where </w:t>
        </w:r>
        <w:r w:rsidRPr="00DC058A">
          <w:rPr>
            <w:i/>
            <w:noProof/>
          </w:rPr>
          <w:t>j</w:t>
        </w:r>
        <w:r w:rsidRPr="00DC058A">
          <w:rPr>
            <w:noProof/>
          </w:rPr>
          <w:t>=0…(160/</w:t>
        </w:r>
        <w:r>
          <w:rPr>
            <w:noProof/>
          </w:rPr>
          <w:t>VIRP</w:t>
        </w:r>
        <w:r w:rsidRPr="00DC058A">
          <w:rPr>
            <w:noProof/>
          </w:rPr>
          <w:t>)-1</w:t>
        </w:r>
      </w:ins>
    </w:p>
    <w:p w14:paraId="7B6CFD65" w14:textId="77777777" w:rsidR="00D8047E" w:rsidRPr="00DC058A" w:rsidRDefault="00D8047E" w:rsidP="00D8047E">
      <w:pPr>
        <w:pStyle w:val="B20"/>
        <w:rPr>
          <w:ins w:id="2884" w:author="Intel - Huang Rui" w:date="2022-01-26T09:30:00Z"/>
          <w:noProof/>
        </w:rPr>
      </w:pPr>
      <w:ins w:id="2885" w:author="Intel - Huang Rui" w:date="2022-01-26T09:30:00Z">
        <w:r w:rsidRPr="00DC058A">
          <w:rPr>
            <w:rFonts w:eastAsia="Times New Roman"/>
            <w:noProof/>
          </w:rPr>
          <w:t>-</w:t>
        </w:r>
        <w:r w:rsidRPr="00DC058A">
          <w:rPr>
            <w:rFonts w:eastAsia="Times New Roman"/>
            <w:noProof/>
          </w:rPr>
          <w:tab/>
          <w:t>measurement object</w:t>
        </w:r>
        <w:r w:rsidRPr="00DC058A">
          <w:rPr>
            <w:i/>
            <w:noProof/>
          </w:rPr>
          <w:t xml:space="preserve"> i</w:t>
        </w:r>
        <w:r w:rsidRPr="00DC058A">
          <w:rPr>
            <w:noProof/>
          </w:rPr>
          <w:t xml:space="preserve"> is an inter-frequency or inter-RAT measurement object</w:t>
        </w:r>
        <w:r>
          <w:rPr>
            <w:noProof/>
          </w:rPr>
          <w:t>,</w:t>
        </w:r>
        <w:r w:rsidRPr="00DC058A">
          <w:rPr>
            <w:noProof/>
          </w:rPr>
          <w:t xml:space="preserve"> CSSF</w:t>
        </w:r>
        <w:r w:rsidRPr="00DC058A">
          <w:rPr>
            <w:vertAlign w:val="subscript"/>
          </w:rPr>
          <w:t>within_</w:t>
        </w:r>
        <w:r>
          <w:rPr>
            <w:vertAlign w:val="subscript"/>
          </w:rPr>
          <w:t>ncsg</w:t>
        </w:r>
        <w:r w:rsidRPr="00DC058A">
          <w:rPr>
            <w:vertAlign w:val="subscript"/>
          </w:rPr>
          <w:t>,i</w:t>
        </w:r>
        <w:r w:rsidRPr="00DC058A">
          <w:rPr>
            <w:noProof/>
          </w:rPr>
          <w:t xml:space="preserve"> is the maximum among</w:t>
        </w:r>
      </w:ins>
    </w:p>
    <w:p w14:paraId="1F4208D3" w14:textId="77777777" w:rsidR="00D8047E" w:rsidRPr="00DC058A" w:rsidRDefault="00D8047E" w:rsidP="00D8047E">
      <w:pPr>
        <w:pStyle w:val="B30"/>
        <w:rPr>
          <w:ins w:id="2886" w:author="Intel - Huang Rui" w:date="2022-01-26T09:30:00Z"/>
          <w:noProof/>
        </w:rPr>
      </w:pPr>
      <w:ins w:id="2887" w:author="Intel - Huang Rui" w:date="2022-01-26T09:30:00Z">
        <w:r w:rsidRPr="00DC058A">
          <w:rPr>
            <w:rFonts w:eastAsia="Times New Roman"/>
            <w:noProof/>
          </w:rPr>
          <w:t>-</w:t>
        </w:r>
        <w:r w:rsidRPr="00DC058A">
          <w:rPr>
            <w:rFonts w:eastAsia="Times New Roman"/>
            <w:noProof/>
          </w:rPr>
          <w:tab/>
        </w:r>
        <w:r w:rsidRPr="00DC058A">
          <w:rPr>
            <w:noProof/>
          </w:rPr>
          <w:t>ceil(K</w:t>
        </w:r>
        <w:r w:rsidRPr="00DC058A">
          <w:rPr>
            <w:noProof/>
            <w:vertAlign w:val="subscript"/>
          </w:rPr>
          <w:t>inter</w:t>
        </w:r>
        <w:r w:rsidRPr="00DC058A">
          <w:rPr>
            <w:noProof/>
          </w:rPr>
          <w:t>×M</w:t>
        </w:r>
        <w:r w:rsidRPr="00DC058A">
          <w:rPr>
            <w:noProof/>
            <w:vertAlign w:val="subscript"/>
          </w:rPr>
          <w:t>inter,i,j</w:t>
        </w:r>
        <w:r w:rsidRPr="00DC058A">
          <w:rPr>
            <w:noProof/>
          </w:rPr>
          <w:t xml:space="preserve">) in </w:t>
        </w:r>
        <w:r>
          <w:rPr>
            <w:noProof/>
          </w:rPr>
          <w:t>NCSG occasions</w:t>
        </w:r>
        <w:r w:rsidRPr="00DC058A">
          <w:rPr>
            <w:noProof/>
          </w:rPr>
          <w:t xml:space="preserve"> where M</w:t>
        </w:r>
        <w:r w:rsidRPr="00DC058A">
          <w:rPr>
            <w:noProof/>
            <w:vertAlign w:val="subscript"/>
          </w:rPr>
          <w:t>intra,i,j</w:t>
        </w:r>
        <w:r w:rsidRPr="00DC058A">
          <w:rPr>
            <w:noProof/>
          </w:rPr>
          <w:t xml:space="preserve"> ≠0, where </w:t>
        </w:r>
        <w:r w:rsidRPr="00DC058A">
          <w:rPr>
            <w:i/>
            <w:noProof/>
          </w:rPr>
          <w:t>j</w:t>
        </w:r>
        <w:r w:rsidRPr="00DC058A">
          <w:rPr>
            <w:noProof/>
          </w:rPr>
          <w:t>=0…(160/</w:t>
        </w:r>
        <w:r>
          <w:rPr>
            <w:noProof/>
          </w:rPr>
          <w:t>VIRP</w:t>
        </w:r>
        <w:r w:rsidRPr="00DC058A">
          <w:rPr>
            <w:noProof/>
          </w:rPr>
          <w:t>)-1</w:t>
        </w:r>
      </w:ins>
    </w:p>
    <w:p w14:paraId="43594751" w14:textId="77777777" w:rsidR="00D8047E" w:rsidRPr="00DC058A" w:rsidRDefault="00D8047E" w:rsidP="00D8047E">
      <w:pPr>
        <w:pStyle w:val="B30"/>
        <w:rPr>
          <w:ins w:id="2888" w:author="Intel - Huang Rui" w:date="2022-01-26T09:30:00Z"/>
          <w:noProof/>
        </w:rPr>
      </w:pPr>
      <w:ins w:id="2889" w:author="Intel - Huang Rui" w:date="2022-01-26T09:30:00Z">
        <w:r w:rsidRPr="00DC058A">
          <w:rPr>
            <w:rFonts w:eastAsia="Times New Roman"/>
            <w:noProof/>
          </w:rPr>
          <w:t>-</w:t>
        </w:r>
        <w:r w:rsidRPr="00DC058A">
          <w:rPr>
            <w:rFonts w:eastAsia="Times New Roman"/>
            <w:noProof/>
          </w:rPr>
          <w:tab/>
        </w:r>
        <w:r w:rsidRPr="00DC058A">
          <w:rPr>
            <w:noProof/>
          </w:rPr>
          <w:t>M</w:t>
        </w:r>
        <w:r w:rsidRPr="00DC058A">
          <w:rPr>
            <w:noProof/>
            <w:vertAlign w:val="subscript"/>
          </w:rPr>
          <w:t xml:space="preserve">inter,i,j </w:t>
        </w:r>
        <w:r w:rsidRPr="00DC058A">
          <w:rPr>
            <w:noProof/>
          </w:rPr>
          <w:t xml:space="preserve">in </w:t>
        </w:r>
        <w:r>
          <w:rPr>
            <w:noProof/>
          </w:rPr>
          <w:t>NCSG occasions</w:t>
        </w:r>
        <w:r w:rsidRPr="00DC058A">
          <w:rPr>
            <w:noProof/>
          </w:rPr>
          <w:t xml:space="preserve"> where M</w:t>
        </w:r>
        <w:r w:rsidRPr="00DC058A">
          <w:rPr>
            <w:noProof/>
            <w:vertAlign w:val="subscript"/>
          </w:rPr>
          <w:t>intra,i,j</w:t>
        </w:r>
        <w:r w:rsidRPr="00DC058A">
          <w:rPr>
            <w:noProof/>
          </w:rPr>
          <w:t xml:space="preserve">=0, where </w:t>
        </w:r>
        <w:r w:rsidRPr="00DC058A">
          <w:rPr>
            <w:i/>
            <w:noProof/>
          </w:rPr>
          <w:t>j</w:t>
        </w:r>
        <w:r w:rsidRPr="00DC058A">
          <w:rPr>
            <w:noProof/>
          </w:rPr>
          <w:t>=0…(160/</w:t>
        </w:r>
        <w:r>
          <w:rPr>
            <w:noProof/>
          </w:rPr>
          <w:t>VIRP</w:t>
        </w:r>
        <w:r w:rsidRPr="00DC058A">
          <w:rPr>
            <w:noProof/>
          </w:rPr>
          <w:t>)-1</w:t>
        </w:r>
        <w:r w:rsidRPr="00DC058A">
          <w:t xml:space="preserve"> </w:t>
        </w:r>
      </w:ins>
    </w:p>
    <w:p w14:paraId="5D46D9E1" w14:textId="77777777" w:rsidR="00BE6408" w:rsidRDefault="00BE6408" w:rsidP="00C06232">
      <w:pPr>
        <w:jc w:val="center"/>
        <w:rPr>
          <w:rFonts w:cs="v3.7.0"/>
          <w:b/>
          <w:bCs/>
          <w:color w:val="00B0F0"/>
          <w:sz w:val="28"/>
          <w:szCs w:val="28"/>
        </w:rPr>
      </w:pPr>
    </w:p>
    <w:p w14:paraId="751A7425" w14:textId="198A1EA4" w:rsidR="00BE6408" w:rsidRDefault="00BE6408" w:rsidP="00BE6408">
      <w:pPr>
        <w:jc w:val="center"/>
        <w:rPr>
          <w:rFonts w:cs="v3.7.0"/>
          <w:b/>
          <w:bCs/>
          <w:color w:val="00B0F0"/>
          <w:sz w:val="28"/>
          <w:szCs w:val="28"/>
        </w:rPr>
      </w:pPr>
      <w:r>
        <w:rPr>
          <w:rFonts w:cs="v3.7.0"/>
          <w:b/>
          <w:bCs/>
          <w:color w:val="00B0F0"/>
          <w:sz w:val="28"/>
          <w:szCs w:val="28"/>
        </w:rPr>
        <w:t xml:space="preserve">---end of change </w:t>
      </w:r>
      <w:r w:rsidR="00E55AC7">
        <w:rPr>
          <w:rFonts w:cs="v3.7.0"/>
          <w:b/>
          <w:bCs/>
          <w:color w:val="00B0F0"/>
          <w:sz w:val="28"/>
          <w:szCs w:val="28"/>
        </w:rPr>
        <w:t xml:space="preserve">#10: </w:t>
      </w:r>
      <w:r>
        <w:rPr>
          <w:rFonts w:cs="v3.7.0"/>
          <w:b/>
          <w:bCs/>
          <w:color w:val="00B0F0"/>
          <w:sz w:val="28"/>
          <w:szCs w:val="28"/>
        </w:rPr>
        <w:t>9.1.5</w:t>
      </w:r>
      <w:r w:rsidR="00E55AC7">
        <w:rPr>
          <w:rFonts w:cs="v3.7.0"/>
          <w:b/>
          <w:bCs/>
          <w:color w:val="00B0F0"/>
          <w:sz w:val="28"/>
          <w:szCs w:val="28"/>
        </w:rPr>
        <w:t>.3</w:t>
      </w:r>
      <w:r>
        <w:rPr>
          <w:rFonts w:cs="v3.7.0"/>
          <w:b/>
          <w:bCs/>
          <w:color w:val="00B0F0"/>
          <w:sz w:val="28"/>
          <w:szCs w:val="28"/>
        </w:rPr>
        <w:t xml:space="preserve"> (R4-2202634) ---</w:t>
      </w:r>
    </w:p>
    <w:p w14:paraId="7EA08DF6" w14:textId="77BFEE71" w:rsidR="00C06232" w:rsidRDefault="00200480" w:rsidP="00B14E7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Pr>
          <w:rFonts w:cs="v3.7.0"/>
          <w:b/>
          <w:bCs/>
          <w:color w:val="00B0F0"/>
          <w:sz w:val="28"/>
          <w:szCs w:val="28"/>
        </w:rPr>
        <w:t xml:space="preserve"> #2</w:t>
      </w:r>
      <w:r w:rsidR="00D74D7F">
        <w:rPr>
          <w:rFonts w:cs="v3.7.0"/>
          <w:b/>
          <w:bCs/>
          <w:color w:val="00B0F0"/>
          <w:sz w:val="28"/>
          <w:szCs w:val="28"/>
        </w:rPr>
        <w:t>0</w:t>
      </w:r>
      <w:r>
        <w:rPr>
          <w:rFonts w:cs="v3.7.0"/>
          <w:b/>
          <w:bCs/>
          <w:color w:val="00B0F0"/>
          <w:sz w:val="28"/>
          <w:szCs w:val="28"/>
        </w:rPr>
        <w:t xml:space="preserve">: </w:t>
      </w:r>
      <w:r w:rsidRPr="00723B4E">
        <w:rPr>
          <w:rFonts w:cs="v3.7.0"/>
          <w:b/>
          <w:bCs/>
          <w:color w:val="00B0F0"/>
          <w:sz w:val="28"/>
          <w:szCs w:val="28"/>
        </w:rPr>
        <w:t xml:space="preserve"> </w:t>
      </w:r>
      <w:r>
        <w:rPr>
          <w:rFonts w:cs="v3.7.0"/>
          <w:b/>
          <w:bCs/>
          <w:color w:val="00B0F0"/>
          <w:sz w:val="28"/>
          <w:szCs w:val="28"/>
        </w:rPr>
        <w:t>9.2.5 (R4-220</w:t>
      </w:r>
      <w:r w:rsidR="00D74D7F">
        <w:rPr>
          <w:rFonts w:cs="v3.7.0"/>
          <w:b/>
          <w:bCs/>
          <w:color w:val="00B0F0"/>
          <w:sz w:val="28"/>
          <w:szCs w:val="28"/>
        </w:rPr>
        <w:t>6896)---</w:t>
      </w:r>
    </w:p>
    <w:p w14:paraId="6E1F539A" w14:textId="77777777" w:rsidR="00D5500C" w:rsidRPr="00BC7DCA" w:rsidRDefault="00D5500C" w:rsidP="00D5500C">
      <w:pPr>
        <w:keepNext/>
        <w:keepLines/>
        <w:spacing w:before="120"/>
        <w:ind w:left="1134" w:hanging="1134"/>
        <w:outlineLvl w:val="2"/>
        <w:rPr>
          <w:rFonts w:ascii="Arial" w:hAnsi="Arial"/>
          <w:sz w:val="28"/>
        </w:rPr>
      </w:pPr>
      <w:r w:rsidRPr="00BC7DCA">
        <w:rPr>
          <w:rFonts w:ascii="Arial" w:hAnsi="Arial"/>
          <w:sz w:val="28"/>
        </w:rPr>
        <w:t>9.2.1</w:t>
      </w:r>
      <w:r w:rsidRPr="00BC7DCA">
        <w:rPr>
          <w:rFonts w:ascii="Arial" w:hAnsi="Arial"/>
          <w:sz w:val="28"/>
        </w:rPr>
        <w:tab/>
        <w:t>Introduction</w:t>
      </w:r>
    </w:p>
    <w:p w14:paraId="42D734B4" w14:textId="77777777" w:rsidR="00D5500C" w:rsidRPr="00BC7DCA" w:rsidRDefault="00D5500C" w:rsidP="00D5500C">
      <w:r w:rsidRPr="00BC7DCA">
        <w:t>A measurement is defined as a SSB based intra-frequency measurement provided the centre frequency of the SSB of the serving cell indicated for measurement and the centre frequency of the SSB of the neighbour cell are the same, and the subcarrier spacing of the two SSBs are also the same.</w:t>
      </w:r>
    </w:p>
    <w:p w14:paraId="550DBDAC" w14:textId="77777777" w:rsidR="00D5500C" w:rsidRPr="00BC7DCA" w:rsidRDefault="00D5500C" w:rsidP="00D5500C">
      <w:r w:rsidRPr="00BC7DCA">
        <w:t>The UE shall be able to identify new intra-frequency cells and perform SS-RSRP, SS-RSRQ, and SS-SINR measurements of identified intra-frequency cells if carrier frequency information is provided by PCell or the PSCell, even if no explicit neighbour list with physical layer cell identities is provided.</w:t>
      </w:r>
    </w:p>
    <w:p w14:paraId="0B3258FD" w14:textId="77777777" w:rsidR="00D5500C" w:rsidRPr="00BC7DCA" w:rsidRDefault="00D5500C" w:rsidP="00D5500C">
      <w:r w:rsidRPr="00BC7DCA">
        <w:t xml:space="preserve">The UE can perform intra-frequency SSB based measurements without measurement gaps </w:t>
      </w:r>
      <w:ins w:id="2890" w:author="OPPO2" w:date="2022-02-28T11:57:00Z">
        <w:r>
          <w:t>(either legacy mea</w:t>
        </w:r>
      </w:ins>
      <w:ins w:id="2891" w:author="OPPO2" w:date="2022-02-28T11:58:00Z">
        <w:r>
          <w:t>surement gap or NCSG</w:t>
        </w:r>
      </w:ins>
      <w:ins w:id="2892" w:author="OPPO2" w:date="2022-02-28T11:57:00Z">
        <w:r>
          <w:t>)</w:t>
        </w:r>
      </w:ins>
      <w:ins w:id="2893" w:author="OPPO2" w:date="2022-02-28T11:58:00Z">
        <w:r>
          <w:t xml:space="preserve"> </w:t>
        </w:r>
      </w:ins>
      <w:r w:rsidRPr="00BC7DCA">
        <w:t>if</w:t>
      </w:r>
    </w:p>
    <w:p w14:paraId="258C8BCC" w14:textId="77777777" w:rsidR="00D5500C" w:rsidRPr="00BC7DCA" w:rsidRDefault="00D5500C" w:rsidP="00D5500C">
      <w:pPr>
        <w:ind w:left="568" w:hanging="284"/>
        <w:rPr>
          <w:lang w:eastAsia="zh-CN"/>
        </w:rPr>
      </w:pPr>
      <w:r w:rsidRPr="00BC7DCA">
        <w:t>-</w:t>
      </w:r>
      <w:r w:rsidRPr="00BC7DCA">
        <w:tab/>
        <w:t xml:space="preserve">the UE indicates ‘no-gap’ via </w:t>
      </w:r>
      <w:r w:rsidRPr="00BC7DCA">
        <w:rPr>
          <w:i/>
        </w:rPr>
        <w:t>intraFreq-needForGap</w:t>
      </w:r>
      <w:r w:rsidRPr="00BC7DCA">
        <w:t xml:space="preserve"> for intra-frequency measurement</w:t>
      </w:r>
      <w:r w:rsidRPr="00BC7DCA">
        <w:rPr>
          <w:lang w:eastAsia="zh-CN"/>
        </w:rPr>
        <w:t>, or</w:t>
      </w:r>
    </w:p>
    <w:p w14:paraId="1BDBD931" w14:textId="77777777" w:rsidR="00D5500C" w:rsidRPr="00BC7DCA" w:rsidRDefault="00D5500C" w:rsidP="00D5500C">
      <w:pPr>
        <w:ind w:left="568" w:hanging="284"/>
        <w:rPr>
          <w:lang w:eastAsia="zh-CN"/>
        </w:rPr>
      </w:pPr>
      <w:r w:rsidRPr="00BC7DCA">
        <w:t>-</w:t>
      </w:r>
      <w:r w:rsidRPr="00BC7DCA">
        <w:tab/>
        <w:t xml:space="preserve">the SSB is completely contained in the </w:t>
      </w:r>
      <w:r w:rsidRPr="00BC7DCA">
        <w:rPr>
          <w:lang w:eastAsia="zh-CN"/>
        </w:rPr>
        <w:t>active BWP</w:t>
      </w:r>
      <w:r w:rsidRPr="00BC7DCA">
        <w:t xml:space="preserve"> of the UE</w:t>
      </w:r>
      <w:r w:rsidRPr="00BC7DCA">
        <w:rPr>
          <w:lang w:eastAsia="zh-CN"/>
        </w:rPr>
        <w:t>, or</w:t>
      </w:r>
    </w:p>
    <w:p w14:paraId="5C27FC99" w14:textId="77777777" w:rsidR="00D5500C" w:rsidRDefault="00D5500C" w:rsidP="00D5500C">
      <w:pPr>
        <w:ind w:left="568" w:hanging="284"/>
        <w:rPr>
          <w:ins w:id="2894" w:author="OPPO" w:date="2022-02-07T14:39:00Z"/>
          <w:lang w:eastAsia="zh-CN"/>
        </w:rPr>
      </w:pPr>
      <w:r w:rsidRPr="00BC7DCA">
        <w:rPr>
          <w:lang w:eastAsia="zh-CN"/>
        </w:rPr>
        <w:t>-</w:t>
      </w:r>
      <w:r w:rsidRPr="00BC7DCA">
        <w:tab/>
        <w:t>the active downlink BWP is initial BWP</w:t>
      </w:r>
      <w:r w:rsidRPr="00BC7DCA">
        <w:rPr>
          <w:lang w:eastAsia="zh-CN"/>
        </w:rPr>
        <w:t>[3]</w:t>
      </w:r>
    </w:p>
    <w:p w14:paraId="05126495" w14:textId="77777777" w:rsidR="00D5500C" w:rsidRDefault="00D5500C" w:rsidP="00D5500C">
      <w:pPr>
        <w:rPr>
          <w:ins w:id="2895" w:author="Ato-MediaTek" w:date="2022-03-01T16:50:00Z"/>
          <w:lang w:eastAsia="zh-CN"/>
        </w:rPr>
      </w:pPr>
      <w:ins w:id="2896" w:author="Ato-MediaTek" w:date="2022-03-01T16:50:00Z">
        <w:r>
          <w:rPr>
            <w:rFonts w:hint="eastAsia"/>
            <w:lang w:eastAsia="zh-CN"/>
          </w:rPr>
          <w:t>F</w:t>
        </w:r>
        <w:r>
          <w:rPr>
            <w:lang w:eastAsia="zh-CN"/>
          </w:rPr>
          <w:t xml:space="preserve">or UE </w:t>
        </w:r>
      </w:ins>
      <w:ins w:id="2897" w:author="OPPO3" w:date="2022-03-02T10:38:00Z">
        <w:r>
          <w:rPr>
            <w:rFonts w:hint="eastAsia"/>
            <w:lang w:eastAsia="zh-CN"/>
          </w:rPr>
          <w:t>supporting</w:t>
        </w:r>
        <w:r>
          <w:rPr>
            <w:lang w:eastAsia="zh-CN"/>
          </w:rPr>
          <w:t xml:space="preserve"> </w:t>
        </w:r>
      </w:ins>
      <w:ins w:id="2898" w:author="Ato-MediaTek" w:date="2022-03-01T16:50:00Z">
        <w:r>
          <w:rPr>
            <w:lang w:eastAsia="zh-CN"/>
          </w:rPr>
          <w:t>[NCSG feature]</w:t>
        </w:r>
      </w:ins>
      <w:ins w:id="2899" w:author="OPPO3" w:date="2022-03-02T10:37:00Z">
        <w:r>
          <w:rPr>
            <w:lang w:eastAsia="zh-CN"/>
          </w:rPr>
          <w:t xml:space="preserve"> and indicating </w:t>
        </w:r>
      </w:ins>
      <w:ins w:id="2900" w:author="OPPO3" w:date="2022-03-02T10:38:00Z">
        <w:r>
          <w:rPr>
            <w:rFonts w:hint="eastAsia"/>
            <w:lang w:eastAsia="zh-CN"/>
          </w:rPr>
          <w:t>[</w:t>
        </w:r>
      </w:ins>
      <w:ins w:id="2901" w:author="OPPO3" w:date="2022-03-02T10:37:00Z">
        <w:r w:rsidRPr="00E85A59">
          <w:rPr>
            <w:lang w:eastAsia="zh-CN"/>
          </w:rPr>
          <w:t>TBD</w:t>
        </w:r>
        <w:r>
          <w:rPr>
            <w:lang w:eastAsia="zh-CN"/>
          </w:rPr>
          <w:t>]</w:t>
        </w:r>
        <w:r w:rsidRPr="00BC7DCA">
          <w:rPr>
            <w:lang w:eastAsia="zh-CN"/>
          </w:rPr>
          <w:t xml:space="preserve"> for intra-frequency measurement</w:t>
        </w:r>
      </w:ins>
      <w:ins w:id="2902" w:author="Ato-MediaTek" w:date="2022-03-01T16:50:00Z">
        <w:r>
          <w:rPr>
            <w:lang w:eastAsia="zh-CN"/>
          </w:rPr>
          <w:t xml:space="preserve">, </w:t>
        </w:r>
      </w:ins>
    </w:p>
    <w:p w14:paraId="2DA96A4B" w14:textId="77777777" w:rsidR="00D5500C" w:rsidRDefault="00D5500C" w:rsidP="00D5500C">
      <w:pPr>
        <w:ind w:leftChars="200" w:left="400"/>
        <w:rPr>
          <w:ins w:id="2903" w:author="OPPO3" w:date="2022-03-02T11:08:00Z"/>
          <w:lang w:eastAsia="zh-CN"/>
        </w:rPr>
      </w:pPr>
      <w:ins w:id="2904" w:author="OPPO3" w:date="2022-03-02T11:08:00Z">
        <w:r>
          <w:rPr>
            <w:rFonts w:hint="eastAsia"/>
            <w:lang w:eastAsia="zh-CN"/>
          </w:rPr>
          <w:t>A</w:t>
        </w:r>
        <w:r>
          <w:rPr>
            <w:lang w:eastAsia="zh-CN"/>
          </w:rPr>
          <w:t>n intra-frequency SSB measurement is defined as measurement without gap if</w:t>
        </w:r>
      </w:ins>
    </w:p>
    <w:p w14:paraId="575F81A2" w14:textId="77777777" w:rsidR="00D5500C" w:rsidRDefault="00D5500C" w:rsidP="00D5500C">
      <w:pPr>
        <w:ind w:leftChars="342" w:left="968" w:hanging="284"/>
        <w:rPr>
          <w:ins w:id="2905" w:author="Ato-MediaTek" w:date="2022-03-01T17:50:00Z"/>
          <w:lang w:eastAsia="zh-CN"/>
        </w:rPr>
      </w:pPr>
      <w:ins w:id="2906"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no</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05FCFB26" w14:textId="77777777" w:rsidR="00D5500C" w:rsidRPr="00BC7DCA" w:rsidRDefault="00D5500C" w:rsidP="00D5500C">
      <w:pPr>
        <w:ind w:leftChars="342" w:left="968" w:hanging="284"/>
        <w:rPr>
          <w:ins w:id="2907" w:author="Ato-MediaTek" w:date="2022-03-01T17:51:00Z"/>
          <w:lang w:eastAsia="zh-CN"/>
        </w:rPr>
      </w:pPr>
      <w:ins w:id="2908"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553B855E" w14:textId="77777777" w:rsidR="00D5500C" w:rsidRDefault="00D5500C" w:rsidP="00D5500C">
      <w:pPr>
        <w:ind w:leftChars="342" w:left="968" w:hanging="284"/>
        <w:rPr>
          <w:ins w:id="2909" w:author="Ato-MediaTek" w:date="2022-03-01T17:56:00Z"/>
          <w:lang w:eastAsia="zh-CN"/>
        </w:rPr>
      </w:pPr>
      <w:ins w:id="2910"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67785990" w14:textId="77777777" w:rsidR="00D5500C" w:rsidRPr="0040336D" w:rsidRDefault="00D5500C" w:rsidP="00D5500C">
      <w:pPr>
        <w:ind w:leftChars="342" w:left="968" w:hanging="284"/>
        <w:rPr>
          <w:ins w:id="2911" w:author="Ato-MediaTek" w:date="2022-03-01T17:53:00Z"/>
          <w:lang w:eastAsia="zh-CN"/>
        </w:rPr>
      </w:pPr>
      <w:ins w:id="2912" w:author="Ato-MediaTek" w:date="2022-03-01T17:56:00Z">
        <w:r>
          <w:rPr>
            <w:lang w:eastAsia="zh-CN"/>
          </w:rPr>
          <w:t>The delay requirement</w:t>
        </w:r>
      </w:ins>
      <w:ins w:id="2913" w:author="Ato-MediaTek" w:date="2022-03-01T17:57:00Z">
        <w:r>
          <w:rPr>
            <w:lang w:eastAsia="zh-CN"/>
          </w:rPr>
          <w:t>s</w:t>
        </w:r>
      </w:ins>
      <w:ins w:id="2914" w:author="Ato-MediaTek" w:date="2022-03-01T17:56:00Z">
        <w:r>
          <w:rPr>
            <w:lang w:eastAsia="zh-CN"/>
          </w:rPr>
          <w:t xml:space="preserve"> </w:t>
        </w:r>
      </w:ins>
      <w:ins w:id="2915" w:author="Ato-MediaTek" w:date="2022-03-01T17:57:00Z">
        <w:r>
          <w:rPr>
            <w:lang w:eastAsia="zh-CN"/>
          </w:rPr>
          <w:t>are</w:t>
        </w:r>
      </w:ins>
      <w:ins w:id="2916" w:author="Ato-MediaTek" w:date="2022-03-01T17:56:00Z">
        <w:r>
          <w:rPr>
            <w:lang w:eastAsia="zh-CN"/>
          </w:rPr>
          <w:t xml:space="preserve"> specified in clause 9.2.5</w:t>
        </w:r>
      </w:ins>
      <w:ins w:id="2917" w:author="OPPO3" w:date="2022-03-02T10:21:00Z">
        <w:r>
          <w:rPr>
            <w:lang w:eastAsia="zh-CN"/>
          </w:rPr>
          <w:t xml:space="preserve"> </w:t>
        </w:r>
      </w:ins>
    </w:p>
    <w:p w14:paraId="0F10D12B" w14:textId="77777777" w:rsidR="00D5500C" w:rsidRPr="00374ED1" w:rsidRDefault="00D5500C" w:rsidP="00D5500C">
      <w:pPr>
        <w:ind w:leftChars="200" w:left="400"/>
        <w:rPr>
          <w:lang w:eastAsia="zh-CN"/>
        </w:rPr>
      </w:pPr>
      <w:ins w:id="2918" w:author="OPPO3" w:date="2022-03-02T11:09:00Z">
        <w:r>
          <w:rPr>
            <w:rFonts w:hint="eastAsia"/>
            <w:lang w:eastAsia="zh-CN"/>
          </w:rPr>
          <w:t>A</w:t>
        </w:r>
        <w:r>
          <w:rPr>
            <w:lang w:eastAsia="zh-CN"/>
          </w:rPr>
          <w:t>n intra-frequency SSB measurement is defined as measurement with NCSG if</w:t>
        </w:r>
      </w:ins>
    </w:p>
    <w:p w14:paraId="133508A9" w14:textId="77777777" w:rsidR="00D5500C" w:rsidRDefault="00D5500C" w:rsidP="00D5500C">
      <w:pPr>
        <w:ind w:leftChars="342" w:left="968" w:hanging="284"/>
        <w:rPr>
          <w:ins w:id="2919" w:author="Ato-MediaTek" w:date="2022-03-01T17:50:00Z"/>
          <w:lang w:eastAsia="zh-CN"/>
        </w:rPr>
      </w:pPr>
      <w:r w:rsidRPr="009207AE">
        <w:rPr>
          <w:lang w:eastAsia="zh-CN"/>
        </w:rPr>
        <w:t xml:space="preserve"> </w:t>
      </w:r>
      <w:ins w:id="2920"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[‘no-gap-with-interruption’]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7499EB0C" w14:textId="77777777" w:rsidR="00D5500C" w:rsidRPr="00BC7DCA" w:rsidRDefault="00D5500C" w:rsidP="00D5500C">
      <w:pPr>
        <w:ind w:leftChars="342" w:left="968" w:hanging="284"/>
        <w:rPr>
          <w:ins w:id="2921" w:author="Ato-MediaTek" w:date="2022-03-01T17:51:00Z"/>
          <w:lang w:eastAsia="zh-CN"/>
        </w:rPr>
      </w:pPr>
      <w:ins w:id="2922"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4FDB1947" w14:textId="77777777" w:rsidR="00D5500C" w:rsidRDefault="00D5500C" w:rsidP="00D5500C">
      <w:pPr>
        <w:ind w:leftChars="342" w:left="968" w:hanging="284"/>
        <w:rPr>
          <w:ins w:id="2923" w:author="Ato-MediaTek" w:date="2022-03-01T17:56:00Z"/>
          <w:lang w:eastAsia="zh-CN"/>
        </w:rPr>
      </w:pPr>
      <w:ins w:id="2924"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2365A49E" w14:textId="77777777" w:rsidR="00D5500C" w:rsidRDefault="00D5500C" w:rsidP="00D5500C">
      <w:pPr>
        <w:ind w:leftChars="300" w:left="600"/>
        <w:rPr>
          <w:ins w:id="2925" w:author="Ato-MediaTek" w:date="2022-03-01T17:57:00Z"/>
          <w:lang w:eastAsia="zh-CN"/>
        </w:rPr>
      </w:pPr>
      <w:ins w:id="2926" w:author="Ato-MediaTek" w:date="2022-03-01T17:58:00Z">
        <w:r>
          <w:rPr>
            <w:lang w:eastAsia="zh-CN"/>
          </w:rPr>
          <w:t>W</w:t>
        </w:r>
      </w:ins>
      <w:ins w:id="2927" w:author="Ato-MediaTek" w:date="2022-03-01T17:57:00Z">
        <w:r>
          <w:rPr>
            <w:lang w:eastAsia="zh-CN"/>
          </w:rPr>
          <w:t>hen network configures NCSG</w:t>
        </w:r>
      </w:ins>
      <w:ins w:id="2928" w:author="Ato-MediaTek" w:date="2022-03-01T17:58:00Z">
        <w:r>
          <w:rPr>
            <w:lang w:eastAsia="zh-CN"/>
          </w:rPr>
          <w:t>, the delay requirements are specified in clause 9.2.7</w:t>
        </w:r>
      </w:ins>
      <w:ins w:id="2929" w:author="OPPO3" w:date="2022-03-02T10:21:00Z">
        <w:r>
          <w:rPr>
            <w:lang w:eastAsia="zh-CN"/>
          </w:rPr>
          <w:t xml:space="preserve"> </w:t>
        </w:r>
      </w:ins>
    </w:p>
    <w:p w14:paraId="0D69037D" w14:textId="77777777" w:rsidR="00D5500C" w:rsidRDefault="00D5500C" w:rsidP="00D5500C">
      <w:pPr>
        <w:ind w:leftChars="300" w:left="600"/>
        <w:rPr>
          <w:ins w:id="2930" w:author="Ato-MediaTek" w:date="2022-03-01T17:59:00Z"/>
          <w:lang w:eastAsia="zh-CN"/>
        </w:rPr>
      </w:pPr>
      <w:ins w:id="2931" w:author="Ato-MediaTek" w:date="2022-03-01T17:58:00Z">
        <w:r>
          <w:rPr>
            <w:lang w:eastAsia="zh-CN"/>
          </w:rPr>
          <w:t>When network configures measurement gap, the delay requirements are specified in clause 9.2.6</w:t>
        </w:r>
      </w:ins>
    </w:p>
    <w:p w14:paraId="10B78DD5" w14:textId="77777777" w:rsidR="00D5500C" w:rsidRPr="00374ED1" w:rsidRDefault="00D5500C" w:rsidP="00D5500C">
      <w:pPr>
        <w:ind w:leftChars="200" w:left="400"/>
        <w:rPr>
          <w:ins w:id="2932" w:author="OPPO3" w:date="2022-03-02T11:09:00Z"/>
          <w:lang w:eastAsia="zh-CN"/>
        </w:rPr>
      </w:pPr>
      <w:ins w:id="2933" w:author="OPPO3" w:date="2022-03-02T11:09:00Z">
        <w:r>
          <w:rPr>
            <w:rFonts w:hint="eastAsia"/>
            <w:lang w:eastAsia="zh-CN"/>
          </w:rPr>
          <w:t>A</w:t>
        </w:r>
        <w:r>
          <w:rPr>
            <w:lang w:eastAsia="zh-CN"/>
          </w:rPr>
          <w:t xml:space="preserve">n intra-frequency SSB measurement is defined as measurement with </w:t>
        </w:r>
      </w:ins>
      <w:ins w:id="2934" w:author="OPPO3" w:date="2022-03-02T11:10:00Z">
        <w:r>
          <w:rPr>
            <w:lang w:eastAsia="zh-CN"/>
          </w:rPr>
          <w:t>gap</w:t>
        </w:r>
      </w:ins>
      <w:ins w:id="2935" w:author="OPPO3" w:date="2022-03-02T11:09:00Z">
        <w:r>
          <w:rPr>
            <w:lang w:eastAsia="zh-CN"/>
          </w:rPr>
          <w:t xml:space="preserve"> if</w:t>
        </w:r>
      </w:ins>
    </w:p>
    <w:p w14:paraId="6CC8D96D" w14:textId="77777777" w:rsidR="00D5500C" w:rsidRDefault="00D5500C" w:rsidP="00D5500C">
      <w:pPr>
        <w:ind w:leftChars="342" w:left="968" w:hanging="284"/>
        <w:rPr>
          <w:ins w:id="2936" w:author="Ato-MediaTek" w:date="2022-03-01T17:50:00Z"/>
          <w:lang w:eastAsia="zh-CN"/>
        </w:rPr>
      </w:pPr>
      <w:ins w:id="2937" w:author="OPPO3" w:date="2022-03-02T10:22:00Z">
        <w:r>
          <w:rPr>
            <w:lang w:eastAsia="zh-CN"/>
          </w:rPr>
          <w:t xml:space="preserve"> </w:t>
        </w:r>
      </w:ins>
      <w:ins w:id="2938" w:author="Ato-MediaTek" w:date="2022-03-01T17:50:00Z">
        <w:r w:rsidRPr="00BC7DCA">
          <w:rPr>
            <w:lang w:eastAsia="zh-CN"/>
          </w:rPr>
          <w:t>-</w:t>
        </w:r>
        <w:r>
          <w:rPr>
            <w:lang w:eastAsia="zh-CN"/>
          </w:rPr>
          <w:tab/>
        </w:r>
        <w:r w:rsidRPr="00BC7DCA">
          <w:rPr>
            <w:lang w:eastAsia="zh-CN"/>
          </w:rPr>
          <w:t xml:space="preserve">the UE indicates </w:t>
        </w:r>
        <w:r w:rsidRPr="000774AD">
          <w:rPr>
            <w:lang w:eastAsia="zh-CN"/>
          </w:rPr>
          <w:t>[‘</w:t>
        </w:r>
      </w:ins>
      <w:ins w:id="2939" w:author="Ato-MediaTek" w:date="2022-03-01T17:51:00Z">
        <w:r>
          <w:rPr>
            <w:lang w:eastAsia="zh-CN"/>
          </w:rPr>
          <w:t>gap</w:t>
        </w:r>
      </w:ins>
      <w:ins w:id="2940" w:author="Ato-MediaTek" w:date="2022-03-01T17:50:00Z">
        <w:r w:rsidRPr="000774AD">
          <w:rPr>
            <w:lang w:eastAsia="zh-CN"/>
          </w:rPr>
          <w:t>’]</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intra-frequency measurement</w:t>
        </w:r>
        <w:r>
          <w:rPr>
            <w:lang w:eastAsia="zh-CN"/>
          </w:rPr>
          <w:t>, and</w:t>
        </w:r>
      </w:ins>
    </w:p>
    <w:p w14:paraId="704A1B83" w14:textId="77777777" w:rsidR="00D5500C" w:rsidRPr="00BC7DCA" w:rsidRDefault="00D5500C" w:rsidP="00D5500C">
      <w:pPr>
        <w:ind w:leftChars="342" w:left="968" w:hanging="284"/>
        <w:rPr>
          <w:ins w:id="2941" w:author="Ato-MediaTek" w:date="2022-03-01T17:51:00Z"/>
          <w:lang w:eastAsia="zh-CN"/>
        </w:rPr>
      </w:pPr>
      <w:ins w:id="2942" w:author="Ato-MediaTek" w:date="2022-03-01T17:51: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r w:rsidRPr="00BC7DCA">
          <w:rPr>
            <w:lang w:eastAsia="zh-CN"/>
          </w:rPr>
          <w:t xml:space="preserve">, </w:t>
        </w:r>
        <w:r>
          <w:rPr>
            <w:lang w:eastAsia="zh-CN"/>
          </w:rPr>
          <w:t>and</w:t>
        </w:r>
      </w:ins>
    </w:p>
    <w:p w14:paraId="660E669A" w14:textId="77777777" w:rsidR="00D5500C" w:rsidRDefault="00D5500C" w:rsidP="00D5500C">
      <w:pPr>
        <w:ind w:leftChars="342" w:left="968" w:hanging="284"/>
        <w:rPr>
          <w:lang w:eastAsia="zh-CN"/>
        </w:rPr>
      </w:pPr>
      <w:ins w:id="2943" w:author="Ato-MediaTek" w:date="2022-03-01T17:51:00Z">
        <w:r w:rsidRPr="00BC7DCA">
          <w:rPr>
            <w:lang w:eastAsia="zh-CN"/>
          </w:rPr>
          <w:t>-</w:t>
        </w:r>
        <w:r w:rsidRPr="00BC7DCA">
          <w:tab/>
          <w:t xml:space="preserve">the active downlink BWP is </w:t>
        </w:r>
        <w:r>
          <w:t xml:space="preserve">not an </w:t>
        </w:r>
        <w:r w:rsidRPr="00BC7DCA">
          <w:t>initial BWP</w:t>
        </w:r>
        <w:r>
          <w:t xml:space="preserve"> </w:t>
        </w:r>
        <w:r w:rsidRPr="00BC7DCA">
          <w:rPr>
            <w:lang w:eastAsia="zh-CN"/>
          </w:rPr>
          <w:t>[3]</w:t>
        </w:r>
      </w:ins>
    </w:p>
    <w:p w14:paraId="5182FF15" w14:textId="77777777" w:rsidR="00D5500C" w:rsidRPr="008010B0" w:rsidRDefault="00D5500C" w:rsidP="00D5500C">
      <w:pPr>
        <w:ind w:leftChars="300" w:left="600"/>
        <w:rPr>
          <w:ins w:id="2944" w:author="Ato-MediaTek" w:date="2022-03-01T17:59:00Z"/>
          <w:lang w:eastAsia="zh-CN"/>
        </w:rPr>
      </w:pPr>
      <w:ins w:id="2945" w:author="Ato-MediaTek" w:date="2022-03-01T17:59:00Z">
        <w:r>
          <w:rPr>
            <w:lang w:eastAsia="zh-CN"/>
          </w:rPr>
          <w:t>When network configures measurement gap, the delay requirements are specified in clause 9.2.6</w:t>
        </w:r>
      </w:ins>
    </w:p>
    <w:p w14:paraId="29809A01" w14:textId="77777777" w:rsidR="00D5500C" w:rsidDel="00C162C0" w:rsidRDefault="00D5500C" w:rsidP="009D41C9">
      <w:pPr>
        <w:ind w:leftChars="200" w:left="400"/>
        <w:rPr>
          <w:ins w:id="2946" w:author="OPPO2" w:date="2022-02-28T11:23:00Z"/>
          <w:del w:id="2947" w:author="Ato-MediaTek" w:date="2022-03-01T17:52:00Z"/>
          <w:lang w:eastAsia="zh-CN"/>
        </w:rPr>
      </w:pPr>
      <w:ins w:id="2948" w:author="OPPO2" w:date="2022-02-28T11:28:00Z">
        <w:r>
          <w:rPr>
            <w:lang w:eastAsia="zh-CN"/>
          </w:rPr>
          <w:lastRenderedPageBreak/>
          <w:t>The UE can perf</w:t>
        </w:r>
      </w:ins>
      <w:ins w:id="2949" w:author="OPPO2" w:date="2022-02-28T11:29:00Z">
        <w:r>
          <w:rPr>
            <w:lang w:eastAsia="zh-CN"/>
          </w:rPr>
          <w:t>orm</w:t>
        </w:r>
      </w:ins>
      <w:ins w:id="2950" w:author="OPPO2" w:date="2022-02-28T11:21:00Z">
        <w:r>
          <w:rPr>
            <w:lang w:eastAsia="zh-CN"/>
          </w:rPr>
          <w:t xml:space="preserve"> </w:t>
        </w:r>
        <w:r>
          <w:rPr>
            <w:rFonts w:hint="eastAsia"/>
            <w:lang w:eastAsia="zh-CN"/>
          </w:rPr>
          <w:t>intra-frequenc</w:t>
        </w:r>
        <w:r>
          <w:rPr>
            <w:lang w:eastAsia="zh-CN"/>
          </w:rPr>
          <w:t>y SSB based measurement corresponding to a deactivated SCell</w:t>
        </w:r>
      </w:ins>
      <w:ins w:id="2951" w:author="OPPO2" w:date="2022-02-28T11:33:00Z">
        <w:r>
          <w:rPr>
            <w:lang w:eastAsia="zh-CN"/>
          </w:rPr>
          <w:t xml:space="preserve"> or dormant SCell</w:t>
        </w:r>
      </w:ins>
      <w:ins w:id="2952" w:author="OPPO2" w:date="2022-02-28T11:29:00Z">
        <w:r>
          <w:rPr>
            <w:lang w:eastAsia="zh-CN"/>
          </w:rPr>
          <w:t xml:space="preserve"> with</w:t>
        </w:r>
        <w:del w:id="2953" w:author="Ato-MediaTek" w:date="2022-03-01T16:52:00Z">
          <w:r w:rsidDel="00A451FA">
            <w:rPr>
              <w:lang w:eastAsia="zh-CN"/>
            </w:rPr>
            <w:delText>out measurement gaps</w:delText>
          </w:r>
        </w:del>
      </w:ins>
      <w:ins w:id="2954" w:author="Ato-MediaTek" w:date="2022-03-01T16:52:00Z">
        <w:r>
          <w:rPr>
            <w:lang w:eastAsia="zh-CN"/>
          </w:rPr>
          <w:t xml:space="preserve"> NCSG</w:t>
        </w:r>
      </w:ins>
      <w:ins w:id="2955" w:author="OPPO2" w:date="2022-02-28T11:33:00Z">
        <w:del w:id="2956" w:author="Ato-MediaTek" w:date="2022-03-01T17:52:00Z">
          <w:r w:rsidDel="00C162C0">
            <w:rPr>
              <w:lang w:eastAsia="zh-CN"/>
            </w:rPr>
            <w:delText>.</w:delText>
          </w:r>
        </w:del>
      </w:ins>
    </w:p>
    <w:p w14:paraId="45A0D5E1" w14:textId="77777777" w:rsidR="00D5500C" w:rsidRPr="009D41C9" w:rsidRDefault="00D5500C" w:rsidP="00D5500C">
      <w:pPr>
        <w:ind w:leftChars="200" w:left="400"/>
        <w:rPr>
          <w:ins w:id="2957" w:author="Ato-MediaTek" w:date="2022-03-01T17:52:00Z"/>
          <w:lang w:eastAsia="zh-CN"/>
        </w:rPr>
      </w:pPr>
    </w:p>
    <w:p w14:paraId="4639F773" w14:textId="77777777" w:rsidR="00D5500C" w:rsidRPr="009D41C9" w:rsidRDefault="00D5500C" w:rsidP="009D41C9">
      <w:pPr>
        <w:ind w:leftChars="200" w:left="400"/>
        <w:rPr>
          <w:ins w:id="2958" w:author="OPPO2" w:date="2022-02-28T11:21:00Z"/>
          <w:lang w:eastAsia="zh-CN"/>
        </w:rPr>
      </w:pPr>
      <w:ins w:id="2959" w:author="OPPO2" w:date="2022-02-28T11:21:00Z">
        <w:r w:rsidRPr="009D41C9">
          <w:rPr>
            <w:lang w:eastAsia="zh-CN"/>
          </w:rPr>
          <w:t>For intra-frequency SSB based measurements with NCSG, UE may cause scheduling restriction as specified in clause 9.2.7</w:t>
        </w:r>
      </w:ins>
      <w:ins w:id="2960" w:author="OPPO2" w:date="2022-02-28T11:49:00Z">
        <w:r w:rsidRPr="009D41C9">
          <w:rPr>
            <w:lang w:eastAsia="zh-CN"/>
          </w:rPr>
          <w:t>.3</w:t>
        </w:r>
      </w:ins>
      <w:ins w:id="2961" w:author="OPPO2" w:date="2022-02-28T11:21:00Z">
        <w:r w:rsidRPr="009D41C9">
          <w:rPr>
            <w:lang w:eastAsia="zh-CN"/>
          </w:rPr>
          <w:t>.</w:t>
        </w:r>
      </w:ins>
    </w:p>
    <w:p w14:paraId="38D6C108" w14:textId="77777777" w:rsidR="00D5500C" w:rsidRDefault="00D5500C" w:rsidP="00D5500C">
      <w:pPr>
        <w:rPr>
          <w:ins w:id="2962" w:author="Ato-MediaTek" w:date="2022-03-01T17:55:00Z"/>
        </w:rPr>
      </w:pPr>
    </w:p>
    <w:p w14:paraId="21B829F9" w14:textId="77777777" w:rsidR="00D5500C" w:rsidRPr="00BC7DCA" w:rsidRDefault="00D5500C" w:rsidP="00D5500C">
      <w:r w:rsidRPr="00BC7DCA">
        <w:t>For intra-frequency SSB based measurements without measurement gaps, UE may cause scheduling restriction as specified in clause 9.2.5.3.</w:t>
      </w:r>
    </w:p>
    <w:p w14:paraId="312EF5AC" w14:textId="77777777" w:rsidR="00D5500C" w:rsidRPr="008C2FF3" w:rsidRDefault="00D5500C" w:rsidP="00D5500C">
      <w:r w:rsidRPr="00BC7DCA">
        <w:t>SSB based measurements are configured along with one or two measurement timing configuration(s) (SMTC(s)) which provides periodicity, duration and offset information on a window of up to 5ms where the measurements are to be performed. For intra-frequency connected mode measurements, up to two measurement window periodicities may be configured. A single measurement window offset and measurement duration are configured per intra-frequency measurement object.</w:t>
      </w:r>
    </w:p>
    <w:p w14:paraId="71939482" w14:textId="77777777" w:rsidR="00D5500C" w:rsidRPr="00BC7DCA" w:rsidRDefault="00D5500C" w:rsidP="00D5500C">
      <w:pPr>
        <w:rPr>
          <w:rFonts w:cs="v4.2.0"/>
        </w:rPr>
      </w:pPr>
      <w:r w:rsidRPr="00BC7DCA">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bookmarkStart w:id="2963" w:name="_Hlk45470000"/>
    </w:p>
    <w:p w14:paraId="45B534F0" w14:textId="77777777" w:rsidR="00D5500C" w:rsidRPr="00BC7DCA" w:rsidRDefault="00D5500C" w:rsidP="00D5500C">
      <w:pPr>
        <w:rPr>
          <w:rFonts w:cs="v4.2.0"/>
        </w:rPr>
      </w:pPr>
      <w:r w:rsidRPr="00BC7DCA">
        <w:rPr>
          <w:rFonts w:cs="v4.2.0"/>
          <w:lang w:eastAsia="zh-CN"/>
        </w:rPr>
        <w:t>The requirements in this clause shall also apply, when</w:t>
      </w:r>
      <w:r w:rsidRPr="00BC7DCA">
        <w:rPr>
          <w:rFonts w:cs="v4.2.0"/>
        </w:rPr>
        <w:t xml:space="preserve"> the UE is configured to perform SRS carrier based switching and using measurement gaps.</w:t>
      </w:r>
    </w:p>
    <w:p w14:paraId="53BCC2D0" w14:textId="77777777" w:rsidR="00D5500C" w:rsidRPr="00BC7DCA" w:rsidRDefault="00D5500C" w:rsidP="00D5500C">
      <w:pPr>
        <w:rPr>
          <w:noProof/>
        </w:rPr>
      </w:pPr>
      <w:r w:rsidRPr="00BC7DCA">
        <w:rPr>
          <w:noProof/>
        </w:rPr>
        <w:t>The measurement requirements defined for an activated SCell with a non-dormant active BWP defined in this clause shall also apply to an activated SCell with dormant BWP as active BWP.</w:t>
      </w:r>
    </w:p>
    <w:bookmarkEnd w:id="2963"/>
    <w:p w14:paraId="04169B0F" w14:textId="738CB31A" w:rsidR="00D74D7F" w:rsidRDefault="00D74D7F" w:rsidP="00B14E79">
      <w:pPr>
        <w:jc w:val="center"/>
        <w:rPr>
          <w:rFonts w:cs="v3.7.0"/>
          <w:b/>
          <w:bCs/>
          <w:color w:val="00B0F0"/>
          <w:sz w:val="28"/>
          <w:szCs w:val="28"/>
        </w:rPr>
      </w:pPr>
      <w:r>
        <w:rPr>
          <w:rFonts w:cs="v3.7.0"/>
          <w:b/>
          <w:bCs/>
          <w:color w:val="00B0F0"/>
          <w:sz w:val="28"/>
          <w:szCs w:val="28"/>
        </w:rPr>
        <w:t>---end fo change #20---</w:t>
      </w:r>
    </w:p>
    <w:p w14:paraId="477452CE" w14:textId="54999422" w:rsidR="00200480" w:rsidRDefault="00200480" w:rsidP="00B14E79">
      <w:pPr>
        <w:jc w:val="center"/>
        <w:rPr>
          <w:rFonts w:cs="v3.7.0"/>
          <w:b/>
          <w:bCs/>
          <w:color w:val="00B0F0"/>
          <w:sz w:val="28"/>
          <w:szCs w:val="28"/>
        </w:rPr>
      </w:pPr>
    </w:p>
    <w:p w14:paraId="22D4BA64" w14:textId="77777777" w:rsidR="00200480" w:rsidRDefault="00200480" w:rsidP="00B14E79">
      <w:pPr>
        <w:jc w:val="center"/>
        <w:rPr>
          <w:rFonts w:cs="v3.7.0"/>
          <w:b/>
          <w:bCs/>
          <w:color w:val="00B0F0"/>
          <w:sz w:val="28"/>
          <w:szCs w:val="28"/>
        </w:rPr>
      </w:pPr>
    </w:p>
    <w:p w14:paraId="0DB563F9" w14:textId="12AD5FDD" w:rsidR="00E81669" w:rsidRDefault="0084287D" w:rsidP="0084287D">
      <w:pPr>
        <w:tabs>
          <w:tab w:val="center" w:pos="4819"/>
          <w:tab w:val="left" w:pos="7780"/>
          <w:tab w:val="left" w:pos="8600"/>
        </w:tabs>
        <w:rPr>
          <w:rFonts w:cs="v3.7.0"/>
          <w:b/>
          <w:bCs/>
          <w:color w:val="00B0F0"/>
          <w:sz w:val="28"/>
          <w:szCs w:val="28"/>
        </w:rPr>
      </w:pPr>
      <w:r>
        <w:rPr>
          <w:rFonts w:cs="v3.7.0"/>
          <w:b/>
          <w:bCs/>
          <w:color w:val="00B0F0"/>
          <w:sz w:val="28"/>
          <w:szCs w:val="28"/>
        </w:rPr>
        <w:tab/>
      </w:r>
      <w:r w:rsidR="00E81669" w:rsidRPr="00723B4E">
        <w:rPr>
          <w:rFonts w:cs="v3.7.0"/>
          <w:b/>
          <w:bCs/>
          <w:color w:val="00B0F0"/>
          <w:sz w:val="28"/>
          <w:szCs w:val="28"/>
        </w:rPr>
        <w:t xml:space="preserve">--- </w:t>
      </w:r>
      <w:r w:rsidR="00E81669">
        <w:rPr>
          <w:rFonts w:cs="v3.7.0"/>
          <w:b/>
          <w:bCs/>
          <w:color w:val="00B0F0"/>
          <w:sz w:val="28"/>
          <w:szCs w:val="28"/>
        </w:rPr>
        <w:t>start</w:t>
      </w:r>
      <w:r w:rsidR="00E81669" w:rsidRPr="00723B4E">
        <w:rPr>
          <w:rFonts w:cs="v3.7.0"/>
          <w:b/>
          <w:bCs/>
          <w:color w:val="00B0F0"/>
          <w:sz w:val="28"/>
          <w:szCs w:val="28"/>
        </w:rPr>
        <w:t xml:space="preserve"> of change</w:t>
      </w:r>
      <w:r w:rsidR="00E55AC7">
        <w:rPr>
          <w:rFonts w:cs="v3.7.0"/>
          <w:b/>
          <w:bCs/>
          <w:color w:val="00B0F0"/>
          <w:sz w:val="28"/>
          <w:szCs w:val="28"/>
        </w:rPr>
        <w:t xml:space="preserve"> #11: </w:t>
      </w:r>
      <w:r w:rsidR="00E81669" w:rsidRPr="00723B4E">
        <w:rPr>
          <w:rFonts w:cs="v3.7.0"/>
          <w:b/>
          <w:bCs/>
          <w:color w:val="00B0F0"/>
          <w:sz w:val="28"/>
          <w:szCs w:val="28"/>
        </w:rPr>
        <w:t xml:space="preserve"> </w:t>
      </w:r>
      <w:r w:rsidR="00E81669">
        <w:rPr>
          <w:rFonts w:cs="v3.7.0"/>
          <w:b/>
          <w:bCs/>
          <w:color w:val="00B0F0"/>
          <w:sz w:val="28"/>
          <w:szCs w:val="28"/>
        </w:rPr>
        <w:t>9.2</w:t>
      </w:r>
      <w:r w:rsidR="00D445A7">
        <w:rPr>
          <w:rFonts w:cs="v3.7.0"/>
          <w:b/>
          <w:bCs/>
          <w:color w:val="00B0F0"/>
          <w:sz w:val="28"/>
          <w:szCs w:val="28"/>
        </w:rPr>
        <w:t>.5</w:t>
      </w:r>
      <w:r w:rsidR="00E55AC7">
        <w:rPr>
          <w:rFonts w:cs="v3.7.0"/>
          <w:b/>
          <w:bCs/>
          <w:color w:val="00B0F0"/>
          <w:sz w:val="28"/>
          <w:szCs w:val="28"/>
        </w:rPr>
        <w:t xml:space="preserve"> </w:t>
      </w:r>
      <w:r w:rsidR="00E81669">
        <w:rPr>
          <w:rFonts w:cs="v3.7.0"/>
          <w:b/>
          <w:bCs/>
          <w:color w:val="00B0F0"/>
          <w:sz w:val="28"/>
          <w:szCs w:val="28"/>
        </w:rPr>
        <w:t>(R4-22026</w:t>
      </w:r>
      <w:r w:rsidR="00302370">
        <w:rPr>
          <w:rFonts w:cs="v3.7.0"/>
          <w:b/>
          <w:bCs/>
          <w:color w:val="00B0F0"/>
          <w:sz w:val="28"/>
          <w:szCs w:val="28"/>
        </w:rPr>
        <w:t>17</w:t>
      </w:r>
      <w:r w:rsidR="00D445A7">
        <w:rPr>
          <w:rFonts w:cs="v3.7.0"/>
          <w:b/>
          <w:bCs/>
          <w:color w:val="00B0F0"/>
          <w:sz w:val="28"/>
          <w:szCs w:val="28"/>
        </w:rPr>
        <w:t>, R4-2202613</w:t>
      </w:r>
      <w:r w:rsidR="00A853DC">
        <w:rPr>
          <w:rFonts w:cs="v3.7.0"/>
          <w:b/>
          <w:bCs/>
          <w:color w:val="00B0F0"/>
          <w:sz w:val="28"/>
          <w:szCs w:val="28"/>
        </w:rPr>
        <w:t>,R4-2206875</w:t>
      </w:r>
      <w:r w:rsidR="00AE2005">
        <w:rPr>
          <w:rFonts w:cs="v3.7.0"/>
          <w:b/>
          <w:bCs/>
          <w:color w:val="00B0F0"/>
          <w:sz w:val="28"/>
          <w:szCs w:val="28"/>
        </w:rPr>
        <w:t>, R4-2206885</w:t>
      </w:r>
      <w:r w:rsidR="00285FC6">
        <w:rPr>
          <w:rFonts w:cs="v3.7.0"/>
          <w:b/>
          <w:bCs/>
          <w:color w:val="00B0F0"/>
          <w:sz w:val="28"/>
          <w:szCs w:val="28"/>
        </w:rPr>
        <w:t>, R4-2206894</w:t>
      </w:r>
      <w:r w:rsidR="00E81669">
        <w:rPr>
          <w:rFonts w:cs="v3.7.0"/>
          <w:b/>
          <w:bCs/>
          <w:color w:val="00B0F0"/>
          <w:sz w:val="28"/>
          <w:szCs w:val="28"/>
        </w:rPr>
        <w:t>)</w:t>
      </w:r>
      <w:r w:rsidR="00E81669" w:rsidRPr="00723B4E">
        <w:rPr>
          <w:rFonts w:cs="v3.7.0"/>
          <w:b/>
          <w:bCs/>
          <w:color w:val="00B0F0"/>
          <w:sz w:val="28"/>
          <w:szCs w:val="28"/>
        </w:rPr>
        <w:t>------</w:t>
      </w:r>
      <w:r>
        <w:rPr>
          <w:rFonts w:cs="v3.7.0"/>
          <w:b/>
          <w:bCs/>
          <w:color w:val="00B0F0"/>
          <w:sz w:val="28"/>
          <w:szCs w:val="28"/>
        </w:rPr>
        <w:tab/>
      </w:r>
      <w:r>
        <w:rPr>
          <w:rFonts w:cs="v3.7.0"/>
          <w:b/>
          <w:bCs/>
          <w:color w:val="00B0F0"/>
          <w:sz w:val="28"/>
          <w:szCs w:val="28"/>
        </w:rPr>
        <w:tab/>
      </w:r>
    </w:p>
    <w:p w14:paraId="5B55863E" w14:textId="77777777" w:rsidR="0084287D" w:rsidRDefault="0084287D" w:rsidP="00854074">
      <w:pPr>
        <w:tabs>
          <w:tab w:val="center" w:pos="4819"/>
          <w:tab w:val="left" w:pos="7780"/>
          <w:tab w:val="left" w:pos="8600"/>
        </w:tabs>
        <w:rPr>
          <w:rFonts w:cs="v3.7.0"/>
          <w:b/>
          <w:bCs/>
          <w:color w:val="00B0F0"/>
          <w:sz w:val="28"/>
          <w:szCs w:val="28"/>
        </w:rPr>
      </w:pPr>
    </w:p>
    <w:p w14:paraId="036C1032" w14:textId="77777777" w:rsidR="0013099E" w:rsidRDefault="0013099E" w:rsidP="0013099E">
      <w:pPr>
        <w:pStyle w:val="30"/>
        <w:rPr>
          <w:lang w:eastAsia="zh-CN"/>
        </w:rPr>
      </w:pPr>
      <w:r w:rsidRPr="009C5807">
        <w:t>9.2.5</w:t>
      </w:r>
      <w:r w:rsidRPr="009C5807">
        <w:tab/>
        <w:t>Intrafrequency measurements without measurement gaps</w:t>
      </w:r>
    </w:p>
    <w:p w14:paraId="63B5EE75" w14:textId="77777777" w:rsidR="0013099E" w:rsidRPr="008D58DE" w:rsidRDefault="0013099E" w:rsidP="0013099E">
      <w:pPr>
        <w:pStyle w:val="40"/>
        <w:rPr>
          <w:lang w:eastAsia="zh-CN"/>
        </w:rPr>
      </w:pPr>
      <w:r w:rsidRPr="009C5807">
        <w:t>9.2.5.1</w:t>
      </w:r>
      <w:r w:rsidRPr="009C5807">
        <w:tab/>
        <w:t>Intrafrequency cell identification</w:t>
      </w:r>
    </w:p>
    <w:p w14:paraId="39C3AAF5" w14:textId="77777777" w:rsidR="00E7199C" w:rsidRDefault="00E7199C" w:rsidP="00E7199C">
      <w:pPr>
        <w:rPr>
          <w:lang w:val="en-US" w:eastAsia="zh-CN"/>
        </w:rPr>
      </w:pPr>
      <w:r w:rsidRPr="009C5807">
        <w:rPr>
          <w:rFonts w:cs="v4.2.0"/>
        </w:rPr>
        <w:t>The UE shall be able to identify a new detectable intra-frequency cell within T</w:t>
      </w:r>
      <w:r w:rsidRPr="009C5807">
        <w:rPr>
          <w:rFonts w:cs="v4.2.0"/>
          <w:vertAlign w:val="subscript"/>
        </w:rPr>
        <w:t>identify_intra_without_</w:t>
      </w:r>
      <w:r w:rsidRPr="009C5807">
        <w:rPr>
          <w:rFonts w:eastAsia="Malgun Gothic" w:cs="v4.2.0"/>
          <w:vertAlign w:val="subscript"/>
          <w:lang w:eastAsia="ko-KR"/>
        </w:rPr>
        <w:t>index</w:t>
      </w:r>
      <w:r w:rsidRPr="009C5807">
        <w:rPr>
          <w:rFonts w:cs="v4.2.0"/>
        </w:rPr>
        <w:t xml:space="preserve"> </w:t>
      </w:r>
      <w:r w:rsidRPr="009C5807">
        <w:t>if the UE is not indicated to report SSB based RRM measurement result with the associated SSB index(</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is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It is assumed that </w:t>
      </w:r>
      <w:r w:rsidRPr="009C5807">
        <w:rPr>
          <w:i/>
          <w:iCs/>
          <w:lang w:val="en-US"/>
        </w:rPr>
        <w:t>deriveSSB-IndexFromCell</w:t>
      </w:r>
      <w:r w:rsidRPr="009C5807">
        <w:rPr>
          <w:iCs/>
          <w:lang w:val="en-US"/>
        </w:rPr>
        <w:t xml:space="preserve"> </w:t>
      </w:r>
      <w:r w:rsidRPr="009C5807">
        <w:rPr>
          <w:lang w:val="en-US"/>
        </w:rPr>
        <w:t xml:space="preserve">is always enabled for </w:t>
      </w:r>
      <w:r w:rsidRPr="009C5807">
        <w:rPr>
          <w:lang w:val="en-US" w:eastAsia="zh-CN"/>
        </w:rPr>
        <w:t xml:space="preserve">FR1 TDD and </w:t>
      </w:r>
      <w:r w:rsidRPr="009C5807">
        <w:rPr>
          <w:lang w:val="en-US"/>
        </w:rPr>
        <w:t>FR2.</w:t>
      </w:r>
    </w:p>
    <w:p w14:paraId="22824EF3" w14:textId="77777777" w:rsidR="00E7199C" w:rsidRPr="009C5807" w:rsidRDefault="00E7199C" w:rsidP="00E7199C">
      <w:pPr>
        <w:jc w:val="center"/>
      </w:pPr>
      <w:r w:rsidRPr="009C5807">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ms</w:t>
      </w:r>
    </w:p>
    <w:p w14:paraId="7C1B80DD" w14:textId="77777777" w:rsidR="00E7199C" w:rsidRPr="009C5807" w:rsidRDefault="00E7199C" w:rsidP="00E7199C">
      <w:pPr>
        <w:jc w:val="center"/>
        <w:rPr>
          <w:lang w:val="en-US"/>
        </w:rPr>
      </w:pPr>
      <w:r w:rsidRPr="009C5807">
        <w:t>T</w:t>
      </w:r>
      <w:r w:rsidRPr="009C5807">
        <w:rPr>
          <w:vertAlign w:val="subscript"/>
        </w:rPr>
        <w:t xml:space="preserve">identify_intra_with_index </w:t>
      </w:r>
      <w:r w:rsidRPr="009C5807">
        <w:t>= (T</w:t>
      </w:r>
      <w:r w:rsidRPr="009C5807">
        <w:rPr>
          <w:vertAlign w:val="subscript"/>
        </w:rPr>
        <w:t>PSS/SSS_sync_intra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sidRPr="009C5807">
        <w:t>) ms</w:t>
      </w:r>
    </w:p>
    <w:p w14:paraId="462B8E27" w14:textId="77777777" w:rsidR="00E7199C" w:rsidRPr="009C5807" w:rsidRDefault="00E7199C" w:rsidP="00E7199C">
      <w:pPr>
        <w:rPr>
          <w:lang w:val="en-US"/>
        </w:rPr>
      </w:pPr>
      <w:r w:rsidRPr="009C5807">
        <w:rPr>
          <w:lang w:val="en-US"/>
        </w:rPr>
        <w:t>Where:</w:t>
      </w:r>
    </w:p>
    <w:p w14:paraId="0FF94F5A" w14:textId="77777777" w:rsidR="00E7199C" w:rsidRPr="009C5807" w:rsidRDefault="00E7199C" w:rsidP="00E7199C">
      <w:pPr>
        <w:pStyle w:val="B10"/>
      </w:pPr>
      <w:r w:rsidRPr="009C5807">
        <w:rPr>
          <w:lang w:val="en-US"/>
        </w:rPr>
        <w:tab/>
      </w:r>
      <w:r w:rsidRPr="009C5807">
        <w:t>T</w:t>
      </w:r>
      <w:r w:rsidRPr="009C5807">
        <w:rPr>
          <w:vertAlign w:val="subscript"/>
        </w:rPr>
        <w:t>PSS/SSS_sync_intra</w:t>
      </w:r>
      <w:r w:rsidRPr="009C5807">
        <w:t>: it is the time period used in PSS/SSS detection given in table 9.2.5.1-1, 9.2.5.1-2, 9.2.5.1-4 (deactivated SCell) or 9.2.5.1-5 (deactivated SCell)</w:t>
      </w:r>
    </w:p>
    <w:p w14:paraId="6A65F9B9" w14:textId="77777777" w:rsidR="00E7199C" w:rsidRPr="009C5807" w:rsidRDefault="00E7199C" w:rsidP="00E7199C">
      <w:pPr>
        <w:pStyle w:val="B10"/>
      </w:pPr>
      <w:r w:rsidRPr="009C5807">
        <w:tab/>
        <w:t>T</w:t>
      </w:r>
      <w:r w:rsidRPr="009C5807">
        <w:rPr>
          <w:vertAlign w:val="subscript"/>
        </w:rPr>
        <w:t>SSB_time_index_intra</w:t>
      </w:r>
      <w:r w:rsidRPr="009C5807">
        <w:t>: it is the time period used to acquire the index of the SSB being measured given in table 9.2.5.1-3 or 9.2.5.1-6 (deactivated SCell)</w:t>
      </w:r>
    </w:p>
    <w:p w14:paraId="652A19BA" w14:textId="77777777" w:rsidR="00E7199C" w:rsidRPr="009C5807" w:rsidRDefault="00E7199C" w:rsidP="00E7199C">
      <w:pPr>
        <w:pStyle w:val="B10"/>
      </w:pPr>
      <w:r w:rsidRPr="009C5807">
        <w:lastRenderedPageBreak/>
        <w:tab/>
        <w:t>T</w:t>
      </w:r>
      <w:r w:rsidRPr="009C5807">
        <w:rPr>
          <w:vertAlign w:val="subscript"/>
        </w:rPr>
        <w:t xml:space="preserve"> SSB_measurement_period_intra</w:t>
      </w:r>
      <w:r w:rsidRPr="009C5807">
        <w:t>: equal to a measurement period of SSB based measurement given in table 9.2.5.2-1, table 9.2.5.2-2 table 9.2.5.2-3 (deactivated SCell) or 9.2.5.2-4(deactivated SCell)</w:t>
      </w:r>
    </w:p>
    <w:p w14:paraId="1B29E783" w14:textId="77777777" w:rsidR="00E7199C" w:rsidRPr="009C5807" w:rsidRDefault="00E7199C" w:rsidP="00E7199C">
      <w:pPr>
        <w:pStyle w:val="B10"/>
      </w:pPr>
      <w:r w:rsidRPr="009C5807">
        <w:tab/>
        <w:t>CSSF</w:t>
      </w:r>
      <w:r w:rsidRPr="009C5807">
        <w:rPr>
          <w:vertAlign w:val="subscript"/>
        </w:rPr>
        <w:t>intra</w:t>
      </w:r>
      <w:r w:rsidRPr="009C5807">
        <w:t>: it is a carrier specific scaling factor and is determined</w:t>
      </w:r>
    </w:p>
    <w:p w14:paraId="31A3587E" w14:textId="58356AD1" w:rsidR="00E7199C" w:rsidRDefault="00E7199C" w:rsidP="00E601B7">
      <w:pPr>
        <w:pStyle w:val="B10"/>
        <w:rPr>
          <w:lang w:eastAsia="zh-CN"/>
        </w:rPr>
      </w:pPr>
      <w:r w:rsidRPr="009C5807">
        <w:tab/>
        <w:t>according to CSSF</w:t>
      </w:r>
      <w:r w:rsidRPr="009C5807">
        <w:rPr>
          <w:vertAlign w:val="subscript"/>
        </w:rPr>
        <w:t xml:space="preserve">outside_gap,i </w:t>
      </w:r>
      <w:r w:rsidRPr="009C5807">
        <w:t>in clause 9.1.5.1 for measurement conducted outside measurement gaps, i.e. when intra-frequency SMTC is fully non overlapping or partially overlapping with measurement gaps</w:t>
      </w:r>
      <w:ins w:id="2964" w:author="CATT" w:date="2022-03-07T14:14:00Z">
        <w:r w:rsidR="004E0B36">
          <w:rPr>
            <w:rFonts w:hint="eastAsia"/>
            <w:lang w:eastAsia="zh-CN"/>
          </w:rPr>
          <w:t xml:space="preserve"> </w:t>
        </w:r>
        <w:commentRangeStart w:id="2965"/>
        <w:r w:rsidR="004E0B36">
          <w:rPr>
            <w:rFonts w:hint="eastAsia"/>
            <w:lang w:eastAsia="zh-CN"/>
          </w:rPr>
          <w:t>or NCSG</w:t>
        </w:r>
        <w:commentRangeEnd w:id="2965"/>
        <w:r w:rsidR="004E0B36">
          <w:rPr>
            <w:rStyle w:val="ab"/>
          </w:rPr>
          <w:commentReference w:id="2965"/>
        </w:r>
      </w:ins>
      <w:r w:rsidRPr="009C5807">
        <w:t>,  or according to CSSF</w:t>
      </w:r>
      <w:r w:rsidRPr="009C5807">
        <w:rPr>
          <w:vertAlign w:val="subscript"/>
        </w:rPr>
        <w:t xml:space="preserve">within_gap,i </w:t>
      </w:r>
      <w:r w:rsidRPr="009C5807">
        <w:t>in clause 9.1.5.2 for measurement conducted within measurement gaps, i.e. when intra-frequency SMTC is fully overlapping with measurement gaps</w:t>
      </w:r>
      <w:ins w:id="2966" w:author="Intel - Huang Rui(R4#102e)" w:date="2022-03-07T10:09:00Z">
        <w:r w:rsidR="003B7C7C">
          <w:rPr>
            <w:rFonts w:hint="eastAsia"/>
            <w:lang w:eastAsia="zh-CN"/>
          </w:rPr>
          <w:t>, or</w:t>
        </w:r>
        <w:r w:rsidR="003B7C7C" w:rsidRPr="0022413D">
          <w:t xml:space="preserve"> </w:t>
        </w:r>
        <w:r w:rsidR="003B7C7C" w:rsidRPr="009C5807">
          <w:t>according to CSSF</w:t>
        </w:r>
        <w:r w:rsidR="003B7C7C">
          <w:rPr>
            <w:rFonts w:hint="eastAsia"/>
            <w:vertAlign w:val="subscript"/>
            <w:lang w:eastAsia="zh-CN"/>
          </w:rPr>
          <w:t>within_ncsg</w:t>
        </w:r>
        <w:r w:rsidR="003B7C7C" w:rsidRPr="009C5807">
          <w:rPr>
            <w:vertAlign w:val="subscript"/>
          </w:rPr>
          <w:t>,i</w:t>
        </w:r>
        <w:r w:rsidR="003B7C7C" w:rsidRPr="009C5807">
          <w:t xml:space="preserve"> in clause 9.1.5.</w:t>
        </w:r>
        <w:r w:rsidR="003B7C7C">
          <w:rPr>
            <w:rFonts w:hint="eastAsia"/>
            <w:lang w:eastAsia="zh-CN"/>
          </w:rPr>
          <w:t>x</w:t>
        </w:r>
        <w:r w:rsidR="003B7C7C" w:rsidRPr="009C5807">
          <w:t xml:space="preserve"> for measurement conducted within </w:t>
        </w:r>
        <w:r w:rsidR="003B7C7C">
          <w:rPr>
            <w:rFonts w:hint="eastAsia"/>
            <w:lang w:eastAsia="zh-CN"/>
          </w:rPr>
          <w:t>NCSG</w:t>
        </w:r>
        <w:r w:rsidR="003B7C7C" w:rsidRPr="009C5807">
          <w:t xml:space="preserve">, i.e. when intra-frequency SMTC is fully overlapping with </w:t>
        </w:r>
        <w:r w:rsidR="003B7C7C">
          <w:rPr>
            <w:rFonts w:hint="eastAsia"/>
            <w:lang w:eastAsia="zh-CN"/>
          </w:rPr>
          <w:t>NCSG</w:t>
        </w:r>
        <w:r w:rsidR="003B7C7C" w:rsidRPr="009C5807">
          <w:t>.</w:t>
        </w:r>
      </w:ins>
      <w:del w:id="2967" w:author="Intel - Huang Rui(R4#102e)" w:date="2022-03-07T10:09:00Z">
        <w:r w:rsidRPr="009C5807" w:rsidDel="00E601B7">
          <w:delText>.</w:delText>
        </w:r>
      </w:del>
    </w:p>
    <w:p w14:paraId="210C869E" w14:textId="77777777" w:rsidR="00DE6558" w:rsidRDefault="00DE6558" w:rsidP="00E7199C">
      <w:pPr>
        <w:pStyle w:val="B10"/>
        <w:ind w:leftChars="300" w:left="600" w:firstLine="0"/>
      </w:pPr>
      <w:ins w:id="2968" w:author="Intel - Huang Rui" w:date="2022-01-25T21:26:00Z">
        <w:r>
          <w:t xml:space="preserve">For </w:t>
        </w:r>
        <w:del w:id="2969" w:author="CATT" w:date="2022-03-02T01:49:00Z">
          <w:r w:rsidDel="003F79EC">
            <w:delText xml:space="preserve">the </w:delText>
          </w:r>
        </w:del>
      </w:ins>
      <w:ins w:id="2970" w:author="CATT" w:date="2022-03-02T01:49:00Z">
        <w:r>
          <w:rPr>
            <w:rFonts w:hint="eastAsia"/>
            <w:lang w:eastAsia="zh-CN"/>
          </w:rPr>
          <w:t xml:space="preserve">a </w:t>
        </w:r>
      </w:ins>
      <w:ins w:id="2971" w:author="Intel - Huang Rui" w:date="2022-01-25T21:26:00Z">
        <w:r>
          <w:t xml:space="preserve">UE </w:t>
        </w:r>
        <w:del w:id="2972" w:author="CATT" w:date="2022-03-02T01:49:00Z">
          <w:r w:rsidDel="00CD3E5B">
            <w:delText>supporting</w:delText>
          </w:r>
        </w:del>
      </w:ins>
      <w:ins w:id="2973" w:author="CATT" w:date="2022-03-02T01:49:00Z">
        <w:r>
          <w:rPr>
            <w:rFonts w:hint="eastAsia"/>
            <w:lang w:eastAsia="zh-CN"/>
          </w:rPr>
          <w:t>that supports</w:t>
        </w:r>
      </w:ins>
      <w:ins w:id="2974" w:author="Intel - Huang Rui" w:date="2022-01-25T21:26:00Z">
        <w:r>
          <w:t xml:space="preserve"> Pre-MG,</w:t>
        </w:r>
        <w:del w:id="2975" w:author="CATT" w:date="2022-03-02T01:49:00Z">
          <w:r w:rsidDel="003F79EC">
            <w:delText xml:space="preserve"> if Pre-MG is configured,</w:delText>
          </w:r>
        </w:del>
        <w:r>
          <w:t xml:space="preserve"> an SMTC occasion is only considered to be overlapped by Pre-MG if the Pre-MG is activated</w:t>
        </w:r>
        <w:r>
          <w:rPr>
            <w:rFonts w:hint="eastAsia"/>
          </w:rPr>
          <w:t xml:space="preserve">. </w:t>
        </w:r>
      </w:ins>
    </w:p>
    <w:p w14:paraId="64A83F93" w14:textId="02C37FDA" w:rsidR="00E7199C" w:rsidRPr="00F51240" w:rsidDel="00C40448" w:rsidRDefault="00E7199C" w:rsidP="00E7199C">
      <w:pPr>
        <w:pStyle w:val="B10"/>
        <w:ind w:leftChars="300" w:left="600" w:firstLine="0"/>
        <w:rPr>
          <w:ins w:id="2976" w:author="Intel - Huang Rui" w:date="2022-01-25T22:50:00Z"/>
          <w:del w:id="2977" w:author="CATT" w:date="2022-03-02T01:02:00Z"/>
          <w:u w:val="single"/>
          <w:lang w:eastAsia="zh-CN"/>
        </w:rPr>
      </w:pPr>
      <w:ins w:id="2978" w:author="Intel - Huang Rui" w:date="2022-01-25T22:50:00Z">
        <w:del w:id="2979" w:author="CATT" w:date="2022-03-02T01:02:00Z">
          <w:r w:rsidDel="00C40448">
            <w:rPr>
              <w:rFonts w:hint="eastAsia"/>
              <w:lang w:eastAsia="zh-CN"/>
            </w:rPr>
            <w:delText>[</w:delText>
          </w:r>
          <w:r w:rsidRPr="00D741CC" w:rsidDel="00C40448">
            <w:delText>K</w:delText>
          </w:r>
          <w:r w:rsidRPr="00F51240" w:rsidDel="00C40448">
            <w:rPr>
              <w:vertAlign w:val="subscript"/>
            </w:rPr>
            <w:delText>p</w:delText>
          </w:r>
          <w:r w:rsidRPr="00D741CC" w:rsidDel="00C40448">
            <w:delText xml:space="preserve">: it is the scaling factor for </w:delText>
          </w:r>
          <w:r w:rsidRPr="00F51240" w:rsidDel="00C40448">
            <w:rPr>
              <w:lang w:eastAsia="zh-CN"/>
            </w:rPr>
            <w:delText>a</w:delText>
          </w:r>
          <w:r w:rsidDel="00C40448">
            <w:rPr>
              <w:lang w:eastAsia="zh-CN"/>
            </w:rPr>
            <w:delText>n</w:delText>
          </w:r>
          <w:r w:rsidRPr="00F51240" w:rsidDel="00C40448">
            <w:rPr>
              <w:lang w:eastAsia="zh-CN"/>
            </w:rPr>
            <w:delText xml:space="preserve"> SSB frequency layer which is defined as K</w:delText>
          </w:r>
          <w:r w:rsidRPr="00F51240" w:rsidDel="00C40448">
            <w:rPr>
              <w:vertAlign w:val="subscript"/>
              <w:lang w:eastAsia="zh-CN"/>
            </w:rPr>
            <w:delText>p</w:delText>
          </w:r>
          <w:r w:rsidRPr="00F51240" w:rsidDel="00C40448">
            <w:rPr>
              <w:lang w:eastAsia="zh-CN"/>
            </w:rPr>
            <w:delText xml:space="preserve"> = </w:delText>
          </w:r>
          <w:r w:rsidRPr="00F51240" w:rsidDel="00C40448">
            <w:rPr>
              <w:bCs/>
              <w:lang w:eastAsia="zh-CN"/>
            </w:rPr>
            <w:delText>N</w:delText>
          </w:r>
          <w:r w:rsidRPr="00F51240" w:rsidDel="00C40448">
            <w:rPr>
              <w:bCs/>
              <w:vertAlign w:val="subscript"/>
              <w:lang w:eastAsia="zh-CN"/>
            </w:rPr>
            <w:delText>total</w:delText>
          </w:r>
          <w:r w:rsidRPr="00F51240" w:rsidDel="00C40448">
            <w:rPr>
              <w:bCs/>
              <w:lang w:eastAsia="zh-CN"/>
            </w:rPr>
            <w:delText xml:space="preserve"> / N</w:delText>
          </w:r>
          <w:r w:rsidRPr="00F51240" w:rsidDel="00C40448">
            <w:rPr>
              <w:bCs/>
              <w:vertAlign w:val="subscript"/>
              <w:lang w:eastAsia="zh-CN"/>
            </w:rPr>
            <w:delText>available</w:delText>
          </w:r>
        </w:del>
      </w:ins>
    </w:p>
    <w:p w14:paraId="259BE609" w14:textId="77777777" w:rsidR="00E7199C" w:rsidRPr="00F51240" w:rsidDel="00C40448" w:rsidRDefault="00E7199C" w:rsidP="00E7199C">
      <w:pPr>
        <w:numPr>
          <w:ilvl w:val="1"/>
          <w:numId w:val="24"/>
        </w:numPr>
        <w:spacing w:after="120"/>
        <w:rPr>
          <w:ins w:id="2980" w:author="Intel - Huang Rui" w:date="2022-01-25T22:50:00Z"/>
          <w:del w:id="2981" w:author="CATT" w:date="2022-03-02T01:02:00Z"/>
          <w:lang w:eastAsia="zh-CN"/>
        </w:rPr>
      </w:pPr>
      <w:ins w:id="2982" w:author="Intel - Huang Rui" w:date="2022-01-25T22:50:00Z">
        <w:del w:id="2983" w:author="CATT" w:date="2022-03-02T01:02:00Z">
          <w:r w:rsidRPr="00F51240" w:rsidDel="00C40448">
            <w:rPr>
              <w:lang w:eastAsia="zh-CN"/>
            </w:rPr>
            <w:delText>For a window W of duration max(</w:delText>
          </w:r>
          <w:r w:rsidDel="00C40448">
            <w:rPr>
              <w:rFonts w:hint="eastAsia"/>
              <w:bCs/>
              <w:lang w:eastAsia="zh-CN"/>
            </w:rPr>
            <w:delText>SMTC period</w:delText>
          </w:r>
          <w:r w:rsidRPr="00F51240" w:rsidDel="00C40448">
            <w:rPr>
              <w:bCs/>
              <w:vertAlign w:val="subscript"/>
              <w:lang w:eastAsia="zh-CN"/>
            </w:rPr>
            <w:delText xml:space="preserve">,  </w:delText>
          </w:r>
          <w:r w:rsidRPr="00F51240" w:rsidDel="00C40448">
            <w:rPr>
              <w:bCs/>
              <w:lang w:eastAsia="zh-CN"/>
            </w:rPr>
            <w:delText xml:space="preserve">MGRP_max), where MGRP max is the maximum MGRP across all configured per-UE MG and per-FR MG within the same FR as the SSB frequency layer, and starting at the beginning of any SMTC occasion: </w:delText>
          </w:r>
        </w:del>
      </w:ins>
    </w:p>
    <w:p w14:paraId="68D4B5DE" w14:textId="77777777" w:rsidR="00E7199C" w:rsidRPr="00F51240" w:rsidDel="00C40448" w:rsidRDefault="00E7199C" w:rsidP="00E7199C">
      <w:pPr>
        <w:numPr>
          <w:ilvl w:val="2"/>
          <w:numId w:val="24"/>
        </w:numPr>
        <w:spacing w:after="120"/>
        <w:rPr>
          <w:ins w:id="2984" w:author="Intel - Huang Rui" w:date="2022-01-25T22:50:00Z"/>
          <w:del w:id="2985" w:author="CATT" w:date="2022-03-02T01:02:00Z"/>
          <w:lang w:eastAsia="zh-CN"/>
        </w:rPr>
      </w:pPr>
      <w:ins w:id="2986" w:author="Intel - Huang Rui" w:date="2022-01-25T22:50:00Z">
        <w:del w:id="2987" w:author="CATT" w:date="2022-03-02T01:02:00Z">
          <w:r w:rsidRPr="00F51240" w:rsidDel="00C40448">
            <w:rPr>
              <w:bCs/>
              <w:lang w:eastAsia="zh-CN"/>
            </w:rPr>
            <w:delText>N</w:delText>
          </w:r>
          <w:r w:rsidRPr="00F51240" w:rsidDel="00C40448">
            <w:rPr>
              <w:bCs/>
              <w:vertAlign w:val="subscript"/>
              <w:lang w:eastAsia="zh-CN"/>
            </w:rPr>
            <w:delText>total</w:delText>
          </w:r>
          <w:r w:rsidRPr="00F51240" w:rsidDel="00C40448">
            <w:rPr>
              <w:bCs/>
              <w:lang w:eastAsia="zh-CN"/>
            </w:rPr>
            <w:delText xml:space="preserve"> is the total number of SMTC occasions within the window, </w:delText>
          </w:r>
          <w:r w:rsidDel="00C40448">
            <w:rPr>
              <w:lang w:eastAsia="zh-CN"/>
            </w:rPr>
            <w:delText>including</w:delText>
          </w:r>
          <w:r w:rsidRPr="00F51240" w:rsidDel="00C40448">
            <w:rPr>
              <w:lang w:eastAsia="zh-CN"/>
            </w:rPr>
            <w:delText xml:space="preserve"> </w:delText>
          </w:r>
          <w:r w:rsidDel="00C40448">
            <w:rPr>
              <w:rFonts w:hint="eastAsia"/>
              <w:bCs/>
              <w:lang w:eastAsia="zh-CN"/>
            </w:rPr>
            <w:delText>those overlapped</w:delText>
          </w:r>
          <w:r w:rsidDel="00C40448">
            <w:rPr>
              <w:lang w:eastAsia="zh-CN"/>
            </w:rPr>
            <w:delText xml:space="preserve"> </w:delText>
          </w:r>
          <w:r w:rsidRPr="00F51240" w:rsidDel="00C40448">
            <w:rPr>
              <w:lang w:eastAsia="zh-CN"/>
            </w:rPr>
            <w:delText>with MG occasions within</w:delText>
          </w:r>
          <w:r w:rsidRPr="00F51240" w:rsidDel="00C40448">
            <w:rPr>
              <w:bCs/>
              <w:lang w:eastAsia="zh-CN"/>
            </w:rPr>
            <w:delText xml:space="preserve"> the window, and</w:delText>
          </w:r>
        </w:del>
      </w:ins>
    </w:p>
    <w:p w14:paraId="4351F43E" w14:textId="77777777" w:rsidR="00E7199C" w:rsidDel="00C40448" w:rsidRDefault="00E7199C" w:rsidP="00E7199C">
      <w:pPr>
        <w:numPr>
          <w:ilvl w:val="2"/>
          <w:numId w:val="24"/>
        </w:numPr>
        <w:spacing w:after="120"/>
        <w:rPr>
          <w:ins w:id="2988" w:author="Intel - Huang Rui" w:date="2022-01-25T22:50:00Z"/>
          <w:del w:id="2989" w:author="CATT" w:date="2022-03-02T01:02:00Z"/>
          <w:bCs/>
          <w:lang w:eastAsia="zh-CN"/>
        </w:rPr>
      </w:pPr>
      <w:ins w:id="2990" w:author="Intel - Huang Rui" w:date="2022-01-25T22:50:00Z">
        <w:del w:id="2991" w:author="CATT" w:date="2022-03-02T01:02:00Z">
          <w:r w:rsidRPr="00F51240" w:rsidDel="00C40448">
            <w:rPr>
              <w:bCs/>
              <w:lang w:eastAsia="zh-CN"/>
            </w:rPr>
            <w:delText>N</w:delText>
          </w:r>
          <w:r w:rsidRPr="00F51240" w:rsidDel="00C40448">
            <w:rPr>
              <w:bCs/>
              <w:vertAlign w:val="subscript"/>
              <w:lang w:eastAsia="zh-CN"/>
            </w:rPr>
            <w:delText>available</w:delText>
          </w:r>
          <w:r w:rsidRPr="00F51240" w:rsidDel="00C40448">
            <w:rPr>
              <w:bCs/>
              <w:lang w:eastAsia="zh-CN"/>
            </w:rPr>
            <w:delText xml:space="preserve"> is the number of SMTC occasions that are not overlapped with any MG occasion within the window W, </w:delText>
          </w:r>
          <w:r w:rsidDel="00C40448">
            <w:rPr>
              <w:bCs/>
              <w:lang w:eastAsia="zh-CN"/>
            </w:rPr>
            <w:delText xml:space="preserve">or </w:delText>
          </w:r>
          <w:r w:rsidRPr="00F51240" w:rsidDel="00C40448">
            <w:rPr>
              <w:bCs/>
              <w:lang w:eastAsia="zh-CN"/>
            </w:rPr>
            <w:delText xml:space="preserve">after </w:delText>
          </w:r>
          <w:r w:rsidDel="00C40448">
            <w:rPr>
              <w:bCs/>
              <w:lang w:eastAsia="zh-CN"/>
            </w:rPr>
            <w:delText xml:space="preserve">further </w:delText>
          </w:r>
          <w:r w:rsidRPr="00F51240" w:rsidDel="00C40448">
            <w:rPr>
              <w:bCs/>
              <w:lang w:eastAsia="zh-CN"/>
            </w:rPr>
            <w:delText>accounting for MG collisions by applying the selected gap collision rule</w:delText>
          </w:r>
          <w:r w:rsidDel="00C40448">
            <w:rPr>
              <w:bCs/>
              <w:lang w:eastAsia="zh-CN"/>
            </w:rPr>
            <w:delText xml:space="preserve"> provided that concurrent measurement gaps are configured</w:delText>
          </w:r>
          <w:r w:rsidRPr="00F51240" w:rsidDel="00C40448">
            <w:rPr>
              <w:bCs/>
              <w:lang w:eastAsia="zh-CN"/>
            </w:rPr>
            <w:delText>.</w:delText>
          </w:r>
        </w:del>
      </w:ins>
    </w:p>
    <w:p w14:paraId="3A13CC42" w14:textId="77777777" w:rsidR="00E7199C" w:rsidRPr="006D1500" w:rsidDel="00C40448" w:rsidRDefault="00E7199C" w:rsidP="00E7199C">
      <w:pPr>
        <w:numPr>
          <w:ilvl w:val="1"/>
          <w:numId w:val="24"/>
        </w:numPr>
        <w:spacing w:after="120"/>
        <w:rPr>
          <w:ins w:id="2992" w:author="Intel - Huang Rui" w:date="2022-01-25T22:50:00Z"/>
          <w:del w:id="2993" w:author="CATT" w:date="2022-03-02T01:02:00Z"/>
          <w:bCs/>
          <w:lang w:eastAsia="zh-CN"/>
        </w:rPr>
      </w:pPr>
      <w:ins w:id="2994" w:author="Intel - Huang Rui" w:date="2022-01-25T22:50:00Z">
        <w:del w:id="2995" w:author="CATT" w:date="2022-03-02T01:02:00Z">
          <w:r w:rsidDel="00C40448">
            <w:rPr>
              <w:rFonts w:eastAsia="PMingLiU" w:hint="eastAsia"/>
              <w:bCs/>
              <w:lang w:eastAsia="zh-TW"/>
            </w:rPr>
            <w:delText>K</w:delText>
          </w:r>
          <w:r w:rsidRPr="00F51240" w:rsidDel="00C40448">
            <w:rPr>
              <w:rFonts w:eastAsia="PMingLiU"/>
              <w:bCs/>
              <w:vertAlign w:val="subscript"/>
              <w:lang w:eastAsia="zh-TW"/>
            </w:rPr>
            <w:delText>p</w:delText>
          </w:r>
          <w:r w:rsidDel="00C40448">
            <w:rPr>
              <w:rFonts w:eastAsia="PMingLiU"/>
              <w:bCs/>
              <w:lang w:eastAsia="zh-TW"/>
            </w:rPr>
            <w:delText xml:space="preserve"> = 1 when </w:delText>
          </w:r>
          <w:r w:rsidRPr="00312D83" w:rsidDel="00C40448">
            <w:rPr>
              <w:bCs/>
              <w:lang w:eastAsia="zh-CN"/>
            </w:rPr>
            <w:delText>N</w:delText>
          </w:r>
          <w:r w:rsidRPr="00312D83" w:rsidDel="00C40448">
            <w:rPr>
              <w:bCs/>
              <w:vertAlign w:val="subscript"/>
              <w:lang w:eastAsia="zh-CN"/>
            </w:rPr>
            <w:delText>available</w:delText>
          </w:r>
          <w:r w:rsidDel="00C40448">
            <w:rPr>
              <w:rFonts w:eastAsia="PMingLiU"/>
              <w:bCs/>
              <w:lang w:eastAsia="zh-TW"/>
            </w:rPr>
            <w:delText xml:space="preserve"> = 0.</w:delText>
          </w:r>
          <w:r w:rsidDel="00C40448">
            <w:rPr>
              <w:rFonts w:hint="eastAsia"/>
              <w:lang w:eastAsia="zh-CN"/>
            </w:rPr>
            <w:delText>]</w:delText>
          </w:r>
        </w:del>
      </w:ins>
    </w:p>
    <w:p w14:paraId="248FE2BC" w14:textId="77777777" w:rsidR="00E7199C" w:rsidRDefault="00E7199C" w:rsidP="00E7199C">
      <w:pPr>
        <w:pStyle w:val="B10"/>
        <w:rPr>
          <w:lang w:eastAsia="zh-CN"/>
        </w:rPr>
      </w:pPr>
      <w:ins w:id="2996" w:author="Intel - Huang Rui" w:date="2022-01-25T22:50:00Z">
        <w:r w:rsidRPr="009C5807">
          <w:tab/>
        </w:r>
      </w:ins>
      <w:del w:id="2997" w:author="Intel - Huang Rui" w:date="2022-01-25T22:50:00Z">
        <w:r w:rsidDel="00C76189">
          <w:rPr>
            <w:rFonts w:hint="eastAsia"/>
          </w:rPr>
          <w:delText xml:space="preserve"> </w:delText>
        </w:r>
      </w:del>
    </w:p>
    <w:p w14:paraId="3EFA0935" w14:textId="77777777" w:rsidR="00E7199C" w:rsidRPr="009C5807" w:rsidRDefault="00E7199C" w:rsidP="00E7199C">
      <w:pPr>
        <w:pStyle w:val="B10"/>
        <w:rPr>
          <w:rFonts w:ascii="Arial" w:hAnsi="Arial"/>
          <w:sz w:val="18"/>
        </w:rPr>
      </w:pPr>
      <w:del w:id="2998" w:author="Intel - Huang Rui" w:date="2022-01-25T22:50:00Z">
        <w:r w:rsidRPr="009C5807" w:rsidDel="00C76189">
          <w:tab/>
        </w:r>
      </w:del>
      <w:ins w:id="2999" w:author="Intel - Huang Rui" w:date="2022-01-25T22:50:00Z">
        <w:del w:id="3000" w:author="CATT" w:date="2022-03-02T01:02:00Z">
          <w:r w:rsidDel="00C40448">
            <w:delText xml:space="preserve">For calculation of </w:delText>
          </w:r>
          <w:r w:rsidRPr="00D741CC" w:rsidDel="00C40448">
            <w:delText>K</w:delText>
          </w:r>
          <w:r w:rsidRPr="00F51240" w:rsidDel="00C40448">
            <w:rPr>
              <w:vertAlign w:val="subscript"/>
            </w:rPr>
            <w:delText>p</w:delText>
          </w:r>
          <w:r w:rsidDel="00C40448">
            <w:delText xml:space="preserve">, </w:delText>
          </w:r>
        </w:del>
      </w:ins>
      <w:r w:rsidRPr="009C5807">
        <w:t xml:space="preserve">if the high layer in TS 38.331 [2] signalling of </w:t>
      </w:r>
      <w:r w:rsidRPr="009C5807">
        <w:rPr>
          <w:i/>
        </w:rPr>
        <w:t>smtc2</w:t>
      </w:r>
      <w:r w:rsidRPr="009C5807">
        <w:t xml:space="preserve"> is configured, the assumed periodicity of intra-frequency SMTC occasions corresponds to the value of higher layer parameter </w:t>
      </w:r>
      <w:r w:rsidRPr="009C5807">
        <w:rPr>
          <w:i/>
        </w:rPr>
        <w:t>smtc2</w:t>
      </w:r>
      <w:r w:rsidRPr="009C5807">
        <w:t>; Otherwise the assumed periodicity of intra-frequency SMTC occasions corresponds to the value of higher layer parameter</w:t>
      </w:r>
      <w:r w:rsidRPr="009C5807">
        <w:rPr>
          <w:i/>
        </w:rPr>
        <w:t xml:space="preserve"> smtc1</w:t>
      </w:r>
      <w:r w:rsidRPr="009C5807">
        <w:t>.</w:t>
      </w:r>
    </w:p>
    <w:p w14:paraId="194017F7" w14:textId="77777777" w:rsidR="00E7199C" w:rsidRPr="009C5807" w:rsidRDefault="00E7199C" w:rsidP="00E7199C">
      <w:pPr>
        <w:pStyle w:val="B10"/>
      </w:pPr>
      <w:r w:rsidRPr="009C5807">
        <w:tab/>
        <w:t>M</w:t>
      </w:r>
      <w:r w:rsidRPr="009C5807">
        <w:rPr>
          <w:vertAlign w:val="subscript"/>
        </w:rPr>
        <w:t>pss/sss_sync_w/o_gaps</w:t>
      </w:r>
      <w:r w:rsidRPr="009C5807">
        <w:t xml:space="preserve"> : For a UE supporting FR2 power class 1</w:t>
      </w:r>
      <w:r>
        <w:t xml:space="preserve"> or 5</w:t>
      </w:r>
      <w:r w:rsidRPr="009C5807">
        <w:t>, M</w:t>
      </w:r>
      <w:r w:rsidRPr="009C5807">
        <w:rPr>
          <w:vertAlign w:val="subscript"/>
        </w:rPr>
        <w:t>pss/sss_sync_w/o_gaps</w:t>
      </w:r>
      <w:r w:rsidRPr="009C5807">
        <w:t xml:space="preserve"> =40. For a UE supporting power class 2, M</w:t>
      </w:r>
      <w:r w:rsidRPr="009C5807">
        <w:rPr>
          <w:vertAlign w:val="subscript"/>
        </w:rPr>
        <w:t>pss/sss_sync_w/o_gaps</w:t>
      </w:r>
      <w:r w:rsidRPr="009C5807">
        <w:t xml:space="preserve"> =24.  For a UE supporting FR2 power class 3, M</w:t>
      </w:r>
      <w:r w:rsidRPr="009C5807">
        <w:rPr>
          <w:vertAlign w:val="subscript"/>
        </w:rPr>
        <w:t>pss/sss_sync_w/o_gaps</w:t>
      </w:r>
      <w:r w:rsidRPr="009C5807">
        <w:t xml:space="preserve"> =24. For a UE supporting FR2 power class 4, M</w:t>
      </w:r>
      <w:r w:rsidRPr="009C5807">
        <w:rPr>
          <w:vertAlign w:val="subscript"/>
        </w:rPr>
        <w:t>pss/sss_sync_w/o_gaps</w:t>
      </w:r>
      <w:r w:rsidRPr="009C5807">
        <w:t xml:space="preserve"> =24</w:t>
      </w:r>
    </w:p>
    <w:p w14:paraId="4AE40CD0" w14:textId="77777777" w:rsidR="00E7199C" w:rsidRDefault="00E7199C" w:rsidP="00E7199C">
      <w:pPr>
        <w:pStyle w:val="B10"/>
        <w:rPr>
          <w:ins w:id="3001" w:author="CATT" w:date="2022-03-02T01:03:00Z"/>
          <w:lang w:eastAsia="zh-CN"/>
        </w:rPr>
      </w:pPr>
      <w:r w:rsidRPr="009C5807">
        <w:tab/>
        <w:t>M</w:t>
      </w:r>
      <w:r w:rsidRPr="009C5807">
        <w:rPr>
          <w:vertAlign w:val="subscript"/>
        </w:rPr>
        <w:t>meas_period_w/o_gaps</w:t>
      </w:r>
      <w:r w:rsidRPr="009C5807">
        <w:t xml:space="preserve"> : For a UE supporting power class 1</w:t>
      </w:r>
      <w:r>
        <w:t xml:space="preserve"> or 5</w:t>
      </w:r>
      <w:r w:rsidRPr="009C5807">
        <w:t>, M</w:t>
      </w:r>
      <w:r w:rsidRPr="009C5807">
        <w:rPr>
          <w:vertAlign w:val="subscript"/>
        </w:rPr>
        <w:t>meas_period_w/o_gaps</w:t>
      </w:r>
      <w:r w:rsidRPr="009C5807">
        <w:t xml:space="preserve"> =40. For a UE supporting FR2 power class 2, M</w:t>
      </w:r>
      <w:r w:rsidRPr="009C5807">
        <w:rPr>
          <w:vertAlign w:val="subscript"/>
        </w:rPr>
        <w:t>meas_period_w/o_gaps</w:t>
      </w:r>
      <w:r w:rsidRPr="009C5807">
        <w:t xml:space="preserve"> =24. For a UE supporting power class 3, M</w:t>
      </w:r>
      <w:r w:rsidRPr="009C5807">
        <w:rPr>
          <w:vertAlign w:val="subscript"/>
        </w:rPr>
        <w:t>meas_period_w/o_gaps</w:t>
      </w:r>
      <w:r w:rsidRPr="009C5807">
        <w:t xml:space="preserve"> =24. For a UE supporting power class 4, M</w:t>
      </w:r>
      <w:r w:rsidRPr="009C5807">
        <w:rPr>
          <w:vertAlign w:val="subscript"/>
        </w:rPr>
        <w:t>meas_period_w/o_gaps</w:t>
      </w:r>
      <w:r w:rsidRPr="009C5807">
        <w:t xml:space="preserve"> =24.</w:t>
      </w:r>
      <w:r w:rsidRPr="009C5807">
        <w:tab/>
      </w:r>
    </w:p>
    <w:p w14:paraId="29CC563D" w14:textId="77777777" w:rsidR="00E7199C" w:rsidRPr="009C5807" w:rsidRDefault="00E7199C" w:rsidP="009D41C9">
      <w:pPr>
        <w:pStyle w:val="B10"/>
        <w:ind w:leftChars="189" w:left="378" w:firstLine="0"/>
        <w:rPr>
          <w:lang w:eastAsia="zh-CN"/>
        </w:rPr>
      </w:pPr>
      <w:ins w:id="3002" w:author="CATT" w:date="2022-03-02T01:03:00Z">
        <w:r>
          <w:t xml:space="preserve">When UE is not configured with concurrent </w:t>
        </w:r>
        <w:r>
          <w:rPr>
            <w:rFonts w:hint="eastAsia"/>
            <w:lang w:eastAsia="zh-CN"/>
          </w:rPr>
          <w:t xml:space="preserve">measurement </w:t>
        </w:r>
        <w:r>
          <w:t>gap</w:t>
        </w:r>
        <w:r>
          <w:rPr>
            <w:rFonts w:hint="eastAsia"/>
            <w:lang w:eastAsia="zh-CN"/>
          </w:rPr>
          <w:t>s</w:t>
        </w:r>
        <w:r>
          <w:t>,</w:t>
        </w:r>
      </w:ins>
      <w:ins w:id="3003" w:author="CATT" w:date="2022-03-02T01:16:00Z">
        <w:r>
          <w:rPr>
            <w:rFonts w:hint="eastAsia"/>
            <w:lang w:eastAsia="zh-CN"/>
          </w:rPr>
          <w:t xml:space="preserve"> </w:t>
        </w:r>
        <w:r>
          <w:rPr>
            <w:lang w:eastAsia="zh-CN"/>
          </w:rPr>
          <w:t>or UE is not supporting [concurrent measurement gaps]</w:t>
        </w:r>
      </w:ins>
      <w:ins w:id="3004" w:author="CATT" w:date="2022-03-02T01:17:00Z">
        <w:r>
          <w:rPr>
            <w:rFonts w:hint="eastAsia"/>
            <w:lang w:eastAsia="zh-CN"/>
          </w:rPr>
          <w:t xml:space="preserve">: </w:t>
        </w:r>
      </w:ins>
    </w:p>
    <w:p w14:paraId="0A255788" w14:textId="77777777" w:rsidR="00971479" w:rsidRPr="009D41C9" w:rsidDel="00096698" w:rsidRDefault="00971479" w:rsidP="00971479">
      <w:pPr>
        <w:pStyle w:val="B10"/>
        <w:rPr>
          <w:del w:id="3005" w:author="Intel - Huang Rui" w:date="2022-01-25T23:06:00Z"/>
          <w:highlight w:val="red"/>
        </w:rPr>
      </w:pPr>
      <w:commentRangeStart w:id="3006"/>
      <w:del w:id="3007" w:author="Intel - Huang Rui" w:date="2022-01-25T23:06:00Z">
        <w:r w:rsidRPr="009D41C9" w:rsidDel="00096698">
          <w:rPr>
            <w:highlight w:val="red"/>
          </w:rPr>
          <w:delText>When intra-frequency SMTC is fully non overlapping with measurement gaps or intra-frequency SMTC is fully overlapping with MGs, Kp=1</w:delText>
        </w:r>
      </w:del>
    </w:p>
    <w:p w14:paraId="559BA637" w14:textId="77777777" w:rsidR="00971479" w:rsidRPr="009C5807" w:rsidRDefault="00971479" w:rsidP="00971479">
      <w:pPr>
        <w:pStyle w:val="B10"/>
        <w:rPr>
          <w:lang w:val="en-US"/>
        </w:rPr>
      </w:pPr>
      <w:del w:id="3008" w:author="Intel - Huang Rui" w:date="2022-01-25T23:06:00Z">
        <w:r w:rsidRPr="009D41C9" w:rsidDel="00096698">
          <w:rPr>
            <w:highlight w:val="red"/>
          </w:rPr>
          <w:tab/>
          <w:delText xml:space="preserve">When intra-frequency SMTC is partially overlapping with measurement gaps, Kp = </w:delText>
        </w:r>
        <w:r w:rsidRPr="009D41C9" w:rsidDel="00096698">
          <w:rPr>
            <w:highlight w:val="red"/>
            <w:lang w:val="en-US"/>
          </w:rPr>
          <w:delText xml:space="preserve">1/(1- (SMTC period /MGRP)), where SMTC period &lt; MGRP. </w:delText>
        </w:r>
        <w:r w:rsidRPr="009D41C9" w:rsidDel="00096698">
          <w:rPr>
            <w:highlight w:val="red"/>
          </w:rPr>
          <w:delText xml:space="preserve">For calculation of Kp, if the high layer signalling (TS 38.331 [2]) of </w:delText>
        </w:r>
        <w:r w:rsidRPr="009D41C9" w:rsidDel="00096698">
          <w:rPr>
            <w:i/>
            <w:highlight w:val="red"/>
          </w:rPr>
          <w:delText>smtc2</w:delText>
        </w:r>
        <w:r w:rsidRPr="009D41C9" w:rsidDel="00096698">
          <w:rPr>
            <w:highlight w:val="red"/>
          </w:rPr>
          <w:delText xml:space="preserve"> is configured, for cells indicated in the </w:delText>
        </w:r>
        <w:r w:rsidRPr="009D41C9" w:rsidDel="00096698">
          <w:rPr>
            <w:i/>
            <w:highlight w:val="red"/>
          </w:rPr>
          <w:delText>pci-List</w:delText>
        </w:r>
        <w:r w:rsidRPr="009D41C9" w:rsidDel="00096698">
          <w:rPr>
            <w:highlight w:val="red"/>
          </w:rPr>
          <w:delText xml:space="preserve"> parameter in </w:delText>
        </w:r>
        <w:r w:rsidRPr="009D41C9" w:rsidDel="00096698">
          <w:rPr>
            <w:i/>
            <w:highlight w:val="red"/>
          </w:rPr>
          <w:delText>smtc2</w:delText>
        </w:r>
        <w:r w:rsidRPr="009D41C9" w:rsidDel="00096698">
          <w:rPr>
            <w:highlight w:val="red"/>
          </w:rPr>
          <w:delText xml:space="preserve">, the SMTC periodicity corresponds to the value of higher layer parameter </w:delText>
        </w:r>
        <w:r w:rsidRPr="009D41C9" w:rsidDel="00096698">
          <w:rPr>
            <w:i/>
            <w:highlight w:val="red"/>
          </w:rPr>
          <w:delText>smtc2</w:delText>
        </w:r>
        <w:r w:rsidRPr="009D41C9" w:rsidDel="00096698">
          <w:rPr>
            <w:highlight w:val="red"/>
          </w:rPr>
          <w:delText xml:space="preserve">; for the other cells, the SMTC periodicity corresponds to the value of higher layer parameter </w:delText>
        </w:r>
        <w:r w:rsidRPr="009D41C9" w:rsidDel="00096698">
          <w:rPr>
            <w:i/>
            <w:highlight w:val="red"/>
          </w:rPr>
          <w:delText>smtc1.</w:delText>
        </w:r>
      </w:del>
      <w:commentRangeStart w:id="3009"/>
      <w:commentRangeEnd w:id="3006"/>
      <w:r w:rsidR="00B304BD" w:rsidRPr="009D41C9">
        <w:rPr>
          <w:rStyle w:val="ab"/>
          <w:highlight w:val="red"/>
        </w:rPr>
        <w:commentReference w:id="3006"/>
      </w:r>
      <w:commentRangeEnd w:id="3009"/>
      <w:r w:rsidR="00324516">
        <w:rPr>
          <w:rStyle w:val="ab"/>
        </w:rPr>
        <w:commentReference w:id="3009"/>
      </w:r>
    </w:p>
    <w:p w14:paraId="03BDEC67" w14:textId="77777777" w:rsidR="00E7199C" w:rsidRDefault="00E7199C" w:rsidP="00E7199C">
      <w:pPr>
        <w:pStyle w:val="B10"/>
        <w:ind w:leftChars="242" w:left="768"/>
        <w:rPr>
          <w:ins w:id="3010" w:author="CATT" w:date="2022-03-02T01:04:00Z"/>
        </w:rPr>
      </w:pPr>
      <w:ins w:id="3011" w:author="CATT" w:date="2022-03-02T01:04:00Z">
        <w:r>
          <w:t xml:space="preserve">When UE </w:t>
        </w:r>
      </w:ins>
      <w:ins w:id="3012" w:author="CATT" w:date="2022-03-02T01:17:00Z">
        <w:r>
          <w:t xml:space="preserve">supports [concurrent measurement gap] and </w:t>
        </w:r>
      </w:ins>
      <w:ins w:id="3013" w:author="CATT" w:date="2022-03-02T01:04:00Z">
        <w:r>
          <w:t xml:space="preserve">is configured with concurrent </w:t>
        </w:r>
        <w:r>
          <w:rPr>
            <w:rFonts w:hint="eastAsia"/>
            <w:lang w:eastAsia="zh-CN"/>
          </w:rPr>
          <w:t xml:space="preserve">measurement </w:t>
        </w:r>
        <w:r>
          <w:t>gap</w:t>
        </w:r>
        <w:r>
          <w:rPr>
            <w:rFonts w:hint="eastAsia"/>
            <w:lang w:eastAsia="zh-CN"/>
          </w:rPr>
          <w:t>s</w:t>
        </w:r>
        <w:r>
          <w:t>,</w:t>
        </w:r>
      </w:ins>
    </w:p>
    <w:p w14:paraId="2822EACF" w14:textId="77777777" w:rsidR="00E7199C" w:rsidRPr="00F51240" w:rsidRDefault="00E7199C" w:rsidP="00E7199C">
      <w:pPr>
        <w:pStyle w:val="B10"/>
        <w:ind w:leftChars="500" w:left="1000" w:firstLine="0"/>
        <w:rPr>
          <w:ins w:id="3014" w:author="CATT" w:date="2022-03-02T01:04:00Z"/>
          <w:u w:val="single"/>
          <w:lang w:eastAsia="zh-CN"/>
        </w:rPr>
      </w:pPr>
      <w:ins w:id="3015" w:author="CATT" w:date="2022-03-02T01:04:00Z">
        <w:r w:rsidRPr="00D741CC">
          <w:t>K</w:t>
        </w:r>
        <w:r w:rsidRPr="00F51240">
          <w:rPr>
            <w:vertAlign w:val="subscript"/>
          </w:rPr>
          <w:t>p</w:t>
        </w:r>
        <w:r w:rsidRPr="00D741CC">
          <w:t xml:space="preserve"> is</w:t>
        </w:r>
        <w:r>
          <w:rPr>
            <w:rFonts w:hint="eastAsia"/>
            <w:lang w:eastAsia="zh-CN"/>
          </w:rPr>
          <w:t xml:space="preserve"> </w:t>
        </w:r>
        <w:r w:rsidRPr="00D741CC">
          <w:t xml:space="preserve">the scaling factor for </w:t>
        </w:r>
        <w:r w:rsidRPr="00F51240">
          <w:rPr>
            <w:lang w:eastAsia="zh-CN"/>
          </w:rPr>
          <w:t>a</w:t>
        </w:r>
        <w:r>
          <w:rPr>
            <w:lang w:eastAsia="zh-CN"/>
          </w:rPr>
          <w:t>n</w:t>
        </w:r>
        <w:r w:rsidRPr="00F51240">
          <w:rPr>
            <w:lang w:eastAsia="zh-CN"/>
          </w:rPr>
          <w:t xml:space="preserve"> SSB frequency layer </w:t>
        </w:r>
        <w:r>
          <w:rPr>
            <w:rFonts w:hint="eastAsia"/>
            <w:lang w:eastAsia="zh-CN"/>
          </w:rPr>
          <w:t>to be measured without measurement gaps.</w:t>
        </w:r>
        <w:r w:rsidRPr="00F51240">
          <w:rPr>
            <w:lang w:eastAsia="zh-CN"/>
          </w:rPr>
          <w:t xml:space="preserve"> K</w:t>
        </w:r>
        <w:r w:rsidRPr="00F51240">
          <w:rPr>
            <w:vertAlign w:val="subscript"/>
            <w:lang w:eastAsia="zh-CN"/>
          </w:rPr>
          <w:t>p</w:t>
        </w:r>
        <w:r w:rsidRPr="00F51240">
          <w:rPr>
            <w:lang w:eastAsia="zh-CN"/>
          </w:rPr>
          <w:t xml:space="preserve"> = </w:t>
        </w:r>
        <w:r w:rsidRPr="00F51240">
          <w:rPr>
            <w:bCs/>
            <w:lang w:eastAsia="zh-CN"/>
          </w:rPr>
          <w:t>N</w:t>
        </w:r>
        <w:r w:rsidRPr="00F51240">
          <w:rPr>
            <w:bCs/>
            <w:vertAlign w:val="subscript"/>
            <w:lang w:eastAsia="zh-CN"/>
          </w:rPr>
          <w:t>total</w:t>
        </w:r>
        <w:r w:rsidRPr="00F51240">
          <w:rPr>
            <w:bCs/>
            <w:lang w:eastAsia="zh-CN"/>
          </w:rPr>
          <w:t xml:space="preserve"> / N</w:t>
        </w:r>
        <w:r w:rsidRPr="00F51240">
          <w:rPr>
            <w:bCs/>
            <w:vertAlign w:val="subscript"/>
            <w:lang w:eastAsia="zh-CN"/>
          </w:rPr>
          <w:t>available</w:t>
        </w:r>
        <w:r>
          <w:rPr>
            <w:rFonts w:hint="eastAsia"/>
            <w:bCs/>
            <w:lang w:eastAsia="zh-CN"/>
          </w:rPr>
          <w:t>,</w:t>
        </w:r>
        <w:r w:rsidRPr="00732409">
          <w:rPr>
            <w:bCs/>
            <w:lang w:eastAsia="zh-CN"/>
          </w:rPr>
          <w:t xml:space="preserve"> </w:t>
        </w:r>
        <w:r>
          <w:rPr>
            <w:bCs/>
            <w:lang w:eastAsia="zh-CN"/>
          </w:rPr>
          <w:t xml:space="preserve">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5E96D44D" w14:textId="77777777" w:rsidR="00E7199C" w:rsidRPr="00F51240" w:rsidRDefault="00E7199C" w:rsidP="00E7199C">
      <w:pPr>
        <w:numPr>
          <w:ilvl w:val="1"/>
          <w:numId w:val="24"/>
        </w:numPr>
        <w:spacing w:after="120"/>
        <w:ind w:leftChars="800" w:left="2080"/>
        <w:rPr>
          <w:ins w:id="3016" w:author="CATT" w:date="2022-03-02T01:04:00Z"/>
          <w:lang w:eastAsia="zh-CN"/>
        </w:rPr>
      </w:pPr>
      <w:ins w:id="3017" w:author="CATT" w:date="2022-03-02T01:04:00Z">
        <w:r w:rsidRPr="00F51240">
          <w:rPr>
            <w:lang w:eastAsia="zh-CN"/>
          </w:rPr>
          <w:t>For a window W of duration max(</w:t>
        </w:r>
        <w:r>
          <w:rPr>
            <w:rFonts w:hint="eastAsia"/>
            <w:bCs/>
            <w:lang w:eastAsia="zh-CN"/>
          </w:rPr>
          <w:t>SMTC period</w:t>
        </w:r>
        <w:r w:rsidRPr="00F51240">
          <w:rPr>
            <w:bCs/>
            <w:vertAlign w:val="subscript"/>
            <w:lang w:eastAsia="zh-CN"/>
          </w:rPr>
          <w:t xml:space="preserve">,  </w:t>
        </w:r>
        <w:r w:rsidRPr="00F51240">
          <w:rPr>
            <w:bCs/>
            <w:lang w:eastAsia="zh-CN"/>
          </w:rPr>
          <w:t xml:space="preserve">MGRP_max), where MGRP max is the maximum MGRP across all configured per-UE </w:t>
        </w:r>
      </w:ins>
      <w:ins w:id="3018" w:author="CATT" w:date="2022-03-02T01:17:00Z">
        <w:r>
          <w:rPr>
            <w:rFonts w:hint="eastAsia"/>
            <w:bCs/>
            <w:lang w:eastAsia="zh-CN"/>
          </w:rPr>
          <w:t>measurement gap</w:t>
        </w:r>
      </w:ins>
      <w:ins w:id="3019" w:author="CATT" w:date="2022-03-02T01:04:00Z">
        <w:r w:rsidRPr="00F51240">
          <w:rPr>
            <w:bCs/>
            <w:lang w:eastAsia="zh-CN"/>
          </w:rPr>
          <w:t xml:space="preserve"> and</w:t>
        </w:r>
      </w:ins>
      <w:ins w:id="3020" w:author="CATT" w:date="2022-03-02T01:19:00Z">
        <w:r>
          <w:rPr>
            <w:rFonts w:hint="eastAsia"/>
            <w:bCs/>
            <w:lang w:eastAsia="zh-CN"/>
          </w:rPr>
          <w:t>/or</w:t>
        </w:r>
      </w:ins>
      <w:ins w:id="3021" w:author="CATT" w:date="2022-03-02T01:04:00Z">
        <w:r w:rsidRPr="00F51240">
          <w:rPr>
            <w:bCs/>
            <w:lang w:eastAsia="zh-CN"/>
          </w:rPr>
          <w:t xml:space="preserve"> per-FR </w:t>
        </w:r>
      </w:ins>
      <w:ins w:id="3022" w:author="CATT" w:date="2022-03-02T01:17:00Z">
        <w:r>
          <w:rPr>
            <w:rFonts w:hint="eastAsia"/>
            <w:bCs/>
            <w:lang w:eastAsia="zh-CN"/>
          </w:rPr>
          <w:t>measurement gap</w:t>
        </w:r>
      </w:ins>
      <w:ins w:id="3023" w:author="CATT" w:date="2022-03-02T01:04:00Z">
        <w:r w:rsidRPr="00F51240">
          <w:rPr>
            <w:bCs/>
            <w:lang w:eastAsia="zh-CN"/>
          </w:rPr>
          <w:t xml:space="preserve"> within the same FR as the SSB frequency layer, and starting </w:t>
        </w:r>
      </w:ins>
      <w:ins w:id="3024" w:author="CATT" w:date="2022-03-02T01:18:00Z">
        <w:r>
          <w:rPr>
            <w:rFonts w:hint="eastAsia"/>
            <w:bCs/>
            <w:lang w:eastAsia="zh-CN"/>
          </w:rPr>
          <w:t>from</w:t>
        </w:r>
      </w:ins>
      <w:ins w:id="3025" w:author="CATT" w:date="2022-03-02T01:04:00Z">
        <w:r w:rsidRPr="00F51240">
          <w:rPr>
            <w:bCs/>
            <w:lang w:eastAsia="zh-CN"/>
          </w:rPr>
          <w:t xml:space="preserve"> the beginning of any SMTC occasion: </w:t>
        </w:r>
      </w:ins>
    </w:p>
    <w:p w14:paraId="5B5B644A" w14:textId="77777777" w:rsidR="00E7199C" w:rsidRPr="00F51240" w:rsidRDefault="00E7199C" w:rsidP="00E7199C">
      <w:pPr>
        <w:numPr>
          <w:ilvl w:val="2"/>
          <w:numId w:val="24"/>
        </w:numPr>
        <w:spacing w:after="120"/>
        <w:ind w:leftChars="1040" w:left="2560"/>
        <w:rPr>
          <w:ins w:id="3026" w:author="CATT" w:date="2022-03-02T01:04:00Z"/>
          <w:lang w:eastAsia="zh-CN"/>
        </w:rPr>
      </w:pPr>
      <w:ins w:id="3027" w:author="CATT" w:date="2022-03-02T01:04:00Z">
        <w:r w:rsidRPr="00F51240">
          <w:rPr>
            <w:bCs/>
            <w:lang w:eastAsia="zh-CN"/>
          </w:rPr>
          <w:lastRenderedPageBreak/>
          <w:t>N</w:t>
        </w:r>
        <w:r w:rsidRPr="00F51240">
          <w:rPr>
            <w:bCs/>
            <w:vertAlign w:val="subscript"/>
            <w:lang w:eastAsia="zh-CN"/>
          </w:rPr>
          <w:t>total</w:t>
        </w:r>
        <w:r w:rsidRPr="00F51240">
          <w:rPr>
            <w:bCs/>
            <w:lang w:eastAsia="zh-CN"/>
          </w:rPr>
          <w:t xml:space="preserve"> is the total number of SMTC occasions within the window, </w:t>
        </w:r>
        <w:r>
          <w:rPr>
            <w:lang w:eastAsia="zh-CN"/>
          </w:rPr>
          <w:t>including</w:t>
        </w:r>
        <w:r w:rsidRPr="00F51240">
          <w:rPr>
            <w:lang w:eastAsia="zh-CN"/>
          </w:rPr>
          <w:t xml:space="preserve"> </w:t>
        </w:r>
        <w:r>
          <w:rPr>
            <w:rFonts w:hint="eastAsia"/>
            <w:bCs/>
            <w:lang w:eastAsia="zh-CN"/>
          </w:rPr>
          <w:t>those overlapped</w:t>
        </w:r>
        <w:r>
          <w:rPr>
            <w:lang w:eastAsia="zh-CN"/>
          </w:rPr>
          <w:t xml:space="preserve"> </w:t>
        </w:r>
        <w:r w:rsidRPr="00F51240">
          <w:rPr>
            <w:lang w:eastAsia="zh-CN"/>
          </w:rPr>
          <w:t xml:space="preserve">with </w:t>
        </w:r>
        <w:r>
          <w:rPr>
            <w:rFonts w:hint="eastAsia"/>
            <w:lang w:eastAsia="zh-CN"/>
          </w:rPr>
          <w:t>measurement gap</w:t>
        </w:r>
        <w:r w:rsidRPr="00F51240">
          <w:rPr>
            <w:lang w:eastAsia="zh-CN"/>
          </w:rPr>
          <w:t xml:space="preserve"> occasions within</w:t>
        </w:r>
        <w:r w:rsidRPr="00F51240">
          <w:rPr>
            <w:bCs/>
            <w:lang w:eastAsia="zh-CN"/>
          </w:rPr>
          <w:t xml:space="preserve"> the window, and</w:t>
        </w:r>
      </w:ins>
    </w:p>
    <w:p w14:paraId="5C234E50" w14:textId="77777777" w:rsidR="00E7199C" w:rsidRDefault="00E7199C" w:rsidP="00E7199C">
      <w:pPr>
        <w:numPr>
          <w:ilvl w:val="2"/>
          <w:numId w:val="24"/>
        </w:numPr>
        <w:spacing w:after="120"/>
        <w:ind w:leftChars="1040" w:left="2560"/>
        <w:rPr>
          <w:ins w:id="3028" w:author="CATT" w:date="2022-03-02T01:04:00Z"/>
          <w:bCs/>
          <w:lang w:eastAsia="zh-CN"/>
        </w:rPr>
      </w:pPr>
      <w:ins w:id="3029" w:author="CATT" w:date="2022-03-02T01:04:00Z">
        <w:r w:rsidRPr="00F51240">
          <w:rPr>
            <w:bCs/>
            <w:lang w:eastAsia="zh-CN"/>
          </w:rPr>
          <w:t>N</w:t>
        </w:r>
        <w:r w:rsidRPr="00F51240">
          <w:rPr>
            <w:bCs/>
            <w:vertAlign w:val="subscript"/>
            <w:lang w:eastAsia="zh-CN"/>
          </w:rPr>
          <w:t>available</w:t>
        </w:r>
        <w:r w:rsidRPr="00F51240">
          <w:rPr>
            <w:bCs/>
            <w:lang w:eastAsia="zh-CN"/>
          </w:rPr>
          <w:t xml:space="preserve"> is the number of SMTC occasions that are not overlapped with any </w:t>
        </w:r>
        <w:r>
          <w:rPr>
            <w:bCs/>
            <w:lang w:eastAsia="zh-CN"/>
          </w:rPr>
          <w:t xml:space="preserve">non-dropped </w:t>
        </w:r>
        <w:r w:rsidRPr="00F51240">
          <w:rPr>
            <w:bCs/>
            <w:lang w:eastAsia="zh-CN"/>
          </w:rPr>
          <w:t>MG occasion within the window W</w:t>
        </w:r>
        <w:r>
          <w:rPr>
            <w:rFonts w:hint="eastAsia"/>
            <w:bCs/>
            <w:lang w:eastAsia="zh-CN"/>
          </w:rPr>
          <w:t>,</w:t>
        </w:r>
        <w:r>
          <w:rPr>
            <w:bCs/>
            <w:lang w:eastAsia="zh-CN"/>
          </w:rPr>
          <w:t xml:space="preserve"> </w:t>
        </w:r>
        <w:r w:rsidRPr="00F51240">
          <w:rPr>
            <w:bCs/>
            <w:lang w:eastAsia="zh-CN"/>
          </w:rPr>
          <w:t xml:space="preserve">after accounting for </w:t>
        </w:r>
        <w:r>
          <w:rPr>
            <w:rFonts w:hint="eastAsia"/>
            <w:bCs/>
            <w:lang w:eastAsia="zh-CN"/>
          </w:rPr>
          <w:t>measurement gap</w:t>
        </w:r>
        <w:r w:rsidRPr="00F51240">
          <w:rPr>
            <w:bCs/>
            <w:lang w:eastAsia="zh-CN"/>
          </w:rPr>
          <w:t xml:space="preserve"> collisions by applying the </w:t>
        </w:r>
      </w:ins>
      <w:ins w:id="3030" w:author="CATT" w:date="2022-03-02T01:19:00Z">
        <w:r>
          <w:rPr>
            <w:rFonts w:hint="eastAsia"/>
            <w:bCs/>
            <w:lang w:eastAsia="zh-CN"/>
          </w:rPr>
          <w:t>measurement</w:t>
        </w:r>
      </w:ins>
      <w:ins w:id="3031" w:author="CATT" w:date="2022-03-02T01:04:00Z">
        <w:r w:rsidRPr="00F51240">
          <w:rPr>
            <w:bCs/>
            <w:lang w:eastAsia="zh-CN"/>
          </w:rPr>
          <w:t xml:space="preserve"> gap collision rule</w:t>
        </w:r>
      </w:ins>
      <w:ins w:id="3032" w:author="CATT" w:date="2022-03-02T01:19:00Z">
        <w:r>
          <w:rPr>
            <w:bCs/>
            <w:lang w:eastAsia="zh-CN"/>
          </w:rPr>
          <w:t xml:space="preserve"> in section 9.1.2B.3</w:t>
        </w:r>
      </w:ins>
      <w:ins w:id="3033" w:author="CATT" w:date="2022-03-02T01:04:00Z">
        <w:r w:rsidRPr="00F51240">
          <w:rPr>
            <w:bCs/>
            <w:lang w:eastAsia="zh-CN"/>
          </w:rPr>
          <w:t>.</w:t>
        </w:r>
      </w:ins>
    </w:p>
    <w:p w14:paraId="51802E53" w14:textId="77777777" w:rsidR="00E7199C" w:rsidRPr="009D41C9" w:rsidRDefault="00E7199C" w:rsidP="009D41C9">
      <w:pPr>
        <w:numPr>
          <w:ilvl w:val="1"/>
          <w:numId w:val="24"/>
        </w:numPr>
        <w:spacing w:after="120"/>
        <w:ind w:leftChars="800" w:left="2080"/>
        <w:rPr>
          <w:bCs/>
          <w:lang w:eastAsia="zh-CN"/>
        </w:rPr>
      </w:pPr>
      <w:ins w:id="3034" w:author="CATT" w:date="2022-03-02T01:04:00Z">
        <w:r>
          <w:rPr>
            <w:rFonts w:eastAsia="PMingLiU" w:hint="eastAsia"/>
            <w:bCs/>
            <w:lang w:eastAsia="zh-TW"/>
          </w:rPr>
          <w:t>K</w:t>
        </w:r>
        <w:r w:rsidRPr="00F51240">
          <w:rPr>
            <w:rFonts w:eastAsia="PMingLiU"/>
            <w:bCs/>
            <w:vertAlign w:val="subscript"/>
            <w:lang w:eastAsia="zh-TW"/>
          </w:rPr>
          <w:t>p</w:t>
        </w:r>
        <w:r>
          <w:rPr>
            <w:rFonts w:eastAsia="PMingLiU"/>
            <w:bCs/>
            <w:lang w:eastAsia="zh-TW"/>
          </w:rPr>
          <w:t xml:space="preserve"> = 1 when </w:t>
        </w:r>
        <w:r w:rsidRPr="00312D83">
          <w:rPr>
            <w:bCs/>
            <w:lang w:eastAsia="zh-CN"/>
          </w:rPr>
          <w:t>N</w:t>
        </w:r>
        <w:r w:rsidRPr="00312D83">
          <w:rPr>
            <w:bCs/>
            <w:vertAlign w:val="subscript"/>
            <w:lang w:eastAsia="zh-CN"/>
          </w:rPr>
          <w:t>available</w:t>
        </w:r>
        <w:r>
          <w:rPr>
            <w:rFonts w:eastAsia="PMingLiU"/>
            <w:bCs/>
            <w:lang w:eastAsia="zh-TW"/>
          </w:rPr>
          <w:t xml:space="preserve"> = 0.</w:t>
        </w:r>
      </w:ins>
    </w:p>
    <w:p w14:paraId="3D7E0922" w14:textId="77777777" w:rsidR="00E7199C" w:rsidRPr="009C5807" w:rsidRDefault="00E7199C" w:rsidP="00E7199C">
      <w:pPr>
        <w:pStyle w:val="B10"/>
        <w:rPr>
          <w:vertAlign w:val="subscript"/>
        </w:rPr>
      </w:pPr>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p>
    <w:p w14:paraId="2731352B" w14:textId="77777777" w:rsidR="00E7199C" w:rsidRPr="009C5807" w:rsidRDefault="00E7199C" w:rsidP="00E7199C">
      <w:pPr>
        <w:pStyle w:val="B10"/>
        <w:rPr>
          <w:lang w:val="en-US" w:eastAsia="zh-CN"/>
        </w:rPr>
      </w:pPr>
      <w:r w:rsidRPr="009C5807">
        <w:tab/>
      </w:r>
      <w:r w:rsidRPr="009C5807">
        <w:rPr>
          <w:lang w:val="en-US"/>
        </w:rPr>
        <w:t>For FR2</w:t>
      </w:r>
      <w:r w:rsidRPr="009C5807">
        <w:rPr>
          <w:lang w:val="en-US" w:eastAsia="zh-CN"/>
        </w:rPr>
        <w:t>,</w:t>
      </w:r>
    </w:p>
    <w:p w14:paraId="25D187F7" w14:textId="77777777" w:rsidR="00E7199C" w:rsidRPr="009C5807" w:rsidRDefault="00E7199C" w:rsidP="00E7199C">
      <w:pPr>
        <w:pStyle w:val="B2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7259E44C" w14:textId="77777777" w:rsidR="00E7199C" w:rsidRPr="008C6DE4" w:rsidRDefault="00E7199C" w:rsidP="00E7199C">
      <w:pPr>
        <w:pStyle w:val="B30"/>
        <w:rPr>
          <w:lang w:val="en-US"/>
        </w:rPr>
      </w:pPr>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7D982214" w14:textId="77777777" w:rsidR="00E7199C" w:rsidRPr="008C6DE4" w:rsidRDefault="00E7199C" w:rsidP="00E7199C">
      <w:pPr>
        <w:pStyle w:val="B3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sidRPr="00796A8C">
        <w:rPr>
          <w:rFonts w:eastAsia="Times New Roman"/>
        </w:rPr>
        <w:t xml:space="preserve"> </w:t>
      </w:r>
      <w:r>
        <w:rPr>
          <w:rFonts w:eastAsia="Times New Roman"/>
        </w:rPr>
        <w:t>the configured</w:t>
      </w:r>
      <w:r>
        <w:rPr>
          <w:rFonts w:eastAsia="Times New Roman"/>
          <w:color w:val="00B050"/>
        </w:rPr>
        <w:t xml:space="preserve"> </w:t>
      </w:r>
      <w:r>
        <w:rPr>
          <w:rFonts w:eastAsia="Times New Roman"/>
        </w:rPr>
        <w:t>measurement objects on the same serving carrier</w:t>
      </w:r>
      <w:r>
        <w:rPr>
          <w:rFonts w:eastAsia="Times New Roman"/>
          <w:color w:val="00B050"/>
        </w:rPr>
        <w:t xml:space="preserve"> </w:t>
      </w:r>
      <w:r w:rsidRPr="007C55F6">
        <w:rPr>
          <w:rFonts w:eastAsia="Times New Roman"/>
        </w:rPr>
        <w:t>which can be merged.</w:t>
      </w:r>
      <w:r w:rsidRPr="00DD3199">
        <w:rPr>
          <w:i/>
          <w:lang w:val="en-US"/>
        </w:rPr>
        <w:t xml:space="preserve"> </w:t>
      </w:r>
      <w:r>
        <w:rPr>
          <w:lang w:val="en-US"/>
        </w:rPr>
        <w:t xml:space="preserve">and RSSI symbols are indicated by </w:t>
      </w:r>
      <w:r>
        <w:rPr>
          <w:i/>
          <w:lang w:val="en-US"/>
        </w:rPr>
        <w:t>SS-RSSI-Measurement</w:t>
      </w:r>
      <w:r w:rsidRPr="008C6DE4">
        <w:rPr>
          <w:lang w:val="en-US"/>
        </w:rPr>
        <w:t>;</w:t>
      </w:r>
    </w:p>
    <w:p w14:paraId="50605DD0" w14:textId="77777777" w:rsidR="00E7199C" w:rsidRDefault="00E7199C" w:rsidP="00E7199C">
      <w:pPr>
        <w:pStyle w:val="B3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1BFBDAD8" w14:textId="77777777" w:rsidR="00E7199C" w:rsidRPr="00607F2D" w:rsidRDefault="00E7199C" w:rsidP="00E7199C">
      <w:pPr>
        <w:pStyle w:val="B2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280741A0" w14:textId="77777777" w:rsidR="00E7199C" w:rsidRPr="009C5807" w:rsidRDefault="00E7199C" w:rsidP="00E7199C">
      <w:pPr>
        <w:pStyle w:val="B10"/>
      </w:pPr>
      <w:r w:rsidRPr="009C5807">
        <w:tab/>
      </w:r>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9.2.5.1-1, Table 9.2.5.1-2, Table 9.2.5.1-3, Table 9.2.5.1-4, Table 9.2.5.1-5 and Table 9.2.5.1-6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9.2.5.1-1, Table 9.2.5.1-2, Table 9.2.5.1-3, Table 9.2.5.1-4, Table 9.2.5.1-5 and Table 9.2.5.1-6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396D5099" w14:textId="77777777" w:rsidR="00E7199C" w:rsidRPr="009C5807" w:rsidRDefault="00E7199C" w:rsidP="00E7199C">
      <w:pPr>
        <w:pStyle w:val="TH"/>
      </w:pPr>
      <w:r w:rsidRPr="009C5807">
        <w:t>Table 9.2.5.1-1: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145F10D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B9BD46"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D9EE90B" w14:textId="77777777" w:rsidR="00E7199C" w:rsidRPr="009C5807" w:rsidRDefault="00E7199C" w:rsidP="00324516">
            <w:pPr>
              <w:pStyle w:val="TAH"/>
            </w:pPr>
            <w:r w:rsidRPr="009C5807">
              <w:t>T</w:t>
            </w:r>
            <w:r w:rsidRPr="009C5807">
              <w:rPr>
                <w:vertAlign w:val="subscript"/>
              </w:rPr>
              <w:t>PSS/SSS_sync_intra</w:t>
            </w:r>
          </w:p>
        </w:tc>
      </w:tr>
      <w:tr w:rsidR="00E7199C" w:rsidRPr="009C5807" w14:paraId="049A7DA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E1579F2"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8F40617" w14:textId="77777777" w:rsidR="00E7199C" w:rsidRPr="009C5807" w:rsidRDefault="00E7199C" w:rsidP="00324516">
            <w:pPr>
              <w:pStyle w:val="TAC"/>
            </w:pPr>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intra</w:t>
            </w:r>
          </w:p>
        </w:tc>
      </w:tr>
      <w:tr w:rsidR="00E7199C" w:rsidRPr="009C5807" w14:paraId="439517E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5D2DBE3"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54A6F19" w14:textId="77777777" w:rsidR="00E7199C" w:rsidRPr="009C5807" w:rsidRDefault="00E7199C" w:rsidP="00324516">
            <w:pPr>
              <w:pStyle w:val="TAC"/>
              <w:rPr>
                <w:b/>
              </w:rPr>
            </w:pPr>
            <w:r w:rsidRPr="009C5807">
              <w:t>max( 600ms, ceil(</w:t>
            </w:r>
            <w:r w:rsidRPr="009C5807">
              <w:rPr>
                <w:rFonts w:hint="eastAsia"/>
                <w:lang w:eastAsia="zh-CN"/>
              </w:rPr>
              <w:t>M2</w:t>
            </w:r>
            <w:r w:rsidRPr="009C5807">
              <w:rPr>
                <w:rFonts w:hint="eastAsia"/>
                <w:vertAlign w:val="superscript"/>
                <w:lang w:eastAsia="zh-CN"/>
              </w:rPr>
              <w:t xml:space="preserve"> Note 2</w:t>
            </w:r>
            <w:r w:rsidRPr="009C5807">
              <w:t>x 5 x K</w:t>
            </w:r>
            <w:r w:rsidRPr="009C5807">
              <w:rPr>
                <w:vertAlign w:val="subscript"/>
              </w:rPr>
              <w:t>p</w:t>
            </w:r>
            <w:r w:rsidRPr="009C5807">
              <w:t>) x max(SMTC period,DRX cycle)) x CSSF</w:t>
            </w:r>
            <w:r w:rsidRPr="009C5807">
              <w:rPr>
                <w:vertAlign w:val="subscript"/>
              </w:rPr>
              <w:t>intra</w:t>
            </w:r>
          </w:p>
        </w:tc>
      </w:tr>
      <w:tr w:rsidR="00E7199C" w:rsidRPr="00C14182" w14:paraId="7072F20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9C2E2A4" w14:textId="77777777" w:rsidR="00E7199C" w:rsidRPr="009C5807" w:rsidRDefault="00E7199C" w:rsidP="00324516">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47D92BB" w14:textId="77777777" w:rsidR="00E7199C" w:rsidRPr="007C55F6" w:rsidRDefault="00E7199C" w:rsidP="00324516">
            <w:pPr>
              <w:pStyle w:val="TAC"/>
              <w:rPr>
                <w:b/>
                <w:lang w:val="fr-FR"/>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intra</w:t>
            </w:r>
          </w:p>
        </w:tc>
      </w:tr>
      <w:tr w:rsidR="00E7199C" w:rsidRPr="009C5807" w14:paraId="2F105DF0"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04BB5461" w14:textId="77777777" w:rsidR="00E7199C" w:rsidRPr="009C5807" w:rsidRDefault="00E7199C" w:rsidP="00324516">
            <w:pPr>
              <w:pStyle w:val="TAN"/>
            </w:pPr>
            <w:r w:rsidRPr="009C5807">
              <w:t>NOTE 1:</w:t>
            </w:r>
            <w:r w:rsidRPr="009C5807">
              <w:tab/>
              <w:t>If different SMTC periodicities are configured for different cells, the SMTC period in the requirement is the one used by the cell being identified</w:t>
            </w:r>
          </w:p>
          <w:p w14:paraId="21A0C74F" w14:textId="77777777" w:rsidR="00E7199C" w:rsidRDefault="00E7199C" w:rsidP="0032451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w:t>
            </w:r>
            <w:r>
              <w:t xml:space="preserve"> </w:t>
            </w:r>
            <w:r w:rsidRPr="009C5807">
              <w:t>otherwise M2=1</w:t>
            </w:r>
            <w:r w:rsidRPr="009C5807">
              <w:rPr>
                <w:rFonts w:hint="eastAsia"/>
              </w:rPr>
              <w:t>.</w:t>
            </w:r>
          </w:p>
          <w:p w14:paraId="300AF2C6" w14:textId="77777777" w:rsidR="00E7199C" w:rsidRPr="009C5807" w:rsidRDefault="00E7199C" w:rsidP="00324516">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E57A91">
              <w:t xml:space="preserve">UE supporting either </w:t>
            </w:r>
            <w:r w:rsidRPr="00E57A91">
              <w:rPr>
                <w:i/>
                <w:iCs/>
              </w:rPr>
              <w:t xml:space="preserve">measurementEnhancement-r16 </w:t>
            </w:r>
            <w:r w:rsidRPr="00E57A91">
              <w:t>or</w:t>
            </w:r>
            <w:r w:rsidRPr="00E57A91">
              <w:rPr>
                <w:i/>
                <w:iCs/>
              </w:rPr>
              <w:t xml:space="preserve"> [intraRAT-</w:t>
            </w:r>
            <w:r w:rsidRPr="00E57A91">
              <w:rPr>
                <w:i/>
                <w:iCs/>
                <w:lang w:val="en-US"/>
              </w:rPr>
              <w:t>M</w:t>
            </w:r>
            <w:r w:rsidRPr="00BF1D60">
              <w:rPr>
                <w:i/>
                <w:iCs/>
              </w:rPr>
              <w:t>easurementEnhancement-r16]</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21F08905" w14:textId="77777777" w:rsidR="00E7199C" w:rsidRPr="009C5807" w:rsidRDefault="00E7199C" w:rsidP="00E7199C"/>
    <w:p w14:paraId="23C54D93" w14:textId="77777777" w:rsidR="00E7199C" w:rsidRPr="009C5807" w:rsidRDefault="00E7199C" w:rsidP="00E7199C">
      <w:pPr>
        <w:pStyle w:val="TH"/>
      </w:pPr>
      <w:r w:rsidRPr="009C5807">
        <w:lastRenderedPageBreak/>
        <w:t>Table 9.2.5.1-2: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2F7BE6A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33DC230"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34F97B5" w14:textId="77777777" w:rsidR="00E7199C" w:rsidRPr="009C5807" w:rsidRDefault="00E7199C" w:rsidP="00324516">
            <w:pPr>
              <w:pStyle w:val="TAH"/>
            </w:pPr>
            <w:r w:rsidRPr="009C5807">
              <w:t>T</w:t>
            </w:r>
            <w:r w:rsidRPr="009C5807">
              <w:rPr>
                <w:vertAlign w:val="subscript"/>
              </w:rPr>
              <w:t>PSS/SSS_sync_intra</w:t>
            </w:r>
          </w:p>
        </w:tc>
      </w:tr>
      <w:tr w:rsidR="00E7199C" w:rsidRPr="009C5807" w14:paraId="75CEA36F"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F4C5DB9"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6FB45FDD" w14:textId="77777777" w:rsidR="00E7199C" w:rsidRPr="009C5807" w:rsidRDefault="00E7199C" w:rsidP="00324516">
            <w:pPr>
              <w:pStyle w:val="TAC"/>
            </w:pPr>
            <w:r w:rsidRPr="009C5807">
              <w:t>max(600ms, 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E7199C" w:rsidRPr="009C5807" w14:paraId="4B707A13" w14:textId="77777777" w:rsidTr="00324516">
        <w:trPr>
          <w:trHeight w:val="245"/>
        </w:trPr>
        <w:tc>
          <w:tcPr>
            <w:tcW w:w="4620" w:type="dxa"/>
            <w:tcBorders>
              <w:top w:val="single" w:sz="4" w:space="0" w:color="auto"/>
              <w:left w:val="single" w:sz="4" w:space="0" w:color="auto"/>
              <w:bottom w:val="single" w:sz="4" w:space="0" w:color="auto"/>
              <w:right w:val="single" w:sz="4" w:space="0" w:color="auto"/>
            </w:tcBorders>
            <w:hideMark/>
          </w:tcPr>
          <w:p w14:paraId="1360C6CC"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2B74220" w14:textId="77777777" w:rsidR="00E7199C" w:rsidRPr="009C5807" w:rsidRDefault="00E7199C" w:rsidP="00324516">
            <w:pPr>
              <w:pStyle w:val="TAC"/>
              <w:rPr>
                <w:b/>
              </w:rPr>
            </w:pPr>
            <w:r w:rsidRPr="009C5807">
              <w:t>max(600ms, ceil(1.5 x 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intra</w:t>
            </w:r>
          </w:p>
        </w:tc>
      </w:tr>
      <w:tr w:rsidR="00E7199C" w:rsidRPr="009C5807" w14:paraId="64BC740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5080A70" w14:textId="77777777" w:rsidR="00E7199C" w:rsidRPr="009C5807" w:rsidRDefault="00E7199C"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0854BDF" w14:textId="77777777" w:rsidR="00E7199C" w:rsidRPr="009C5807" w:rsidRDefault="00E7199C" w:rsidP="00324516">
            <w:pPr>
              <w:pStyle w:val="TAC"/>
              <w:rPr>
                <w:b/>
              </w:rPr>
            </w:pPr>
            <w:r w:rsidRPr="009C5807">
              <w:t>ceil(M</w:t>
            </w:r>
            <w:r w:rsidRPr="009C5807">
              <w:rPr>
                <w:vertAlign w:val="subscript"/>
              </w:rPr>
              <w:t>pss/sss_sync_w/o_gaps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x DRX cycle x CSSF</w:t>
            </w:r>
            <w:r w:rsidRPr="009C5807">
              <w:rPr>
                <w:vertAlign w:val="subscript"/>
              </w:rPr>
              <w:t>intra</w:t>
            </w:r>
          </w:p>
        </w:tc>
      </w:tr>
      <w:tr w:rsidR="00E7199C" w:rsidRPr="009C5807" w14:paraId="58CCBE1B"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2CBC8F28" w14:textId="77777777" w:rsidR="00E7199C" w:rsidRPr="009C5807" w:rsidRDefault="00E7199C" w:rsidP="00324516">
            <w:pPr>
              <w:pStyle w:val="TAN"/>
              <w:rPr>
                <w:i/>
              </w:rPr>
            </w:pPr>
            <w:r w:rsidRPr="009C5807">
              <w:t>NOTE 1:</w:t>
            </w:r>
            <w:r w:rsidRPr="009C5807">
              <w:tab/>
              <w:t>If different SMTC periodicities are configured for different cells, the SMTC period in the requirement is the one used by the cell being identified</w:t>
            </w:r>
          </w:p>
        </w:tc>
      </w:tr>
    </w:tbl>
    <w:p w14:paraId="41A60413" w14:textId="77777777" w:rsidR="00E7199C" w:rsidRPr="009C5807" w:rsidRDefault="00E7199C" w:rsidP="00E7199C"/>
    <w:p w14:paraId="18F726D2" w14:textId="77777777" w:rsidR="00E7199C" w:rsidRPr="009C5807" w:rsidRDefault="00E7199C" w:rsidP="00E7199C">
      <w:pPr>
        <w:keepNext/>
        <w:keepLines/>
        <w:spacing w:before="60"/>
        <w:jc w:val="center"/>
      </w:pPr>
      <w:r w:rsidRPr="009C5807">
        <w:rPr>
          <w:rFonts w:ascii="Arial" w:hAnsi="Arial"/>
          <w:b/>
        </w:rPr>
        <w:t>Table 9.2.5.1-3: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432BBD8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C98F891"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384A7F1" w14:textId="77777777" w:rsidR="00E7199C" w:rsidRPr="009C5807" w:rsidRDefault="00E7199C" w:rsidP="00324516">
            <w:pPr>
              <w:pStyle w:val="TAH"/>
            </w:pPr>
            <w:r w:rsidRPr="009C5807">
              <w:t>T</w:t>
            </w:r>
            <w:r w:rsidRPr="009C5807">
              <w:rPr>
                <w:vertAlign w:val="subscript"/>
              </w:rPr>
              <w:t>SSB_time_index_intra</w:t>
            </w:r>
          </w:p>
        </w:tc>
      </w:tr>
      <w:tr w:rsidR="00E7199C" w:rsidRPr="009C5807" w14:paraId="5D815AD8"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0123943"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62B7DAE" w14:textId="77777777" w:rsidR="00E7199C" w:rsidRPr="009C5807" w:rsidRDefault="00E7199C" w:rsidP="00324516">
            <w:pPr>
              <w:pStyle w:val="TAC"/>
            </w:pPr>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intra</w:t>
            </w:r>
          </w:p>
        </w:tc>
      </w:tr>
      <w:tr w:rsidR="00E7199C" w:rsidRPr="009C5807" w14:paraId="76C866E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68707C1"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541578C" w14:textId="77777777" w:rsidR="00E7199C" w:rsidRPr="009C5807" w:rsidRDefault="00E7199C" w:rsidP="00324516">
            <w:pPr>
              <w:pStyle w:val="TAC"/>
              <w:rPr>
                <w:b/>
              </w:rPr>
            </w:pPr>
            <w:r w:rsidRPr="009C5807">
              <w:t>max(120ms, ceil (</w:t>
            </w:r>
            <w:r w:rsidRPr="009C5807">
              <w:rPr>
                <w:rFonts w:hint="eastAsia"/>
                <w:lang w:eastAsia="zh-CN"/>
              </w:rPr>
              <w:t>M2</w:t>
            </w:r>
            <w:r w:rsidRPr="009C5807">
              <w:rPr>
                <w:rFonts w:hint="eastAsia"/>
                <w:vertAlign w:val="superscript"/>
                <w:lang w:eastAsia="zh-CN"/>
              </w:rPr>
              <w:t xml:space="preserve"> Note 2</w:t>
            </w:r>
            <w:r w:rsidRPr="009C5807">
              <w:t xml:space="preserve"> x 3 x K</w:t>
            </w:r>
            <w:r w:rsidRPr="009C5807">
              <w:rPr>
                <w:vertAlign w:val="subscript"/>
              </w:rPr>
              <w:t>p</w:t>
            </w:r>
            <w:r w:rsidRPr="009C5807">
              <w:t>) x max(SMTC period,DRX cycle)) x CSSF</w:t>
            </w:r>
            <w:r w:rsidRPr="009C5807">
              <w:rPr>
                <w:vertAlign w:val="subscript"/>
              </w:rPr>
              <w:t>intra</w:t>
            </w:r>
          </w:p>
        </w:tc>
      </w:tr>
      <w:tr w:rsidR="00E7199C" w:rsidRPr="00C14182" w14:paraId="32067A3F"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121A6D6" w14:textId="77777777" w:rsidR="00E7199C" w:rsidRPr="009C5807" w:rsidRDefault="00E7199C"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30A024A" w14:textId="77777777" w:rsidR="00E7199C" w:rsidRPr="007C55F6" w:rsidRDefault="00E7199C" w:rsidP="00324516">
            <w:pPr>
              <w:pStyle w:val="TAC"/>
              <w:rPr>
                <w:b/>
                <w:lang w:val="fr-FR"/>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intra</w:t>
            </w:r>
          </w:p>
        </w:tc>
      </w:tr>
      <w:tr w:rsidR="00E7199C" w:rsidRPr="009C5807" w14:paraId="6D68599E" w14:textId="77777777" w:rsidTr="00324516">
        <w:tc>
          <w:tcPr>
            <w:tcW w:w="9241" w:type="dxa"/>
            <w:gridSpan w:val="2"/>
            <w:tcBorders>
              <w:top w:val="single" w:sz="4" w:space="0" w:color="auto"/>
              <w:left w:val="single" w:sz="4" w:space="0" w:color="auto"/>
              <w:bottom w:val="single" w:sz="4" w:space="0" w:color="auto"/>
              <w:right w:val="single" w:sz="4" w:space="0" w:color="auto"/>
            </w:tcBorders>
            <w:hideMark/>
          </w:tcPr>
          <w:p w14:paraId="3D8C8C0D" w14:textId="77777777" w:rsidR="00E7199C" w:rsidRPr="009C5807" w:rsidRDefault="00E7199C" w:rsidP="00324516">
            <w:pPr>
              <w:pStyle w:val="TAN"/>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53E5B303" w14:textId="77777777" w:rsidR="00E7199C" w:rsidRDefault="00E7199C" w:rsidP="00324516">
            <w:pPr>
              <w:pStyle w:val="TAN"/>
            </w:pPr>
            <w:r w:rsidRPr="009C5807">
              <w:t xml:space="preserve">NOTE </w:t>
            </w:r>
            <w:r w:rsidRPr="009C5807">
              <w:rPr>
                <w:rFonts w:hint="eastAsia"/>
              </w:rPr>
              <w:t>2</w:t>
            </w:r>
            <w:r w:rsidRPr="009C5807">
              <w:t>:</w:t>
            </w:r>
            <w:r w:rsidRPr="009C5807">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ms;,otherwise M2=1</w:t>
            </w:r>
          </w:p>
          <w:p w14:paraId="2E116BFB" w14:textId="77777777" w:rsidR="00E7199C" w:rsidRPr="009C5807" w:rsidRDefault="00E7199C" w:rsidP="00324516">
            <w:pPr>
              <w:pStyle w:val="TAN"/>
            </w:pPr>
            <w:r>
              <w:t>NOTE 3:</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BF1D60">
              <w:t xml:space="preserve">UE supporting either </w:t>
            </w:r>
            <w:r w:rsidRPr="00BF1D60">
              <w:rPr>
                <w:i/>
                <w:iCs/>
              </w:rPr>
              <w:t xml:space="preserve">measurementEnhancement-r16 </w:t>
            </w:r>
            <w:r w:rsidRPr="00BF1D60">
              <w:t>or</w:t>
            </w:r>
            <w:r w:rsidRPr="00BF1D60">
              <w:rPr>
                <w:i/>
                <w:iCs/>
              </w:rPr>
              <w:t xml:space="preserve"> </w:t>
            </w:r>
            <w:r>
              <w:rPr>
                <w:i/>
                <w:iCs/>
              </w:rPr>
              <w:t>[</w:t>
            </w:r>
            <w:r w:rsidRPr="00BF1D60">
              <w:rPr>
                <w:i/>
                <w:iCs/>
              </w:rPr>
              <w:t>intraRAT-</w:t>
            </w:r>
            <w:r w:rsidRPr="00BF1D60">
              <w:rPr>
                <w:i/>
                <w:iCs/>
                <w:lang w:val="en-US"/>
              </w:rPr>
              <w:t>M</w:t>
            </w:r>
            <w:r w:rsidRPr="00BF1D60">
              <w:rPr>
                <w:i/>
                <w:iCs/>
              </w:rPr>
              <w:t>easurementEnhancement-r16</w:t>
            </w:r>
            <w:r>
              <w:rPr>
                <w:i/>
                <w:iCs/>
              </w:rPr>
              <w:t>]</w:t>
            </w:r>
            <w:r w:rsidRPr="00BF1D60">
              <w:t xml:space="preserve"> on </w:t>
            </w:r>
            <w:r w:rsidRPr="00F37389">
              <w:rPr>
                <w:lang w:val="en-US" w:eastAsia="zh-CN"/>
              </w:rPr>
              <w:t>measurements of the primary component carrier and do not apply to measurements of a secondary component carrier with active SCell</w:t>
            </w:r>
            <w:r w:rsidRPr="00AD2F6B">
              <w:t>.</w:t>
            </w:r>
          </w:p>
        </w:tc>
      </w:tr>
    </w:tbl>
    <w:p w14:paraId="5742EFA5" w14:textId="77777777" w:rsidR="00E7199C" w:rsidRPr="009C5807" w:rsidRDefault="00E7199C" w:rsidP="00E7199C"/>
    <w:p w14:paraId="3DF0607D" w14:textId="77777777" w:rsidR="00E7199C" w:rsidRPr="009C5807" w:rsidRDefault="00E7199C" w:rsidP="00E7199C">
      <w:pPr>
        <w:keepNext/>
        <w:keepLines/>
        <w:spacing w:before="60"/>
        <w:jc w:val="center"/>
      </w:pPr>
      <w:r w:rsidRPr="009C5807">
        <w:rPr>
          <w:rFonts w:ascii="Arial" w:hAnsi="Arial"/>
          <w:b/>
        </w:rPr>
        <w:t>Table 9.2.5.1-4: Time period for PSS/SSS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5DF92C7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9B26331"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B942917" w14:textId="77777777" w:rsidR="00E7199C" w:rsidRPr="009C5807" w:rsidRDefault="00E7199C" w:rsidP="00324516">
            <w:pPr>
              <w:pStyle w:val="TAH"/>
            </w:pPr>
            <w:r w:rsidRPr="009C5807">
              <w:t>T</w:t>
            </w:r>
            <w:r w:rsidRPr="009C5807">
              <w:rPr>
                <w:vertAlign w:val="subscript"/>
              </w:rPr>
              <w:t>PSS/SSS_sync_intra</w:t>
            </w:r>
          </w:p>
        </w:tc>
      </w:tr>
      <w:tr w:rsidR="00E7199C" w:rsidRPr="009C5807" w14:paraId="6EE884C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B2C04FC"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2C80806" w14:textId="77777777" w:rsidR="00E7199C" w:rsidRPr="009C5807" w:rsidRDefault="00E7199C" w:rsidP="00324516">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E7199C" w:rsidRPr="009C5807" w14:paraId="6E002C6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93B9645"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E00C130" w14:textId="77777777" w:rsidR="00E7199C" w:rsidRPr="009C5807" w:rsidRDefault="00E7199C" w:rsidP="00324516">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E7199C" w:rsidRPr="009C5807" w14:paraId="57929802"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7B4165B"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2CA57AE" w14:textId="77777777" w:rsidR="00E7199C" w:rsidRPr="009C5807" w:rsidRDefault="00E7199C" w:rsidP="00324516">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2DDE70D9" w14:textId="77777777" w:rsidR="00E7199C" w:rsidRPr="009C5807" w:rsidRDefault="00E7199C" w:rsidP="00E7199C"/>
    <w:p w14:paraId="499C12CB" w14:textId="77777777" w:rsidR="00E7199C" w:rsidRPr="009C5807" w:rsidRDefault="00E7199C" w:rsidP="00E7199C">
      <w:pPr>
        <w:keepNext/>
        <w:keepLines/>
        <w:spacing w:before="60"/>
        <w:jc w:val="center"/>
      </w:pPr>
      <w:r w:rsidRPr="009C5807">
        <w:rPr>
          <w:rFonts w:ascii="Arial" w:hAnsi="Arial"/>
          <w:b/>
        </w:rPr>
        <w:t>Table 9.2.5.1-5: Time period for PSS/SSS detection,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0ED9201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389C70C"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7A5CDE8" w14:textId="77777777" w:rsidR="00E7199C" w:rsidRPr="009C5807" w:rsidRDefault="00E7199C" w:rsidP="00324516">
            <w:pPr>
              <w:pStyle w:val="TAH"/>
            </w:pPr>
            <w:r w:rsidRPr="009C5807">
              <w:t>T</w:t>
            </w:r>
            <w:r w:rsidRPr="009C5807">
              <w:rPr>
                <w:vertAlign w:val="subscript"/>
              </w:rPr>
              <w:t>PSS/SSS_sync_intra</w:t>
            </w:r>
          </w:p>
        </w:tc>
      </w:tr>
      <w:tr w:rsidR="00E7199C" w:rsidRPr="009C5807" w14:paraId="48CD7F8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AB1C26A"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07C3A18" w14:textId="77777777" w:rsidR="00E7199C" w:rsidRPr="009C5807" w:rsidRDefault="00E7199C" w:rsidP="00324516">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measCycleSCell x CSSF</w:t>
            </w:r>
            <w:r w:rsidRPr="009C5807">
              <w:rPr>
                <w:rFonts w:cs="Arial"/>
                <w:vertAlign w:val="subscript"/>
              </w:rPr>
              <w:t>intra</w:t>
            </w:r>
          </w:p>
        </w:tc>
      </w:tr>
      <w:tr w:rsidR="00E7199C" w:rsidRPr="009C5807" w14:paraId="6AA48CC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EA29C4A"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F527D7B" w14:textId="77777777" w:rsidR="00E7199C" w:rsidRPr="009C5807" w:rsidRDefault="00E7199C" w:rsidP="00324516">
            <w:pPr>
              <w:pStyle w:val="TAC"/>
              <w:rPr>
                <w:rFonts w:cs="Arial"/>
                <w:b/>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1.5xDRX cycle) x CSSF</w:t>
            </w:r>
            <w:r w:rsidRPr="009C5807">
              <w:rPr>
                <w:rFonts w:cs="Arial"/>
                <w:vertAlign w:val="subscript"/>
              </w:rPr>
              <w:t>intra</w:t>
            </w:r>
          </w:p>
        </w:tc>
      </w:tr>
      <w:tr w:rsidR="00E7199C" w:rsidRPr="009C5807" w14:paraId="5F75DFD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5BAB2B9"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26672EA9" w14:textId="77777777" w:rsidR="00E7199C" w:rsidRPr="009C5807" w:rsidRDefault="00E7199C" w:rsidP="00324516">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max(measCycleSCell, DRX cycle) x CSSF</w:t>
            </w:r>
            <w:r w:rsidRPr="009C5807">
              <w:rPr>
                <w:rFonts w:cs="Arial"/>
                <w:vertAlign w:val="subscript"/>
              </w:rPr>
              <w:t>intra</w:t>
            </w:r>
          </w:p>
        </w:tc>
      </w:tr>
    </w:tbl>
    <w:p w14:paraId="4819EC4A" w14:textId="77777777" w:rsidR="00E7199C" w:rsidRPr="009C5807" w:rsidRDefault="00E7199C" w:rsidP="00E7199C"/>
    <w:p w14:paraId="258AA5E8" w14:textId="77777777" w:rsidR="00E7199C" w:rsidRPr="009C5807" w:rsidRDefault="00E7199C" w:rsidP="00E7199C">
      <w:pPr>
        <w:keepNext/>
        <w:keepLines/>
        <w:spacing w:before="60"/>
        <w:jc w:val="center"/>
      </w:pPr>
      <w:r w:rsidRPr="009C5807">
        <w:rPr>
          <w:rFonts w:ascii="Arial" w:hAnsi="Arial"/>
          <w:b/>
        </w:rPr>
        <w:t>Table 9.2.5.1-6: Time period for time index detection,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199C" w:rsidRPr="009C5807" w14:paraId="452DA0C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30B72A6" w14:textId="77777777" w:rsidR="00E7199C" w:rsidRPr="009C5807" w:rsidRDefault="00E7199C"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93A1B13" w14:textId="77777777" w:rsidR="00E7199C" w:rsidRPr="009C5807" w:rsidRDefault="00E7199C" w:rsidP="00324516">
            <w:pPr>
              <w:pStyle w:val="TAH"/>
            </w:pPr>
            <w:r w:rsidRPr="009C5807">
              <w:t>T</w:t>
            </w:r>
            <w:r w:rsidRPr="009C5807">
              <w:rPr>
                <w:vertAlign w:val="subscript"/>
              </w:rPr>
              <w:t>SSB_time_index_intra</w:t>
            </w:r>
          </w:p>
        </w:tc>
      </w:tr>
      <w:tr w:rsidR="00E7199C" w:rsidRPr="009C5807" w14:paraId="58B7522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27D323C" w14:textId="77777777" w:rsidR="00E7199C" w:rsidRPr="009C5807" w:rsidRDefault="00E7199C"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7FCCFA9" w14:textId="77777777" w:rsidR="00E7199C" w:rsidRPr="009C5807" w:rsidRDefault="00E7199C" w:rsidP="00324516">
            <w:pPr>
              <w:pStyle w:val="TAC"/>
            </w:pPr>
            <w:r>
              <w:t>Ceil(</w:t>
            </w:r>
            <w:r w:rsidRPr="009C5807">
              <w:t>3 x K</w:t>
            </w:r>
            <w:r w:rsidRPr="009C5807">
              <w:rPr>
                <w:vertAlign w:val="subscript"/>
              </w:rPr>
              <w:t>p</w:t>
            </w:r>
            <w:r w:rsidRPr="00112012">
              <w:t>)</w:t>
            </w:r>
            <w:r w:rsidRPr="009C5807">
              <w:t xml:space="preserve"> x measCycleSCell x CSSF</w:t>
            </w:r>
            <w:r w:rsidRPr="009C5807">
              <w:rPr>
                <w:vertAlign w:val="subscript"/>
              </w:rPr>
              <w:t>intra</w:t>
            </w:r>
          </w:p>
        </w:tc>
      </w:tr>
      <w:tr w:rsidR="00E7199C" w:rsidRPr="009C5807" w14:paraId="48CB131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BD75ECA" w14:textId="77777777" w:rsidR="00E7199C" w:rsidRPr="009C5807" w:rsidRDefault="00E7199C"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05C1CD5" w14:textId="77777777" w:rsidR="00E7199C" w:rsidRPr="009C5807" w:rsidRDefault="00E7199C" w:rsidP="00324516">
            <w:pPr>
              <w:pStyle w:val="TAC"/>
              <w:rPr>
                <w:b/>
              </w:rPr>
            </w:pPr>
            <w:r>
              <w:t>Ceil(</w:t>
            </w:r>
            <w:r w:rsidRPr="009C5807">
              <w:t>3 x K</w:t>
            </w:r>
            <w:r w:rsidRPr="009C5807">
              <w:rPr>
                <w:vertAlign w:val="subscript"/>
              </w:rPr>
              <w:t>p</w:t>
            </w:r>
            <w:r w:rsidRPr="00112012">
              <w:t>)</w:t>
            </w:r>
            <w:r w:rsidRPr="009C5807">
              <w:t xml:space="preserve"> x max(measCycleSCell, 1.5xDRX cycle) x CSSF</w:t>
            </w:r>
            <w:r w:rsidRPr="009C5807">
              <w:rPr>
                <w:vertAlign w:val="subscript"/>
              </w:rPr>
              <w:t>intra</w:t>
            </w:r>
          </w:p>
        </w:tc>
      </w:tr>
      <w:tr w:rsidR="00E7199C" w:rsidRPr="009C5807" w14:paraId="127D4D5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A80890" w14:textId="77777777" w:rsidR="00E7199C" w:rsidRPr="009C5807" w:rsidRDefault="00E7199C"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165D406D" w14:textId="77777777" w:rsidR="00E7199C" w:rsidRPr="009C5807" w:rsidRDefault="00E7199C" w:rsidP="00324516">
            <w:pPr>
              <w:pStyle w:val="TAC"/>
            </w:pPr>
            <w:r>
              <w:t>Ceil(</w:t>
            </w:r>
            <w:r w:rsidRPr="009C5807">
              <w:t>3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6C0D0833" w14:textId="77777777" w:rsidR="00E7199C" w:rsidRPr="009C5807" w:rsidRDefault="00E7199C" w:rsidP="00E7199C"/>
    <w:p w14:paraId="401F4B4B" w14:textId="5B0C3AAD" w:rsidR="0013099E" w:rsidRDefault="0013099E" w:rsidP="0013099E">
      <w:pPr>
        <w:pStyle w:val="TH"/>
      </w:pPr>
      <w:r w:rsidRPr="009C5807">
        <w:lastRenderedPageBreak/>
        <w:t>Table 9.2.5.1-7: Void</w:t>
      </w:r>
    </w:p>
    <w:p w14:paraId="0B984D19" w14:textId="2FC2493D" w:rsidR="0013099E" w:rsidRDefault="0013099E" w:rsidP="0013099E">
      <w:pPr>
        <w:pStyle w:val="TH"/>
      </w:pPr>
      <w:r w:rsidRPr="009C5807">
        <w:t>Table 9.2.5.1-8: Void</w:t>
      </w:r>
    </w:p>
    <w:p w14:paraId="1BE3AC09" w14:textId="77777777" w:rsidR="005D72B5" w:rsidRPr="009C5807" w:rsidRDefault="005D72B5" w:rsidP="005D72B5">
      <w:pPr>
        <w:pStyle w:val="40"/>
      </w:pPr>
      <w:r w:rsidRPr="009C5807">
        <w:t>9.2.5.2</w:t>
      </w:r>
      <w:r w:rsidRPr="009C5807">
        <w:tab/>
        <w:t>Measurement period</w:t>
      </w:r>
    </w:p>
    <w:p w14:paraId="084BA6B8" w14:textId="77777777" w:rsidR="005D72B5" w:rsidRPr="009C5807" w:rsidRDefault="005D72B5" w:rsidP="005D72B5">
      <w:pPr>
        <w:rPr>
          <w:rFonts w:eastAsiaTheme="minorEastAsia"/>
          <w:lang w:val="en-US" w:eastAsia="zh-CN"/>
        </w:rPr>
      </w:pPr>
      <w:r w:rsidRPr="009C5807">
        <w:t>The measurement period for intra</w:t>
      </w:r>
      <w:r>
        <w:t>-</w:t>
      </w:r>
      <w:r w:rsidRPr="009C5807">
        <w:t>frequency measurements without gaps is as shown in table 9.2.5.2-1, 9.2.5.2-2, 9.2.5.2-3 (deactivated SCell) or 9.2.5.2-4(deactivated SCell).</w:t>
      </w:r>
      <w:r w:rsidRPr="009C5807">
        <w:rPr>
          <w:lang w:val="en-US"/>
        </w:rPr>
        <w:t xml:space="preserve"> </w:t>
      </w:r>
      <w:r w:rsidRPr="00CF291A">
        <w:rPr>
          <w:rFonts w:eastAsia="等线" w:cs="v4.2.0"/>
          <w:lang w:eastAsia="zh-CN"/>
        </w:rPr>
        <w:t>When</w:t>
      </w:r>
      <w:r>
        <w:rPr>
          <w:rFonts w:cs="v4.2.0"/>
          <w:lang w:eastAsia="zh-CN"/>
        </w:rPr>
        <w:t xml:space="preserve"> </w:t>
      </w:r>
      <w:r w:rsidRPr="007B3FBC">
        <w:rPr>
          <w:i/>
          <w:iCs/>
        </w:rPr>
        <w:t>highSpeedMeasFlag-r16</w:t>
      </w:r>
      <w:r w:rsidRPr="00CF291A">
        <w:rPr>
          <w:rFonts w:ascii="Arial" w:eastAsia="等线"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9.2.5.</w:t>
      </w:r>
      <w:r w:rsidRPr="00CF291A">
        <w:rPr>
          <w:rFonts w:eastAsia="等线"/>
          <w:lang w:eastAsia="zh-CN"/>
        </w:rPr>
        <w:t>2</w:t>
      </w:r>
      <w:r>
        <w:t>-</w:t>
      </w:r>
      <w:r w:rsidRPr="00CF291A">
        <w:rPr>
          <w:rFonts w:eastAsia="等线"/>
          <w:lang w:eastAsia="zh-CN"/>
        </w:rPr>
        <w:t>5</w:t>
      </w:r>
      <w:r>
        <w:rPr>
          <w:rFonts w:cs="v4.2.0"/>
          <w:lang w:eastAsia="zh-CN"/>
        </w:rPr>
        <w:t>.</w:t>
      </w:r>
    </w:p>
    <w:p w14:paraId="5947A554" w14:textId="77777777" w:rsidR="005D72B5" w:rsidRPr="009C5807" w:rsidRDefault="005D72B5" w:rsidP="005D72B5">
      <w:pPr>
        <w:rPr>
          <w:rFonts w:ascii="Arial" w:hAnsi="Arial"/>
          <w:b/>
          <w:sz w:val="18"/>
        </w:rPr>
      </w:pPr>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r w:rsidRPr="009C5807">
        <w:rPr>
          <w:rFonts w:ascii="Arial" w:hAnsi="Arial"/>
          <w:sz w:val="18"/>
        </w:rPr>
        <w:t>T</w:t>
      </w:r>
      <w:r w:rsidRPr="009C5807">
        <w:rPr>
          <w:rFonts w:ascii="Arial" w:hAnsi="Arial"/>
          <w:sz w:val="18"/>
          <w:vertAlign w:val="subscript"/>
        </w:rPr>
        <w:t>SSB_measurement_period_intra</w:t>
      </w:r>
    </w:p>
    <w:p w14:paraId="72A64588" w14:textId="77777777" w:rsidR="00F41225" w:rsidRPr="00E93BB5" w:rsidRDefault="00F41225" w:rsidP="00F41225">
      <w:pPr>
        <w:rPr>
          <w:ins w:id="3035" w:author="Intel - Huang Rui" w:date="2022-01-25T21:31:00Z"/>
        </w:rPr>
      </w:pPr>
      <w:ins w:id="3036" w:author="Intel - Huang Rui" w:date="2022-01-25T21:31:00Z">
        <w:r>
          <w:t xml:space="preserve">For </w:t>
        </w:r>
        <w:del w:id="3037" w:author="CATT" w:date="2022-03-02T01:50:00Z">
          <w:r w:rsidDel="00F475E3">
            <w:delText xml:space="preserve">the </w:delText>
          </w:r>
        </w:del>
      </w:ins>
      <w:ins w:id="3038" w:author="CATT" w:date="2022-03-02T01:50:00Z">
        <w:r>
          <w:rPr>
            <w:rFonts w:hint="eastAsia"/>
            <w:lang w:eastAsia="zh-CN"/>
          </w:rPr>
          <w:t xml:space="preserve">a </w:t>
        </w:r>
      </w:ins>
      <w:ins w:id="3039" w:author="Intel - Huang Rui" w:date="2022-01-25T21:31:00Z">
        <w:r>
          <w:t xml:space="preserve">UE </w:t>
        </w:r>
        <w:del w:id="3040" w:author="CATT" w:date="2022-03-02T01:50:00Z">
          <w:r w:rsidDel="00F475E3">
            <w:delText>supporting</w:delText>
          </w:r>
        </w:del>
      </w:ins>
      <w:ins w:id="3041" w:author="CATT" w:date="2022-03-02T01:50:00Z">
        <w:r>
          <w:rPr>
            <w:rFonts w:hint="eastAsia"/>
            <w:lang w:eastAsia="zh-CN"/>
          </w:rPr>
          <w:t>that supports</w:t>
        </w:r>
      </w:ins>
      <w:ins w:id="3042" w:author="Intel - Huang Rui" w:date="2022-01-25T21:31:00Z">
        <w:r>
          <w:t xml:space="preserve"> Pre-MG, </w:t>
        </w:r>
        <w:del w:id="3043" w:author="CATT" w:date="2022-03-02T01:50:00Z">
          <w:r w:rsidDel="00F475E3">
            <w:delText xml:space="preserve">if Pre-MG is configured, </w:delText>
          </w:r>
        </w:del>
        <w:r>
          <w:t>an SMTC occasion is only considered to be overlapped by Pre-MG if the Pre-MG is activated.</w:t>
        </w:r>
        <w:r>
          <w:rPr>
            <w:rFonts w:hint="eastAsia"/>
          </w:rPr>
          <w:t xml:space="preserve"> </w:t>
        </w:r>
      </w:ins>
    </w:p>
    <w:p w14:paraId="2C9E621B" w14:textId="77777777" w:rsidR="005D72B5" w:rsidRDefault="005D72B5" w:rsidP="005D72B5">
      <w:r w:rsidRPr="008C6DE4">
        <w:t xml:space="preserve">If </w:t>
      </w:r>
      <w:r>
        <w:t>M</w:t>
      </w:r>
      <w:r w:rsidRPr="008C6DE4">
        <w:t xml:space="preserve">CG DRX is in use, measurement period requirements </w:t>
      </w:r>
      <w:r>
        <w:t>for intra-frequency measurement in MCG</w:t>
      </w:r>
      <w:r w:rsidRPr="008C6DE4">
        <w:t xml:space="preserve"> specified in Table 9.2.5.2-1, Table 9.2.5.2-2, Table 9.2.5.2-3 and Table 9.2.5.2-4 shall depend on the </w:t>
      </w:r>
      <w:r>
        <w:t>M</w:t>
      </w:r>
      <w:r w:rsidRPr="008C6DE4">
        <w:t xml:space="preserve">CG DRX cycle. </w:t>
      </w:r>
      <w:r w:rsidRPr="009C5807">
        <w:t xml:space="preserve">If SCG DRX is in use, measurement period requirements </w:t>
      </w:r>
      <w:r>
        <w:t>for intra-frequency measurement in SCG</w:t>
      </w:r>
      <w:r w:rsidRPr="008C6DE4">
        <w:t xml:space="preserve"> </w:t>
      </w:r>
      <w:r w:rsidRPr="009C5807">
        <w:t>specified in Table 9.2.5.2-1, Table 9.2.5.2-2, Table 9.2.5.2-3 and Table 9.2.5.2-4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53267070" w14:textId="77777777" w:rsidR="005D72B5" w:rsidRPr="009C5807" w:rsidRDefault="005D72B5" w:rsidP="005D72B5">
      <w:r>
        <w:rPr>
          <w:color w:val="000000"/>
        </w:rPr>
        <w:t>For FR2, a longer measurement period is allowed, if aper</w:t>
      </w:r>
      <w:r w:rsidRPr="00E10848">
        <w:rPr>
          <w:color w:val="000000"/>
        </w:rPr>
        <w:t xml:space="preserve">iodic CSI-RS resource is measured for L1-RSRP measurement on any FR2 serving frequency in the same band, and the CSI-RS resource is outside measurement gap and overlapped with any of the SSB symbols and the RSSI symbols, and 1 symbol before each consecutive SSB symbols and the RSSI symbols, and 1 symbol after each consecutive SSB symbols and the RSSI symbols. </w:t>
      </w:r>
      <w:r w:rsidRPr="00E10848">
        <w:rPr>
          <w:color w:val="000000"/>
          <w:lang w:eastAsia="zh-TW"/>
        </w:rPr>
        <w:t>If</w:t>
      </w:r>
      <w:r w:rsidRPr="00E10848">
        <w:rPr>
          <w:color w:val="000000"/>
        </w:rPr>
        <w:t xml:space="preserve"> </w:t>
      </w:r>
      <w:r w:rsidRPr="00DB59BF">
        <w:rPr>
          <w:i/>
          <w:color w:val="000000"/>
        </w:rPr>
        <w:t>SSB-ToMeasure</w:t>
      </w:r>
      <w:r w:rsidRPr="00E10848">
        <w:rPr>
          <w:color w:val="000000"/>
        </w:rPr>
        <w:t xml:space="preserve"> or </w:t>
      </w:r>
      <w:r w:rsidRPr="00DB59BF">
        <w:rPr>
          <w:i/>
          <w:color w:val="000000"/>
        </w:rPr>
        <w:t>SS-RSSI-Measurement</w:t>
      </w:r>
      <w:r w:rsidRPr="00E10848">
        <w:rPr>
          <w:color w:val="000000"/>
        </w:rPr>
        <w:t xml:space="preserve"> is configured, the SSB symbols are indicated by the union set of </w:t>
      </w:r>
      <w:r w:rsidRPr="00DB59BF">
        <w:rPr>
          <w:i/>
          <w:color w:val="000000"/>
        </w:rPr>
        <w:t>SSB-ToMeasure</w:t>
      </w:r>
      <w:r w:rsidRPr="00E10848">
        <w:rPr>
          <w:color w:val="000000"/>
        </w:rPr>
        <w:t xml:space="preserve"> from all the configured measurement objects on the same band which can be merged and the RSSI symbols are indicated by </w:t>
      </w:r>
      <w:r w:rsidRPr="00DB59BF">
        <w:rPr>
          <w:i/>
          <w:color w:val="000000"/>
        </w:rPr>
        <w:t>SS-RSSI-Measurement</w:t>
      </w:r>
      <w:r>
        <w:rPr>
          <w:color w:val="000000"/>
        </w:rPr>
        <w:t>.</w:t>
      </w:r>
    </w:p>
    <w:p w14:paraId="04B44F3C" w14:textId="77777777" w:rsidR="005D72B5" w:rsidRPr="009C5807" w:rsidRDefault="005D72B5" w:rsidP="005D72B5">
      <w:pPr>
        <w:pStyle w:val="TH"/>
      </w:pPr>
      <w:r w:rsidRPr="009C5807">
        <w:t>Table 9.2.5.2-1: Measurement period for intra-frequency measurements without gaps</w:t>
      </w:r>
      <w:r>
        <w:t xml:space="preserve"> </w:t>
      </w:r>
      <w:r w:rsidRPr="009C5807">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1653875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4505C68"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9F5D0AE"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710EC0A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D7AFBAE"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216001B" w14:textId="77777777" w:rsidR="005D72B5" w:rsidRPr="009C5807" w:rsidRDefault="005D72B5" w:rsidP="00324516">
            <w:pPr>
              <w:pStyle w:val="TAC"/>
            </w:pPr>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intra</w:t>
            </w:r>
          </w:p>
        </w:tc>
      </w:tr>
      <w:tr w:rsidR="005D72B5" w:rsidRPr="009C5807" w14:paraId="6170A3A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E00E2DD"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30C1438" w14:textId="77777777" w:rsidR="005D72B5" w:rsidRPr="009C5807" w:rsidRDefault="005D72B5" w:rsidP="00324516">
            <w:pPr>
              <w:pStyle w:val="TAC"/>
              <w:rPr>
                <w:b/>
              </w:rPr>
            </w:pPr>
            <w:r w:rsidRPr="009C5807">
              <w:t>max(200ms, ceil(1.5x 5 x K</w:t>
            </w:r>
            <w:r w:rsidRPr="009C5807">
              <w:rPr>
                <w:vertAlign w:val="subscript"/>
              </w:rPr>
              <w:t>p</w:t>
            </w:r>
            <w:r w:rsidRPr="009C5807">
              <w:t>) x max(SMTC period,DRX cycle)) x CSSF</w:t>
            </w:r>
            <w:r w:rsidRPr="009C5807">
              <w:rPr>
                <w:vertAlign w:val="subscript"/>
              </w:rPr>
              <w:t>intra</w:t>
            </w:r>
          </w:p>
        </w:tc>
      </w:tr>
      <w:tr w:rsidR="005D72B5" w:rsidRPr="00C14182" w14:paraId="6611892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943FCF0"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04B5BE8" w14:textId="77777777" w:rsidR="005D72B5" w:rsidRPr="007C55F6" w:rsidRDefault="005D72B5" w:rsidP="00324516">
            <w:pPr>
              <w:pStyle w:val="TAC"/>
              <w:rPr>
                <w:b/>
                <w:lang w:val="fr-FR"/>
              </w:rPr>
            </w:pPr>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5D72B5" w:rsidRPr="009C5807" w14:paraId="079FE016"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49C78E03" w14:textId="77777777" w:rsidR="005D72B5" w:rsidRPr="009C5807" w:rsidRDefault="005D72B5"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1B645B0D" w14:textId="77777777" w:rsidR="005D72B5" w:rsidRPr="009C5807" w:rsidRDefault="005D72B5" w:rsidP="005D72B5">
      <w:pPr>
        <w:rPr>
          <w:b/>
        </w:rPr>
      </w:pPr>
    </w:p>
    <w:p w14:paraId="7405B7E5" w14:textId="77777777" w:rsidR="005D72B5" w:rsidRPr="009C5807" w:rsidRDefault="005D72B5" w:rsidP="005D72B5">
      <w:pPr>
        <w:pStyle w:val="TH"/>
      </w:pPr>
      <w:r w:rsidRPr="009C5807">
        <w:t>Table 9.2.5.2-2: Measurement period for intra-frequency measurements without gaps</w:t>
      </w:r>
      <w:r>
        <w:t xml:space="preserve"> </w:t>
      </w:r>
      <w:r w:rsidRPr="009C5807">
        <w:t>(FR2)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43A3A4A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A6CB28C"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70A5D21"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4746DE8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7EFDF66"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85A3242" w14:textId="77777777" w:rsidR="005D72B5" w:rsidRPr="009C5807" w:rsidRDefault="005D72B5" w:rsidP="00324516">
            <w:pPr>
              <w:pStyle w:val="TAC"/>
            </w:pPr>
            <w:r w:rsidRPr="009C5807">
              <w:t>max(400ms, ceil(M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CSSF</w:t>
            </w:r>
            <w:r w:rsidRPr="009C5807">
              <w:rPr>
                <w:vertAlign w:val="subscript"/>
              </w:rPr>
              <w:t>intra</w:t>
            </w:r>
          </w:p>
        </w:tc>
      </w:tr>
      <w:tr w:rsidR="005D72B5" w:rsidRPr="009C5807" w14:paraId="63F7318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4D39EA3"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5799287" w14:textId="77777777" w:rsidR="005D72B5" w:rsidRPr="009C5807" w:rsidRDefault="005D72B5" w:rsidP="00324516">
            <w:pPr>
              <w:pStyle w:val="TAC"/>
              <w:rPr>
                <w:b/>
              </w:rPr>
            </w:pPr>
            <w:r w:rsidRPr="009C5807">
              <w:t>max(400ms, ceil(1.5x M</w:t>
            </w:r>
            <w:r w:rsidRPr="009C5807">
              <w:rPr>
                <w:vertAlign w:val="subscript"/>
              </w:rPr>
              <w:t>meas_period_w/o_gaps</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max(SMTC period,DRX cycle)) x CSSF</w:t>
            </w:r>
            <w:r w:rsidRPr="009C5807">
              <w:rPr>
                <w:vertAlign w:val="subscript"/>
              </w:rPr>
              <w:t>intra</w:t>
            </w:r>
            <w:r w:rsidRPr="009C5807">
              <w:t xml:space="preserve"> </w:t>
            </w:r>
          </w:p>
        </w:tc>
      </w:tr>
      <w:tr w:rsidR="005D72B5" w:rsidRPr="009C5807" w14:paraId="1BA16881"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D345593"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C3A517" w14:textId="77777777" w:rsidR="005D72B5" w:rsidRPr="009C5807" w:rsidRDefault="005D72B5" w:rsidP="00324516">
            <w:pPr>
              <w:pStyle w:val="TAC"/>
              <w:rPr>
                <w:b/>
              </w:rPr>
            </w:pPr>
            <w:r w:rsidRPr="009C5807">
              <w:t>ceil(M</w:t>
            </w:r>
            <w:r w:rsidRPr="009C5807">
              <w:rPr>
                <w:vertAlign w:val="subscript"/>
              </w:rPr>
              <w:t>meas_period_w/o_gaps</w:t>
            </w:r>
            <w:r w:rsidRPr="009C5807">
              <w:t xml:space="preserve"> xK</w:t>
            </w:r>
            <w:r w:rsidRPr="009C5807">
              <w:rPr>
                <w:vertAlign w:val="subscript"/>
              </w:rPr>
              <w:t>p</w:t>
            </w:r>
            <w:r w:rsidRPr="009C5807">
              <w:t xml:space="preserve"> x K</w:t>
            </w:r>
            <w:r w:rsidRPr="009C5807">
              <w:rPr>
                <w:vertAlign w:val="subscript"/>
                <w:lang w:val="en-US"/>
              </w:rPr>
              <w:t>layer1_measurement</w:t>
            </w:r>
            <w:r w:rsidRPr="009C5807">
              <w:t xml:space="preserve"> ) x DRX cycle x CSSF</w:t>
            </w:r>
            <w:r w:rsidRPr="009C5807">
              <w:rPr>
                <w:vertAlign w:val="subscript"/>
              </w:rPr>
              <w:t>intra</w:t>
            </w:r>
          </w:p>
        </w:tc>
      </w:tr>
      <w:tr w:rsidR="005D72B5" w:rsidRPr="009C5807" w14:paraId="2EE777CF"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A32EE2A" w14:textId="77777777" w:rsidR="005D72B5" w:rsidRPr="009C5807" w:rsidRDefault="005D72B5"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00EBFCAC" w14:textId="77777777" w:rsidR="005D72B5" w:rsidRPr="009C5807" w:rsidRDefault="005D72B5" w:rsidP="005D72B5">
      <w:pPr>
        <w:rPr>
          <w:b/>
        </w:rPr>
      </w:pPr>
    </w:p>
    <w:p w14:paraId="7848F5FF" w14:textId="77777777" w:rsidR="005D72B5" w:rsidRPr="009C5807" w:rsidRDefault="005D72B5" w:rsidP="005D72B5">
      <w:pPr>
        <w:pStyle w:val="TH"/>
      </w:pPr>
      <w:r w:rsidRPr="009C5807">
        <w:lastRenderedPageBreak/>
        <w:t>Table 9.2.5.2-3: Measurement period for intra-frequency measurements without gaps (deactivated SCell)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71435A2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2123B97"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084C9ED"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7BBBE26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FE711FE"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EAA062E" w14:textId="77777777" w:rsidR="005D72B5" w:rsidRPr="009C5807" w:rsidRDefault="005D72B5" w:rsidP="00324516">
            <w:pPr>
              <w:pStyle w:val="TAC"/>
            </w:pPr>
            <w:r>
              <w:t>Ceil(</w:t>
            </w:r>
            <w:r w:rsidRPr="009C5807">
              <w:t>5 x K</w:t>
            </w:r>
            <w:r w:rsidRPr="009C5807">
              <w:rPr>
                <w:vertAlign w:val="subscript"/>
              </w:rPr>
              <w:t>p</w:t>
            </w:r>
            <w:r w:rsidRPr="00112012">
              <w:t>)</w:t>
            </w:r>
            <w:r w:rsidRPr="009C5807">
              <w:t xml:space="preserve"> x measCycleSCell x CSSF</w:t>
            </w:r>
            <w:r w:rsidRPr="009C5807">
              <w:rPr>
                <w:vertAlign w:val="subscript"/>
              </w:rPr>
              <w:t>intra</w:t>
            </w:r>
          </w:p>
        </w:tc>
      </w:tr>
      <w:tr w:rsidR="005D72B5" w:rsidRPr="009C5807" w14:paraId="68A296E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1EAA05A"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116896A" w14:textId="77777777" w:rsidR="005D72B5" w:rsidRPr="009C5807" w:rsidRDefault="005D72B5" w:rsidP="00324516">
            <w:pPr>
              <w:pStyle w:val="TAC"/>
              <w:rPr>
                <w:b/>
              </w:rPr>
            </w:pPr>
            <w:r>
              <w:t>Ceil(</w:t>
            </w:r>
            <w:r w:rsidRPr="009C5807">
              <w:t>5 x K</w:t>
            </w:r>
            <w:r w:rsidRPr="009C5807">
              <w:rPr>
                <w:vertAlign w:val="subscript"/>
              </w:rPr>
              <w:t>p</w:t>
            </w:r>
            <w:r w:rsidRPr="00112012">
              <w:t>)</w:t>
            </w:r>
            <w:r w:rsidRPr="009C5807">
              <w:t xml:space="preserve"> x max(measCycleSCell, 1.5xDRX cycle) x CSSF</w:t>
            </w:r>
            <w:r w:rsidRPr="009C5807">
              <w:rPr>
                <w:vertAlign w:val="subscript"/>
              </w:rPr>
              <w:t>intra</w:t>
            </w:r>
          </w:p>
        </w:tc>
      </w:tr>
      <w:tr w:rsidR="005D72B5" w:rsidRPr="009C5807" w14:paraId="549C84B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084DFC2" w14:textId="77777777" w:rsidR="005D72B5" w:rsidRPr="009C5807" w:rsidRDefault="005D72B5"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4488F144" w14:textId="77777777" w:rsidR="005D72B5" w:rsidRPr="009C5807" w:rsidRDefault="005D72B5" w:rsidP="00324516">
            <w:pPr>
              <w:pStyle w:val="TAC"/>
            </w:pPr>
            <w:r>
              <w:t>Ceil(</w:t>
            </w:r>
            <w:r w:rsidRPr="009C5807">
              <w:t>5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139D01A2" w14:textId="77777777" w:rsidR="005D72B5" w:rsidRPr="009C5807" w:rsidRDefault="005D72B5" w:rsidP="005D72B5"/>
    <w:p w14:paraId="09545575" w14:textId="77777777" w:rsidR="005D72B5" w:rsidRPr="009C5807" w:rsidRDefault="005D72B5" w:rsidP="005D72B5">
      <w:pPr>
        <w:keepNext/>
        <w:keepLines/>
        <w:spacing w:before="60"/>
        <w:jc w:val="center"/>
      </w:pPr>
      <w:r w:rsidRPr="009C5807">
        <w:rPr>
          <w:rFonts w:ascii="Arial" w:hAnsi="Arial"/>
          <w:b/>
        </w:rPr>
        <w:t>Table 9.2.5.2-4: Measurement period for intra-frequency measurements without gaps (deactivated SCell)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00D4BB2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35F266D"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451CA8F"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53E7810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1D5E1F" w14:textId="77777777" w:rsidR="005D72B5" w:rsidRPr="009C5807" w:rsidRDefault="005D72B5"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DB0D4FC" w14:textId="77777777" w:rsidR="005D72B5" w:rsidRPr="009C5807" w:rsidRDefault="005D72B5" w:rsidP="00324516">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measCycleSCell x CSSF</w:t>
            </w:r>
            <w:r w:rsidRPr="009C5807">
              <w:rPr>
                <w:vertAlign w:val="subscript"/>
              </w:rPr>
              <w:t>intra</w:t>
            </w:r>
          </w:p>
        </w:tc>
      </w:tr>
      <w:tr w:rsidR="005D72B5" w:rsidRPr="009C5807" w14:paraId="079A6304"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34D5C81" w14:textId="77777777" w:rsidR="005D72B5" w:rsidRPr="009C5807" w:rsidRDefault="005D72B5"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9E2A9D6" w14:textId="77777777" w:rsidR="005D72B5" w:rsidRPr="009C5807" w:rsidRDefault="005D72B5" w:rsidP="00324516">
            <w:pPr>
              <w:pStyle w:val="TAC"/>
              <w:rPr>
                <w:b/>
              </w:rPr>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1.5xDRX cycle) x CSSF</w:t>
            </w:r>
            <w:r w:rsidRPr="009C5807">
              <w:rPr>
                <w:vertAlign w:val="subscript"/>
              </w:rPr>
              <w:t>intra</w:t>
            </w:r>
          </w:p>
        </w:tc>
      </w:tr>
      <w:tr w:rsidR="005D72B5" w:rsidRPr="009C5807" w14:paraId="0B8FB24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8D55610" w14:textId="77777777" w:rsidR="005D72B5" w:rsidRPr="009C5807" w:rsidRDefault="005D72B5" w:rsidP="00324516">
            <w:pPr>
              <w:pStyle w:val="TAC"/>
            </w:pPr>
            <w:r w:rsidRPr="009C5807">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3B5373D6" w14:textId="77777777" w:rsidR="005D72B5" w:rsidRPr="009C5807" w:rsidRDefault="005D72B5" w:rsidP="00324516">
            <w:pPr>
              <w:pStyle w:val="TAC"/>
            </w:pPr>
            <w:r>
              <w:t>Ceil(</w:t>
            </w:r>
            <w:r w:rsidRPr="009C5807">
              <w:t>M</w:t>
            </w:r>
            <w:r w:rsidRPr="009C5807">
              <w:rPr>
                <w:vertAlign w:val="subscript"/>
              </w:rPr>
              <w:t>meas_period_w/o_gaps</w:t>
            </w:r>
            <w:r w:rsidRPr="009C5807">
              <w:t xml:space="preserve"> x K</w:t>
            </w:r>
            <w:r w:rsidRPr="009C5807">
              <w:rPr>
                <w:vertAlign w:val="subscript"/>
              </w:rPr>
              <w:t>p</w:t>
            </w:r>
            <w:r w:rsidRPr="00112012">
              <w:t>)</w:t>
            </w:r>
            <w:r w:rsidRPr="009C5807">
              <w:t xml:space="preserve"> x max(measCycleSCell, DRX cycle) x CSSF</w:t>
            </w:r>
            <w:r w:rsidRPr="009C5807">
              <w:rPr>
                <w:vertAlign w:val="subscript"/>
              </w:rPr>
              <w:t>intra</w:t>
            </w:r>
          </w:p>
        </w:tc>
      </w:tr>
    </w:tbl>
    <w:p w14:paraId="22B75052" w14:textId="77777777" w:rsidR="005D72B5" w:rsidRPr="009C5807" w:rsidRDefault="005D72B5" w:rsidP="005D72B5">
      <w:pPr>
        <w:rPr>
          <w:rFonts w:eastAsiaTheme="minorEastAsia"/>
          <w:lang w:eastAsia="zh-CN"/>
        </w:rPr>
      </w:pPr>
    </w:p>
    <w:p w14:paraId="6D911D4C" w14:textId="77777777" w:rsidR="005D72B5" w:rsidRPr="009C5807" w:rsidRDefault="005D72B5" w:rsidP="005D72B5">
      <w:pPr>
        <w:pStyle w:val="TH"/>
        <w:rPr>
          <w:lang w:eastAsia="zh-CN"/>
        </w:rPr>
      </w:pPr>
      <w:r w:rsidRPr="009C5807">
        <w:t>Table 9.2.5.2-</w:t>
      </w:r>
      <w:r w:rsidRPr="009C5807">
        <w:rPr>
          <w:rFonts w:hint="eastAsia"/>
          <w:lang w:eastAsia="zh-CN"/>
        </w:rPr>
        <w:t>5</w:t>
      </w:r>
      <w:r w:rsidRPr="009C5807">
        <w:t xml:space="preserve">: </w:t>
      </w:r>
      <w:r>
        <w:rPr>
          <w:sz w:val="18"/>
        </w:rPr>
        <w:t>T</w:t>
      </w:r>
      <w:r>
        <w:rPr>
          <w:sz w:val="18"/>
          <w:vertAlign w:val="subscript"/>
        </w:rPr>
        <w:t xml:space="preserve"> SSB_measurement_period_intra</w:t>
      </w:r>
      <w:r>
        <w:t xml:space="preserve"> When </w:t>
      </w:r>
      <w:r w:rsidRPr="007B3FBC">
        <w:rPr>
          <w:i/>
          <w:iCs/>
        </w:rPr>
        <w:t>highSpeedMeasFlag-r16</w:t>
      </w:r>
      <w:r>
        <w:t xml:space="preserve"> is configured (Frequency range FR</w:t>
      </w:r>
      <w:r>
        <w:rPr>
          <w:lang w:eastAsia="zh-C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D72B5" w:rsidRPr="009C5807" w14:paraId="2D36A966"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31DDFB2" w14:textId="77777777" w:rsidR="005D72B5" w:rsidRPr="009C5807" w:rsidRDefault="005D72B5"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C1BAFDD" w14:textId="77777777" w:rsidR="005D72B5" w:rsidRPr="009C5807" w:rsidRDefault="005D72B5" w:rsidP="00324516">
            <w:pPr>
              <w:pStyle w:val="TAH"/>
            </w:pPr>
            <w:r w:rsidRPr="009C5807">
              <w:t>T</w:t>
            </w:r>
            <w:r w:rsidRPr="009C5807">
              <w:rPr>
                <w:vertAlign w:val="subscript"/>
              </w:rPr>
              <w:t xml:space="preserve"> SSB_measurement_period_intra</w:t>
            </w:r>
            <w:r w:rsidRPr="009C5807">
              <w:t xml:space="preserve">  </w:t>
            </w:r>
          </w:p>
        </w:tc>
      </w:tr>
      <w:tr w:rsidR="005D72B5" w:rsidRPr="009C5807" w14:paraId="34BD852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50D680D" w14:textId="77777777" w:rsidR="005D72B5" w:rsidRPr="009C5807" w:rsidRDefault="005D72B5" w:rsidP="00324516">
            <w:pPr>
              <w:pStyle w:val="TAC"/>
            </w:pPr>
            <w:r w:rsidRPr="009C5807">
              <w:t>No DRX</w:t>
            </w:r>
            <w:r w:rsidRPr="009C5807">
              <w:rPr>
                <w:rFonts w:eastAsiaTheme="minorEastAsia" w:hint="eastAsia"/>
                <w:vertAlign w:val="superscript"/>
                <w:lang w:eastAsia="zh-CN"/>
              </w:rPr>
              <w:t xml:space="preserve"> Note 2</w:t>
            </w:r>
          </w:p>
        </w:tc>
        <w:tc>
          <w:tcPr>
            <w:tcW w:w="4621" w:type="dxa"/>
            <w:tcBorders>
              <w:top w:val="single" w:sz="4" w:space="0" w:color="auto"/>
              <w:left w:val="single" w:sz="4" w:space="0" w:color="auto"/>
              <w:bottom w:val="single" w:sz="4" w:space="0" w:color="auto"/>
              <w:right w:val="single" w:sz="4" w:space="0" w:color="auto"/>
            </w:tcBorders>
            <w:hideMark/>
          </w:tcPr>
          <w:p w14:paraId="0E5D84D5" w14:textId="77777777" w:rsidR="005D72B5" w:rsidRPr="009C5807" w:rsidRDefault="005D72B5" w:rsidP="00324516">
            <w:pPr>
              <w:pStyle w:val="TAC"/>
            </w:pPr>
            <w:r>
              <w:t>max(200ms, ceil( 5 x K</w:t>
            </w:r>
            <w:r>
              <w:rPr>
                <w:vertAlign w:val="subscript"/>
              </w:rPr>
              <w:t>p</w:t>
            </w:r>
            <w:r>
              <w:t>) x SMTC period)</w:t>
            </w:r>
            <w:r>
              <w:rPr>
                <w:vertAlign w:val="superscript"/>
              </w:rPr>
              <w:t>Note 1</w:t>
            </w:r>
            <w:r>
              <w:t xml:space="preserve"> x CSSF</w:t>
            </w:r>
            <w:r>
              <w:rPr>
                <w:vertAlign w:val="subscript"/>
              </w:rPr>
              <w:t>intra</w:t>
            </w:r>
          </w:p>
        </w:tc>
      </w:tr>
      <w:tr w:rsidR="005D72B5" w:rsidRPr="009C5807" w14:paraId="6B8FDCC5"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5A9A4E5" w14:textId="77777777" w:rsidR="005D72B5" w:rsidRPr="009C5807" w:rsidRDefault="005D72B5" w:rsidP="00324516">
            <w:pPr>
              <w:pStyle w:val="TAC"/>
            </w:pPr>
            <w:r w:rsidRPr="009C5807">
              <w:t>DRX cycle</w:t>
            </w:r>
            <w:r w:rsidRPr="009C5807">
              <w:rPr>
                <w:rFonts w:hint="eastAsia"/>
                <w:lang w:val="en-US"/>
              </w:rPr>
              <w:t>≤</w:t>
            </w:r>
            <w:r w:rsidRPr="009C5807">
              <w:t xml:space="preserve"> </w:t>
            </w:r>
            <w:r w:rsidRPr="009C5807">
              <w:rPr>
                <w:rFonts w:eastAsiaTheme="minorEastAsia"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3827D7D5" w14:textId="77777777" w:rsidR="005D72B5" w:rsidRPr="009C5807" w:rsidRDefault="005D72B5" w:rsidP="00324516">
            <w:pPr>
              <w:pStyle w:val="TAC"/>
              <w:rPr>
                <w:b/>
              </w:rPr>
            </w:pPr>
            <w:r>
              <w:t>max(200ms, ceil(</w:t>
            </w:r>
            <w:r w:rsidRPr="00CF291A">
              <w:rPr>
                <w:rFonts w:eastAsia="等线"/>
                <w:lang w:eastAsia="zh-CN"/>
              </w:rPr>
              <w:t>5</w:t>
            </w:r>
            <w:r>
              <w:t xml:space="preserve"> x</w:t>
            </w:r>
            <w:r w:rsidRPr="00CF291A">
              <w:rPr>
                <w:rFonts w:eastAsia="等线"/>
                <w:lang w:eastAsia="zh-CN"/>
              </w:rPr>
              <w:t xml:space="preserve"> M2</w:t>
            </w:r>
            <w:r>
              <w:rPr>
                <w:vertAlign w:val="superscript"/>
              </w:rPr>
              <w:t xml:space="preserve"> Note </w:t>
            </w:r>
            <w:r w:rsidRPr="00CF291A">
              <w:rPr>
                <w:rFonts w:eastAsia="等线"/>
                <w:vertAlign w:val="superscript"/>
                <w:lang w:eastAsia="zh-CN"/>
              </w:rPr>
              <w:t>2</w:t>
            </w:r>
            <w:r>
              <w:t xml:space="preserve"> x K</w:t>
            </w:r>
            <w:r>
              <w:rPr>
                <w:vertAlign w:val="subscript"/>
              </w:rPr>
              <w:t>p</w:t>
            </w:r>
            <w:r>
              <w:t>) x max(SMTC period,DRX cycle)) x CSSF</w:t>
            </w:r>
            <w:r>
              <w:rPr>
                <w:vertAlign w:val="subscript"/>
              </w:rPr>
              <w:t>intra</w:t>
            </w:r>
          </w:p>
        </w:tc>
      </w:tr>
      <w:tr w:rsidR="005D72B5" w:rsidRPr="009C5807" w14:paraId="2D99F35E" w14:textId="77777777" w:rsidTr="00324516">
        <w:tc>
          <w:tcPr>
            <w:tcW w:w="4620" w:type="dxa"/>
            <w:tcBorders>
              <w:top w:val="single" w:sz="4" w:space="0" w:color="auto"/>
              <w:left w:val="single" w:sz="4" w:space="0" w:color="auto"/>
              <w:bottom w:val="single" w:sz="4" w:space="0" w:color="auto"/>
              <w:right w:val="single" w:sz="4" w:space="0" w:color="auto"/>
            </w:tcBorders>
          </w:tcPr>
          <w:p w14:paraId="09155BF8" w14:textId="77777777" w:rsidR="005D72B5" w:rsidRPr="009C5807" w:rsidRDefault="005D72B5" w:rsidP="00324516">
            <w:pPr>
              <w:pStyle w:val="TAC"/>
            </w:pPr>
            <w:r w:rsidRPr="009C5807">
              <w:rPr>
                <w:rFonts w:eastAsiaTheme="minorEastAsia"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1375E9E0" w14:textId="77777777" w:rsidR="005D72B5" w:rsidRPr="009C5807" w:rsidRDefault="005D72B5" w:rsidP="00324516">
            <w:pPr>
              <w:pStyle w:val="TAC"/>
            </w:pPr>
            <w:r>
              <w:t>ceil(</w:t>
            </w:r>
            <w:r>
              <w:rPr>
                <w:rFonts w:eastAsia="等线"/>
                <w:lang w:eastAsia="zh-CN"/>
              </w:rPr>
              <w:t>4</w:t>
            </w:r>
            <w:r>
              <w:t xml:space="preserve"> x</w:t>
            </w:r>
            <w:r>
              <w:rPr>
                <w:rFonts w:eastAsia="等线"/>
                <w:lang w:eastAsia="zh-CN"/>
              </w:rPr>
              <w:t xml:space="preserve"> M2</w:t>
            </w:r>
            <w:r>
              <w:rPr>
                <w:vertAlign w:val="superscript"/>
              </w:rPr>
              <w:t xml:space="preserve"> Note </w:t>
            </w:r>
            <w:r>
              <w:rPr>
                <w:rFonts w:eastAsia="等线"/>
                <w:vertAlign w:val="superscript"/>
                <w:lang w:eastAsia="zh-CN"/>
              </w:rPr>
              <w:t>2</w:t>
            </w:r>
            <w:r>
              <w:t xml:space="preserve"> x K</w:t>
            </w:r>
            <w:r>
              <w:rPr>
                <w:vertAlign w:val="subscript"/>
              </w:rPr>
              <w:t>p</w:t>
            </w:r>
            <w:r>
              <w:t>) x DRX cycle</w:t>
            </w:r>
            <w:r>
              <w:rPr>
                <w:lang w:val="fr-FR"/>
              </w:rPr>
              <w:t xml:space="preserve"> x CSSF</w:t>
            </w:r>
            <w:r>
              <w:rPr>
                <w:vertAlign w:val="subscript"/>
                <w:lang w:val="fr-FR"/>
              </w:rPr>
              <w:t>intra</w:t>
            </w:r>
          </w:p>
        </w:tc>
      </w:tr>
      <w:tr w:rsidR="005D72B5" w:rsidRPr="00C14182" w14:paraId="126AE69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61A3172" w14:textId="77777777" w:rsidR="005D72B5" w:rsidRPr="009C5807" w:rsidRDefault="005D72B5"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5E7A327" w14:textId="77777777" w:rsidR="005D72B5" w:rsidRPr="007C55F6" w:rsidRDefault="005D72B5" w:rsidP="00324516">
            <w:pPr>
              <w:pStyle w:val="TAC"/>
              <w:rPr>
                <w:rFonts w:eastAsiaTheme="minorEastAsia"/>
                <w:b/>
                <w:lang w:val="fr-FR" w:eastAsia="zh-CN"/>
              </w:rPr>
            </w:pPr>
            <w:r w:rsidRPr="007C55F6">
              <w:rPr>
                <w:lang w:val="fr-FR"/>
              </w:rPr>
              <w:t xml:space="preserve">ceil( </w:t>
            </w:r>
            <w:r w:rsidRPr="007C55F6">
              <w:rPr>
                <w:rFonts w:eastAsia="等线"/>
                <w:lang w:val="fr-FR" w:eastAsia="zh-CN"/>
              </w:rPr>
              <w:t>Y</w:t>
            </w:r>
            <w:r w:rsidRPr="007C55F6">
              <w:rPr>
                <w:vertAlign w:val="superscript"/>
                <w:lang w:val="fr-FR"/>
              </w:rPr>
              <w:t xml:space="preserve"> Note 3</w:t>
            </w:r>
            <w:r w:rsidRPr="007C55F6">
              <w:rPr>
                <w:lang w:val="fr-FR"/>
              </w:rPr>
              <w:t xml:space="preserve"> x K</w:t>
            </w:r>
            <w:r w:rsidRPr="007C55F6">
              <w:rPr>
                <w:vertAlign w:val="subscript"/>
                <w:lang w:val="fr-FR"/>
              </w:rPr>
              <w:t xml:space="preserve">p </w:t>
            </w:r>
            <w:r w:rsidRPr="007C55F6">
              <w:rPr>
                <w:lang w:val="fr-FR"/>
              </w:rPr>
              <w:t>) x DRX cycle x CSSF</w:t>
            </w:r>
            <w:r w:rsidRPr="007C55F6">
              <w:rPr>
                <w:vertAlign w:val="subscript"/>
                <w:lang w:val="fr-FR"/>
              </w:rPr>
              <w:t>intra</w:t>
            </w:r>
          </w:p>
        </w:tc>
      </w:tr>
      <w:tr w:rsidR="005D72B5" w:rsidRPr="009C5807" w14:paraId="4206C6ED" w14:textId="77777777" w:rsidTr="00324516">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2A1DC78A" w14:textId="77777777" w:rsidR="005D72B5" w:rsidRPr="009C5807" w:rsidRDefault="005D72B5" w:rsidP="00324516">
            <w:pPr>
              <w:pStyle w:val="TAN"/>
              <w:rPr>
                <w:rFonts w:eastAsiaTheme="minorEastAsia"/>
                <w:lang w:eastAsia="zh-CN"/>
              </w:rPr>
            </w:pPr>
            <w:r w:rsidRPr="009C5807">
              <w:t>NOTE 1:</w:t>
            </w:r>
            <w:r w:rsidRPr="009C5807">
              <w:tab/>
              <w:t>If different SMTC periodicities are configured for different cells, the SMTC period in the requirement is the one used by the cell being identified</w:t>
            </w:r>
          </w:p>
          <w:p w14:paraId="537CBCF1" w14:textId="77777777" w:rsidR="005D72B5" w:rsidRPr="009C5807" w:rsidRDefault="005D72B5" w:rsidP="00324516">
            <w:pPr>
              <w:pStyle w:val="TAN"/>
              <w:rPr>
                <w:snapToGrid w:val="0"/>
                <w:lang w:eastAsia="zh-CN"/>
              </w:rPr>
            </w:pPr>
            <w:r w:rsidRPr="009C5807">
              <w:t xml:space="preserve">NOTE </w:t>
            </w:r>
            <w:r w:rsidRPr="009C5807">
              <w:rPr>
                <w:rFonts w:eastAsiaTheme="minorEastAsia" w:hint="eastAsia"/>
                <w:lang w:eastAsia="zh-CN"/>
              </w:rPr>
              <w:t>2</w:t>
            </w:r>
            <w:r w:rsidRPr="009C5807">
              <w:rPr>
                <w:rFonts w:eastAsiaTheme="minorEastAsia"/>
              </w:rPr>
              <w:t>:</w:t>
            </w:r>
            <w:r w:rsidRPr="009C5807">
              <w:tab/>
            </w:r>
            <w:r w:rsidRPr="009C5807">
              <w:rPr>
                <w:snapToGrid w:val="0"/>
                <w:lang w:eastAsia="zh-CN"/>
              </w:rPr>
              <w:t xml:space="preserve">M2 = 1.5 if SMTC </w:t>
            </w:r>
            <w:r w:rsidRPr="00FF30AE">
              <w:rPr>
                <w:rFonts w:hint="eastAsia"/>
                <w:snapToGrid w:val="0"/>
                <w:lang w:eastAsia="zh-CN"/>
              </w:rPr>
              <w:t>period</w:t>
            </w:r>
            <w:r w:rsidRPr="009C5807">
              <w:rPr>
                <w:snapToGrid w:val="0"/>
                <w:lang w:eastAsia="zh-CN"/>
              </w:rPr>
              <w:t xml:space="preserve"> &gt; </w:t>
            </w:r>
            <w:r w:rsidRPr="009C5807">
              <w:rPr>
                <w:rFonts w:eastAsiaTheme="minorEastAsia" w:hint="eastAsia"/>
                <w:snapToGrid w:val="0"/>
                <w:lang w:eastAsia="zh-CN"/>
              </w:rPr>
              <w:t>4</w:t>
            </w:r>
            <w:r w:rsidRPr="009C5807">
              <w:rPr>
                <w:snapToGrid w:val="0"/>
                <w:lang w:eastAsia="zh-CN"/>
              </w:rPr>
              <w:t>0 ms</w:t>
            </w:r>
            <w:r w:rsidRPr="009C5807">
              <w:rPr>
                <w:rFonts w:eastAsiaTheme="minorEastAsia" w:hint="eastAsia"/>
                <w:snapToGrid w:val="0"/>
                <w:lang w:eastAsia="zh-CN"/>
              </w:rPr>
              <w:t>,</w:t>
            </w:r>
            <w:r w:rsidRPr="009C5807">
              <w:rPr>
                <w:snapToGrid w:val="0"/>
                <w:lang w:eastAsia="zh-CN"/>
              </w:rPr>
              <w:t xml:space="preserve"> otherwise M2=1</w:t>
            </w:r>
          </w:p>
          <w:p w14:paraId="73695226" w14:textId="77777777" w:rsidR="005D72B5" w:rsidRDefault="005D72B5" w:rsidP="00324516">
            <w:pPr>
              <w:pStyle w:val="TAN"/>
              <w:rPr>
                <w:rFonts w:eastAsiaTheme="minorEastAsia"/>
                <w:lang w:eastAsia="zh-CN"/>
              </w:rPr>
            </w:pPr>
            <w:r w:rsidRPr="009C5807">
              <w:t>NOTE 3:</w:t>
            </w:r>
            <w:r w:rsidRPr="009C5807">
              <w:tab/>
            </w:r>
            <w:r w:rsidRPr="009C5807">
              <w:rPr>
                <w:rFonts w:eastAsiaTheme="minorEastAsia"/>
                <w:lang w:eastAsia="zh-CN"/>
              </w:rPr>
              <w:t xml:space="preserve">Y=3 when SMTC </w:t>
            </w:r>
            <w:r w:rsidRPr="00FF30AE">
              <w:rPr>
                <w:rFonts w:hint="eastAsia"/>
                <w:snapToGrid w:val="0"/>
                <w:lang w:eastAsia="zh-CN"/>
              </w:rPr>
              <w:t>period</w:t>
            </w:r>
            <w:r w:rsidRPr="009C5807">
              <w:rPr>
                <w:rFonts w:eastAsiaTheme="minorEastAsia"/>
                <w:lang w:eastAsia="zh-CN"/>
              </w:rPr>
              <w:t xml:space="preserve"> &lt;= 40ms, Y=5 when SMTC </w:t>
            </w:r>
            <w:r w:rsidRPr="00FF30AE">
              <w:rPr>
                <w:rFonts w:hint="eastAsia"/>
                <w:snapToGrid w:val="0"/>
                <w:lang w:eastAsia="zh-CN"/>
              </w:rPr>
              <w:t>period</w:t>
            </w:r>
            <w:r w:rsidRPr="009C5807">
              <w:rPr>
                <w:rFonts w:eastAsiaTheme="minorEastAsia"/>
                <w:lang w:eastAsia="zh-CN"/>
              </w:rPr>
              <w:t xml:space="preserve"> &gt; 40ms</w:t>
            </w:r>
          </w:p>
          <w:p w14:paraId="2A816B86" w14:textId="77777777" w:rsidR="005D72B5" w:rsidRPr="009C5807" w:rsidRDefault="005D72B5" w:rsidP="00324516">
            <w:pPr>
              <w:pStyle w:val="TAN"/>
              <w:rPr>
                <w:rFonts w:eastAsiaTheme="minorEastAsia"/>
                <w:lang w:eastAsia="zh-CN"/>
              </w:rPr>
            </w:pPr>
            <w:r>
              <w:t>NOTE 4:</w:t>
            </w:r>
            <w:r w:rsidRPr="009C5807">
              <w:tab/>
            </w:r>
            <w:r w:rsidRPr="00F37389">
              <w:rPr>
                <w:rFonts w:eastAsiaTheme="minorEastAsia"/>
                <w:lang w:val="en-US" w:eastAsia="zh-CN"/>
              </w:rPr>
              <w:t xml:space="preserve">When </w:t>
            </w:r>
            <w:r w:rsidRPr="00F37389">
              <w:rPr>
                <w:rFonts w:eastAsiaTheme="minorEastAsia"/>
                <w:i/>
                <w:iCs/>
                <w:lang w:val="en-US" w:eastAsia="zh-CN"/>
              </w:rPr>
              <w:t>highSpeedMeasFlag-r16</w:t>
            </w:r>
            <w:r w:rsidRPr="00F37389">
              <w:rPr>
                <w:rFonts w:eastAsiaTheme="minorEastAsia"/>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rFonts w:eastAsiaTheme="minorEastAsia"/>
                <w:lang w:val="en-US" w:eastAsia="zh-CN"/>
              </w:rPr>
              <w:t>measurements of the primary component carrier and do not apply to measurements of a secondary component carrier with active SCell</w:t>
            </w:r>
            <w:r w:rsidRPr="00AD2F6B">
              <w:t>.</w:t>
            </w:r>
          </w:p>
        </w:tc>
      </w:tr>
    </w:tbl>
    <w:p w14:paraId="190A445F" w14:textId="77777777" w:rsidR="005D72B5" w:rsidRPr="009C5807" w:rsidRDefault="005D72B5" w:rsidP="005D72B5"/>
    <w:p w14:paraId="60DE5C15" w14:textId="77777777" w:rsidR="003D7389" w:rsidRPr="009C5807" w:rsidRDefault="003D7389" w:rsidP="003D7389">
      <w:pPr>
        <w:pStyle w:val="40"/>
      </w:pPr>
      <w:r w:rsidRPr="009C5807">
        <w:t>9.2.5.3</w:t>
      </w:r>
      <w:r w:rsidRPr="009C5807">
        <w:tab/>
        <w:t>Scheduling availability of UE during intra-frequency measurements</w:t>
      </w:r>
    </w:p>
    <w:p w14:paraId="4D7F7D14" w14:textId="77777777" w:rsidR="003D7389" w:rsidRDefault="003D7389" w:rsidP="003D7389">
      <w:pPr>
        <w:rPr>
          <w:lang w:val="en-US" w:eastAsia="zh-CN"/>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 </w:t>
      </w:r>
      <w:r w:rsidRPr="007C55F6">
        <w:rPr>
          <w:rFonts w:eastAsia="Times New Roman"/>
        </w:rPr>
        <w:t>the union</w:t>
      </w:r>
      <w:r>
        <w:rPr>
          <w:rFonts w:eastAsia="Times New Roman"/>
          <w:color w:val="00B050"/>
        </w:rPr>
        <w:t xml:space="preserve"> </w:t>
      </w:r>
      <w:r>
        <w:rPr>
          <w:rFonts w:eastAsia="Times New Roman"/>
        </w:rPr>
        <w:t xml:space="preserve">set </w:t>
      </w:r>
      <w:r w:rsidRPr="007C55F6">
        <w:rPr>
          <w:rFonts w:eastAsia="Times New Roman"/>
        </w:rPr>
        <w:t>of</w:t>
      </w:r>
      <w:r w:rsidRPr="007C55F6">
        <w:t> </w:t>
      </w:r>
      <w:r w:rsidRPr="007C55F6">
        <w:rPr>
          <w:rFonts w:eastAsia="Times New Roman"/>
        </w:rPr>
        <w:t>SSB-ToMeasure from all</w:t>
      </w:r>
      <w:r>
        <w:rPr>
          <w:rFonts w:eastAsia="Times New Roman"/>
          <w:color w:val="00B050"/>
        </w:rPr>
        <w:t xml:space="preserve"> </w:t>
      </w:r>
      <w:r>
        <w:rPr>
          <w:rFonts w:eastAsia="Times New Roman"/>
        </w:rPr>
        <w:t>the configured measurement objects on the same serving carrier</w:t>
      </w:r>
      <w:r>
        <w:rPr>
          <w:rFonts w:eastAsia="Times New Roman"/>
          <w:color w:val="00B050"/>
        </w:rPr>
        <w:t xml:space="preserve"> </w:t>
      </w:r>
      <w:r w:rsidRPr="007C55F6">
        <w:rPr>
          <w:rFonts w:eastAsia="Times New Roman"/>
        </w:rPr>
        <w:t>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73255954" w14:textId="77777777" w:rsidR="00C40903" w:rsidRDefault="00C40903" w:rsidP="00C40903">
      <w:pPr>
        <w:rPr>
          <w:ins w:id="3044" w:author="Intel - Huang Rui" w:date="2022-01-28T15:57:00Z"/>
          <w:lang w:val="en-US" w:eastAsia="zh-CN"/>
        </w:rPr>
      </w:pPr>
      <w:bookmarkStart w:id="3045" w:name="_Hlk6290973"/>
      <w:ins w:id="3046" w:author="CATT" w:date="2022-03-02T01:51:00Z">
        <w:r>
          <w:rPr>
            <w:lang w:val="en-US" w:eastAsia="zh-CN"/>
          </w:rPr>
          <w:t>F</w:t>
        </w:r>
        <w:r>
          <w:rPr>
            <w:rFonts w:hint="eastAsia"/>
            <w:lang w:val="en-US" w:eastAsia="zh-CN"/>
          </w:rPr>
          <w:t xml:space="preserve">or </w:t>
        </w:r>
        <w:r>
          <w:rPr>
            <w:lang w:val="en-US" w:eastAsia="zh-CN"/>
          </w:rPr>
          <w:t>a</w:t>
        </w:r>
        <w:r>
          <w:rPr>
            <w:rFonts w:hint="eastAsia"/>
            <w:lang w:val="en-US" w:eastAsia="zh-CN"/>
          </w:rPr>
          <w:t xml:space="preserve"> UE </w:t>
        </w:r>
        <w:r>
          <w:rPr>
            <w:lang w:val="en-US" w:eastAsia="zh-CN"/>
          </w:rPr>
          <w:t xml:space="preserve">that </w:t>
        </w:r>
        <w:r>
          <w:rPr>
            <w:rFonts w:hint="eastAsia"/>
            <w:lang w:val="en-US" w:eastAsia="zh-CN"/>
          </w:rPr>
          <w:t>support</w:t>
        </w:r>
        <w:r>
          <w:rPr>
            <w:lang w:val="en-US" w:eastAsia="zh-CN"/>
          </w:rPr>
          <w:t>s</w:t>
        </w:r>
        <w:r>
          <w:rPr>
            <w:rFonts w:hint="eastAsia"/>
            <w:lang w:val="en-US" w:eastAsia="zh-CN"/>
          </w:rPr>
          <w:t xml:space="preserve"> Pre-MG</w:t>
        </w:r>
        <w:r>
          <w:rPr>
            <w:lang w:val="en-US" w:eastAsia="zh-CN"/>
          </w:rPr>
          <w:t>,</w:t>
        </w:r>
        <w:r>
          <w:rPr>
            <w:rFonts w:hint="eastAsia"/>
            <w:lang w:val="en-US" w:eastAsia="zh-CN"/>
          </w:rPr>
          <w:t xml:space="preserve"> </w:t>
        </w:r>
      </w:ins>
      <w:ins w:id="3047" w:author="Intel - Huang Rui" w:date="2022-01-28T15:57:00Z">
        <w:del w:id="3048" w:author="CATT" w:date="2022-03-02T01:51:00Z">
          <w:r w:rsidDel="00431C82">
            <w:rPr>
              <w:lang w:val="en-US" w:eastAsia="zh-CN"/>
            </w:rPr>
            <w:delText>T</w:delText>
          </w:r>
        </w:del>
      </w:ins>
      <w:ins w:id="3049" w:author="CATT" w:date="2022-03-02T01:51:00Z">
        <w:r>
          <w:rPr>
            <w:rFonts w:hint="eastAsia"/>
            <w:lang w:val="en-US" w:eastAsia="zh-CN"/>
          </w:rPr>
          <w:t>t</w:t>
        </w:r>
      </w:ins>
      <w:ins w:id="3050" w:author="Intel - Huang Rui" w:date="2022-01-28T15:57:00Z">
        <w:r>
          <w:rPr>
            <w:rFonts w:hint="eastAsia"/>
            <w:lang w:val="en-US" w:eastAsia="zh-CN"/>
          </w:rPr>
          <w:t xml:space="preserve">he requirements in 9.2.5.3 also apply when </w:t>
        </w:r>
        <w:del w:id="3051" w:author="CATT" w:date="2022-03-02T01:51:00Z">
          <w:r w:rsidDel="00827FC4">
            <w:rPr>
              <w:rFonts w:hint="eastAsia"/>
              <w:lang w:val="en-US" w:eastAsia="zh-CN"/>
            </w:rPr>
            <w:delText>the</w:delText>
          </w:r>
        </w:del>
      </w:ins>
      <w:ins w:id="3052" w:author="CATT" w:date="2022-03-02T01:51:00Z">
        <w:r>
          <w:rPr>
            <w:rFonts w:hint="eastAsia"/>
            <w:lang w:val="en-US" w:eastAsia="zh-CN"/>
          </w:rPr>
          <w:t>a</w:t>
        </w:r>
      </w:ins>
      <w:ins w:id="3053" w:author="Intel - Huang Rui" w:date="2022-01-28T15:57:00Z">
        <w:r>
          <w:rPr>
            <w:rFonts w:hint="eastAsia"/>
            <w:lang w:val="en-US" w:eastAsia="zh-CN"/>
          </w:rPr>
          <w:t xml:space="preserve"> Pre-MG is</w:t>
        </w:r>
      </w:ins>
      <w:ins w:id="3054" w:author="CATT" w:date="2022-03-02T01:52:00Z">
        <w:r>
          <w:rPr>
            <w:rFonts w:hint="eastAsia"/>
            <w:lang w:val="en-US" w:eastAsia="zh-CN"/>
          </w:rPr>
          <w:t xml:space="preserve"> </w:t>
        </w:r>
      </w:ins>
      <w:ins w:id="3055" w:author="Intel - Huang Rui" w:date="2022-01-28T15:57:00Z">
        <w:del w:id="3056" w:author="CATT" w:date="2022-03-02T01:51:00Z">
          <w:r w:rsidDel="00827FC4">
            <w:rPr>
              <w:rFonts w:hint="eastAsia"/>
              <w:lang w:val="en-US" w:eastAsia="zh-CN"/>
            </w:rPr>
            <w:delText xml:space="preserve"> configured and </w:delText>
          </w:r>
        </w:del>
        <w:r>
          <w:rPr>
            <w:rFonts w:hint="eastAsia"/>
            <w:lang w:val="en-US" w:eastAsia="zh-CN"/>
          </w:rPr>
          <w:t>deactivated</w:t>
        </w:r>
        <w:del w:id="3057" w:author="CATT" w:date="2022-03-02T01:51:00Z">
          <w:r w:rsidDel="00827FC4">
            <w:rPr>
              <w:rFonts w:hint="eastAsia"/>
              <w:lang w:val="en-US" w:eastAsia="zh-CN"/>
            </w:rPr>
            <w:delText xml:space="preserve"> for the UE supporting Pre-MG</w:delText>
          </w:r>
        </w:del>
        <w:r>
          <w:rPr>
            <w:rFonts w:hint="eastAsia"/>
            <w:lang w:val="en-US" w:eastAsia="zh-CN"/>
          </w:rPr>
          <w:t xml:space="preserve">. </w:t>
        </w:r>
      </w:ins>
    </w:p>
    <w:p w14:paraId="7F008401" w14:textId="77777777" w:rsidR="00673BB9" w:rsidRPr="00177BFF" w:rsidRDefault="00673BB9" w:rsidP="00673BB9">
      <w:pPr>
        <w:rPr>
          <w:lang w:val="en-US" w:eastAsia="zh-CN"/>
        </w:rPr>
      </w:pPr>
      <w:ins w:id="3058" w:author="CATT" w:date="2022-03-02T01:22:00Z">
        <w:r>
          <w:rPr>
            <w:lang w:val="en-US" w:eastAsia="zh-CN"/>
          </w:rPr>
          <w:t>F</w:t>
        </w:r>
        <w:r>
          <w:rPr>
            <w:rFonts w:hint="eastAsia"/>
            <w:lang w:val="en-US" w:eastAsia="zh-CN"/>
          </w:rPr>
          <w:t xml:space="preserve">or UE supporting concurrent </w:t>
        </w:r>
        <w:r>
          <w:rPr>
            <w:lang w:val="en-US" w:eastAsia="zh-CN"/>
          </w:rPr>
          <w:t xml:space="preserve">measurement </w:t>
        </w:r>
        <w:r>
          <w:rPr>
            <w:rFonts w:hint="eastAsia"/>
            <w:lang w:val="en-US" w:eastAsia="zh-CN"/>
          </w:rPr>
          <w:t xml:space="preserve">gaps, when multiple gaps are configured, the requirements in 9.2.5.3 </w:t>
        </w:r>
        <w:r>
          <w:rPr>
            <w:lang w:val="en-US" w:eastAsia="zh-CN"/>
          </w:rPr>
          <w:t xml:space="preserve">are </w:t>
        </w:r>
        <w:r>
          <w:rPr>
            <w:rFonts w:hint="eastAsia"/>
            <w:lang w:val="en-US" w:eastAsia="zh-CN"/>
          </w:rPr>
          <w:t>also appl</w:t>
        </w:r>
        <w:r>
          <w:rPr>
            <w:lang w:val="en-US" w:eastAsia="zh-CN"/>
          </w:rPr>
          <w:t>ied</w:t>
        </w:r>
        <w:r>
          <w:rPr>
            <w:rFonts w:hint="eastAsia"/>
            <w:lang w:val="en-US" w:eastAsia="zh-CN"/>
          </w:rPr>
          <w:t xml:space="preserve"> </w:t>
        </w:r>
        <w:r>
          <w:rPr>
            <w:lang w:val="en-US" w:eastAsia="zh-CN"/>
          </w:rPr>
          <w:t>to</w:t>
        </w:r>
        <w:r>
          <w:rPr>
            <w:lang w:eastAsia="zh-CN"/>
          </w:rPr>
          <w:t xml:space="preserve"> the slots that are not interrupted according to requirements in clause </w:t>
        </w:r>
        <w:r w:rsidRPr="009C5807">
          <w:rPr>
            <w:lang w:eastAsia="zh-CN"/>
          </w:rPr>
          <w:t>9.1.2</w:t>
        </w:r>
        <w:r>
          <w:rPr>
            <w:lang w:eastAsia="zh-CN"/>
          </w:rPr>
          <w:t>B</w:t>
        </w:r>
        <w:r w:rsidRPr="009C5807">
          <w:rPr>
            <w:lang w:eastAsia="zh-CN"/>
          </w:rPr>
          <w:t>.</w:t>
        </w:r>
        <w:r>
          <w:rPr>
            <w:lang w:eastAsia="zh-CN"/>
          </w:rPr>
          <w:t>3</w:t>
        </w:r>
        <w:r>
          <w:rPr>
            <w:rFonts w:hint="eastAsia"/>
            <w:lang w:val="en-US" w:eastAsia="zh-CN"/>
          </w:rPr>
          <w:t>.</w:t>
        </w:r>
      </w:ins>
    </w:p>
    <w:p w14:paraId="009244CF" w14:textId="2D78AC7C" w:rsidR="00A43D8D" w:rsidRPr="0006789A" w:rsidRDefault="00A43D8D" w:rsidP="0013099E">
      <w:pPr>
        <w:rPr>
          <w:lang w:val="en-US"/>
        </w:rPr>
      </w:pPr>
    </w:p>
    <w:p w14:paraId="1A95F641" w14:textId="77777777" w:rsidR="00BF56E4" w:rsidRDefault="00BF56E4" w:rsidP="00BF56E4">
      <w:pPr>
        <w:jc w:val="center"/>
        <w:rPr>
          <w:rFonts w:cs="v3.7.0"/>
          <w:b/>
          <w:bCs/>
          <w:color w:val="00B0F0"/>
          <w:sz w:val="28"/>
          <w:szCs w:val="28"/>
        </w:rPr>
      </w:pPr>
      <w:r>
        <w:rPr>
          <w:rFonts w:cs="v3.7.0"/>
          <w:b/>
          <w:bCs/>
          <w:color w:val="00B0F0"/>
          <w:sz w:val="28"/>
          <w:szCs w:val="28"/>
        </w:rPr>
        <w:t>&lt;&lt;Omitted the unchanged clauses&gt;&gt;</w:t>
      </w:r>
    </w:p>
    <w:p w14:paraId="097DD2CD" w14:textId="219E1745" w:rsidR="00A43D8D" w:rsidRDefault="00A43D8D" w:rsidP="0013099E">
      <w:pPr>
        <w:rPr>
          <w:lang w:eastAsia="zh-CN"/>
        </w:rPr>
      </w:pPr>
    </w:p>
    <w:bookmarkEnd w:id="3045"/>
    <w:p w14:paraId="75E9A5B3" w14:textId="77777777" w:rsidR="0013099E" w:rsidRPr="009C5807" w:rsidRDefault="0013099E" w:rsidP="0013099E">
      <w:pPr>
        <w:pStyle w:val="30"/>
      </w:pPr>
      <w:r w:rsidRPr="009C5807">
        <w:lastRenderedPageBreak/>
        <w:t>9.2.6</w:t>
      </w:r>
      <w:r w:rsidRPr="009C5807">
        <w:tab/>
        <w:t>Intra-frequency measurements with measurement gaps</w:t>
      </w:r>
    </w:p>
    <w:p w14:paraId="1F86C488" w14:textId="77777777" w:rsidR="0013099E" w:rsidRPr="009C5807" w:rsidRDefault="0013099E" w:rsidP="0013099E">
      <w:pPr>
        <w:pStyle w:val="40"/>
      </w:pPr>
      <w:r w:rsidRPr="009C5807">
        <w:t>9.2.6.1</w:t>
      </w:r>
      <w:r w:rsidRPr="009C5807">
        <w:tab/>
        <w:t>Void</w:t>
      </w:r>
    </w:p>
    <w:p w14:paraId="61BF8610" w14:textId="77777777" w:rsidR="00EA1E35" w:rsidRDefault="0013099E" w:rsidP="00EA1E35">
      <w:pPr>
        <w:pStyle w:val="40"/>
      </w:pPr>
      <w:r w:rsidRPr="009C5807">
        <w:t>9.2.6.2</w:t>
      </w:r>
      <w:r w:rsidRPr="009C5807">
        <w:tab/>
        <w:t>Intra-frequency cell identification</w:t>
      </w:r>
    </w:p>
    <w:p w14:paraId="102E5CAB" w14:textId="2D26BC8F" w:rsidR="0013099E" w:rsidRPr="009C5807" w:rsidRDefault="00397F7C" w:rsidP="0013099E">
      <w:pPr>
        <w:rPr>
          <w:rFonts w:cs="v4.2.0"/>
        </w:rPr>
      </w:pPr>
      <w:ins w:id="3059" w:author="CATT" w:date="2022-03-02T01:52:00Z">
        <w:r>
          <w:rPr>
            <w:rFonts w:cs="v4.2.0" w:hint="eastAsia"/>
            <w:lang w:eastAsia="zh-CN"/>
          </w:rPr>
          <w:t xml:space="preserve">When </w:t>
        </w:r>
        <w:r>
          <w:rPr>
            <w:rFonts w:cs="v4.2.0"/>
            <w:lang w:eastAsia="zh-CN"/>
          </w:rPr>
          <w:t xml:space="preserve">a </w:t>
        </w:r>
        <w:r>
          <w:rPr>
            <w:rFonts w:cs="v4.2.0" w:hint="eastAsia"/>
            <w:lang w:eastAsia="zh-CN"/>
          </w:rPr>
          <w:t xml:space="preserve">measurement gap is provided or </w:t>
        </w:r>
        <w:r>
          <w:rPr>
            <w:rFonts w:cs="v4.2.0"/>
            <w:lang w:eastAsia="zh-CN"/>
          </w:rPr>
          <w:t xml:space="preserve">an </w:t>
        </w:r>
        <w:r>
          <w:rPr>
            <w:rFonts w:cs="v4.2.0" w:hint="eastAsia"/>
            <w:lang w:eastAsia="zh-CN"/>
          </w:rPr>
          <w:t>activated Pre-MG is provided</w:t>
        </w:r>
        <w:r>
          <w:rPr>
            <w:rFonts w:cs="v4.2.0"/>
            <w:lang w:eastAsia="zh-CN"/>
          </w:rPr>
          <w:t xml:space="preserve"> without any pre-MG status changed </w:t>
        </w:r>
        <w:r w:rsidRPr="00370953">
          <w:rPr>
            <w:lang w:val="en-US" w:eastAsia="zh-CN"/>
          </w:rPr>
          <w:t>during the meas</w:t>
        </w:r>
        <w:r>
          <w:rPr>
            <w:lang w:val="en-US" w:eastAsia="zh-CN"/>
          </w:rPr>
          <w:t>urement period</w:t>
        </w:r>
        <w:r>
          <w:rPr>
            <w:rFonts w:cs="v4.2.0" w:hint="eastAsia"/>
            <w:lang w:eastAsia="zh-CN"/>
          </w:rPr>
          <w:t>, t</w:t>
        </w:r>
      </w:ins>
      <w:del w:id="3060" w:author="CATT" w:date="2022-03-02T01:52:00Z">
        <w:r w:rsidRPr="009C5807" w:rsidDel="00E55498">
          <w:rPr>
            <w:rFonts w:cs="v4.2.0"/>
          </w:rPr>
          <w:delText>T</w:delText>
        </w:r>
      </w:del>
      <w:r w:rsidRPr="009C5807">
        <w:rPr>
          <w:rFonts w:cs="v4.2.0"/>
        </w:rPr>
        <w:t xml:space="preserve">he </w:t>
      </w:r>
      <w:r w:rsidR="0013099E" w:rsidRPr="009C5807">
        <w:rPr>
          <w:rFonts w:cs="v4.2.0"/>
        </w:rPr>
        <w:t>he UE shall be able to identify a new detectable intra frequency cell within T</w:t>
      </w:r>
      <w:r w:rsidR="0013099E" w:rsidRPr="009C5807">
        <w:rPr>
          <w:rFonts w:cs="v4.2.0"/>
          <w:vertAlign w:val="subscript"/>
        </w:rPr>
        <w:t>identify_intra_without_index</w:t>
      </w:r>
      <w:r w:rsidR="0013099E" w:rsidRPr="009C5807">
        <w:rPr>
          <w:rFonts w:cs="v4.2.0"/>
        </w:rPr>
        <w:t xml:space="preserve"> if UE is not indicated to report SSB based RRM measurement result with the associated SSB index </w:t>
      </w:r>
      <w:r w:rsidR="0013099E" w:rsidRPr="009C5807">
        <w:t>(</w:t>
      </w:r>
      <w:r w:rsidR="0013099E" w:rsidRPr="009C5807">
        <w:rPr>
          <w:i/>
        </w:rPr>
        <w:t xml:space="preserve">reportQuantityRsIndexes </w:t>
      </w:r>
      <w:r w:rsidR="0013099E" w:rsidRPr="009C5807">
        <w:rPr>
          <w:lang w:eastAsia="ko-KR"/>
        </w:rPr>
        <w:t>or</w:t>
      </w:r>
      <w:r w:rsidR="0013099E" w:rsidRPr="009C5807">
        <w:rPr>
          <w:i/>
          <w:lang w:eastAsia="ko-KR"/>
        </w:rPr>
        <w:t xml:space="preserve"> maxNrofRSIndexesToReport </w:t>
      </w:r>
      <w:r w:rsidR="0013099E" w:rsidRPr="009C5807">
        <w:rPr>
          <w:lang w:eastAsia="ko-KR"/>
        </w:rPr>
        <w:t xml:space="preserve">is not </w:t>
      </w:r>
      <w:r w:rsidR="0013099E" w:rsidRPr="009C5807">
        <w:t>configured)</w:t>
      </w:r>
      <w:r w:rsidR="0013099E" w:rsidRPr="009C5807">
        <w:rPr>
          <w:rFonts w:cs="v4.2.0"/>
        </w:rPr>
        <w:t>, or the UE has been indicated that the neighbour cell is synchronous with the serving cell (</w:t>
      </w:r>
      <w:r w:rsidR="0013099E" w:rsidRPr="009C5807">
        <w:rPr>
          <w:i/>
          <w:iCs/>
          <w:lang w:val="en-US"/>
        </w:rPr>
        <w:t>deriveSSB-IndexFromCell</w:t>
      </w:r>
      <w:r w:rsidR="0013099E" w:rsidRPr="009C5807">
        <w:rPr>
          <w:rFonts w:cs="v4.2.0"/>
        </w:rPr>
        <w:t xml:space="preserve"> is enabled). Otherwise UE shall be able to identify a new detectable intra frequency cell within T</w:t>
      </w:r>
      <w:r w:rsidR="0013099E" w:rsidRPr="009C5807">
        <w:rPr>
          <w:rFonts w:cs="v4.2.0"/>
          <w:vertAlign w:val="subscript"/>
        </w:rPr>
        <w:t>identify_intra_with_index.</w:t>
      </w:r>
      <w:r w:rsidR="0013099E" w:rsidRPr="009C5807">
        <w:rPr>
          <w:lang w:eastAsia="zh-CN"/>
        </w:rPr>
        <w:t xml:space="preserve"> The UE shall be able to identify a new detectable intra frequency SS block of an already detected cell within</w:t>
      </w:r>
      <w:r w:rsidR="0013099E" w:rsidRPr="009C5807">
        <w:t xml:space="preserve"> T</w:t>
      </w:r>
      <w:r w:rsidR="0013099E" w:rsidRPr="009C5807">
        <w:rPr>
          <w:vertAlign w:val="subscript"/>
        </w:rPr>
        <w:t>identify_intra_without_index</w:t>
      </w:r>
      <w:r w:rsidR="0013099E" w:rsidRPr="009C5807">
        <w:rPr>
          <w:vertAlign w:val="subscript"/>
          <w:lang w:eastAsia="zh-CN"/>
        </w:rPr>
        <w:t>.</w:t>
      </w:r>
      <w:r w:rsidR="0013099E" w:rsidRPr="009C5807">
        <w:rPr>
          <w:lang w:val="en-US"/>
        </w:rPr>
        <w:t xml:space="preserve"> It is assumed that </w:t>
      </w:r>
      <w:r w:rsidR="0013099E" w:rsidRPr="009C5807">
        <w:rPr>
          <w:i/>
          <w:iCs/>
          <w:lang w:val="en-US"/>
        </w:rPr>
        <w:t>deriveSSB-IndexFromCell</w:t>
      </w:r>
      <w:r w:rsidR="0013099E" w:rsidRPr="009C5807">
        <w:rPr>
          <w:lang w:val="en-US"/>
        </w:rPr>
        <w:t xml:space="preserve"> is always enabled for </w:t>
      </w:r>
      <w:r w:rsidR="0013099E" w:rsidRPr="009C5807">
        <w:rPr>
          <w:lang w:val="en-US" w:eastAsia="zh-CN"/>
        </w:rPr>
        <w:t xml:space="preserve">FR1 TDD and </w:t>
      </w:r>
      <w:r w:rsidR="0013099E" w:rsidRPr="009C5807">
        <w:rPr>
          <w:lang w:val="en-US"/>
        </w:rPr>
        <w:t>FR2.</w:t>
      </w:r>
    </w:p>
    <w:p w14:paraId="5DA5B5A1" w14:textId="77777777" w:rsidR="0013099E" w:rsidRPr="009C5807" w:rsidRDefault="0013099E" w:rsidP="0013099E">
      <w:pPr>
        <w:pStyle w:val="EQ"/>
      </w:pPr>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p>
    <w:p w14:paraId="3935D374" w14:textId="77777777" w:rsidR="0013099E" w:rsidRPr="009C5807" w:rsidRDefault="0013099E" w:rsidP="0013099E">
      <w:pPr>
        <w:pStyle w:val="EQ"/>
        <w:rPr>
          <w:lang w:val="en-US"/>
        </w:rPr>
      </w:pPr>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p>
    <w:p w14:paraId="60FDED8B" w14:textId="77777777" w:rsidR="0013099E" w:rsidRPr="009C5807" w:rsidRDefault="0013099E" w:rsidP="0013099E">
      <w:pPr>
        <w:rPr>
          <w:lang w:val="en-US"/>
        </w:rPr>
      </w:pPr>
      <w:r w:rsidRPr="009C5807">
        <w:rPr>
          <w:lang w:val="en-US"/>
        </w:rPr>
        <w:t>Where:</w:t>
      </w:r>
    </w:p>
    <w:p w14:paraId="088ED6A0" w14:textId="77777777" w:rsidR="0013099E" w:rsidRPr="009C5807" w:rsidRDefault="0013099E" w:rsidP="0013099E">
      <w:pPr>
        <w:pStyle w:val="B10"/>
      </w:pPr>
      <w:r w:rsidRPr="009C5807">
        <w:rPr>
          <w:lang w:val="en-US"/>
        </w:rPr>
        <w:tab/>
      </w:r>
      <w:r w:rsidRPr="009C5807">
        <w:t>T</w:t>
      </w:r>
      <w:r w:rsidRPr="009C5807">
        <w:rPr>
          <w:vertAlign w:val="subscript"/>
        </w:rPr>
        <w:t>PSS/SSS_sync_intra</w:t>
      </w:r>
      <w:r w:rsidRPr="009C5807">
        <w:t>: it is the time period used in PSS/SSS detection given in table 9.2.6.2-1 or 9.2.6.2-2.</w:t>
      </w:r>
      <w:r w:rsidRPr="009C5807">
        <w:rPr>
          <w:rFonts w:cs="v4.2.0"/>
          <w:lang w:eastAsia="zh-CN"/>
        </w:rPr>
        <w:t xml:space="preserve"> </w:t>
      </w:r>
    </w:p>
    <w:p w14:paraId="6ACC6587" w14:textId="77777777" w:rsidR="0013099E" w:rsidRPr="009C5807" w:rsidRDefault="0013099E" w:rsidP="0013099E">
      <w:pPr>
        <w:pStyle w:val="B10"/>
      </w:pPr>
      <w:r w:rsidRPr="009C5807">
        <w:tab/>
        <w:t>T</w:t>
      </w:r>
      <w:r w:rsidRPr="009C5807">
        <w:rPr>
          <w:vertAlign w:val="subscript"/>
        </w:rPr>
        <w:t>SSB_time_index_intra</w:t>
      </w:r>
      <w:r w:rsidRPr="009C5807">
        <w:t>: it is the time period used to acquire the index of the SSB being measured given in table 9.2.6.2-3.</w:t>
      </w:r>
      <w:r w:rsidRPr="009C5807">
        <w:rPr>
          <w:rFonts w:cs="v4.2.0"/>
          <w:lang w:eastAsia="zh-CN"/>
        </w:rPr>
        <w:t xml:space="preserve"> </w:t>
      </w:r>
    </w:p>
    <w:p w14:paraId="3E5FEF18" w14:textId="77777777" w:rsidR="0013099E" w:rsidRPr="008C6DE4" w:rsidRDefault="0013099E" w:rsidP="0013099E">
      <w:pPr>
        <w:pStyle w:val="B10"/>
      </w:pPr>
      <w:r w:rsidRPr="008C6DE4">
        <w:tab/>
        <w:t>T</w:t>
      </w:r>
      <w:r w:rsidRPr="008C6DE4">
        <w:rPr>
          <w:vertAlign w:val="subscript"/>
        </w:rPr>
        <w:t xml:space="preserve"> SSB_measurement_period_intra</w:t>
      </w:r>
      <w:r w:rsidRPr="008C6DE4">
        <w:t>: equal to a measurement period of SSB based measurement given in table 9.2.6.</w:t>
      </w:r>
      <w:r>
        <w:t>3</w:t>
      </w:r>
      <w:r w:rsidRPr="008C6DE4">
        <w:t>-1 or 9.2.6.</w:t>
      </w:r>
      <w:r>
        <w:t>3</w:t>
      </w:r>
      <w:r w:rsidRPr="008C6DE4">
        <w:t>-2.</w:t>
      </w:r>
    </w:p>
    <w:p w14:paraId="016439B9" w14:textId="43290945" w:rsidR="0013099E" w:rsidRDefault="0013099E" w:rsidP="0013099E">
      <w:pPr>
        <w:pStyle w:val="B10"/>
        <w:rPr>
          <w:ins w:id="3061" w:author="Intel - Huang Rui" w:date="2022-01-25T23:08:00Z"/>
        </w:rPr>
      </w:pPr>
      <w:r w:rsidRPr="009C5807">
        <w:tab/>
        <w:t>CSSF</w:t>
      </w:r>
      <w:r w:rsidRPr="009C5807">
        <w:rPr>
          <w:vertAlign w:val="subscript"/>
        </w:rPr>
        <w:t>intra</w:t>
      </w:r>
      <w:r w:rsidRPr="009C5807">
        <w:t>: it is a carrier specific scaling factor and is determined according to CSSF</w:t>
      </w:r>
      <w:r w:rsidRPr="009C5807">
        <w:rPr>
          <w:vertAlign w:val="subscript"/>
        </w:rPr>
        <w:t xml:space="preserve">within_gap,i </w:t>
      </w:r>
      <w:r w:rsidRPr="009C5807">
        <w:t xml:space="preserve">in clause 9.1.5.2 for measurement conducted within measurement gaps. </w:t>
      </w:r>
    </w:p>
    <w:p w14:paraId="62B5ABA2" w14:textId="77777777" w:rsidR="009A4645" w:rsidRPr="00DB43A0" w:rsidDel="00F4200C" w:rsidRDefault="009A4645" w:rsidP="009A4645">
      <w:pPr>
        <w:pStyle w:val="B10"/>
        <w:ind w:leftChars="300" w:left="600" w:firstLine="0"/>
        <w:rPr>
          <w:ins w:id="3062" w:author="Intel - Huang Rui" w:date="2022-01-25T23:08:00Z"/>
          <w:del w:id="3063" w:author="CATT" w:date="2022-03-02T01:07:00Z"/>
          <w:u w:val="single"/>
          <w:lang w:eastAsia="zh-CN"/>
        </w:rPr>
      </w:pPr>
      <w:ins w:id="3064" w:author="Intel - Huang Rui" w:date="2022-01-25T23:08:00Z">
        <w:del w:id="3065" w:author="CATT" w:date="2022-03-02T01:07:00Z">
          <w:r w:rsidDel="00F4200C">
            <w:rPr>
              <w:rFonts w:hint="eastAsia"/>
              <w:lang w:eastAsia="zh-CN"/>
            </w:rPr>
            <w:delText>[</w:delText>
          </w:r>
          <w:r w:rsidRPr="007518D4" w:rsidDel="00F4200C">
            <w:delText>K</w:delText>
          </w:r>
          <w:r w:rsidRPr="00F51240" w:rsidDel="00F4200C">
            <w:rPr>
              <w:vertAlign w:val="subscript"/>
            </w:rPr>
            <w:delText>gap</w:delText>
          </w:r>
          <w:r w:rsidRPr="007518D4" w:rsidDel="00F4200C">
            <w:delText xml:space="preserve">: it is the scaling factor for </w:delText>
          </w:r>
          <w:r w:rsidRPr="007518D4" w:rsidDel="00F4200C">
            <w:rPr>
              <w:lang w:eastAsia="zh-CN"/>
            </w:rPr>
            <w:delText xml:space="preserve">a SSB frequency layer to be measured </w:delText>
          </w:r>
          <w:r w:rsidRPr="0047772D" w:rsidDel="00F4200C">
            <w:rPr>
              <w:lang w:eastAsia="zh-CN"/>
            </w:rPr>
            <w:delText xml:space="preserve">within the associated measurement gap pattern, which is </w:delText>
          </w:r>
          <w:r w:rsidRPr="007518D4" w:rsidDel="00F4200C">
            <w:rPr>
              <w:lang w:eastAsia="zh-CN"/>
            </w:rPr>
            <w:delText>defined as K</w:delText>
          </w:r>
          <w:r w:rsidRPr="00F51240" w:rsidDel="00F4200C">
            <w:rPr>
              <w:vertAlign w:val="subscript"/>
              <w:lang w:eastAsia="zh-CN"/>
            </w:rPr>
            <w:delText>gap</w:delText>
          </w:r>
          <w:r w:rsidRPr="007518D4" w:rsidDel="00F4200C">
            <w:rPr>
              <w:lang w:eastAsia="zh-CN"/>
            </w:rPr>
            <w:delText xml:space="preserve"> = </w:delText>
          </w:r>
          <w:r w:rsidRPr="007518D4" w:rsidDel="00F4200C">
            <w:rPr>
              <w:bCs/>
              <w:lang w:eastAsia="zh-CN"/>
            </w:rPr>
            <w:delText>N</w:delText>
          </w:r>
          <w:r w:rsidRPr="007518D4" w:rsidDel="00F4200C">
            <w:rPr>
              <w:bCs/>
              <w:vertAlign w:val="subscript"/>
              <w:lang w:eastAsia="zh-CN"/>
            </w:rPr>
            <w:delText>total</w:delText>
          </w:r>
          <w:r w:rsidRPr="007518D4" w:rsidDel="00F4200C">
            <w:rPr>
              <w:bCs/>
              <w:lang w:eastAsia="zh-CN"/>
            </w:rPr>
            <w:delText xml:space="preserve"> / N</w:delText>
          </w:r>
          <w:r w:rsidRPr="007518D4" w:rsidDel="00F4200C">
            <w:rPr>
              <w:bCs/>
              <w:vertAlign w:val="subscript"/>
              <w:lang w:eastAsia="zh-CN"/>
            </w:rPr>
            <w:delText>available</w:delText>
          </w:r>
          <w:r w:rsidDel="00F4200C">
            <w:rPr>
              <w:rFonts w:hint="eastAsia"/>
              <w:bCs/>
              <w:lang w:eastAsia="zh-CN"/>
            </w:rPr>
            <w:delText xml:space="preserve"> for UE configured with concurrent gap measurement gap, and K</w:delText>
          </w:r>
          <w:r w:rsidRPr="00F51240" w:rsidDel="00F4200C">
            <w:rPr>
              <w:bCs/>
              <w:vertAlign w:val="subscript"/>
              <w:lang w:eastAsia="zh-CN"/>
            </w:rPr>
            <w:delText>gap</w:delText>
          </w:r>
          <w:r w:rsidDel="00F4200C">
            <w:rPr>
              <w:rFonts w:hint="eastAsia"/>
              <w:bCs/>
              <w:lang w:eastAsia="zh-CN"/>
            </w:rPr>
            <w:delText xml:space="preserve"> = 1 otherwise. </w:delText>
          </w:r>
        </w:del>
      </w:ins>
    </w:p>
    <w:p w14:paraId="6E864203" w14:textId="77777777" w:rsidR="009A4645" w:rsidRPr="00F51240" w:rsidDel="00F4200C" w:rsidRDefault="009A4645" w:rsidP="009A4645">
      <w:pPr>
        <w:numPr>
          <w:ilvl w:val="1"/>
          <w:numId w:val="24"/>
        </w:numPr>
        <w:spacing w:after="120"/>
        <w:rPr>
          <w:ins w:id="3066" w:author="Intel - Huang Rui" w:date="2022-01-25T23:08:00Z"/>
          <w:del w:id="3067" w:author="CATT" w:date="2022-03-02T01:07:00Z"/>
          <w:lang w:eastAsia="zh-CN"/>
        </w:rPr>
      </w:pPr>
      <w:ins w:id="3068" w:author="Intel - Huang Rui" w:date="2022-01-25T23:08:00Z">
        <w:del w:id="3069" w:author="CATT" w:date="2022-03-02T01:07:00Z">
          <w:r w:rsidRPr="00F51240" w:rsidDel="00F4200C">
            <w:rPr>
              <w:lang w:eastAsia="zh-CN"/>
            </w:rPr>
            <w:delText>For a window W of duration max(</w:delText>
          </w:r>
          <w:r w:rsidDel="00F4200C">
            <w:rPr>
              <w:rFonts w:hint="eastAsia"/>
              <w:bCs/>
              <w:lang w:eastAsia="zh-CN"/>
            </w:rPr>
            <w:delText>SMTC period</w:delText>
          </w:r>
          <w:r w:rsidRPr="00F51240" w:rsidDel="00F4200C">
            <w:rPr>
              <w:bCs/>
              <w:vertAlign w:val="subscript"/>
              <w:lang w:eastAsia="zh-CN"/>
            </w:rPr>
            <w:delText xml:space="preserve">,  </w:delText>
          </w:r>
          <w:r w:rsidRPr="00F51240" w:rsidDel="00F4200C">
            <w:rPr>
              <w:bCs/>
              <w:lang w:eastAsia="zh-CN"/>
            </w:rPr>
            <w:delText xml:space="preserve">MGRP_max), where MGRP max is the maximum MGRP across all configured per-UE MG and per-FR MG within the same FR as the SSB frequency layer, and starting at the beginning of any </w:delText>
          </w:r>
          <w:r w:rsidDel="00F4200C">
            <w:rPr>
              <w:rFonts w:hint="eastAsia"/>
              <w:bCs/>
              <w:lang w:eastAsia="zh-CN"/>
            </w:rPr>
            <w:delText xml:space="preserve">associated </w:delText>
          </w:r>
          <w:r w:rsidRPr="00F51240" w:rsidDel="00F4200C">
            <w:rPr>
              <w:lang w:eastAsia="zh-CN"/>
            </w:rPr>
            <w:delText xml:space="preserve">gap occasions covering the </w:delText>
          </w:r>
          <w:r w:rsidRPr="00F51240" w:rsidDel="00F4200C">
            <w:rPr>
              <w:bCs/>
              <w:lang w:eastAsia="zh-CN"/>
            </w:rPr>
            <w:delText xml:space="preserve">SMTC occasion: </w:delText>
          </w:r>
        </w:del>
      </w:ins>
    </w:p>
    <w:p w14:paraId="2F9F56F7" w14:textId="77777777" w:rsidR="009A4645" w:rsidRPr="00F51240" w:rsidDel="00F4200C" w:rsidRDefault="009A4645" w:rsidP="009A4645">
      <w:pPr>
        <w:numPr>
          <w:ilvl w:val="2"/>
          <w:numId w:val="24"/>
        </w:numPr>
        <w:spacing w:after="120"/>
        <w:rPr>
          <w:ins w:id="3070" w:author="Intel - Huang Rui" w:date="2022-01-25T23:08:00Z"/>
          <w:del w:id="3071" w:author="CATT" w:date="2022-03-02T01:07:00Z"/>
          <w:lang w:eastAsia="zh-CN"/>
        </w:rPr>
      </w:pPr>
      <w:ins w:id="3072" w:author="Intel - Huang Rui" w:date="2022-01-25T23:08:00Z">
        <w:del w:id="3073" w:author="CATT" w:date="2022-03-02T01:07:00Z">
          <w:r w:rsidRPr="00F51240" w:rsidDel="00F4200C">
            <w:rPr>
              <w:bCs/>
              <w:lang w:eastAsia="zh-CN"/>
            </w:rPr>
            <w:delText>N</w:delText>
          </w:r>
          <w:r w:rsidRPr="00F51240" w:rsidDel="00F4200C">
            <w:rPr>
              <w:bCs/>
              <w:vertAlign w:val="subscript"/>
              <w:lang w:eastAsia="zh-CN"/>
            </w:rPr>
            <w:delText>total</w:delText>
          </w:r>
          <w:r w:rsidRPr="00F51240" w:rsidDel="00F4200C">
            <w:rPr>
              <w:bCs/>
              <w:lang w:eastAsia="zh-CN"/>
            </w:rPr>
            <w:delText xml:space="preserve"> is the total number of </w:delText>
          </w:r>
          <w:r w:rsidRPr="0047772D" w:rsidDel="00F4200C">
            <w:rPr>
              <w:lang w:eastAsia="zh-CN"/>
            </w:rPr>
            <w:delText xml:space="preserve">associated </w:delText>
          </w:r>
          <w:r w:rsidRPr="00F51240" w:rsidDel="00F4200C">
            <w:rPr>
              <w:lang w:eastAsia="zh-CN"/>
            </w:rPr>
            <w:delText xml:space="preserve">gap occasions covering </w:delText>
          </w:r>
          <w:r w:rsidRPr="00F51240" w:rsidDel="00F4200C">
            <w:rPr>
              <w:bCs/>
              <w:lang w:eastAsia="zh-CN"/>
            </w:rPr>
            <w:delText xml:space="preserve">SMTC occasions within the window, </w:delText>
          </w:r>
          <w:r w:rsidDel="00F4200C">
            <w:rPr>
              <w:rFonts w:hint="eastAsia"/>
              <w:lang w:eastAsia="zh-CN"/>
            </w:rPr>
            <w:delText>including those overlapped</w:delText>
          </w:r>
          <w:r w:rsidRPr="00F51240" w:rsidDel="00F4200C">
            <w:rPr>
              <w:lang w:eastAsia="zh-CN"/>
            </w:rPr>
            <w:delText xml:space="preserve"> with other MG occasions within</w:delText>
          </w:r>
          <w:r w:rsidRPr="00F51240" w:rsidDel="00F4200C">
            <w:rPr>
              <w:bCs/>
              <w:lang w:eastAsia="zh-CN"/>
            </w:rPr>
            <w:delText xml:space="preserve"> the window, and</w:delText>
          </w:r>
        </w:del>
      </w:ins>
    </w:p>
    <w:p w14:paraId="0ED80E89" w14:textId="77777777" w:rsidR="009A4645" w:rsidRPr="00F51240" w:rsidDel="00F4200C" w:rsidRDefault="009A4645" w:rsidP="009A4645">
      <w:pPr>
        <w:numPr>
          <w:ilvl w:val="2"/>
          <w:numId w:val="24"/>
        </w:numPr>
        <w:spacing w:after="120"/>
        <w:rPr>
          <w:ins w:id="3074" w:author="Intel - Huang Rui" w:date="2022-01-25T23:08:00Z"/>
          <w:del w:id="3075" w:author="CATT" w:date="2022-03-02T01:07:00Z"/>
          <w:lang w:eastAsia="zh-CN"/>
        </w:rPr>
      </w:pPr>
      <w:ins w:id="3076" w:author="Intel - Huang Rui" w:date="2022-01-25T23:08:00Z">
        <w:del w:id="3077" w:author="CATT" w:date="2022-03-02T01:07:00Z">
          <w:r w:rsidRPr="00F51240" w:rsidDel="00F4200C">
            <w:rPr>
              <w:bCs/>
              <w:lang w:eastAsia="zh-CN"/>
            </w:rPr>
            <w:delText>N</w:delText>
          </w:r>
          <w:r w:rsidRPr="00F51240" w:rsidDel="00F4200C">
            <w:rPr>
              <w:bCs/>
              <w:vertAlign w:val="subscript"/>
              <w:lang w:eastAsia="zh-CN"/>
            </w:rPr>
            <w:delText>available</w:delText>
          </w:r>
          <w:r w:rsidRPr="00F51240" w:rsidDel="00F4200C">
            <w:rPr>
              <w:bCs/>
              <w:lang w:eastAsia="zh-CN"/>
            </w:rPr>
            <w:delText xml:space="preserve"> is the number of </w:delText>
          </w:r>
          <w:r w:rsidRPr="0047772D" w:rsidDel="00F4200C">
            <w:rPr>
              <w:lang w:eastAsia="zh-CN"/>
            </w:rPr>
            <w:delText xml:space="preserve">associated </w:delText>
          </w:r>
          <w:r w:rsidRPr="00F51240" w:rsidDel="00F4200C">
            <w:rPr>
              <w:lang w:eastAsia="zh-CN"/>
            </w:rPr>
            <w:delText>gap occasions covering</w:delText>
          </w:r>
          <w:r w:rsidRPr="00F51240" w:rsidDel="00F4200C">
            <w:rPr>
              <w:bCs/>
              <w:lang w:eastAsia="zh-CN"/>
            </w:rPr>
            <w:delText xml:space="preserve"> SMTC occasions that are not overlapped with any other MG occasion within the window W, </w:delText>
          </w:r>
          <w:r w:rsidDel="00F4200C">
            <w:rPr>
              <w:bCs/>
              <w:lang w:eastAsia="zh-CN"/>
            </w:rPr>
            <w:delText xml:space="preserve">or </w:delText>
          </w:r>
          <w:r w:rsidRPr="00344BF5" w:rsidDel="00F4200C">
            <w:rPr>
              <w:bCs/>
              <w:lang w:eastAsia="zh-CN"/>
            </w:rPr>
            <w:delText xml:space="preserve">after </w:delText>
          </w:r>
          <w:r w:rsidDel="00F4200C">
            <w:rPr>
              <w:bCs/>
              <w:lang w:eastAsia="zh-CN"/>
            </w:rPr>
            <w:delText xml:space="preserve">further </w:delText>
          </w:r>
          <w:r w:rsidRPr="00344BF5" w:rsidDel="00F4200C">
            <w:rPr>
              <w:bCs/>
              <w:lang w:eastAsia="zh-CN"/>
            </w:rPr>
            <w:delText>accounting for MG collisions by applying the selected gap collision rule</w:delText>
          </w:r>
          <w:r w:rsidDel="00F4200C">
            <w:rPr>
              <w:bCs/>
              <w:lang w:eastAsia="zh-CN"/>
            </w:rPr>
            <w:delText xml:space="preserve"> provided that concurrent measurement gaps are configured</w:delText>
          </w:r>
          <w:r w:rsidRPr="00F51240" w:rsidDel="00F4200C">
            <w:rPr>
              <w:bCs/>
              <w:lang w:eastAsia="zh-CN"/>
            </w:rPr>
            <w:delText>.</w:delText>
          </w:r>
        </w:del>
      </w:ins>
    </w:p>
    <w:p w14:paraId="11B25837" w14:textId="77777777" w:rsidR="009A4645" w:rsidRPr="00D32A52" w:rsidDel="00F4200C" w:rsidRDefault="009A4645" w:rsidP="009A4645">
      <w:pPr>
        <w:numPr>
          <w:ilvl w:val="1"/>
          <w:numId w:val="24"/>
        </w:numPr>
        <w:spacing w:after="120"/>
        <w:rPr>
          <w:ins w:id="3078" w:author="Intel - Huang Rui" w:date="2022-01-25T23:08:00Z"/>
          <w:del w:id="3079" w:author="CATT" w:date="2022-03-02T01:07:00Z"/>
          <w:lang w:eastAsia="zh-CN"/>
        </w:rPr>
      </w:pPr>
      <w:ins w:id="3080" w:author="Intel - Huang Rui" w:date="2022-01-25T23:08:00Z">
        <w:del w:id="3081" w:author="CATT" w:date="2022-03-02T01:07:00Z">
          <w:r w:rsidDel="00F4200C">
            <w:rPr>
              <w:lang w:eastAsia="zh-CN"/>
            </w:rPr>
            <w:delText>When concurrent measurement gaps are configured, r</w:delText>
          </w:r>
          <w:r w:rsidRPr="00D22D80" w:rsidDel="00F4200C">
            <w:rPr>
              <w:lang w:eastAsia="zh-CN"/>
            </w:rPr>
            <w:delText xml:space="preserve">equirements in this clause do not apply if </w:delText>
          </w:r>
          <w:r w:rsidRPr="0047772D" w:rsidDel="00F4200C">
            <w:rPr>
              <w:lang w:eastAsia="zh-CN"/>
            </w:rPr>
            <w:delText>N</w:delText>
          </w:r>
          <w:r w:rsidRPr="00F51240" w:rsidDel="00F4200C">
            <w:rPr>
              <w:vertAlign w:val="subscript"/>
              <w:lang w:eastAsia="zh-CN"/>
            </w:rPr>
            <w:delText>available</w:delText>
          </w:r>
          <w:r w:rsidRPr="0047772D" w:rsidDel="00F4200C">
            <w:rPr>
              <w:lang w:eastAsia="zh-CN"/>
            </w:rPr>
            <w:delText xml:space="preserve"> </w:delText>
          </w:r>
          <w:r w:rsidRPr="00F51240" w:rsidDel="00F4200C">
            <w:rPr>
              <w:lang w:eastAsia="zh-CN"/>
            </w:rPr>
            <w:delText>=0</w:delText>
          </w:r>
          <w:r w:rsidDel="00F4200C">
            <w:rPr>
              <w:lang w:eastAsia="zh-CN"/>
            </w:rPr>
            <w:delText>.]</w:delText>
          </w:r>
        </w:del>
      </w:ins>
    </w:p>
    <w:p w14:paraId="01EF0389" w14:textId="77777777" w:rsidR="009A4645" w:rsidRPr="00DB43A0" w:rsidRDefault="009A4645" w:rsidP="009A4645">
      <w:pPr>
        <w:pStyle w:val="B10"/>
        <w:ind w:leftChars="300" w:left="600" w:firstLine="0"/>
        <w:rPr>
          <w:ins w:id="3082" w:author="CATT" w:date="2022-03-02T01:07:00Z"/>
          <w:u w:val="single"/>
          <w:lang w:eastAsia="zh-CN"/>
        </w:rPr>
      </w:pPr>
      <w:ins w:id="3083" w:author="CATT" w:date="2022-03-02T01:07:00Z">
        <w:r w:rsidRPr="007518D4">
          <w:t>K</w:t>
        </w:r>
        <w:r w:rsidRPr="00F51240">
          <w:rPr>
            <w:vertAlign w:val="subscript"/>
          </w:rPr>
          <w:t>gap</w:t>
        </w:r>
        <w:r w:rsidRPr="007518D4">
          <w:t xml:space="preserve"> is the scaling factor for </w:t>
        </w:r>
        <w:r w:rsidRPr="007518D4">
          <w:rPr>
            <w:lang w:eastAsia="zh-CN"/>
          </w:rPr>
          <w:t xml:space="preserve">a SSB frequency layer to be measured </w:t>
        </w:r>
        <w:r w:rsidRPr="0047772D">
          <w:rPr>
            <w:lang w:eastAsia="zh-CN"/>
          </w:rPr>
          <w:t xml:space="preserve">within </w:t>
        </w:r>
        <w:r>
          <w:rPr>
            <w:rFonts w:hint="eastAsia"/>
            <w:lang w:eastAsia="zh-CN"/>
          </w:rPr>
          <w:t>an</w:t>
        </w:r>
        <w:r w:rsidRPr="0047772D">
          <w:rPr>
            <w:lang w:eastAsia="zh-CN"/>
          </w:rPr>
          <w:t xml:space="preserve"> associated measurement gap pattern</w:t>
        </w:r>
        <w:r>
          <w:rPr>
            <w:rFonts w:hint="eastAsia"/>
            <w:lang w:eastAsia="zh-CN"/>
          </w:rPr>
          <w:t>.</w:t>
        </w:r>
        <w:r w:rsidRPr="0047772D">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s</w:t>
        </w:r>
      </w:ins>
      <w:ins w:id="3084" w:author="CATT" w:date="2022-03-02T01:23:00Z">
        <w:r>
          <w:rPr>
            <w:rFonts w:hint="eastAsia"/>
            <w:bCs/>
            <w:lang w:eastAsia="zh-CN"/>
          </w:rPr>
          <w:t xml:space="preserve"> or not </w:t>
        </w:r>
      </w:ins>
      <w:ins w:id="3085" w:author="CATT" w:date="2022-03-02T01:24:00Z">
        <w:r>
          <w:rPr>
            <w:rFonts w:hint="eastAsia"/>
            <w:bCs/>
            <w:lang w:eastAsia="zh-CN"/>
          </w:rPr>
          <w:t xml:space="preserve">supporting </w:t>
        </w:r>
      </w:ins>
      <w:ins w:id="3086" w:author="CATT" w:date="2022-03-02T01:25:00Z">
        <w:r>
          <w:rPr>
            <w:rFonts w:hint="eastAsia"/>
            <w:bCs/>
            <w:lang w:eastAsia="zh-CN"/>
          </w:rPr>
          <w:t>[concurrent measurement gaps]</w:t>
        </w:r>
      </w:ins>
      <w:ins w:id="3087" w:author="CATT" w:date="2022-03-02T01:07:00Z">
        <w:r>
          <w:rPr>
            <w:bCs/>
            <w:lang w:eastAsia="zh-CN"/>
          </w:rPr>
          <w:t xml:space="preserve">. Otherwise, </w:t>
        </w:r>
        <w:r w:rsidRPr="007518D4">
          <w:rPr>
            <w:lang w:eastAsia="zh-CN"/>
          </w:rPr>
          <w:t>K</w:t>
        </w:r>
        <w:r w:rsidRPr="00F51240">
          <w:rPr>
            <w:vertAlign w:val="subscript"/>
            <w:lang w:eastAsia="zh-CN"/>
          </w:rPr>
          <w:t>gap</w:t>
        </w:r>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4967522C" w14:textId="77777777" w:rsidR="009A4645" w:rsidRPr="00F51240" w:rsidRDefault="009A4645" w:rsidP="009A4645">
      <w:pPr>
        <w:numPr>
          <w:ilvl w:val="1"/>
          <w:numId w:val="24"/>
        </w:numPr>
        <w:spacing w:after="120"/>
        <w:rPr>
          <w:ins w:id="3088" w:author="CATT" w:date="2022-03-02T01:07:00Z"/>
          <w:lang w:eastAsia="zh-CN"/>
        </w:rPr>
      </w:pPr>
      <w:ins w:id="3089" w:author="CATT" w:date="2022-03-02T01:07:00Z">
        <w:r w:rsidRPr="00F51240">
          <w:rPr>
            <w:lang w:eastAsia="zh-CN"/>
          </w:rPr>
          <w:t>For a window W of duration max(</w:t>
        </w:r>
        <w:r>
          <w:rPr>
            <w:rFonts w:hint="eastAsia"/>
            <w:bCs/>
            <w:lang w:eastAsia="zh-CN"/>
          </w:rPr>
          <w:t>SMTC period</w:t>
        </w:r>
        <w:r w:rsidRPr="00F51240">
          <w:rPr>
            <w:bCs/>
            <w:vertAlign w:val="subscript"/>
            <w:lang w:eastAsia="zh-CN"/>
          </w:rPr>
          <w:t xml:space="preserve">,  </w:t>
        </w:r>
        <w:r w:rsidRPr="00F51240">
          <w:rPr>
            <w:bCs/>
            <w:lang w:eastAsia="zh-CN"/>
          </w:rPr>
          <w:t xml:space="preserve">MGRP_max), where MGRP max is the maximum MGRP across all configured per-UE </w:t>
        </w:r>
      </w:ins>
      <w:ins w:id="3090" w:author="CATT" w:date="2022-03-03T00:10:00Z">
        <w:r>
          <w:rPr>
            <w:rFonts w:hint="eastAsia"/>
            <w:bCs/>
            <w:lang w:eastAsia="zh-CN"/>
          </w:rPr>
          <w:t>measurement gap</w:t>
        </w:r>
      </w:ins>
      <w:ins w:id="3091" w:author="CATT" w:date="2022-03-02T01:07:00Z">
        <w:r w:rsidRPr="00F51240">
          <w:rPr>
            <w:bCs/>
            <w:lang w:eastAsia="zh-CN"/>
          </w:rPr>
          <w:t xml:space="preserve"> and per-FR </w:t>
        </w:r>
      </w:ins>
      <w:ins w:id="3092" w:author="CATT" w:date="2022-03-03T00:10:00Z">
        <w:r>
          <w:rPr>
            <w:rFonts w:hint="eastAsia"/>
            <w:bCs/>
            <w:lang w:eastAsia="zh-CN"/>
          </w:rPr>
          <w:t>measurement gap</w:t>
        </w:r>
      </w:ins>
      <w:ins w:id="3093" w:author="CATT" w:date="2022-03-02T01:07:00Z">
        <w:r w:rsidRPr="00F51240">
          <w:rPr>
            <w:bCs/>
            <w:lang w:eastAsia="zh-CN"/>
          </w:rPr>
          <w:t xml:space="preserve"> within the same FR as the SSB frequency layer, and starting </w:t>
        </w:r>
      </w:ins>
      <w:ins w:id="3094" w:author="CATT" w:date="2022-03-03T00:10:00Z">
        <w:r>
          <w:rPr>
            <w:rFonts w:hint="eastAsia"/>
            <w:bCs/>
            <w:lang w:eastAsia="zh-CN"/>
          </w:rPr>
          <w:t>from</w:t>
        </w:r>
      </w:ins>
      <w:ins w:id="3095" w:author="CATT" w:date="2022-03-02T01:07:00Z">
        <w:r w:rsidRPr="00F51240">
          <w:rPr>
            <w:bCs/>
            <w:lang w:eastAsia="zh-CN"/>
          </w:rPr>
          <w:t xml:space="preserve"> the beginning of any SMTC occasion: </w:t>
        </w:r>
      </w:ins>
    </w:p>
    <w:p w14:paraId="1BC82CB1" w14:textId="77777777" w:rsidR="009A4645" w:rsidRPr="00F51240" w:rsidRDefault="009A4645" w:rsidP="009A4645">
      <w:pPr>
        <w:numPr>
          <w:ilvl w:val="2"/>
          <w:numId w:val="24"/>
        </w:numPr>
        <w:spacing w:after="120"/>
        <w:rPr>
          <w:ins w:id="3096" w:author="CATT" w:date="2022-03-02T01:07:00Z"/>
          <w:lang w:eastAsia="zh-CN"/>
        </w:rPr>
      </w:pPr>
      <w:ins w:id="3097" w:author="CATT" w:date="2022-03-02T01:07:00Z">
        <w:r w:rsidRPr="00F51240">
          <w:rPr>
            <w:bCs/>
            <w:lang w:eastAsia="zh-CN"/>
          </w:rPr>
          <w:t>N</w:t>
        </w:r>
        <w:r w:rsidRPr="00F51240">
          <w:rPr>
            <w:bCs/>
            <w:vertAlign w:val="subscript"/>
            <w:lang w:eastAsia="zh-CN"/>
          </w:rPr>
          <w:t>total</w:t>
        </w:r>
        <w:r w:rsidRPr="00F51240">
          <w:rPr>
            <w:bCs/>
            <w:lang w:eastAsia="zh-CN"/>
          </w:rPr>
          <w:t xml:space="preserve"> is the total number of SMTC occasions</w:t>
        </w:r>
        <w:r w:rsidRPr="0047772D">
          <w:rPr>
            <w:lang w:eastAsia="zh-CN"/>
          </w:rPr>
          <w:t xml:space="preserve"> </w:t>
        </w:r>
        <w:r>
          <w:rPr>
            <w:lang w:eastAsia="zh-CN"/>
          </w:rPr>
          <w:t>that are covered by instances of the</w:t>
        </w:r>
        <w:r w:rsidRPr="0047772D">
          <w:rPr>
            <w:lang w:eastAsia="zh-CN"/>
          </w:rPr>
          <w:t xml:space="preserve"> associated </w:t>
        </w:r>
        <w:r>
          <w:rPr>
            <w:lang w:eastAsia="zh-CN"/>
          </w:rPr>
          <w:t xml:space="preserve">measurement </w:t>
        </w:r>
        <w:r w:rsidRPr="00F51240">
          <w:rPr>
            <w:lang w:eastAsia="zh-CN"/>
          </w:rPr>
          <w:t>gap</w:t>
        </w:r>
        <w:r w:rsidRPr="00F51240">
          <w:rPr>
            <w:bCs/>
            <w:lang w:eastAsia="zh-CN"/>
          </w:rPr>
          <w:t xml:space="preserve"> within the window</w:t>
        </w:r>
        <w:r>
          <w:rPr>
            <w:rFonts w:hint="eastAsia"/>
            <w:bCs/>
            <w:lang w:eastAsia="zh-CN"/>
          </w:rPr>
          <w:t xml:space="preserve"> W</w:t>
        </w:r>
        <w:r w:rsidRPr="00F51240">
          <w:rPr>
            <w:bCs/>
            <w:lang w:eastAsia="zh-CN"/>
          </w:rPr>
          <w:t xml:space="preserve">, </w:t>
        </w:r>
        <w:r>
          <w:rPr>
            <w:lang w:eastAsia="zh-CN"/>
          </w:rPr>
          <w:t>including</w:t>
        </w:r>
        <w:r w:rsidRPr="00F51240">
          <w:rPr>
            <w:lang w:eastAsia="zh-CN"/>
          </w:rPr>
          <w:t xml:space="preserve"> </w:t>
        </w:r>
        <w:r>
          <w:rPr>
            <w:rFonts w:hint="eastAsia"/>
            <w:bCs/>
            <w:lang w:eastAsia="zh-CN"/>
          </w:rPr>
          <w:t>those overlapped</w:t>
        </w:r>
        <w:r>
          <w:rPr>
            <w:lang w:eastAsia="zh-CN"/>
          </w:rPr>
          <w:t xml:space="preserve"> </w:t>
        </w:r>
        <w:r w:rsidRPr="00F51240">
          <w:rPr>
            <w:lang w:eastAsia="zh-CN"/>
          </w:rPr>
          <w:t>with</w:t>
        </w:r>
        <w:r>
          <w:rPr>
            <w:lang w:eastAsia="zh-CN"/>
          </w:rPr>
          <w:t xml:space="preserve"> </w:t>
        </w:r>
      </w:ins>
      <w:ins w:id="3098" w:author="CATT" w:date="2022-03-02T01:08:00Z">
        <w:r>
          <w:rPr>
            <w:rFonts w:hint="eastAsia"/>
            <w:lang w:eastAsia="zh-CN"/>
          </w:rPr>
          <w:t xml:space="preserve">other </w:t>
        </w:r>
      </w:ins>
      <w:ins w:id="3099" w:author="CATT" w:date="2022-03-02T01:07:00Z">
        <w:r>
          <w:rPr>
            <w:lang w:eastAsia="zh-CN"/>
          </w:rPr>
          <w:t>measurement gap occasions within the window</w:t>
        </w:r>
        <w:r w:rsidRPr="00F51240">
          <w:rPr>
            <w:bCs/>
            <w:lang w:eastAsia="zh-CN"/>
          </w:rPr>
          <w:t>, and</w:t>
        </w:r>
      </w:ins>
    </w:p>
    <w:p w14:paraId="69675073" w14:textId="77777777" w:rsidR="009A4645" w:rsidRPr="00F51240" w:rsidRDefault="009A4645" w:rsidP="009A4645">
      <w:pPr>
        <w:numPr>
          <w:ilvl w:val="2"/>
          <w:numId w:val="24"/>
        </w:numPr>
        <w:spacing w:after="120"/>
        <w:rPr>
          <w:ins w:id="3100" w:author="CATT" w:date="2022-03-02T01:07:00Z"/>
          <w:lang w:eastAsia="zh-CN"/>
        </w:rPr>
      </w:pPr>
      <w:ins w:id="3101" w:author="CATT" w:date="2022-03-02T01:07:00Z">
        <w:r w:rsidRPr="00F51240">
          <w:rPr>
            <w:bCs/>
            <w:lang w:eastAsia="zh-CN"/>
          </w:rPr>
          <w:lastRenderedPageBreak/>
          <w:t>N</w:t>
        </w:r>
        <w:r w:rsidRPr="00F51240">
          <w:rPr>
            <w:bCs/>
            <w:vertAlign w:val="subscript"/>
            <w:lang w:eastAsia="zh-CN"/>
          </w:rPr>
          <w:t>available</w:t>
        </w:r>
        <w:r w:rsidRPr="00F51240">
          <w:rPr>
            <w:bCs/>
            <w:lang w:eastAsia="zh-CN"/>
          </w:rPr>
          <w:t xml:space="preserve"> is the number of SMTC occasions</w:t>
        </w:r>
        <w:r w:rsidRPr="0047772D">
          <w:rPr>
            <w:lang w:eastAsia="zh-CN"/>
          </w:rPr>
          <w:t xml:space="preserve"> </w:t>
        </w:r>
        <w:r>
          <w:rPr>
            <w:lang w:eastAsia="zh-CN"/>
          </w:rPr>
          <w:t>that are covered by instances of the</w:t>
        </w:r>
        <w:r w:rsidRPr="0047772D">
          <w:rPr>
            <w:lang w:eastAsia="zh-CN"/>
          </w:rPr>
          <w:t xml:space="preserve"> </w:t>
        </w:r>
        <w:r>
          <w:rPr>
            <w:lang w:eastAsia="zh-CN"/>
          </w:rPr>
          <w:t xml:space="preserve">non-dropped </w:t>
        </w:r>
        <w:r w:rsidRPr="0047772D">
          <w:rPr>
            <w:lang w:eastAsia="zh-CN"/>
          </w:rPr>
          <w:t xml:space="preserve">associated </w:t>
        </w:r>
        <w:r>
          <w:rPr>
            <w:lang w:eastAsia="zh-CN"/>
          </w:rPr>
          <w:t xml:space="preserve">measurement </w:t>
        </w:r>
        <w:r w:rsidRPr="00F51240">
          <w:rPr>
            <w:lang w:eastAsia="zh-CN"/>
          </w:rPr>
          <w:t>gap</w:t>
        </w:r>
        <w:r w:rsidRPr="00F51240">
          <w:rPr>
            <w:bCs/>
            <w:lang w:eastAsia="zh-CN"/>
          </w:rPr>
          <w:t xml:space="preserve"> within the window W</w:t>
        </w:r>
        <w:r>
          <w:rPr>
            <w:bCs/>
            <w:lang w:eastAsia="zh-CN"/>
          </w:rPr>
          <w:t xml:space="preserve"> </w:t>
        </w:r>
        <w:r w:rsidRPr="00344BF5">
          <w:rPr>
            <w:bCs/>
            <w:lang w:eastAsia="zh-CN"/>
          </w:rPr>
          <w:t xml:space="preserve">after accounting for </w:t>
        </w:r>
        <w:r>
          <w:rPr>
            <w:rFonts w:hint="eastAsia"/>
            <w:bCs/>
            <w:lang w:eastAsia="zh-CN"/>
          </w:rPr>
          <w:t>measurement gap</w:t>
        </w:r>
        <w:r w:rsidRPr="00F51240">
          <w:rPr>
            <w:bCs/>
            <w:lang w:eastAsia="zh-CN"/>
          </w:rPr>
          <w:t xml:space="preserve"> collisions</w:t>
        </w:r>
        <w:r w:rsidRPr="00344BF5">
          <w:rPr>
            <w:bCs/>
            <w:lang w:eastAsia="zh-CN"/>
          </w:rPr>
          <w:t xml:space="preserve"> by applying the </w:t>
        </w:r>
      </w:ins>
      <w:ins w:id="3102" w:author="CATT" w:date="2022-03-03T00:12:00Z">
        <w:r>
          <w:rPr>
            <w:rFonts w:hint="eastAsia"/>
            <w:bCs/>
            <w:lang w:eastAsia="zh-CN"/>
          </w:rPr>
          <w:t>measurement</w:t>
        </w:r>
      </w:ins>
      <w:ins w:id="3103" w:author="CATT" w:date="2022-03-02T01:07:00Z">
        <w:r w:rsidRPr="00344BF5">
          <w:rPr>
            <w:bCs/>
            <w:lang w:eastAsia="zh-CN"/>
          </w:rPr>
          <w:t xml:space="preserve"> gap collision rule</w:t>
        </w:r>
      </w:ins>
      <w:ins w:id="3104" w:author="CATT" w:date="2022-03-03T00:14:00Z">
        <w:r>
          <w:rPr>
            <w:bCs/>
            <w:lang w:eastAsia="zh-CN"/>
          </w:rPr>
          <w:t xml:space="preserve"> in section 9.1.2B.3</w:t>
        </w:r>
      </w:ins>
      <w:ins w:id="3105" w:author="CATT" w:date="2022-03-02T01:07:00Z">
        <w:r w:rsidRPr="00F51240">
          <w:rPr>
            <w:bCs/>
            <w:lang w:eastAsia="zh-CN"/>
          </w:rPr>
          <w:t>.</w:t>
        </w:r>
      </w:ins>
    </w:p>
    <w:p w14:paraId="3B8636ED" w14:textId="77777777" w:rsidR="009A4645" w:rsidRPr="00F4200C" w:rsidRDefault="009A4645" w:rsidP="009D41C9">
      <w:pPr>
        <w:numPr>
          <w:ilvl w:val="1"/>
          <w:numId w:val="24"/>
        </w:numPr>
        <w:spacing w:after="120"/>
        <w:rPr>
          <w:lang w:eastAsia="zh-CN"/>
        </w:rPr>
      </w:pPr>
      <w:ins w:id="3106" w:author="CATT" w:date="2022-03-02T01:07:00Z">
        <w:r>
          <w:rPr>
            <w:lang w:eastAsia="zh-CN"/>
          </w:rPr>
          <w:t>When concurrent measurement gaps are configured, r</w:t>
        </w:r>
        <w:r w:rsidRPr="00D22D80">
          <w:rPr>
            <w:lang w:eastAsia="zh-CN"/>
          </w:rPr>
          <w:t xml:space="preserve">equirements in this clause do not apply if </w:t>
        </w:r>
        <w:r w:rsidRPr="0047772D">
          <w:rPr>
            <w:lang w:eastAsia="zh-CN"/>
          </w:rPr>
          <w:t>N</w:t>
        </w:r>
        <w:r w:rsidRPr="00F51240">
          <w:rPr>
            <w:vertAlign w:val="subscript"/>
            <w:lang w:eastAsia="zh-CN"/>
          </w:rPr>
          <w:t>available</w:t>
        </w:r>
        <w:r w:rsidRPr="0047772D">
          <w:rPr>
            <w:lang w:eastAsia="zh-CN"/>
          </w:rPr>
          <w:t xml:space="preserve"> </w:t>
        </w:r>
        <w:r w:rsidRPr="00F51240">
          <w:rPr>
            <w:lang w:eastAsia="zh-CN"/>
          </w:rPr>
          <w:t>=0</w:t>
        </w:r>
        <w:r>
          <w:rPr>
            <w:lang w:eastAsia="zh-CN"/>
          </w:rPr>
          <w:t>.</w:t>
        </w:r>
      </w:ins>
    </w:p>
    <w:p w14:paraId="18556533" w14:textId="77777777" w:rsidR="0079020A" w:rsidRPr="009C5807" w:rsidRDefault="0079020A" w:rsidP="0013099E">
      <w:pPr>
        <w:pStyle w:val="B10"/>
      </w:pPr>
    </w:p>
    <w:p w14:paraId="7D07250D" w14:textId="77777777" w:rsidR="0013099E" w:rsidRPr="009C5807" w:rsidRDefault="0013099E" w:rsidP="0013099E">
      <w:pPr>
        <w:pStyle w:val="B10"/>
      </w:pPr>
      <w:r>
        <w:tab/>
      </w:r>
      <w:r w:rsidRPr="009C5807">
        <w:t>M</w:t>
      </w:r>
      <w:r w:rsidRPr="009C5807">
        <w:rPr>
          <w:vertAlign w:val="subscript"/>
        </w:rPr>
        <w:t>pss/sss_sync_with_gaps</w:t>
      </w:r>
      <w:r w:rsidRPr="009C5807">
        <w:t xml:space="preserve"> : For a UE supporting FR2 power class 1</w:t>
      </w:r>
      <w:r>
        <w:t xml:space="preserve"> or 5</w:t>
      </w:r>
      <w:r w:rsidRPr="009C5807">
        <w:t>, M</w:t>
      </w:r>
      <w:r w:rsidRPr="009C5807">
        <w:rPr>
          <w:vertAlign w:val="subscript"/>
        </w:rPr>
        <w:t>pss/sss_sync with_gaps</w:t>
      </w:r>
      <w:r w:rsidRPr="009C5807">
        <w:t>=40. For a UE supporting FR2 power class 2, M</w:t>
      </w:r>
      <w:r w:rsidRPr="009C5807">
        <w:rPr>
          <w:vertAlign w:val="subscript"/>
        </w:rPr>
        <w:t>pss/sss_sync with_gaps</w:t>
      </w:r>
      <w:r w:rsidRPr="009C5807">
        <w:t xml:space="preserve"> =24.  For a UE supporting FR2 power class 3, M</w:t>
      </w:r>
      <w:r w:rsidRPr="009C5807">
        <w:rPr>
          <w:vertAlign w:val="subscript"/>
        </w:rPr>
        <w:t>pss/sss_sync with_gaps</w:t>
      </w:r>
      <w:r w:rsidRPr="009C5807">
        <w:t xml:space="preserve"> =24. For a UE supporting power class 4, M</w:t>
      </w:r>
      <w:r w:rsidRPr="009C5807">
        <w:rPr>
          <w:vertAlign w:val="subscript"/>
        </w:rPr>
        <w:t>pss/sss_sync with_gaps</w:t>
      </w:r>
      <w:r w:rsidRPr="009C5807">
        <w:t xml:space="preserve"> =24</w:t>
      </w:r>
    </w:p>
    <w:p w14:paraId="1625626E" w14:textId="77777777" w:rsidR="0013099E" w:rsidRPr="009C5807" w:rsidRDefault="0013099E" w:rsidP="0013099E">
      <w:pPr>
        <w:pStyle w:val="B10"/>
      </w:pPr>
      <w:r>
        <w:tab/>
      </w:r>
      <w:r w:rsidRPr="009C5807">
        <w:t>M</w:t>
      </w:r>
      <w:r w:rsidRPr="009C5807">
        <w:rPr>
          <w:vertAlign w:val="subscript"/>
        </w:rPr>
        <w:t>meas_period_ with_gaps</w:t>
      </w:r>
      <w:r w:rsidRPr="009C5807">
        <w:t>: For a UE supporting power class 1</w:t>
      </w:r>
      <w:r>
        <w:t xml:space="preserve"> or 5</w:t>
      </w:r>
      <w:r w:rsidRPr="009C5807">
        <w:t>, M</w:t>
      </w:r>
      <w:r w:rsidRPr="009C5807">
        <w:rPr>
          <w:vertAlign w:val="subscript"/>
        </w:rPr>
        <w:t>meas_period_ with_gaps</w:t>
      </w:r>
      <w:r w:rsidRPr="009C5807">
        <w:t xml:space="preserve"> =40. For a UE supporting power class 2, M</w:t>
      </w:r>
      <w:r w:rsidRPr="009C5807">
        <w:rPr>
          <w:vertAlign w:val="subscript"/>
        </w:rPr>
        <w:t>meas_period_ with_gaps</w:t>
      </w:r>
      <w:r w:rsidRPr="009C5807">
        <w:t xml:space="preserve"> =24. For a UE supporting power class 3, M</w:t>
      </w:r>
      <w:r w:rsidRPr="009C5807">
        <w:rPr>
          <w:vertAlign w:val="subscript"/>
        </w:rPr>
        <w:t>meas_period_ with_gaps</w:t>
      </w:r>
      <w:r w:rsidRPr="009C5807">
        <w:t xml:space="preserve"> =24. For a UE supporting power class 4, M</w:t>
      </w:r>
      <w:r w:rsidRPr="009C5807">
        <w:rPr>
          <w:vertAlign w:val="subscript"/>
        </w:rPr>
        <w:t>meas_period with_gaps</w:t>
      </w:r>
      <w:r w:rsidRPr="009C5807">
        <w:t xml:space="preserve"> =24.</w:t>
      </w:r>
    </w:p>
    <w:p w14:paraId="333DDAF9" w14:textId="77777777" w:rsidR="0013099E" w:rsidRDefault="0013099E" w:rsidP="0013099E">
      <w:pPr>
        <w:rPr>
          <w:vertAlign w:val="subscript"/>
          <w:lang w:eastAsia="zh-CN"/>
        </w:rPr>
      </w:pPr>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measurement gaps and smtc2 is partially overlapping with measurement gaps, requirements are not specified for T</w:t>
      </w:r>
      <w:r w:rsidRPr="009C5807">
        <w:rPr>
          <w:vertAlign w:val="subscript"/>
        </w:rPr>
        <w:t xml:space="preserve">identify_intra_without_index </w:t>
      </w:r>
      <w:r w:rsidRPr="009C5807">
        <w:t>or T</w:t>
      </w:r>
      <w:r w:rsidRPr="009C5807">
        <w:rPr>
          <w:vertAlign w:val="subscript"/>
        </w:rPr>
        <w:t>identify_intra_with_index.</w:t>
      </w:r>
    </w:p>
    <w:p w14:paraId="383074FC" w14:textId="77777777" w:rsidR="008611D8" w:rsidRPr="00B7089A" w:rsidDel="00B908F6" w:rsidRDefault="008611D8" w:rsidP="008611D8">
      <w:pPr>
        <w:rPr>
          <w:ins w:id="3107" w:author="Intel - Huang Rui" w:date="2022-01-25T21:35:00Z"/>
          <w:del w:id="3108" w:author="CATT" w:date="2022-03-02T01:53:00Z"/>
        </w:rPr>
      </w:pPr>
      <w:ins w:id="3109" w:author="Intel - Huang Rui" w:date="2022-01-25T21:35:00Z">
        <w:del w:id="3110" w:author="CATT" w:date="2022-03-02T01:53:00Z">
          <w:r w:rsidDel="00B908F6">
            <w:delText>For the UE supporting Pre-MG, if Pre-MG is configured, an SMTC occasion is only considered to be overlapped by Pre-MG if the Pre-MG is activated.</w:delText>
          </w:r>
        </w:del>
      </w:ins>
    </w:p>
    <w:p w14:paraId="75FC3039" w14:textId="77777777" w:rsidR="0013099E" w:rsidRPr="009C5807" w:rsidRDefault="0013099E" w:rsidP="0013099E">
      <w:r w:rsidRPr="008C6DE4">
        <w:t xml:space="preserve">If </w:t>
      </w:r>
      <w:r>
        <w:t>M</w:t>
      </w:r>
      <w:r w:rsidRPr="008C6DE4">
        <w:t xml:space="preserve">CG DRX is in use, cell identification requirements </w:t>
      </w:r>
      <w:r>
        <w:t xml:space="preserve">for </w:t>
      </w:r>
      <w:r w:rsidRPr="008C6DE4">
        <w:t>intra</w:t>
      </w:r>
      <w:r>
        <w:t>-</w:t>
      </w:r>
      <w:r w:rsidRPr="008C6DE4">
        <w:t xml:space="preserve">frequency </w:t>
      </w:r>
      <w:r>
        <w:t>measurement in MCG</w:t>
      </w:r>
      <w:r w:rsidRPr="008C6DE4">
        <w:t xml:space="preserve"> specified in Table 9.2.6.2-1, Table 9.2.6.2-2, and Table 9.2.6.2-3 shall depend on the </w:t>
      </w:r>
      <w:r>
        <w:t>M</w:t>
      </w:r>
      <w:r w:rsidRPr="008C6DE4">
        <w:t xml:space="preserve">CG DRX cycle. </w:t>
      </w:r>
      <w:r w:rsidRPr="009C5807">
        <w:t xml:space="preserve">If SCG DRX is in use, cell identification requirements </w:t>
      </w:r>
      <w:r>
        <w:t xml:space="preserve">for </w:t>
      </w:r>
      <w:r w:rsidRPr="008C6DE4">
        <w:t>intra</w:t>
      </w:r>
      <w:r>
        <w:t>-</w:t>
      </w:r>
      <w:r w:rsidRPr="008C6DE4">
        <w:t xml:space="preserve">frequency </w:t>
      </w:r>
      <w:r>
        <w:t>measurement in SCG</w:t>
      </w:r>
      <w:r w:rsidRPr="009C5807">
        <w:t xml:space="preserve"> specified in Table 9.2.6.2-1, Table 9.2.6.2-2, and Table 9.2.6.2-3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66D2FA3C" w14:textId="77777777" w:rsidR="0013099E" w:rsidRPr="009C5807" w:rsidRDefault="0013099E" w:rsidP="0013099E">
      <w:pPr>
        <w:pStyle w:val="TH"/>
      </w:pPr>
      <w:r w:rsidRPr="009C5807">
        <w:t>Table 9.2.6.2-1: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253B2C1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6D6AFA1"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51C998B" w14:textId="77777777" w:rsidR="0013099E" w:rsidRPr="009C5807" w:rsidRDefault="0013099E" w:rsidP="00324516">
            <w:pPr>
              <w:pStyle w:val="TAH"/>
            </w:pPr>
            <w:r w:rsidRPr="009C5807">
              <w:t>T</w:t>
            </w:r>
            <w:r w:rsidRPr="009C5807">
              <w:rPr>
                <w:vertAlign w:val="subscript"/>
              </w:rPr>
              <w:t>PSS/SSS_sync_intra</w:t>
            </w:r>
          </w:p>
        </w:tc>
      </w:tr>
      <w:tr w:rsidR="0013099E" w:rsidRPr="009C5807" w14:paraId="66699D6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A17F401"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33F8AF4B" w14:textId="27A1896D" w:rsidR="0013099E" w:rsidRPr="009C5807" w:rsidRDefault="0013099E" w:rsidP="00324516">
            <w:pPr>
              <w:pStyle w:val="TAC"/>
            </w:pPr>
            <w:r w:rsidRPr="009C5807">
              <w:t xml:space="preserve">max(600ms, 5 x </w:t>
            </w:r>
            <w:ins w:id="3111" w:author="Intel - Huang Rui" w:date="2022-01-25T23:09:00Z">
              <w:r w:rsidR="00CD0B22">
                <w:rPr>
                  <w:rFonts w:hint="eastAsia"/>
                  <w:lang w:eastAsia="zh-CN"/>
                </w:rPr>
                <w:t>K</w:t>
              </w:r>
              <w:r w:rsidR="00CD0B22">
                <w:rPr>
                  <w:rFonts w:hint="eastAsia"/>
                  <w:vertAlign w:val="subscript"/>
                  <w:lang w:eastAsia="zh-CN"/>
                </w:rPr>
                <w:t>gap</w:t>
              </w:r>
              <w:r w:rsidR="00CD0B22" w:rsidRPr="009C5807">
                <w:t xml:space="preserve"> </w:t>
              </w:r>
            </w:ins>
            <w:r w:rsidRPr="009C5807">
              <w:t>max(MGRP, SMTC period)) x CSSF</w:t>
            </w:r>
            <w:r w:rsidRPr="009C5807">
              <w:rPr>
                <w:vertAlign w:val="subscript"/>
              </w:rPr>
              <w:t>intra</w:t>
            </w:r>
          </w:p>
        </w:tc>
      </w:tr>
      <w:tr w:rsidR="0013099E" w:rsidRPr="009C5807" w14:paraId="6DDFCBC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C91584" w14:textId="77777777" w:rsidR="0013099E" w:rsidRPr="009C5807" w:rsidRDefault="0013099E"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94B6EA0" w14:textId="0166EBDC" w:rsidR="0013099E" w:rsidRPr="009C5807" w:rsidRDefault="0013099E" w:rsidP="00324516">
            <w:pPr>
              <w:pStyle w:val="TAC"/>
              <w:rPr>
                <w:b/>
              </w:rPr>
            </w:pPr>
            <w:r w:rsidRPr="009C5807">
              <w:t>max(600ms, ceil(</w:t>
            </w:r>
            <w:r w:rsidRPr="009C5807">
              <w:rPr>
                <w:rFonts w:hint="eastAsia"/>
                <w:lang w:eastAsia="zh-CN"/>
              </w:rPr>
              <w:t>M2</w:t>
            </w:r>
            <w:r w:rsidRPr="009C5807">
              <w:rPr>
                <w:rFonts w:hint="eastAsia"/>
                <w:vertAlign w:val="superscript"/>
                <w:lang w:eastAsia="zh-CN"/>
              </w:rPr>
              <w:t>Note 1</w:t>
            </w:r>
            <w:r w:rsidRPr="009C5807">
              <w:t>x 5</w:t>
            </w:r>
            <w:ins w:id="3112" w:author="Intel - Huang Rui" w:date="2022-01-25T23:11:00Z">
              <w:r w:rsidR="00171C73">
                <w:t xml:space="preserve"> </w:t>
              </w:r>
              <w:r w:rsidR="00171C73">
                <w:rPr>
                  <w:rFonts w:hint="eastAsia"/>
                  <w:lang w:eastAsia="zh-CN"/>
                </w:rPr>
                <w:t>x K</w:t>
              </w:r>
              <w:r w:rsidR="00171C73">
                <w:rPr>
                  <w:rFonts w:hint="eastAsia"/>
                  <w:vertAlign w:val="subscript"/>
                  <w:lang w:eastAsia="zh-CN"/>
                </w:rPr>
                <w:t>gap</w:t>
              </w:r>
            </w:ins>
            <w:r w:rsidRPr="009C5807">
              <w:t>) x max(MGRP, SMTC period,DRX cycle)) x CSSF</w:t>
            </w:r>
            <w:r w:rsidRPr="009C5807">
              <w:rPr>
                <w:vertAlign w:val="subscript"/>
              </w:rPr>
              <w:t>intra</w:t>
            </w:r>
          </w:p>
        </w:tc>
      </w:tr>
      <w:tr w:rsidR="0013099E" w:rsidRPr="009C5807" w14:paraId="2B176A0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D98D74D"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B886856" w14:textId="67F575EB" w:rsidR="0013099E" w:rsidRPr="009C5807" w:rsidRDefault="00DC6D34" w:rsidP="00324516">
            <w:pPr>
              <w:pStyle w:val="TAC"/>
              <w:rPr>
                <w:b/>
              </w:rPr>
            </w:pPr>
            <w:ins w:id="3113" w:author="Intel - Huang Rui" w:date="2022-01-25T23:11:00Z">
              <w:r>
                <w:t xml:space="preserve">Ceil( </w:t>
              </w:r>
            </w:ins>
            <w:r w:rsidR="0013099E" w:rsidRPr="009C5807">
              <w:t xml:space="preserve">5 </w:t>
            </w:r>
            <w:ins w:id="3114" w:author="Intel - Huang Rui" w:date="2022-01-25T23:12:00Z">
              <w:r>
                <w:t xml:space="preserve">x </w:t>
              </w:r>
              <w:r>
                <w:rPr>
                  <w:rFonts w:hint="eastAsia"/>
                  <w:lang w:eastAsia="zh-CN"/>
                </w:rPr>
                <w:t>K</w:t>
              </w:r>
              <w:r>
                <w:rPr>
                  <w:rFonts w:hint="eastAsia"/>
                  <w:vertAlign w:val="subscript"/>
                  <w:lang w:eastAsia="zh-CN"/>
                </w:rPr>
                <w:t>gap</w:t>
              </w:r>
              <w:r w:rsidRPr="009C5807">
                <w:t xml:space="preserve"> </w:t>
              </w:r>
              <w:r>
                <w:t xml:space="preserve">) </w:t>
              </w:r>
            </w:ins>
            <w:r w:rsidR="0013099E" w:rsidRPr="009C5807">
              <w:t>x</w:t>
            </w:r>
            <w:ins w:id="3115" w:author="Intel - Huang Rui" w:date="2022-01-25T23:11:00Z">
              <w:r w:rsidR="00377185">
                <w:t xml:space="preserve"> </w:t>
              </w:r>
            </w:ins>
            <w:del w:id="3116" w:author="Intel - Huang Rui" w:date="2022-01-25T23:12:00Z">
              <w:r w:rsidR="0013099E" w:rsidRPr="009C5807" w:rsidDel="00DC6D34">
                <w:delText xml:space="preserve"> </w:delText>
              </w:r>
            </w:del>
            <w:r w:rsidR="0013099E" w:rsidRPr="009C5807">
              <w:t>max(MGRP, DRX cycle) x CSSF</w:t>
            </w:r>
            <w:r w:rsidR="0013099E" w:rsidRPr="009C5807">
              <w:rPr>
                <w:vertAlign w:val="subscript"/>
              </w:rPr>
              <w:t>intra</w:t>
            </w:r>
          </w:p>
        </w:tc>
      </w:tr>
      <w:tr w:rsidR="0013099E" w:rsidRPr="009C5807" w14:paraId="134D23D1"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3C4B96FD" w14:textId="77777777" w:rsidR="0013099E" w:rsidRDefault="0013099E" w:rsidP="00324516">
            <w:pPr>
              <w:pStyle w:val="TAN"/>
            </w:pPr>
            <w:r w:rsidRPr="009C5807">
              <w:t xml:space="preserve">NOTE </w:t>
            </w:r>
            <w:r w:rsidRPr="009C5807">
              <w:rPr>
                <w:rFonts w:hint="eastAsia"/>
              </w:rPr>
              <w:t>1</w:t>
            </w:r>
            <w:r w:rsidRPr="009C5807">
              <w:t>:</w:t>
            </w:r>
            <w:r w:rsidRPr="009C5807">
              <w:rPr>
                <w:rFonts w:cs="Arial"/>
                <w:lang w:eastAsia="ja-JP"/>
              </w:rPr>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p>
          <w:p w14:paraId="1FDB668E" w14:textId="77777777" w:rsidR="0013099E" w:rsidRDefault="0013099E" w:rsidP="00324516">
            <w:pPr>
              <w:pStyle w:val="TAN"/>
              <w:rPr>
                <w:ins w:id="3117" w:author="CATT" w:date="2022-03-07T14:42:00Z"/>
                <w:rFonts w:hint="eastAsia"/>
                <w:lang w:eastAsia="zh-CN"/>
              </w:rPr>
            </w:pPr>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lang w:val="en-US" w:eastAsia="zh-CN"/>
              </w:rPr>
              <w:t>measurements of the primary component carrier and do not apply to measurements of a secondary component carrier with active SCell</w:t>
            </w:r>
            <w:r w:rsidRPr="00AD2F6B">
              <w:t>.</w:t>
            </w:r>
          </w:p>
          <w:p w14:paraId="3AEC38D5" w14:textId="4866079E" w:rsidR="00E57AC1" w:rsidRPr="009C5807" w:rsidRDefault="00E57AC1" w:rsidP="00324516">
            <w:pPr>
              <w:pStyle w:val="TAN"/>
              <w:rPr>
                <w:rFonts w:hint="eastAsia"/>
                <w:lang w:eastAsia="zh-CN"/>
              </w:rPr>
            </w:pPr>
            <w:commentRangeStart w:id="3118"/>
            <w:ins w:id="3119" w:author="CATT" w:date="2022-03-07T14:42:00Z">
              <w:r w:rsidRPr="00E4635C">
                <w:t xml:space="preserve">NOTE </w:t>
              </w:r>
              <w:r>
                <w:t>3</w:t>
              </w:r>
              <w:r w:rsidRPr="00E4635C">
                <w:t>:</w:t>
              </w:r>
              <w:commentRangeEnd w:id="3118"/>
              <w:r>
                <w:rPr>
                  <w:rStyle w:val="ab"/>
                  <w:rFonts w:ascii="Times New Roman" w:hAnsi="Times New Roman"/>
                </w:rPr>
                <w:commentReference w:id="3118"/>
              </w:r>
              <w:r w:rsidRPr="00E4635C">
                <w:tab/>
              </w:r>
              <w:r>
                <w:t xml:space="preserve">For a UE supporting concurrent </w:t>
              </w:r>
              <w:r>
                <w:rPr>
                  <w:rFonts w:hint="eastAsia"/>
                  <w:lang w:eastAsia="zh-CN"/>
                </w:rPr>
                <w:t xml:space="preserve">measurement </w:t>
              </w:r>
              <w:r>
                <w:t>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1163B3A3" w14:textId="77777777" w:rsidR="0013099E" w:rsidRPr="009C5807" w:rsidRDefault="0013099E" w:rsidP="0013099E"/>
    <w:p w14:paraId="25FC5E7E" w14:textId="77777777" w:rsidR="00B30B2A" w:rsidRPr="009C5807" w:rsidRDefault="00B30B2A" w:rsidP="00B30B2A">
      <w:pPr>
        <w:keepNext/>
        <w:keepLines/>
        <w:spacing w:before="60"/>
        <w:jc w:val="center"/>
      </w:pPr>
      <w:r w:rsidRPr="009C5807">
        <w:rPr>
          <w:rFonts w:ascii="Arial" w:hAnsi="Arial"/>
          <w:b/>
        </w:rPr>
        <w:lastRenderedPageBreak/>
        <w:t>Table 9.2.6.2-2: Time period for PSS/SSS detection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B30B2A" w:rsidRPr="009C5807" w14:paraId="21D75912"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DC1C6F0" w14:textId="77777777" w:rsidR="00B30B2A" w:rsidRPr="009C5807" w:rsidRDefault="00B30B2A"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DF9C3BF" w14:textId="77777777" w:rsidR="00B30B2A" w:rsidRPr="009C5807" w:rsidRDefault="00B30B2A" w:rsidP="00324516">
            <w:pPr>
              <w:pStyle w:val="TAH"/>
            </w:pPr>
            <w:r w:rsidRPr="009C5807">
              <w:t>T</w:t>
            </w:r>
            <w:r w:rsidRPr="009C5807">
              <w:rPr>
                <w:vertAlign w:val="subscript"/>
              </w:rPr>
              <w:t>PSS/SSS_sync_intra</w:t>
            </w:r>
          </w:p>
        </w:tc>
      </w:tr>
      <w:tr w:rsidR="00B30B2A" w:rsidRPr="009C5807" w14:paraId="01507E8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D80C38E" w14:textId="77777777" w:rsidR="00B30B2A" w:rsidRPr="009C5807" w:rsidRDefault="00B30B2A"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FDB0B62" w14:textId="77777777" w:rsidR="00B30B2A" w:rsidRPr="009C5807" w:rsidRDefault="00B30B2A" w:rsidP="00324516">
            <w:pPr>
              <w:pStyle w:val="TAC"/>
            </w:pPr>
            <w:r w:rsidRPr="009C5807">
              <w:t>max(600ms, M</w:t>
            </w:r>
            <w:r w:rsidRPr="009C5807">
              <w:rPr>
                <w:vertAlign w:val="subscript"/>
              </w:rPr>
              <w:t>pss/sss_sync_with_gaps</w:t>
            </w:r>
            <w:r w:rsidRPr="009C5807">
              <w:t xml:space="preserve"> </w:t>
            </w:r>
            <w:ins w:id="3120" w:author="Intel - Huang Rui" w:date="2022-01-25T23:13:00Z">
              <w:r>
                <w:rPr>
                  <w:rFonts w:hint="eastAsia"/>
                  <w:lang w:eastAsia="zh-CN"/>
                </w:rPr>
                <w:t>x K</w:t>
              </w:r>
              <w:r>
                <w:rPr>
                  <w:rFonts w:hint="eastAsia"/>
                  <w:vertAlign w:val="subscript"/>
                  <w:lang w:eastAsia="zh-CN"/>
                </w:rPr>
                <w:t>gap</w:t>
              </w:r>
              <w:r w:rsidRPr="009C5807">
                <w:t xml:space="preserve"> </w:t>
              </w:r>
            </w:ins>
            <w:r w:rsidRPr="009C5807">
              <w:t>x max(MGRP, SMTC period)) x CSSF</w:t>
            </w:r>
            <w:r w:rsidRPr="009C5807">
              <w:rPr>
                <w:vertAlign w:val="subscript"/>
              </w:rPr>
              <w:t>intra</w:t>
            </w:r>
          </w:p>
        </w:tc>
      </w:tr>
      <w:tr w:rsidR="00B30B2A" w:rsidRPr="009C5807" w14:paraId="5521DE8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813B9CC" w14:textId="77777777" w:rsidR="00B30B2A" w:rsidRPr="009C5807" w:rsidRDefault="00B30B2A"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7CB8107" w14:textId="77777777" w:rsidR="00B30B2A" w:rsidRPr="009C5807" w:rsidRDefault="00B30B2A" w:rsidP="00324516">
            <w:pPr>
              <w:pStyle w:val="TAC"/>
              <w:rPr>
                <w:b/>
              </w:rPr>
            </w:pPr>
            <w:r w:rsidRPr="009C5807">
              <w:t>max(600ms, ceil(1.5x M</w:t>
            </w:r>
            <w:r w:rsidRPr="009C5807">
              <w:rPr>
                <w:vertAlign w:val="subscript"/>
              </w:rPr>
              <w:t>pss/sss_sync_with_gaps</w:t>
            </w:r>
            <w:r>
              <w:rPr>
                <w:vertAlign w:val="subscript"/>
              </w:rPr>
              <w:t xml:space="preserve">  </w:t>
            </w:r>
            <w:ins w:id="3121" w:author="Intel - Huang Rui" w:date="2022-01-25T23:13:00Z">
              <w:r>
                <w:rPr>
                  <w:rFonts w:hint="eastAsia"/>
                  <w:lang w:eastAsia="zh-CN"/>
                </w:rPr>
                <w:t>x K</w:t>
              </w:r>
              <w:r>
                <w:rPr>
                  <w:rFonts w:hint="eastAsia"/>
                  <w:vertAlign w:val="subscript"/>
                  <w:lang w:eastAsia="zh-CN"/>
                </w:rPr>
                <w:t>gap</w:t>
              </w:r>
            </w:ins>
            <w:r w:rsidRPr="009C5807">
              <w:t>) x max(MGRP, SMTC period, DRX cycle))</w:t>
            </w:r>
            <w:r w:rsidRPr="009C5807">
              <w:rPr>
                <w:vertAlign w:val="superscript"/>
              </w:rPr>
              <w:t xml:space="preserve"> </w:t>
            </w:r>
            <w:r w:rsidRPr="009C5807">
              <w:t>x CSSF</w:t>
            </w:r>
            <w:r w:rsidRPr="009C5807">
              <w:rPr>
                <w:vertAlign w:val="subscript"/>
              </w:rPr>
              <w:t>intra</w:t>
            </w:r>
          </w:p>
        </w:tc>
      </w:tr>
      <w:tr w:rsidR="00B30B2A" w:rsidRPr="009C5807" w14:paraId="24F362F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0F63596F" w14:textId="77777777" w:rsidR="00B30B2A" w:rsidRPr="009C5807" w:rsidRDefault="00B30B2A"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16AB01E" w14:textId="77777777" w:rsidR="00B30B2A" w:rsidRPr="009C5807" w:rsidRDefault="00B30B2A" w:rsidP="00324516">
            <w:pPr>
              <w:pStyle w:val="TAC"/>
              <w:rPr>
                <w:b/>
              </w:rPr>
            </w:pPr>
            <w:ins w:id="3122" w:author="Intel - Huang Rui" w:date="2022-01-25T23:16:00Z">
              <w:r>
                <w:t xml:space="preserve">Ceil( </w:t>
              </w:r>
            </w:ins>
            <w:r w:rsidRPr="009C5807">
              <w:t>M</w:t>
            </w:r>
            <w:r w:rsidRPr="009C5807">
              <w:rPr>
                <w:vertAlign w:val="subscript"/>
              </w:rPr>
              <w:t>pss/sss_sync_with_gaps</w:t>
            </w:r>
            <w:r w:rsidRPr="009C5807">
              <w:t xml:space="preserve"> </w:t>
            </w:r>
            <w:ins w:id="3123" w:author="Intel - Huang Rui" w:date="2022-01-25T23:16:00Z">
              <w:r>
                <w:rPr>
                  <w:rFonts w:hint="eastAsia"/>
                  <w:lang w:eastAsia="zh-CN"/>
                </w:rPr>
                <w:t>x K</w:t>
              </w:r>
              <w:r>
                <w:rPr>
                  <w:rFonts w:hint="eastAsia"/>
                  <w:vertAlign w:val="subscript"/>
                  <w:lang w:eastAsia="zh-CN"/>
                </w:rPr>
                <w:t>gap</w:t>
              </w:r>
              <w:r w:rsidRPr="009C5807">
                <w:t xml:space="preserve"> </w:t>
              </w:r>
            </w:ins>
            <w:ins w:id="3124" w:author="Intel - Huang Rui" w:date="2022-01-25T23:17:00Z">
              <w:r>
                <w:t xml:space="preserve">) </w:t>
              </w:r>
            </w:ins>
            <w:r w:rsidRPr="009C5807">
              <w:t>x max(MGRP, DRX cycle) x CSSF</w:t>
            </w:r>
            <w:r w:rsidRPr="009C5807">
              <w:rPr>
                <w:vertAlign w:val="subscript"/>
              </w:rPr>
              <w:t>intra</w:t>
            </w:r>
          </w:p>
        </w:tc>
      </w:tr>
      <w:tr w:rsidR="00B30B2A" w:rsidRPr="009C5807" w14:paraId="2FD6D7DF" w14:textId="77777777" w:rsidTr="00324516">
        <w:trPr>
          <w:ins w:id="3125" w:author="CATT" w:date="2022-03-02T01:09:00Z"/>
        </w:trPr>
        <w:tc>
          <w:tcPr>
            <w:tcW w:w="9241" w:type="dxa"/>
            <w:gridSpan w:val="2"/>
            <w:tcBorders>
              <w:top w:val="single" w:sz="4" w:space="0" w:color="auto"/>
              <w:left w:val="single" w:sz="4" w:space="0" w:color="auto"/>
              <w:bottom w:val="single" w:sz="4" w:space="0" w:color="auto"/>
              <w:right w:val="single" w:sz="4" w:space="0" w:color="auto"/>
            </w:tcBorders>
          </w:tcPr>
          <w:p w14:paraId="28285F25" w14:textId="77777777" w:rsidR="00B30B2A" w:rsidRDefault="00B30B2A" w:rsidP="009D41C9">
            <w:pPr>
              <w:pStyle w:val="TAN"/>
              <w:rPr>
                <w:ins w:id="3126" w:author="CATT" w:date="2022-03-02T01:09:00Z"/>
              </w:rPr>
            </w:pPr>
            <w:ins w:id="3127" w:author="CATT" w:date="2022-03-02T01:09:00Z">
              <w:r w:rsidRPr="00E4635C">
                <w:t xml:space="preserve">NOTE </w:t>
              </w:r>
              <w:r>
                <w:t>1</w:t>
              </w:r>
              <w:r w:rsidRPr="00E4635C">
                <w:t>:</w:t>
              </w:r>
              <w:r w:rsidRPr="00E4635C">
                <w:tab/>
              </w:r>
            </w:ins>
            <w:ins w:id="3128" w:author="CATT" w:date="2022-03-02T01:27:00Z">
              <w:r>
                <w:t>For a UE supporting concurrent gaps</w:t>
              </w:r>
              <w:r>
                <w:rPr>
                  <w:rFonts w:hint="eastAsia"/>
                  <w:lang w:eastAsia="zh-CN"/>
                </w:rPr>
                <w:t>,</w:t>
              </w:r>
              <w:r w:rsidRPr="0060737F">
                <w:t xml:space="preserve"> </w:t>
              </w:r>
              <w:r>
                <w:rPr>
                  <w:rFonts w:hint="eastAsia"/>
                  <w:lang w:eastAsia="zh-CN"/>
                </w:rPr>
                <w:t>i</w:t>
              </w:r>
            </w:ins>
            <w:ins w:id="3129" w:author="CATT" w:date="2022-03-02T01:09: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67A4ABBE" w14:textId="77777777" w:rsidR="00B30B2A" w:rsidRDefault="00B30B2A" w:rsidP="0013099E">
      <w:pPr>
        <w:pStyle w:val="TH"/>
      </w:pPr>
    </w:p>
    <w:p w14:paraId="37087388" w14:textId="2BE7689A" w:rsidR="0013099E" w:rsidRPr="009C5807" w:rsidRDefault="0013099E" w:rsidP="0013099E">
      <w:pPr>
        <w:pStyle w:val="TH"/>
      </w:pPr>
      <w:r w:rsidRPr="009C5807">
        <w:t>Table 9.2.6.2-3: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380CE4C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A45029E"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24825BEA" w14:textId="77777777" w:rsidR="0013099E" w:rsidRPr="009C5807" w:rsidRDefault="0013099E" w:rsidP="00324516">
            <w:pPr>
              <w:pStyle w:val="TAH"/>
            </w:pPr>
            <w:r w:rsidRPr="009C5807">
              <w:t>T</w:t>
            </w:r>
            <w:r w:rsidRPr="009C5807">
              <w:rPr>
                <w:vertAlign w:val="subscript"/>
              </w:rPr>
              <w:t>SSB_time_index_intra</w:t>
            </w:r>
          </w:p>
        </w:tc>
      </w:tr>
      <w:tr w:rsidR="0013099E" w:rsidRPr="009C5807" w14:paraId="0CB69BD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1B20FD8"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716B1FB" w14:textId="54670207" w:rsidR="0013099E" w:rsidRPr="009C5807" w:rsidRDefault="0013099E" w:rsidP="00324516">
            <w:pPr>
              <w:pStyle w:val="TAC"/>
            </w:pPr>
            <w:r w:rsidRPr="009C5807">
              <w:t xml:space="preserve">max(120ms, </w:t>
            </w:r>
            <w:ins w:id="3130" w:author="Intel - Huang Rui" w:date="2022-01-25T23:17:00Z">
              <w:r w:rsidR="00BD7127">
                <w:t>ceil(</w:t>
              </w:r>
            </w:ins>
            <w:r w:rsidRPr="009C5807">
              <w:t>3 x</w:t>
            </w:r>
            <w:ins w:id="3131" w:author="Intel - Huang Rui" w:date="2022-01-25T23:17:00Z">
              <w:r w:rsidR="00BD7127">
                <w:t xml:space="preserve"> </w:t>
              </w:r>
              <w:r w:rsidR="00BD7127">
                <w:rPr>
                  <w:rFonts w:hint="eastAsia"/>
                  <w:lang w:eastAsia="zh-CN"/>
                </w:rPr>
                <w:t>x K</w:t>
              </w:r>
              <w:r w:rsidR="00BD7127">
                <w:rPr>
                  <w:rFonts w:hint="eastAsia"/>
                  <w:vertAlign w:val="subscript"/>
                  <w:lang w:eastAsia="zh-CN"/>
                </w:rPr>
                <w:t>gap</w:t>
              </w:r>
              <w:r w:rsidR="00BD7127">
                <w:rPr>
                  <w:vertAlign w:val="subscript"/>
                  <w:lang w:eastAsia="zh-CN"/>
                </w:rPr>
                <w:t xml:space="preserve"> )</w:t>
              </w:r>
            </w:ins>
            <w:r w:rsidRPr="009C5807">
              <w:t xml:space="preserve"> max(MGRP, SMTC period)) x CSSF</w:t>
            </w:r>
            <w:r w:rsidRPr="009C5807">
              <w:rPr>
                <w:vertAlign w:val="subscript"/>
              </w:rPr>
              <w:t>intra</w:t>
            </w:r>
          </w:p>
        </w:tc>
      </w:tr>
      <w:tr w:rsidR="0013099E" w:rsidRPr="009C5807" w14:paraId="500DD309"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486312B" w14:textId="77777777" w:rsidR="0013099E" w:rsidRPr="009C5807" w:rsidRDefault="0013099E"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B192E31" w14:textId="522D38AA" w:rsidR="0013099E" w:rsidRPr="009C5807" w:rsidRDefault="0013099E" w:rsidP="00324516">
            <w:pPr>
              <w:pStyle w:val="TAC"/>
              <w:rPr>
                <w:b/>
              </w:rPr>
            </w:pPr>
            <w:r w:rsidRPr="009C5807">
              <w:t>max(120ms, ceil(</w:t>
            </w:r>
            <w:r w:rsidRPr="009C5807">
              <w:rPr>
                <w:rFonts w:hint="eastAsia"/>
                <w:lang w:eastAsia="zh-CN"/>
              </w:rPr>
              <w:t>M2</w:t>
            </w:r>
            <w:r w:rsidRPr="009C5807">
              <w:rPr>
                <w:rFonts w:hint="eastAsia"/>
                <w:vertAlign w:val="superscript"/>
                <w:lang w:eastAsia="zh-CN"/>
              </w:rPr>
              <w:t>Note 1</w:t>
            </w:r>
            <w:r w:rsidRPr="009C5807">
              <w:t>x 3</w:t>
            </w:r>
            <w:ins w:id="3132" w:author="Intel - Huang Rui" w:date="2022-01-25T23:17:00Z">
              <w:r w:rsidR="00BD7127">
                <w:t xml:space="preserve"> </w:t>
              </w:r>
              <w:r w:rsidR="00BD7127">
                <w:rPr>
                  <w:rFonts w:hint="eastAsia"/>
                  <w:lang w:eastAsia="zh-CN"/>
                </w:rPr>
                <w:t>x K</w:t>
              </w:r>
              <w:r w:rsidR="00BD7127">
                <w:rPr>
                  <w:rFonts w:hint="eastAsia"/>
                  <w:vertAlign w:val="subscript"/>
                  <w:lang w:eastAsia="zh-CN"/>
                </w:rPr>
                <w:t>gap</w:t>
              </w:r>
            </w:ins>
            <w:r w:rsidRPr="009C5807">
              <w:t>) x max(MGRP, SMTC period,DRX cycle) x CSSF</w:t>
            </w:r>
            <w:r w:rsidRPr="009C5807">
              <w:rPr>
                <w:vertAlign w:val="subscript"/>
              </w:rPr>
              <w:t>intra</w:t>
            </w:r>
            <w:r w:rsidRPr="009C5807">
              <w:t>)</w:t>
            </w:r>
          </w:p>
        </w:tc>
      </w:tr>
      <w:tr w:rsidR="0013099E" w:rsidRPr="009C5807" w14:paraId="549CBA0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D65D3D1"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67BC0B6" w14:textId="0AA5BC59" w:rsidR="0013099E" w:rsidRPr="009C5807" w:rsidRDefault="00BD7127" w:rsidP="00324516">
            <w:pPr>
              <w:pStyle w:val="TAC"/>
              <w:rPr>
                <w:b/>
              </w:rPr>
            </w:pPr>
            <w:ins w:id="3133" w:author="Intel - Huang Rui" w:date="2022-01-25T23:17:00Z">
              <w:r>
                <w:t>Ceil(</w:t>
              </w:r>
            </w:ins>
            <w:r w:rsidR="0013099E" w:rsidRPr="009C5807">
              <w:t xml:space="preserve">3 </w:t>
            </w:r>
            <w:ins w:id="3134" w:author="Intel - Huang Rui" w:date="2022-01-25T23:18:00Z">
              <w:r w:rsidR="00B32FEE">
                <w:rPr>
                  <w:rFonts w:hint="eastAsia"/>
                  <w:lang w:eastAsia="zh-CN"/>
                </w:rPr>
                <w:t>x K</w:t>
              </w:r>
              <w:r w:rsidR="00B32FEE">
                <w:rPr>
                  <w:rFonts w:hint="eastAsia"/>
                  <w:vertAlign w:val="subscript"/>
                  <w:lang w:eastAsia="zh-CN"/>
                </w:rPr>
                <w:t>gap</w:t>
              </w:r>
              <w:r w:rsidR="00B32FEE" w:rsidRPr="009C5807">
                <w:t xml:space="preserve"> </w:t>
              </w:r>
              <w:r w:rsidR="00B32FEE">
                <w:t>)</w:t>
              </w:r>
            </w:ins>
            <w:r w:rsidR="0013099E" w:rsidRPr="009C5807">
              <w:t>x max(MGRP, DRX cycle) x CSSF</w:t>
            </w:r>
            <w:r w:rsidR="0013099E" w:rsidRPr="009C5807">
              <w:rPr>
                <w:vertAlign w:val="subscript"/>
              </w:rPr>
              <w:t>intra</w:t>
            </w:r>
          </w:p>
        </w:tc>
      </w:tr>
      <w:tr w:rsidR="0013099E" w:rsidRPr="009C5807" w14:paraId="1A4D7CCA"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1B9A0D1E" w14:textId="77777777" w:rsidR="0013099E" w:rsidRDefault="0013099E" w:rsidP="00324516">
            <w:pPr>
              <w:pStyle w:val="TAN"/>
            </w:pPr>
            <w:r w:rsidRPr="009C5807">
              <w:t xml:space="preserve">NOTE </w:t>
            </w:r>
            <w:r w:rsidRPr="009C5807">
              <w:rPr>
                <w:rFonts w:hint="eastAsia"/>
                <w:lang w:eastAsia="zh-CN"/>
              </w:rPr>
              <w:t>1</w:t>
            </w:r>
            <w:r w:rsidRPr="009C5807">
              <w:t>:</w:t>
            </w:r>
            <w:r w:rsidRPr="009C5807">
              <w:rPr>
                <w:rFonts w:cs="Arial"/>
                <w:lang w:eastAsia="ja-JP"/>
              </w:rPr>
              <w:tab/>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p>
          <w:p w14:paraId="055EC221" w14:textId="77777777" w:rsidR="0013099E" w:rsidRDefault="0013099E" w:rsidP="00324516">
            <w:pPr>
              <w:pStyle w:val="TAN"/>
              <w:rPr>
                <w:ins w:id="3135" w:author="CATT" w:date="2022-03-07T14:43:00Z"/>
                <w:rFonts w:hint="eastAsia"/>
                <w:lang w:eastAsia="zh-CN"/>
              </w:rPr>
            </w:pPr>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p>
          <w:p w14:paraId="7FF5F88F" w14:textId="4031695D" w:rsidR="00E57AC1" w:rsidRPr="009C5807" w:rsidRDefault="00E57AC1" w:rsidP="00324516">
            <w:pPr>
              <w:pStyle w:val="TAN"/>
              <w:rPr>
                <w:rFonts w:hint="eastAsia"/>
                <w:lang w:eastAsia="zh-CN"/>
              </w:rPr>
            </w:pPr>
            <w:commentRangeStart w:id="3136"/>
            <w:ins w:id="3137" w:author="CATT" w:date="2022-03-07T14:43:00Z">
              <w:r w:rsidRPr="00E4635C">
                <w:t xml:space="preserve">NOTE </w:t>
              </w:r>
              <w:r>
                <w:t>3</w:t>
              </w:r>
              <w:r w:rsidRPr="00E4635C">
                <w:t>:</w:t>
              </w:r>
              <w:commentRangeEnd w:id="3136"/>
              <w:r>
                <w:rPr>
                  <w:rStyle w:val="ab"/>
                  <w:rFonts w:ascii="Times New Roman" w:hAnsi="Times New Roman"/>
                </w:rPr>
                <w:commentReference w:id="3136"/>
              </w:r>
              <w:r w:rsidRPr="00E4635C">
                <w:tab/>
              </w:r>
              <w:r>
                <w:t>For a UE supporting concurrent 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29B90828" w14:textId="77777777" w:rsidR="0013099E" w:rsidRPr="009C5807" w:rsidRDefault="0013099E" w:rsidP="0013099E"/>
    <w:p w14:paraId="3A7AB7E7" w14:textId="77777777" w:rsidR="0013099E" w:rsidRPr="009C5807" w:rsidRDefault="0013099E" w:rsidP="0013099E">
      <w:pPr>
        <w:pStyle w:val="TH"/>
      </w:pPr>
      <w:r w:rsidRPr="009C5807">
        <w:t>Table 9.2.6.2-7: Void</w:t>
      </w:r>
    </w:p>
    <w:p w14:paraId="10EDFCCD" w14:textId="77777777" w:rsidR="0013099E" w:rsidRPr="009C5807" w:rsidRDefault="0013099E" w:rsidP="0013099E">
      <w:pPr>
        <w:pStyle w:val="TH"/>
      </w:pPr>
      <w:r w:rsidRPr="009C5807">
        <w:t>Table 9.2.6.2-8: Void</w:t>
      </w:r>
    </w:p>
    <w:p w14:paraId="1507FCD2" w14:textId="77777777" w:rsidR="0013099E" w:rsidRPr="009C5807" w:rsidRDefault="0013099E" w:rsidP="0013099E">
      <w:pPr>
        <w:pStyle w:val="40"/>
      </w:pPr>
      <w:r w:rsidRPr="009C5807">
        <w:t>9.2.6.3</w:t>
      </w:r>
      <w:r w:rsidRPr="009C5807">
        <w:tab/>
        <w:t>Intrafrequency Measurement Period</w:t>
      </w:r>
    </w:p>
    <w:p w14:paraId="6FE7B08E" w14:textId="77777777" w:rsidR="005E259A" w:rsidRPr="008F3F80" w:rsidRDefault="005E259A" w:rsidP="009D41C9">
      <w:pPr>
        <w:rPr>
          <w:lang w:eastAsia="zh-CN"/>
        </w:rPr>
      </w:pPr>
      <w:ins w:id="3138" w:author="CATT" w:date="2022-03-02T01:54:00Z">
        <w:r>
          <w:rPr>
            <w:rFonts w:cs="v4.2.0"/>
            <w:lang w:eastAsia="zh-CN"/>
          </w:rPr>
          <w:t>The requirements in this clause apply w</w:t>
        </w:r>
        <w:r>
          <w:rPr>
            <w:rFonts w:cs="v4.2.0" w:hint="eastAsia"/>
            <w:lang w:eastAsia="zh-CN"/>
          </w:rPr>
          <w:t xml:space="preserve">hen </w:t>
        </w:r>
        <w:r>
          <w:rPr>
            <w:rFonts w:cs="v4.2.0"/>
            <w:lang w:eastAsia="zh-CN"/>
          </w:rPr>
          <w:t xml:space="preserve">a </w:t>
        </w:r>
        <w:r>
          <w:rPr>
            <w:rFonts w:cs="v4.2.0" w:hint="eastAsia"/>
            <w:lang w:eastAsia="zh-CN"/>
          </w:rPr>
          <w:t xml:space="preserve">measurement gap is provided or </w:t>
        </w:r>
        <w:r>
          <w:rPr>
            <w:rFonts w:cs="v4.2.0"/>
            <w:lang w:eastAsia="zh-CN"/>
          </w:rPr>
          <w:t xml:space="preserve">when an </w:t>
        </w:r>
        <w:r>
          <w:rPr>
            <w:rFonts w:cs="v4.2.0" w:hint="eastAsia"/>
            <w:lang w:eastAsia="zh-CN"/>
          </w:rPr>
          <w:t>activated Pre-MG is provided</w:t>
        </w:r>
        <w:r>
          <w:rPr>
            <w:rFonts w:cs="v4.2.0"/>
            <w:lang w:eastAsia="zh-CN"/>
          </w:rPr>
          <w:t xml:space="preserve"> without any pre-MG status changed </w:t>
        </w:r>
        <w:r w:rsidRPr="00370953">
          <w:rPr>
            <w:lang w:val="en-US" w:eastAsia="zh-CN"/>
          </w:rPr>
          <w:t>during the meas</w:t>
        </w:r>
        <w:r>
          <w:rPr>
            <w:lang w:val="en-US" w:eastAsia="zh-CN"/>
          </w:rPr>
          <w:t>urement period</w:t>
        </w:r>
        <w:r>
          <w:rPr>
            <w:rFonts w:cs="v4.2.0" w:hint="eastAsia"/>
            <w:lang w:eastAsia="zh-CN"/>
          </w:rPr>
          <w:t xml:space="preserve">. </w:t>
        </w:r>
      </w:ins>
    </w:p>
    <w:p w14:paraId="6E7ACE8A" w14:textId="77777777" w:rsidR="0013099E" w:rsidRPr="009C5807" w:rsidRDefault="0013099E" w:rsidP="0013099E">
      <w:r w:rsidRPr="009C5807">
        <w:t>The measurement period for FR1 intrafrequency measurements with gaps is as shown in table 9.2.6.3-1.</w:t>
      </w:r>
    </w:p>
    <w:p w14:paraId="7852848F" w14:textId="77777777" w:rsidR="0013099E" w:rsidRPr="009C5807" w:rsidRDefault="0013099E" w:rsidP="0013099E">
      <w:pPr>
        <w:rPr>
          <w:lang w:eastAsia="zh-CN"/>
        </w:rPr>
      </w:pPr>
      <w:r w:rsidRPr="009C5807">
        <w:t>The measurement period for FR2 intrafrequency measurements with gaps is as shown in table 9.2.6.3-2.</w:t>
      </w:r>
    </w:p>
    <w:p w14:paraId="10B448AE" w14:textId="77777777" w:rsidR="0013099E" w:rsidRDefault="0013099E" w:rsidP="0013099E">
      <w:r w:rsidRPr="00CF291A">
        <w:rPr>
          <w:rFonts w:eastAsia="等线" w:cs="v4.2.0"/>
          <w:lang w:eastAsia="zh-CN"/>
        </w:rPr>
        <w:t>When</w:t>
      </w:r>
      <w:r>
        <w:rPr>
          <w:rFonts w:cs="v4.2.0"/>
          <w:lang w:eastAsia="zh-CN"/>
        </w:rPr>
        <w:t xml:space="preserve"> </w:t>
      </w:r>
      <w:r w:rsidRPr="007B3FBC">
        <w:rPr>
          <w:i/>
          <w:iCs/>
        </w:rPr>
        <w:t>highSpeedMeasFlag-r16</w:t>
      </w:r>
      <w:r w:rsidRPr="00CF291A">
        <w:rPr>
          <w:rFonts w:ascii="Arial" w:eastAsia="等线" w:hAnsi="Arial"/>
          <w:sz w:val="18"/>
          <w:lang w:eastAsia="zh-CN"/>
        </w:rPr>
        <w:t xml:space="preserve"> is</w:t>
      </w:r>
      <w:r>
        <w:rPr>
          <w:rFonts w:ascii="Arial" w:hAnsi="Arial"/>
          <w:sz w:val="18"/>
        </w:rPr>
        <w:t xml:space="preserve"> configured</w:t>
      </w:r>
      <w:r>
        <w:rPr>
          <w:rFonts w:cs="v4.2.0"/>
          <w:lang w:eastAsia="zh-CN"/>
        </w:rPr>
        <w:t xml:space="preserve">, </w:t>
      </w:r>
      <w:r>
        <w:t xml:space="preserve">T </w:t>
      </w:r>
      <w:r>
        <w:rPr>
          <w:vertAlign w:val="subscript"/>
        </w:rPr>
        <w:t>SSB_measurement_period_intra</w:t>
      </w:r>
      <w:r>
        <w:t xml:space="preserve"> </w:t>
      </w:r>
      <w:r>
        <w:rPr>
          <w:rFonts w:cs="v4.2.0"/>
          <w:lang w:eastAsia="zh-CN"/>
        </w:rPr>
        <w:t xml:space="preserve">is specified in Table </w:t>
      </w:r>
      <w:r>
        <w:t>9.2.</w:t>
      </w:r>
      <w:r w:rsidRPr="00CF291A">
        <w:rPr>
          <w:rFonts w:eastAsia="等线"/>
          <w:lang w:eastAsia="zh-CN"/>
        </w:rPr>
        <w:t>6</w:t>
      </w:r>
      <w:r>
        <w:t>.</w:t>
      </w:r>
      <w:r w:rsidRPr="00CF291A">
        <w:rPr>
          <w:rFonts w:eastAsia="等线"/>
          <w:lang w:eastAsia="zh-CN"/>
        </w:rPr>
        <w:t>3</w:t>
      </w:r>
      <w:r>
        <w:t>-</w:t>
      </w:r>
      <w:r w:rsidRPr="00CF291A">
        <w:rPr>
          <w:rFonts w:eastAsia="等线"/>
          <w:lang w:eastAsia="zh-CN"/>
        </w:rPr>
        <w:t>3</w:t>
      </w:r>
      <w:r>
        <w:rPr>
          <w:rFonts w:cs="v4.2.0"/>
          <w:lang w:eastAsia="zh-CN"/>
        </w:rPr>
        <w:t>.</w:t>
      </w:r>
    </w:p>
    <w:p w14:paraId="6F54EFE2" w14:textId="77777777" w:rsidR="0013099E" w:rsidRDefault="0013099E" w:rsidP="0013099E">
      <w:r w:rsidRPr="008C6DE4">
        <w:t xml:space="preserve">If </w:t>
      </w:r>
      <w:r>
        <w:t>M</w:t>
      </w:r>
      <w:r w:rsidRPr="008C6DE4">
        <w:t xml:space="preserve">CG DRX is in use, measurement period requirements </w:t>
      </w:r>
      <w:r>
        <w:t xml:space="preserve">for </w:t>
      </w:r>
      <w:r w:rsidRPr="008C6DE4">
        <w:t>intra</w:t>
      </w:r>
      <w:r>
        <w:t>-</w:t>
      </w:r>
      <w:r w:rsidRPr="008C6DE4">
        <w:t>frequency</w:t>
      </w:r>
      <w:r>
        <w:t xml:space="preserve"> measurement</w:t>
      </w:r>
      <w:r w:rsidRPr="008C6DE4">
        <w:t xml:space="preserve"> </w:t>
      </w:r>
      <w:r>
        <w:t>in MCG</w:t>
      </w:r>
      <w:r w:rsidRPr="008C6DE4">
        <w:t xml:space="preserve"> specified in Table 9.2.6.3-1</w:t>
      </w:r>
      <w:r>
        <w:t xml:space="preserve"> </w:t>
      </w:r>
      <w:r w:rsidRPr="008C6DE4">
        <w:t xml:space="preserve">and Table 9.2.6.3-2, shall depend on the </w:t>
      </w:r>
      <w:r>
        <w:t>M</w:t>
      </w:r>
      <w:r w:rsidRPr="008C6DE4">
        <w:t>CG DRX cycle.</w:t>
      </w:r>
      <w:r>
        <w:t xml:space="preserve"> </w:t>
      </w:r>
      <w:r w:rsidRPr="009C5807">
        <w:t xml:space="preserve">If SCG DRX is in use, measurement period requirements </w:t>
      </w:r>
      <w:r>
        <w:t xml:space="preserve">for </w:t>
      </w:r>
      <w:r w:rsidRPr="008C6DE4">
        <w:t>intra</w:t>
      </w:r>
      <w:r>
        <w:t>-</w:t>
      </w:r>
      <w:r w:rsidRPr="008C6DE4">
        <w:t>frequency</w:t>
      </w:r>
      <w:r>
        <w:t xml:space="preserve"> measurement</w:t>
      </w:r>
      <w:r w:rsidRPr="008C6DE4">
        <w:t xml:space="preserve"> </w:t>
      </w:r>
      <w:r>
        <w:t>in SCG</w:t>
      </w:r>
      <w:r w:rsidRPr="008C6DE4">
        <w:t xml:space="preserve"> </w:t>
      </w:r>
      <w:r w:rsidRPr="009C5807">
        <w:t>specified in Table 9.2.6.3-1and Table 9.2.6.3-2, shall depend on the SCG DRX cycle. O</w:t>
      </w:r>
      <w:r w:rsidRPr="009C5807">
        <w:rPr>
          <w:lang w:eastAsia="zh-CN"/>
        </w:rPr>
        <w:t>therwise</w:t>
      </w:r>
      <w:r w:rsidRPr="009C5807">
        <w:t>,</w:t>
      </w:r>
      <w:r w:rsidRPr="009C5807">
        <w:rPr>
          <w:lang w:eastAsia="zh-CN"/>
        </w:rPr>
        <w:t xml:space="preserve"> the requirements </w:t>
      </w:r>
      <w:r w:rsidRPr="009C5807">
        <w:t>for when DRX is not in use shall apply.</w:t>
      </w:r>
    </w:p>
    <w:p w14:paraId="2883A58B" w14:textId="77777777" w:rsidR="0013099E" w:rsidRPr="005C79C7" w:rsidRDefault="0013099E" w:rsidP="0013099E">
      <w:pPr>
        <w:rPr>
          <w:rFonts w:eastAsia="?? ??"/>
        </w:rPr>
      </w:pPr>
      <w:r w:rsidRPr="00A5585E">
        <w:rPr>
          <w:rFonts w:eastAsia="?? ??"/>
        </w:rPr>
        <w:t xml:space="preserve">For either an FR1 or FR2 serving cell, longer </w:t>
      </w:r>
      <w:r>
        <w:rPr>
          <w:rFonts w:eastAsia="?? ??"/>
        </w:rPr>
        <w:t>measurement</w:t>
      </w:r>
      <w:r w:rsidRPr="00A5585E">
        <w:rPr>
          <w:rFonts w:eastAsia="?? ??"/>
        </w:rPr>
        <w:t xml:space="preserve">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00D55EEA" w14:textId="77777777" w:rsidR="00DA62E2" w:rsidRPr="009C5807" w:rsidRDefault="00DA62E2" w:rsidP="00DA62E2">
      <w:pPr>
        <w:pStyle w:val="TH"/>
      </w:pPr>
      <w:r w:rsidRPr="009C5807">
        <w:t>Table 9.2.6.3-1: Measurement period for intra-frequency measurements with gaps(FR1)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A62E2" w:rsidRPr="009C5807" w14:paraId="71769A83"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14A6E5D7" w14:textId="77777777" w:rsidR="00DA62E2" w:rsidRPr="009C5807" w:rsidRDefault="00DA62E2"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1CC30BD" w14:textId="77777777" w:rsidR="00DA62E2" w:rsidRPr="009C5807" w:rsidRDefault="00DA62E2" w:rsidP="00324516">
            <w:pPr>
              <w:pStyle w:val="TAH"/>
            </w:pPr>
            <w:r w:rsidRPr="009C5807">
              <w:t>T</w:t>
            </w:r>
            <w:r w:rsidRPr="009C5807">
              <w:rPr>
                <w:vertAlign w:val="subscript"/>
              </w:rPr>
              <w:t xml:space="preserve"> SSB_measurement_period_intra</w:t>
            </w:r>
            <w:r w:rsidRPr="009C5807">
              <w:t xml:space="preserve">  </w:t>
            </w:r>
          </w:p>
        </w:tc>
      </w:tr>
      <w:tr w:rsidR="00DA62E2" w:rsidRPr="009C5807" w14:paraId="5504F17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E127FA2" w14:textId="77777777" w:rsidR="00DA62E2" w:rsidRPr="009C5807" w:rsidRDefault="00DA62E2"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6B7675B" w14:textId="77777777" w:rsidR="00DA62E2" w:rsidRPr="009C5807" w:rsidRDefault="00DA62E2" w:rsidP="00324516">
            <w:pPr>
              <w:pStyle w:val="TAC"/>
            </w:pPr>
            <w:r w:rsidRPr="009C5807">
              <w:t xml:space="preserve">max(200ms, </w:t>
            </w:r>
            <w:ins w:id="3139" w:author="Intel - Huang Rui" w:date="2022-01-25T23:18:00Z">
              <w:r>
                <w:t>ceil(</w:t>
              </w:r>
            </w:ins>
            <w:r w:rsidRPr="009C5807">
              <w:t xml:space="preserve">5 </w:t>
            </w:r>
            <w:ins w:id="3140" w:author="Intel - Huang Rui" w:date="2022-01-25T23:18:00Z">
              <w:r>
                <w:rPr>
                  <w:rFonts w:hint="eastAsia"/>
                  <w:lang w:eastAsia="zh-CN"/>
                </w:rPr>
                <w:t>x K</w:t>
              </w:r>
              <w:r>
                <w:rPr>
                  <w:rFonts w:hint="eastAsia"/>
                  <w:vertAlign w:val="subscript"/>
                  <w:lang w:eastAsia="zh-CN"/>
                </w:rPr>
                <w:t>gap</w:t>
              </w:r>
              <w:r w:rsidRPr="009C5807">
                <w:t xml:space="preserve"> </w:t>
              </w:r>
              <w:r>
                <w:t>)</w:t>
              </w:r>
            </w:ins>
            <w:r w:rsidRPr="009C5807">
              <w:t>x max(MGRP, SMTC period)) x CSSF</w:t>
            </w:r>
            <w:r w:rsidRPr="009C5807">
              <w:rPr>
                <w:vertAlign w:val="subscript"/>
              </w:rPr>
              <w:t>intra</w:t>
            </w:r>
          </w:p>
        </w:tc>
      </w:tr>
      <w:tr w:rsidR="00DA62E2" w:rsidRPr="009C5807" w14:paraId="652B8D0B"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9B123AC" w14:textId="77777777" w:rsidR="00DA62E2" w:rsidRPr="009C5807" w:rsidRDefault="00DA62E2"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BB26077" w14:textId="77777777" w:rsidR="00DA62E2" w:rsidRPr="009C5807" w:rsidRDefault="00DA62E2" w:rsidP="00324516">
            <w:pPr>
              <w:pStyle w:val="TAC"/>
              <w:rPr>
                <w:b/>
              </w:rPr>
            </w:pPr>
            <w:r w:rsidRPr="009C5807">
              <w:t>max(200ms, ceil(1.5x 5</w:t>
            </w:r>
            <w:ins w:id="3141" w:author="Intel - Huang Rui" w:date="2022-01-25T23:18:00Z">
              <w:r>
                <w:t xml:space="preserve"> </w:t>
              </w:r>
              <w:r>
                <w:rPr>
                  <w:rFonts w:hint="eastAsia"/>
                  <w:lang w:eastAsia="zh-CN"/>
                </w:rPr>
                <w:t>x K</w:t>
              </w:r>
              <w:r>
                <w:rPr>
                  <w:rFonts w:hint="eastAsia"/>
                  <w:vertAlign w:val="subscript"/>
                  <w:lang w:eastAsia="zh-CN"/>
                </w:rPr>
                <w:t>gap</w:t>
              </w:r>
            </w:ins>
            <w:r w:rsidRPr="009C5807">
              <w:t>) x max(MGRP, SMTC period,DRX cycle))</w:t>
            </w:r>
            <w:r w:rsidRPr="009C5807">
              <w:rPr>
                <w:vertAlign w:val="superscript"/>
              </w:rPr>
              <w:t xml:space="preserve"> </w:t>
            </w:r>
            <w:r w:rsidRPr="009C5807">
              <w:t>x CSSF</w:t>
            </w:r>
            <w:r w:rsidRPr="009C5807">
              <w:rPr>
                <w:vertAlign w:val="subscript"/>
              </w:rPr>
              <w:t>intra</w:t>
            </w:r>
          </w:p>
        </w:tc>
      </w:tr>
      <w:tr w:rsidR="00DA62E2" w:rsidRPr="009C5807" w14:paraId="4296A17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2CEDAB4" w14:textId="77777777" w:rsidR="00DA62E2" w:rsidRPr="009C5807" w:rsidRDefault="00DA62E2"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4A900F5" w14:textId="77777777" w:rsidR="00DA62E2" w:rsidRPr="009C5807" w:rsidRDefault="00DA62E2" w:rsidP="00324516">
            <w:pPr>
              <w:pStyle w:val="TAC"/>
              <w:rPr>
                <w:b/>
              </w:rPr>
            </w:pPr>
            <w:ins w:id="3142" w:author="Intel - Huang Rui" w:date="2022-01-25T23:18:00Z">
              <w:r>
                <w:t>Ceil(</w:t>
              </w:r>
            </w:ins>
            <w:r w:rsidRPr="009C5807">
              <w:t xml:space="preserve">5 </w:t>
            </w:r>
            <w:ins w:id="3143" w:author="Intel - Huang Rui" w:date="2022-01-25T23:18:00Z">
              <w:r>
                <w:rPr>
                  <w:rFonts w:hint="eastAsia"/>
                  <w:lang w:eastAsia="zh-CN"/>
                </w:rPr>
                <w:t>x K</w:t>
              </w:r>
              <w:r>
                <w:rPr>
                  <w:rFonts w:hint="eastAsia"/>
                  <w:vertAlign w:val="subscript"/>
                  <w:lang w:eastAsia="zh-CN"/>
                </w:rPr>
                <w:t>gap</w:t>
              </w:r>
              <w:r w:rsidRPr="009C5807">
                <w:t xml:space="preserve"> </w:t>
              </w:r>
              <w:r>
                <w:t xml:space="preserve">) </w:t>
              </w:r>
            </w:ins>
            <w:r w:rsidRPr="009C5807">
              <w:t>x max(MGRP, DRX cycle) x CSSF</w:t>
            </w:r>
            <w:r w:rsidRPr="009C5807">
              <w:rPr>
                <w:vertAlign w:val="subscript"/>
              </w:rPr>
              <w:t>intra</w:t>
            </w:r>
          </w:p>
        </w:tc>
      </w:tr>
      <w:tr w:rsidR="00DA62E2" w:rsidRPr="009C5807" w14:paraId="31339232" w14:textId="77777777" w:rsidTr="00324516">
        <w:trPr>
          <w:ins w:id="3144" w:author="CATT" w:date="2022-03-02T01:10:00Z"/>
        </w:trPr>
        <w:tc>
          <w:tcPr>
            <w:tcW w:w="9241" w:type="dxa"/>
            <w:gridSpan w:val="2"/>
            <w:tcBorders>
              <w:top w:val="single" w:sz="4" w:space="0" w:color="auto"/>
              <w:left w:val="single" w:sz="4" w:space="0" w:color="auto"/>
              <w:bottom w:val="single" w:sz="4" w:space="0" w:color="auto"/>
              <w:right w:val="single" w:sz="4" w:space="0" w:color="auto"/>
            </w:tcBorders>
          </w:tcPr>
          <w:p w14:paraId="27BDA36F" w14:textId="77777777" w:rsidR="00DA62E2" w:rsidRDefault="00DA62E2" w:rsidP="009D41C9">
            <w:pPr>
              <w:pStyle w:val="TAN"/>
              <w:rPr>
                <w:ins w:id="3145" w:author="CATT" w:date="2022-03-02T01:10:00Z"/>
              </w:rPr>
            </w:pPr>
            <w:ins w:id="3146" w:author="CATT" w:date="2022-03-02T01:10:00Z">
              <w:r w:rsidRPr="00E4635C">
                <w:t xml:space="preserve">NOTE </w:t>
              </w:r>
              <w:r>
                <w:t>1</w:t>
              </w:r>
              <w:r w:rsidRPr="00E4635C">
                <w:t>:</w:t>
              </w:r>
              <w:r w:rsidRPr="00E4635C">
                <w:tab/>
              </w:r>
            </w:ins>
            <w:ins w:id="3147" w:author="CATT" w:date="2022-03-02T01:27:00Z">
              <w:r>
                <w:t>For a UE supporting concurrent gaps</w:t>
              </w:r>
              <w:r>
                <w:rPr>
                  <w:rFonts w:hint="eastAsia"/>
                  <w:lang w:eastAsia="zh-CN"/>
                </w:rPr>
                <w:t>,</w:t>
              </w:r>
              <w:r w:rsidRPr="0060737F">
                <w:t xml:space="preserve"> </w:t>
              </w:r>
              <w:r>
                <w:rPr>
                  <w:rFonts w:hint="eastAsia"/>
                  <w:lang w:eastAsia="zh-CN"/>
                </w:rPr>
                <w:t>i</w:t>
              </w:r>
            </w:ins>
            <w:ins w:id="3148" w:author="CATT" w:date="2022-03-02T01:10: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227C5CD6" w14:textId="77777777" w:rsidR="00DA62E2" w:rsidRPr="009C5807" w:rsidRDefault="00DA62E2" w:rsidP="00DA62E2"/>
    <w:p w14:paraId="18023AF6" w14:textId="77777777" w:rsidR="00DA62E2" w:rsidRPr="009C5807" w:rsidRDefault="00DA62E2" w:rsidP="00DA62E2">
      <w:pPr>
        <w:pStyle w:val="TH"/>
      </w:pPr>
      <w:r w:rsidRPr="009C5807">
        <w:lastRenderedPageBreak/>
        <w:t>Table 9.2.6.3-2: Measurement period for intra-frequency measurements with gaps(FR2)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DA62E2" w:rsidRPr="009C5807" w14:paraId="6294AC0D"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89CB234" w14:textId="77777777" w:rsidR="00DA62E2" w:rsidRPr="009C5807" w:rsidRDefault="00DA62E2"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E6D4FA2" w14:textId="77777777" w:rsidR="00DA62E2" w:rsidRPr="009C5807" w:rsidRDefault="00DA62E2" w:rsidP="00324516">
            <w:pPr>
              <w:pStyle w:val="TAH"/>
            </w:pPr>
            <w:r w:rsidRPr="009C5807">
              <w:t>T</w:t>
            </w:r>
            <w:r w:rsidRPr="009C5807">
              <w:rPr>
                <w:vertAlign w:val="subscript"/>
              </w:rPr>
              <w:t xml:space="preserve"> SSB_measurement_period_intra</w:t>
            </w:r>
            <w:r w:rsidRPr="009C5807">
              <w:t xml:space="preserve">  </w:t>
            </w:r>
          </w:p>
        </w:tc>
      </w:tr>
      <w:tr w:rsidR="00DA62E2" w:rsidRPr="009C5807" w14:paraId="7EA8EACA"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7C996362" w14:textId="77777777" w:rsidR="00DA62E2" w:rsidRPr="009C5807" w:rsidRDefault="00DA62E2"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3869FB0" w14:textId="77777777" w:rsidR="00DA62E2" w:rsidRPr="009C5807" w:rsidRDefault="00DA62E2" w:rsidP="00324516">
            <w:pPr>
              <w:pStyle w:val="TAC"/>
            </w:pPr>
            <w:r w:rsidRPr="009C5807">
              <w:t xml:space="preserve">max(400ms, </w:t>
            </w:r>
            <w:ins w:id="3149" w:author="Intel - Huang Rui" w:date="2022-01-25T23:19:00Z">
              <w:r>
                <w:t>ceil(</w:t>
              </w:r>
            </w:ins>
            <w:r w:rsidRPr="009C5807">
              <w:t>M</w:t>
            </w:r>
            <w:r w:rsidRPr="009C5807">
              <w:rPr>
                <w:vertAlign w:val="subscript"/>
              </w:rPr>
              <w:t>meas_period with_gaps</w:t>
            </w:r>
            <w:r w:rsidRPr="009C5807">
              <w:t xml:space="preserve">  </w:t>
            </w:r>
            <w:ins w:id="3150" w:author="Intel - Huang Rui" w:date="2022-01-25T23:19:00Z">
              <w:r>
                <w:rPr>
                  <w:rFonts w:hint="eastAsia"/>
                  <w:lang w:eastAsia="zh-CN"/>
                </w:rPr>
                <w:t>x K</w:t>
              </w:r>
              <w:r>
                <w:rPr>
                  <w:rFonts w:hint="eastAsia"/>
                  <w:vertAlign w:val="subscript"/>
                  <w:lang w:eastAsia="zh-CN"/>
                </w:rPr>
                <w:t>gap</w:t>
              </w:r>
              <w:r w:rsidRPr="009C5807">
                <w:t xml:space="preserve"> </w:t>
              </w:r>
              <w:r>
                <w:t xml:space="preserve">) </w:t>
              </w:r>
            </w:ins>
            <w:r w:rsidRPr="009C5807">
              <w:t>x max(MGRP, SMTC period)) x CSSF</w:t>
            </w:r>
            <w:r w:rsidRPr="009C5807">
              <w:rPr>
                <w:vertAlign w:val="subscript"/>
              </w:rPr>
              <w:t>intra</w:t>
            </w:r>
          </w:p>
        </w:tc>
      </w:tr>
      <w:tr w:rsidR="00DA62E2" w:rsidRPr="009C5807" w14:paraId="69753290"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1444F01" w14:textId="77777777" w:rsidR="00DA62E2" w:rsidRPr="009C5807" w:rsidRDefault="00DA62E2"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97AA83" w14:textId="77777777" w:rsidR="00DA62E2" w:rsidRPr="009C5807" w:rsidRDefault="00DA62E2" w:rsidP="00324516">
            <w:pPr>
              <w:pStyle w:val="TAC"/>
              <w:rPr>
                <w:b/>
              </w:rPr>
            </w:pPr>
            <w:r w:rsidRPr="009C5807">
              <w:t>max(400ms, ceil(1.5 x M</w:t>
            </w:r>
            <w:r w:rsidRPr="009C5807">
              <w:rPr>
                <w:vertAlign w:val="subscript"/>
              </w:rPr>
              <w:t>meas_period with_gaps</w:t>
            </w:r>
            <w:ins w:id="3151" w:author="Intel - Huang Rui" w:date="2022-01-25T23:19:00Z">
              <w:r>
                <w:rPr>
                  <w:rFonts w:hint="eastAsia"/>
                  <w:lang w:eastAsia="zh-CN"/>
                </w:rPr>
                <w:t xml:space="preserve"> x K</w:t>
              </w:r>
              <w:r>
                <w:rPr>
                  <w:rFonts w:hint="eastAsia"/>
                  <w:vertAlign w:val="subscript"/>
                  <w:lang w:eastAsia="zh-CN"/>
                </w:rPr>
                <w:t>gap</w:t>
              </w:r>
            </w:ins>
            <w:r w:rsidRPr="009C5807">
              <w:t>) x max(MGRP, SMTC period, DRX cycle))</w:t>
            </w:r>
            <w:r w:rsidRPr="009C5807">
              <w:rPr>
                <w:vertAlign w:val="superscript"/>
              </w:rPr>
              <w:t xml:space="preserve"> Note 1</w:t>
            </w:r>
            <w:r w:rsidRPr="009C5807">
              <w:t xml:space="preserve"> x CSSF</w:t>
            </w:r>
            <w:r w:rsidRPr="009C5807">
              <w:rPr>
                <w:vertAlign w:val="subscript"/>
              </w:rPr>
              <w:t>intra</w:t>
            </w:r>
          </w:p>
        </w:tc>
      </w:tr>
      <w:tr w:rsidR="00DA62E2" w:rsidRPr="009C5807" w14:paraId="68E5F158"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5021A962" w14:textId="77777777" w:rsidR="00DA62E2" w:rsidRPr="009C5807" w:rsidRDefault="00DA62E2"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66C0419" w14:textId="77777777" w:rsidR="00DA62E2" w:rsidRPr="009C5807" w:rsidRDefault="00DA62E2" w:rsidP="00324516">
            <w:pPr>
              <w:pStyle w:val="TAC"/>
              <w:rPr>
                <w:b/>
              </w:rPr>
            </w:pPr>
            <w:ins w:id="3152" w:author="Intel - Huang Rui" w:date="2022-01-25T23:19:00Z">
              <w:r>
                <w:t xml:space="preserve">Ceil( </w:t>
              </w:r>
            </w:ins>
            <w:r w:rsidRPr="009C5807">
              <w:t>M</w:t>
            </w:r>
            <w:r w:rsidRPr="009C5807">
              <w:rPr>
                <w:vertAlign w:val="subscript"/>
              </w:rPr>
              <w:t>meas_period with_gaps</w:t>
            </w:r>
            <w:r w:rsidRPr="009C5807">
              <w:t xml:space="preserve"> </w:t>
            </w:r>
            <w:ins w:id="3153" w:author="Intel - Huang Rui" w:date="2022-01-25T23:19:00Z">
              <w:r>
                <w:rPr>
                  <w:rFonts w:hint="eastAsia"/>
                  <w:lang w:eastAsia="zh-CN"/>
                </w:rPr>
                <w:t>x K</w:t>
              </w:r>
              <w:r>
                <w:rPr>
                  <w:rFonts w:hint="eastAsia"/>
                  <w:vertAlign w:val="subscript"/>
                  <w:lang w:eastAsia="zh-CN"/>
                </w:rPr>
                <w:t>gap</w:t>
              </w:r>
            </w:ins>
            <w:r w:rsidRPr="009C5807">
              <w:t xml:space="preserve"> </w:t>
            </w:r>
            <w:ins w:id="3154" w:author="Intel - Huang Rui" w:date="2022-01-25T23:19:00Z">
              <w:r>
                <w:t xml:space="preserve">) </w:t>
              </w:r>
            </w:ins>
            <w:r w:rsidRPr="009C5807">
              <w:t>x max(MGRP, DRX cycle) x CSSF</w:t>
            </w:r>
            <w:r w:rsidRPr="009C5807">
              <w:rPr>
                <w:vertAlign w:val="subscript"/>
              </w:rPr>
              <w:t>intra</w:t>
            </w:r>
          </w:p>
        </w:tc>
      </w:tr>
      <w:tr w:rsidR="00DA62E2" w:rsidRPr="009C5807" w14:paraId="44DAB668" w14:textId="77777777" w:rsidTr="00324516">
        <w:trPr>
          <w:ins w:id="3155" w:author="CATT" w:date="2022-03-02T01:10:00Z"/>
        </w:trPr>
        <w:tc>
          <w:tcPr>
            <w:tcW w:w="9241" w:type="dxa"/>
            <w:gridSpan w:val="2"/>
            <w:tcBorders>
              <w:top w:val="single" w:sz="4" w:space="0" w:color="auto"/>
              <w:left w:val="single" w:sz="4" w:space="0" w:color="auto"/>
              <w:bottom w:val="single" w:sz="4" w:space="0" w:color="auto"/>
              <w:right w:val="single" w:sz="4" w:space="0" w:color="auto"/>
            </w:tcBorders>
          </w:tcPr>
          <w:p w14:paraId="5868BAFF" w14:textId="77777777" w:rsidR="00DA62E2" w:rsidRDefault="00DA62E2" w:rsidP="009D41C9">
            <w:pPr>
              <w:pStyle w:val="TAN"/>
              <w:rPr>
                <w:ins w:id="3156" w:author="CATT" w:date="2022-03-02T01:10:00Z"/>
              </w:rPr>
            </w:pPr>
            <w:ins w:id="3157" w:author="CATT" w:date="2022-03-02T01:10:00Z">
              <w:r w:rsidRPr="00E4635C">
                <w:t xml:space="preserve">NOTE </w:t>
              </w:r>
              <w:r>
                <w:t>1</w:t>
              </w:r>
              <w:r w:rsidRPr="00E4635C">
                <w:t>:</w:t>
              </w:r>
              <w:r w:rsidRPr="00E4635C">
                <w:tab/>
              </w:r>
            </w:ins>
            <w:ins w:id="3158" w:author="CATT" w:date="2022-03-02T01:27:00Z">
              <w:r>
                <w:t>For a UE supporting concurrent gaps</w:t>
              </w:r>
              <w:r>
                <w:rPr>
                  <w:rFonts w:hint="eastAsia"/>
                  <w:lang w:eastAsia="zh-CN"/>
                </w:rPr>
                <w:t>,</w:t>
              </w:r>
              <w:r w:rsidRPr="0060737F">
                <w:t xml:space="preserve"> </w:t>
              </w:r>
              <w:r>
                <w:rPr>
                  <w:rFonts w:hint="eastAsia"/>
                  <w:lang w:eastAsia="zh-CN"/>
                </w:rPr>
                <w:t>i</w:t>
              </w:r>
            </w:ins>
            <w:ins w:id="3159" w:author="CATT" w:date="2022-03-02T01:10:00Z">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1EA8310B" w14:textId="77777777" w:rsidR="0013099E" w:rsidRPr="009C5807" w:rsidRDefault="0013099E" w:rsidP="0013099E">
      <w:pPr>
        <w:rPr>
          <w:color w:val="FF0000"/>
          <w:lang w:eastAsia="zh-CN"/>
        </w:rPr>
      </w:pPr>
    </w:p>
    <w:p w14:paraId="356E3D2D" w14:textId="77777777" w:rsidR="0013099E" w:rsidRPr="009C5807" w:rsidRDefault="0013099E" w:rsidP="0013099E">
      <w:pPr>
        <w:pStyle w:val="TH"/>
      </w:pPr>
      <w:r w:rsidRPr="009C5807">
        <w:t>Table 9.2.6.3-</w:t>
      </w:r>
      <w:r w:rsidRPr="009C5807">
        <w:rPr>
          <w:rFonts w:hint="eastAsia"/>
          <w:lang w:eastAsia="zh-CN"/>
        </w:rPr>
        <w:t>3</w:t>
      </w:r>
      <w:r w:rsidRPr="009C5807">
        <w:t xml:space="preserve">: </w:t>
      </w:r>
      <w:r>
        <w:t xml:space="preserve">Measurement period </w:t>
      </w:r>
      <w:r w:rsidRPr="00CF291A">
        <w:rPr>
          <w:rFonts w:eastAsia="黑体"/>
        </w:rPr>
        <w:t>When</w:t>
      </w:r>
      <w:r w:rsidRPr="00CF291A">
        <w:t xml:space="preserve"> </w:t>
      </w:r>
      <w:r w:rsidRPr="007B3FBC">
        <w:rPr>
          <w:i/>
          <w:iCs/>
        </w:rPr>
        <w:t>highSpeedMeasFlag-r16</w:t>
      </w:r>
      <w:r>
        <w:rPr>
          <w:rFonts w:eastAsia="黑体"/>
        </w:rPr>
        <w:t xml:space="preserve"> is</w:t>
      </w:r>
      <w:r>
        <w:t xml:space="preserve"> configured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13099E" w:rsidRPr="009C5807" w14:paraId="38707167"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612DBA71" w14:textId="77777777" w:rsidR="0013099E" w:rsidRPr="009C5807" w:rsidRDefault="0013099E"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2566BC0" w14:textId="77777777" w:rsidR="0013099E" w:rsidRPr="009C5807" w:rsidRDefault="0013099E" w:rsidP="00324516">
            <w:pPr>
              <w:pStyle w:val="TAH"/>
            </w:pPr>
            <w:r w:rsidRPr="009C5807">
              <w:t>T</w:t>
            </w:r>
            <w:r w:rsidRPr="009C5807">
              <w:rPr>
                <w:vertAlign w:val="subscript"/>
              </w:rPr>
              <w:t xml:space="preserve"> SSB_measurement_period_intra</w:t>
            </w:r>
            <w:r w:rsidRPr="009C5807">
              <w:t xml:space="preserve">  </w:t>
            </w:r>
          </w:p>
        </w:tc>
      </w:tr>
      <w:tr w:rsidR="0013099E" w:rsidRPr="009C5807" w14:paraId="794388DC"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4CBB4F4A" w14:textId="77777777" w:rsidR="0013099E" w:rsidRPr="009C5807" w:rsidRDefault="0013099E"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8DD9FAD" w14:textId="3DA4EFD5" w:rsidR="0013099E" w:rsidRPr="009C5807" w:rsidRDefault="0013099E" w:rsidP="00324516">
            <w:pPr>
              <w:pStyle w:val="TAC"/>
            </w:pPr>
            <w:r>
              <w:t xml:space="preserve">max(200ms, </w:t>
            </w:r>
            <w:ins w:id="3160" w:author="Intel - Huang Rui" w:date="2022-01-25T23:20:00Z">
              <w:r w:rsidR="00424CA3">
                <w:t>ceil</w:t>
              </w:r>
              <w:r w:rsidR="001B2BD6">
                <w:t xml:space="preserve">( </w:t>
              </w:r>
            </w:ins>
            <w:r>
              <w:t xml:space="preserve">5 </w:t>
            </w:r>
            <w:ins w:id="3161" w:author="Intel - Huang Rui" w:date="2022-01-25T23:20:00Z">
              <w:r w:rsidR="001B2BD6">
                <w:rPr>
                  <w:rFonts w:hint="eastAsia"/>
                  <w:lang w:eastAsia="zh-CN"/>
                </w:rPr>
                <w:t>x K</w:t>
              </w:r>
              <w:r w:rsidR="001B2BD6">
                <w:rPr>
                  <w:rFonts w:hint="eastAsia"/>
                  <w:vertAlign w:val="subscript"/>
                  <w:lang w:eastAsia="zh-CN"/>
                </w:rPr>
                <w:t>gap</w:t>
              </w:r>
              <w:r w:rsidR="001B2BD6">
                <w:t xml:space="preserve"> ) </w:t>
              </w:r>
            </w:ins>
            <w:r>
              <w:t xml:space="preserve">x max(MGRP, SMTC period)) </w:t>
            </w:r>
            <w:r w:rsidRPr="00CF291A">
              <w:rPr>
                <w:rFonts w:eastAsia="等线"/>
                <w:vertAlign w:val="superscript"/>
                <w:lang w:eastAsia="zh-CN"/>
              </w:rPr>
              <w:t>Note 1</w:t>
            </w:r>
            <w:r>
              <w:t xml:space="preserve"> x CSSF</w:t>
            </w:r>
            <w:r>
              <w:rPr>
                <w:vertAlign w:val="subscript"/>
              </w:rPr>
              <w:t>intra</w:t>
            </w:r>
          </w:p>
        </w:tc>
      </w:tr>
      <w:tr w:rsidR="0013099E" w:rsidRPr="009C5807" w14:paraId="0FDBD9AE"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2EE65809" w14:textId="77777777" w:rsidR="0013099E" w:rsidRPr="009C5807" w:rsidRDefault="0013099E" w:rsidP="00324516">
            <w:pPr>
              <w:pStyle w:val="TAC"/>
            </w:pPr>
            <w:r w:rsidRPr="009C5807">
              <w:t>DRX cycle</w:t>
            </w:r>
            <w:r w:rsidRPr="009C5807">
              <w:rPr>
                <w:rFonts w:hint="eastAsia"/>
                <w:lang w:val="en-US"/>
              </w:rPr>
              <w:t>≤</w:t>
            </w:r>
            <w:r w:rsidRPr="009C5807">
              <w:t xml:space="preserve"> </w:t>
            </w:r>
            <w:r w:rsidRPr="009C5807">
              <w:rPr>
                <w:rFonts w:hint="eastAsia"/>
                <w:lang w:eastAsia="zh-CN"/>
              </w:rPr>
              <w:t>160</w:t>
            </w:r>
            <w:r w:rsidRPr="009C5807">
              <w:t>ms</w:t>
            </w:r>
          </w:p>
        </w:tc>
        <w:tc>
          <w:tcPr>
            <w:tcW w:w="4621" w:type="dxa"/>
            <w:tcBorders>
              <w:top w:val="single" w:sz="4" w:space="0" w:color="auto"/>
              <w:left w:val="single" w:sz="4" w:space="0" w:color="auto"/>
              <w:bottom w:val="single" w:sz="4" w:space="0" w:color="auto"/>
              <w:right w:val="single" w:sz="4" w:space="0" w:color="auto"/>
            </w:tcBorders>
            <w:hideMark/>
          </w:tcPr>
          <w:p w14:paraId="55CC0B57" w14:textId="1B612FD4" w:rsidR="0013099E" w:rsidRPr="009C5807" w:rsidRDefault="0013099E" w:rsidP="00324516">
            <w:pPr>
              <w:pStyle w:val="TAC"/>
              <w:rPr>
                <w:b/>
              </w:rPr>
            </w:pPr>
            <w:r>
              <w:t>max(200ms, ceil(</w:t>
            </w:r>
            <w:r w:rsidRPr="00CF291A">
              <w:rPr>
                <w:rFonts w:eastAsia="等线"/>
                <w:lang w:eastAsia="zh-CN"/>
              </w:rPr>
              <w:t>M2</w:t>
            </w:r>
            <w:r w:rsidRPr="00CF291A">
              <w:rPr>
                <w:rFonts w:eastAsia="等线"/>
                <w:vertAlign w:val="superscript"/>
                <w:lang w:eastAsia="zh-CN"/>
              </w:rPr>
              <w:t xml:space="preserve">Note 2 </w:t>
            </w:r>
            <w:r>
              <w:t>x 5</w:t>
            </w:r>
            <w:ins w:id="3162" w:author="Intel - Huang Rui" w:date="2022-01-25T23:20:00Z">
              <w:r w:rsidR="001B2BD6">
                <w:t xml:space="preserve"> </w:t>
              </w:r>
              <w:r w:rsidR="001B2BD6">
                <w:rPr>
                  <w:rFonts w:hint="eastAsia"/>
                  <w:lang w:eastAsia="zh-CN"/>
                </w:rPr>
                <w:t>x K</w:t>
              </w:r>
              <w:r w:rsidR="001B2BD6">
                <w:rPr>
                  <w:rFonts w:hint="eastAsia"/>
                  <w:vertAlign w:val="subscript"/>
                  <w:lang w:eastAsia="zh-CN"/>
                </w:rPr>
                <w:t>gap</w:t>
              </w:r>
            </w:ins>
            <w:r>
              <w:t>) x max(MGRP, SMTC period,DRX cycle)) x CSSF</w:t>
            </w:r>
            <w:r>
              <w:rPr>
                <w:vertAlign w:val="subscript"/>
              </w:rPr>
              <w:t>intra</w:t>
            </w:r>
          </w:p>
        </w:tc>
      </w:tr>
      <w:tr w:rsidR="0013099E" w:rsidRPr="00C14182" w14:paraId="6877101A" w14:textId="77777777" w:rsidTr="00324516">
        <w:tc>
          <w:tcPr>
            <w:tcW w:w="4620" w:type="dxa"/>
            <w:tcBorders>
              <w:top w:val="single" w:sz="4" w:space="0" w:color="auto"/>
              <w:left w:val="single" w:sz="4" w:space="0" w:color="auto"/>
              <w:bottom w:val="single" w:sz="4" w:space="0" w:color="auto"/>
              <w:right w:val="single" w:sz="4" w:space="0" w:color="auto"/>
            </w:tcBorders>
          </w:tcPr>
          <w:p w14:paraId="003AB039" w14:textId="77777777" w:rsidR="0013099E" w:rsidRPr="009C5807" w:rsidRDefault="0013099E" w:rsidP="00324516">
            <w:pPr>
              <w:pStyle w:val="TAC"/>
            </w:pPr>
            <w:r w:rsidRPr="009C5807">
              <w:rPr>
                <w:rFonts w:hint="eastAsia"/>
                <w:lang w:eastAsia="zh-CN"/>
              </w:rPr>
              <w:t xml:space="preserve">160ms &lt; </w:t>
            </w: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tcPr>
          <w:p w14:paraId="66871D2C" w14:textId="612A12BB" w:rsidR="0013099E" w:rsidRPr="007C55F6" w:rsidRDefault="0013099E" w:rsidP="00324516">
            <w:pPr>
              <w:pStyle w:val="TAC"/>
              <w:rPr>
                <w:lang w:val="fr-FR"/>
              </w:rPr>
            </w:pPr>
            <w:r w:rsidRPr="007C55F6">
              <w:rPr>
                <w:lang w:val="fr-FR"/>
              </w:rPr>
              <w:t>max(200ms, ceil(</w:t>
            </w:r>
            <w:r w:rsidRPr="007C55F6">
              <w:rPr>
                <w:rFonts w:eastAsia="等线"/>
                <w:lang w:val="fr-FR" w:eastAsia="zh-CN"/>
              </w:rPr>
              <w:t>M2</w:t>
            </w:r>
            <w:r w:rsidRPr="007C55F6">
              <w:rPr>
                <w:rFonts w:eastAsia="等线"/>
                <w:vertAlign w:val="superscript"/>
                <w:lang w:val="fr-FR" w:eastAsia="zh-CN"/>
              </w:rPr>
              <w:t xml:space="preserve">Note 2 </w:t>
            </w:r>
            <w:r w:rsidRPr="007C55F6">
              <w:rPr>
                <w:lang w:val="fr-FR"/>
              </w:rPr>
              <w:t xml:space="preserve">x </w:t>
            </w:r>
            <w:r w:rsidRPr="007C55F6">
              <w:rPr>
                <w:rFonts w:eastAsia="等线"/>
                <w:lang w:val="fr-FR" w:eastAsia="zh-CN"/>
              </w:rPr>
              <w:t>4</w:t>
            </w:r>
            <w:ins w:id="3163" w:author="Intel - Huang Rui" w:date="2022-01-25T23:21:00Z">
              <w:r w:rsidR="009B73D7">
                <w:rPr>
                  <w:rFonts w:eastAsia="等线"/>
                  <w:lang w:val="fr-FR" w:eastAsia="zh-CN"/>
                </w:rPr>
                <w:t xml:space="preserve"> </w:t>
              </w:r>
              <w:r w:rsidR="009B73D7">
                <w:rPr>
                  <w:rFonts w:hint="eastAsia"/>
                  <w:lang w:eastAsia="zh-CN"/>
                </w:rPr>
                <w:t>x K</w:t>
              </w:r>
              <w:r w:rsidR="009B73D7">
                <w:rPr>
                  <w:rFonts w:hint="eastAsia"/>
                  <w:vertAlign w:val="subscript"/>
                  <w:lang w:eastAsia="zh-CN"/>
                </w:rPr>
                <w:t>gap</w:t>
              </w:r>
            </w:ins>
            <w:r w:rsidRPr="007C55F6">
              <w:rPr>
                <w:lang w:val="fr-FR"/>
              </w:rPr>
              <w:t>) x max(MGRP,</w:t>
            </w:r>
            <w:r w:rsidRPr="007C55F6">
              <w:rPr>
                <w:rFonts w:eastAsia="等线"/>
                <w:lang w:val="fr-FR" w:eastAsia="zh-CN"/>
              </w:rPr>
              <w:t xml:space="preserve"> </w:t>
            </w:r>
            <w:r w:rsidRPr="007C55F6">
              <w:rPr>
                <w:lang w:val="fr-FR"/>
              </w:rPr>
              <w:t>DRX cycle)) x CSSF</w:t>
            </w:r>
            <w:r w:rsidRPr="007C55F6">
              <w:rPr>
                <w:vertAlign w:val="subscript"/>
                <w:lang w:val="fr-FR"/>
              </w:rPr>
              <w:t>intra</w:t>
            </w:r>
          </w:p>
        </w:tc>
      </w:tr>
      <w:tr w:rsidR="0013099E" w:rsidRPr="00C14182" w14:paraId="51D65E50" w14:textId="77777777" w:rsidTr="00324516">
        <w:tc>
          <w:tcPr>
            <w:tcW w:w="4620" w:type="dxa"/>
            <w:tcBorders>
              <w:top w:val="single" w:sz="4" w:space="0" w:color="auto"/>
              <w:left w:val="single" w:sz="4" w:space="0" w:color="auto"/>
              <w:bottom w:val="single" w:sz="4" w:space="0" w:color="auto"/>
              <w:right w:val="single" w:sz="4" w:space="0" w:color="auto"/>
            </w:tcBorders>
            <w:hideMark/>
          </w:tcPr>
          <w:p w14:paraId="3AB1ABFC" w14:textId="77777777" w:rsidR="0013099E" w:rsidRPr="009C5807" w:rsidRDefault="0013099E"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D1FA3A9" w14:textId="0DACD625" w:rsidR="0013099E" w:rsidRPr="007C55F6" w:rsidRDefault="009B73D7" w:rsidP="00324516">
            <w:pPr>
              <w:pStyle w:val="TAC"/>
              <w:rPr>
                <w:b/>
                <w:lang w:val="fr-FR"/>
              </w:rPr>
            </w:pPr>
            <w:ins w:id="3164" w:author="Intel - Huang Rui" w:date="2022-01-25T23:21:00Z">
              <w:r>
                <w:rPr>
                  <w:rFonts w:eastAsia="等线"/>
                  <w:lang w:val="fr-FR" w:eastAsia="zh-CN"/>
                </w:rPr>
                <w:t>Ceil(</w:t>
              </w:r>
            </w:ins>
            <w:r w:rsidR="0013099E" w:rsidRPr="007C55F6">
              <w:rPr>
                <w:rFonts w:eastAsia="等线"/>
                <w:lang w:val="fr-FR" w:eastAsia="zh-CN"/>
              </w:rPr>
              <w:t>Y</w:t>
            </w:r>
            <w:r w:rsidR="0013099E" w:rsidRPr="007C55F6">
              <w:rPr>
                <w:vertAlign w:val="superscript"/>
                <w:lang w:val="fr-FR"/>
              </w:rPr>
              <w:t xml:space="preserve"> Note 3</w:t>
            </w:r>
            <w:r w:rsidR="0013099E" w:rsidRPr="007C55F6">
              <w:rPr>
                <w:lang w:val="fr-FR"/>
              </w:rPr>
              <w:t xml:space="preserve"> </w:t>
            </w:r>
            <w:ins w:id="3165" w:author="Intel - Huang Rui" w:date="2022-01-25T23:21:00Z">
              <w:r>
                <w:rPr>
                  <w:rFonts w:hint="eastAsia"/>
                  <w:lang w:eastAsia="zh-CN"/>
                </w:rPr>
                <w:t>x K</w:t>
              </w:r>
              <w:r>
                <w:rPr>
                  <w:rFonts w:hint="eastAsia"/>
                  <w:vertAlign w:val="subscript"/>
                  <w:lang w:eastAsia="zh-CN"/>
                </w:rPr>
                <w:t>gap</w:t>
              </w:r>
              <w:r w:rsidRPr="007C55F6">
                <w:rPr>
                  <w:lang w:val="fr-FR"/>
                </w:rPr>
                <w:t xml:space="preserve"> </w:t>
              </w:r>
              <w:r>
                <w:rPr>
                  <w:lang w:val="fr-FR"/>
                </w:rPr>
                <w:t xml:space="preserve">) </w:t>
              </w:r>
            </w:ins>
            <w:r w:rsidR="0013099E" w:rsidRPr="007C55F6">
              <w:rPr>
                <w:lang w:val="fr-FR"/>
              </w:rPr>
              <w:t>x max(MGRP, DRX cycle) x CSSF</w:t>
            </w:r>
            <w:r w:rsidR="0013099E" w:rsidRPr="007C55F6">
              <w:rPr>
                <w:vertAlign w:val="subscript"/>
                <w:lang w:val="fr-FR"/>
              </w:rPr>
              <w:t>intra</w:t>
            </w:r>
          </w:p>
        </w:tc>
      </w:tr>
      <w:tr w:rsidR="0013099E" w:rsidRPr="009C5807" w14:paraId="17AC2AF2" w14:textId="77777777" w:rsidTr="00324516">
        <w:tc>
          <w:tcPr>
            <w:tcW w:w="9241" w:type="dxa"/>
            <w:gridSpan w:val="2"/>
            <w:tcBorders>
              <w:top w:val="single" w:sz="4" w:space="0" w:color="auto"/>
              <w:left w:val="single" w:sz="4" w:space="0" w:color="auto"/>
              <w:bottom w:val="single" w:sz="4" w:space="0" w:color="auto"/>
              <w:right w:val="single" w:sz="4" w:space="0" w:color="auto"/>
            </w:tcBorders>
          </w:tcPr>
          <w:p w14:paraId="27ED0DB0" w14:textId="77777777" w:rsidR="0013099E" w:rsidRPr="009C5807" w:rsidRDefault="0013099E" w:rsidP="00324516">
            <w:pPr>
              <w:pStyle w:val="TAN"/>
              <w:rPr>
                <w:lang w:eastAsia="zh-CN"/>
              </w:rPr>
            </w:pPr>
            <w:r w:rsidRPr="009C5807">
              <w:t>NOTE 1:</w:t>
            </w:r>
            <w:r w:rsidRPr="009C5807">
              <w:tab/>
              <w:t>If different SMTC periodicities are configured for different cells, the SMTC period in the requirement is the one used by the cell being identified</w:t>
            </w:r>
          </w:p>
          <w:p w14:paraId="4C32DE9F" w14:textId="77777777" w:rsidR="0013099E" w:rsidRPr="009C5807" w:rsidRDefault="0013099E" w:rsidP="00324516">
            <w:pPr>
              <w:pStyle w:val="TAN"/>
              <w:rPr>
                <w:snapToGrid w:val="0"/>
                <w:lang w:eastAsia="zh-CN"/>
              </w:rPr>
            </w:pPr>
            <w:r w:rsidRPr="009C5807">
              <w:rPr>
                <w:rFonts w:hint="eastAsia"/>
                <w:lang w:eastAsia="zh-CN"/>
              </w:rPr>
              <w:t>NOTE 2:</w:t>
            </w:r>
            <w:r w:rsidRPr="009C5807">
              <w:tab/>
            </w:r>
            <w:r w:rsidRPr="009C5807">
              <w:rPr>
                <w:snapToGrid w:val="0"/>
                <w:lang w:eastAsia="zh-CN"/>
              </w:rPr>
              <w:t xml:space="preserve">M2 = 1.5 if SMTC periodicity &gt; </w:t>
            </w:r>
            <w:r w:rsidRPr="009C5807">
              <w:rPr>
                <w:rFonts w:hint="eastAsia"/>
                <w:snapToGrid w:val="0"/>
                <w:lang w:eastAsia="zh-CN"/>
              </w:rPr>
              <w:t>4</w:t>
            </w:r>
            <w:r w:rsidRPr="009C5807">
              <w:rPr>
                <w:snapToGrid w:val="0"/>
                <w:lang w:eastAsia="zh-CN"/>
              </w:rPr>
              <w:t>0 ms</w:t>
            </w:r>
            <w:r w:rsidRPr="009C5807">
              <w:rPr>
                <w:rFonts w:hint="eastAsia"/>
                <w:snapToGrid w:val="0"/>
                <w:lang w:eastAsia="zh-CN"/>
              </w:rPr>
              <w:t>,</w:t>
            </w:r>
            <w:r w:rsidRPr="009C5807">
              <w:rPr>
                <w:snapToGrid w:val="0"/>
                <w:lang w:eastAsia="zh-CN"/>
              </w:rPr>
              <w:t xml:space="preserve"> otherwise M2=1</w:t>
            </w:r>
          </w:p>
          <w:p w14:paraId="569350C1" w14:textId="77777777" w:rsidR="0013099E" w:rsidRDefault="0013099E" w:rsidP="00324516">
            <w:pPr>
              <w:pStyle w:val="TAN"/>
              <w:rPr>
                <w:lang w:eastAsia="zh-CN"/>
              </w:rPr>
            </w:pPr>
            <w:r w:rsidRPr="009C5807">
              <w:t>NOTE 3:</w:t>
            </w:r>
            <w:r w:rsidRPr="009C5807">
              <w:tab/>
            </w:r>
            <w:r w:rsidRPr="009C5807">
              <w:rPr>
                <w:lang w:eastAsia="zh-CN"/>
              </w:rPr>
              <w:t>Y=3 when SMTC &lt;= 40ms, Y=5 when SMTC &gt; 40ms</w:t>
            </w:r>
          </w:p>
          <w:p w14:paraId="1E091BF8" w14:textId="77777777" w:rsidR="0013099E" w:rsidRDefault="0013099E" w:rsidP="00324516">
            <w:pPr>
              <w:pStyle w:val="TAN"/>
              <w:rPr>
                <w:ins w:id="3166" w:author="CATT" w:date="2022-03-07T14:44:00Z"/>
                <w:rFonts w:hint="eastAsia"/>
                <w:lang w:eastAsia="zh-CN"/>
              </w:rPr>
            </w:pPr>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p>
          <w:p w14:paraId="6C8DD187" w14:textId="4969D83C" w:rsidR="00162D4D" w:rsidRPr="009C5807" w:rsidRDefault="00162D4D" w:rsidP="00324516">
            <w:pPr>
              <w:pStyle w:val="TAN"/>
              <w:rPr>
                <w:rFonts w:hint="eastAsia"/>
                <w:lang w:eastAsia="zh-CN"/>
              </w:rPr>
            </w:pPr>
            <w:commentRangeStart w:id="3167"/>
            <w:ins w:id="3168" w:author="CATT" w:date="2022-03-07T14:44:00Z">
              <w:r w:rsidRPr="00E4635C">
                <w:t xml:space="preserve">NOTE </w:t>
              </w:r>
              <w:r>
                <w:rPr>
                  <w:rFonts w:hint="eastAsia"/>
                  <w:lang w:eastAsia="zh-CN"/>
                </w:rPr>
                <w:t>5</w:t>
              </w:r>
              <w:commentRangeEnd w:id="3167"/>
              <w:r>
                <w:rPr>
                  <w:rStyle w:val="ab"/>
                  <w:rFonts w:ascii="Times New Roman" w:hAnsi="Times New Roman"/>
                </w:rPr>
                <w:commentReference w:id="3167"/>
              </w:r>
              <w:r w:rsidRPr="00E4635C">
                <w:t>:</w:t>
              </w:r>
              <w:r w:rsidRPr="00E4635C">
                <w:tab/>
              </w:r>
              <w:r>
                <w:t>For a UE supporting concurrent gaps</w:t>
              </w:r>
              <w:r>
                <w:rPr>
                  <w:rFonts w:hint="eastAsia"/>
                  <w:lang w:eastAsia="zh-CN"/>
                </w:rPr>
                <w:t>,</w:t>
              </w:r>
              <w:r w:rsidRPr="0060737F">
                <w:t xml:space="preserve"> </w:t>
              </w:r>
              <w:r>
                <w:rPr>
                  <w:rFonts w:hint="eastAsia"/>
                  <w:lang w:eastAsia="zh-CN"/>
                </w:rPr>
                <w:t>i</w:t>
              </w:r>
              <w:r w:rsidRPr="0060737F">
                <w:t>f multiple concurrent gaps are configured</w:t>
              </w:r>
              <w:r>
                <w:t xml:space="preserve">, the MGRP is the periodicity of the MG pattern associated to the </w:t>
              </w:r>
              <w:r w:rsidRPr="00E43705">
                <w:t>int</w:t>
              </w:r>
              <w:r>
                <w:t>ra</w:t>
              </w:r>
              <w:r w:rsidRPr="00E43705">
                <w:t>-frequency layer.</w:t>
              </w:r>
            </w:ins>
          </w:p>
        </w:tc>
      </w:tr>
    </w:tbl>
    <w:p w14:paraId="42F845FA" w14:textId="77777777" w:rsidR="0013099E" w:rsidRPr="00787A12" w:rsidRDefault="0013099E" w:rsidP="0013099E">
      <w:pPr>
        <w:rPr>
          <w:lang w:eastAsia="zh-CN"/>
        </w:rPr>
      </w:pPr>
    </w:p>
    <w:p w14:paraId="05A7CE8A" w14:textId="77777777" w:rsidR="00302370" w:rsidRDefault="00302370" w:rsidP="00E81669">
      <w:pPr>
        <w:jc w:val="center"/>
        <w:rPr>
          <w:rFonts w:cs="v3.7.0"/>
          <w:b/>
          <w:bCs/>
          <w:color w:val="00B0F0"/>
          <w:sz w:val="28"/>
          <w:szCs w:val="28"/>
        </w:rPr>
      </w:pPr>
    </w:p>
    <w:p w14:paraId="6E7940FC" w14:textId="611285AD" w:rsidR="00302370" w:rsidRDefault="00302370" w:rsidP="00302370">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45602F">
        <w:rPr>
          <w:rFonts w:cs="v3.7.0"/>
          <w:b/>
          <w:bCs/>
          <w:color w:val="00B0F0"/>
          <w:sz w:val="28"/>
          <w:szCs w:val="28"/>
        </w:rPr>
        <w:t xml:space="preserve">#11: </w:t>
      </w:r>
      <w:r>
        <w:rPr>
          <w:rFonts w:cs="v3.7.0"/>
          <w:b/>
          <w:bCs/>
          <w:color w:val="00B0F0"/>
          <w:sz w:val="28"/>
          <w:szCs w:val="28"/>
        </w:rPr>
        <w:t>9.2</w:t>
      </w:r>
      <w:r w:rsidR="00033443">
        <w:rPr>
          <w:rFonts w:cs="v3.7.0"/>
          <w:b/>
          <w:bCs/>
          <w:color w:val="00B0F0"/>
          <w:sz w:val="28"/>
          <w:szCs w:val="28"/>
        </w:rPr>
        <w:t>.5&amp;6</w:t>
      </w:r>
      <w:r w:rsidRPr="00723B4E">
        <w:rPr>
          <w:rFonts w:cs="v3.7.0"/>
          <w:b/>
          <w:bCs/>
          <w:color w:val="00B0F0"/>
          <w:sz w:val="28"/>
          <w:szCs w:val="28"/>
        </w:rPr>
        <w:t>------</w:t>
      </w:r>
    </w:p>
    <w:p w14:paraId="1E9F155E" w14:textId="77777777" w:rsidR="007931E4" w:rsidRDefault="007931E4" w:rsidP="00302370">
      <w:pPr>
        <w:jc w:val="center"/>
        <w:rPr>
          <w:rFonts w:cs="v3.7.0"/>
          <w:b/>
          <w:bCs/>
          <w:color w:val="00B0F0"/>
          <w:sz w:val="28"/>
          <w:szCs w:val="28"/>
        </w:rPr>
      </w:pPr>
    </w:p>
    <w:p w14:paraId="37A8542E" w14:textId="08A29A9F" w:rsidR="007931E4" w:rsidRDefault="007931E4" w:rsidP="007931E4">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Pr>
          <w:rFonts w:cs="v3.7.0"/>
          <w:b/>
          <w:bCs/>
          <w:color w:val="00B0F0"/>
          <w:sz w:val="28"/>
          <w:szCs w:val="28"/>
        </w:rPr>
        <w:t>#12:9.2.7</w:t>
      </w:r>
      <w:r w:rsidRPr="00723B4E">
        <w:rPr>
          <w:rFonts w:cs="v3.7.0"/>
          <w:b/>
          <w:bCs/>
          <w:color w:val="00B0F0"/>
          <w:sz w:val="28"/>
          <w:szCs w:val="28"/>
        </w:rPr>
        <w:t xml:space="preserve"> </w:t>
      </w:r>
      <w:r>
        <w:rPr>
          <w:rFonts w:cs="v3.7.0"/>
          <w:b/>
          <w:bCs/>
          <w:color w:val="00B0F0"/>
          <w:sz w:val="28"/>
          <w:szCs w:val="28"/>
        </w:rPr>
        <w:t>(R4-2202627, R4-2202635)</w:t>
      </w:r>
      <w:r w:rsidRPr="00723B4E">
        <w:rPr>
          <w:rFonts w:cs="v3.7.0"/>
          <w:b/>
          <w:bCs/>
          <w:color w:val="00B0F0"/>
          <w:sz w:val="28"/>
          <w:szCs w:val="28"/>
        </w:rPr>
        <w:t>---</w:t>
      </w:r>
    </w:p>
    <w:p w14:paraId="4FB22CAC" w14:textId="77777777" w:rsidR="007931E4" w:rsidRDefault="007931E4" w:rsidP="007931E4">
      <w:pPr>
        <w:pStyle w:val="30"/>
        <w:rPr>
          <w:lang w:eastAsia="zh-CN"/>
        </w:rPr>
      </w:pPr>
      <w:ins w:id="3169" w:author="CATT_RAN4#101bis" w:date="2022-01-10T20:52:00Z">
        <w:r>
          <w:t>9.2.7</w:t>
        </w:r>
      </w:ins>
      <w:ins w:id="3170" w:author="CATT_RAN4#101bis" w:date="2022-01-10T20:51:00Z">
        <w:r w:rsidRPr="009C5807">
          <w:tab/>
          <w:t xml:space="preserve">Intra-frequency measurements with </w:t>
        </w:r>
      </w:ins>
      <w:ins w:id="3171" w:author="CATT_RAN4#101bis" w:date="2022-01-10T21:04:00Z">
        <w:r>
          <w:rPr>
            <w:rFonts w:hint="eastAsia"/>
            <w:lang w:eastAsia="zh-CN"/>
          </w:rPr>
          <w:t>NCSG</w:t>
        </w:r>
      </w:ins>
    </w:p>
    <w:p w14:paraId="016892A9" w14:textId="77777777" w:rsidR="007931E4" w:rsidRPr="00814940" w:rsidRDefault="007931E4" w:rsidP="0006789A">
      <w:pPr>
        <w:pStyle w:val="40"/>
        <w:rPr>
          <w:ins w:id="3172" w:author="CATT_RAN4#101bis" w:date="2022-01-10T20:51:00Z"/>
          <w:lang w:eastAsia="zh-CN"/>
        </w:rPr>
      </w:pPr>
      <w:ins w:id="3173" w:author="CATT_RAN4#101bis" w:date="2022-01-24T13:14:00Z">
        <w:r w:rsidRPr="009C5807">
          <w:t>9.2.</w:t>
        </w:r>
        <w:r>
          <w:rPr>
            <w:rFonts w:hint="eastAsia"/>
            <w:lang w:eastAsia="zh-CN"/>
          </w:rPr>
          <w:t>7</w:t>
        </w:r>
        <w:r w:rsidRPr="009C5807">
          <w:t>.</w:t>
        </w:r>
        <w:r>
          <w:rPr>
            <w:rFonts w:hint="eastAsia"/>
            <w:lang w:eastAsia="zh-CN"/>
          </w:rPr>
          <w:t>1</w:t>
        </w:r>
        <w:r w:rsidRPr="009C5807">
          <w:tab/>
          <w:t>Intra-frequency cell identification</w:t>
        </w:r>
      </w:ins>
    </w:p>
    <w:p w14:paraId="23CF1E82" w14:textId="77777777" w:rsidR="007931E4" w:rsidRPr="009C5807" w:rsidRDefault="007931E4" w:rsidP="007931E4">
      <w:pPr>
        <w:rPr>
          <w:ins w:id="3174" w:author="CATT_RAN4#101bis" w:date="2022-01-10T20:51:00Z"/>
          <w:rFonts w:cs="v4.2.0"/>
        </w:rPr>
      </w:pPr>
      <w:ins w:id="3175" w:author="CATT_RAN4#101bis" w:date="2022-01-10T20:54:00Z">
        <w:r>
          <w:rPr>
            <w:rFonts w:cs="v4.2.0"/>
            <w:lang w:eastAsia="zh-CN"/>
          </w:rPr>
          <w:t>F</w:t>
        </w:r>
        <w:r>
          <w:rPr>
            <w:rFonts w:cs="v4.2.0" w:hint="eastAsia"/>
            <w:lang w:eastAsia="zh-CN"/>
          </w:rPr>
          <w:t>or the UE supporting NCSG, if NCSG is provided,</w:t>
        </w:r>
        <w:r w:rsidRPr="009C5807">
          <w:rPr>
            <w:rFonts w:cs="v4.2.0"/>
          </w:rPr>
          <w:t xml:space="preserve"> </w:t>
        </w:r>
        <w:r>
          <w:rPr>
            <w:rFonts w:cs="v4.2.0" w:hint="eastAsia"/>
            <w:lang w:eastAsia="zh-CN"/>
          </w:rPr>
          <w:t>t</w:t>
        </w:r>
      </w:ins>
      <w:ins w:id="3176" w:author="CATT_RAN4#101bis" w:date="2022-01-10T20:51:00Z">
        <w:r w:rsidRPr="009C5807">
          <w:rPr>
            <w:rFonts w:cs="v4.2.0"/>
          </w:rPr>
          <w:t>he UE shall be able to identify a new detectable intra frequency cell within T</w:t>
        </w:r>
        <w:r w:rsidRPr="009C5807">
          <w:rPr>
            <w:rFonts w:cs="v4.2.0"/>
            <w:vertAlign w:val="subscript"/>
          </w:rPr>
          <w:t>identify_intra_without_index</w:t>
        </w:r>
        <w:r w:rsidRPr="009C5807">
          <w:rPr>
            <w:rFonts w:cs="v4.2.0"/>
          </w:rPr>
          <w:t xml:space="preserve"> if UE is not indicated to report SSB based RRM measurement result with the associated SSB index </w:t>
        </w:r>
        <w:r w:rsidRPr="009C5807">
          <w:t>(</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or the UE has been indicated that the neighbour cell is synchronous with the serving cell (</w:t>
        </w:r>
        <w:r w:rsidRPr="009C5807">
          <w:rPr>
            <w:i/>
            <w:iCs/>
            <w:lang w:val="en-US"/>
          </w:rPr>
          <w:t>deriveSSB-IndexFromCell</w:t>
        </w:r>
        <w:r w:rsidRPr="009C5807">
          <w:rPr>
            <w:rFonts w:cs="v4.2.0"/>
          </w:rPr>
          <w:t xml:space="preserve"> is enabled). Otherwise UE shall be able to identify a new detectable intra frequency cell within T</w:t>
        </w:r>
        <w:r w:rsidRPr="009C5807">
          <w:rPr>
            <w:rFonts w:cs="v4.2.0"/>
            <w:vertAlign w:val="subscript"/>
          </w:rPr>
          <w:t>identify_intra_with_index.</w:t>
        </w:r>
        <w:r w:rsidRPr="009C5807">
          <w:rPr>
            <w:lang w:eastAsia="zh-CN"/>
          </w:rPr>
          <w:t xml:space="preserve"> The UE shall be able to identify a new detectable intra frequency SS block of an already detected cell within</w:t>
        </w:r>
        <w:r w:rsidRPr="009C5807">
          <w:t xml:space="preserve"> T</w:t>
        </w:r>
        <w:r w:rsidRPr="009C5807">
          <w:rPr>
            <w:vertAlign w:val="subscript"/>
          </w:rPr>
          <w:t>identify_intra_without_index</w:t>
        </w:r>
        <w:r w:rsidRPr="009C5807">
          <w:rPr>
            <w:vertAlign w:val="subscript"/>
            <w:lang w:eastAsia="zh-CN"/>
          </w:rPr>
          <w:t>.</w:t>
        </w:r>
        <w:r w:rsidRPr="009C5807">
          <w:rPr>
            <w:lang w:val="en-US"/>
          </w:rPr>
          <w:t xml:space="preserve"> It is assumed that </w:t>
        </w:r>
        <w:r w:rsidRPr="009C5807">
          <w:rPr>
            <w:i/>
            <w:iCs/>
            <w:lang w:val="en-US"/>
          </w:rPr>
          <w:t>deriveSSB-IndexFromCell</w:t>
        </w:r>
        <w:r w:rsidRPr="009C5807">
          <w:rPr>
            <w:lang w:val="en-US"/>
          </w:rPr>
          <w:t xml:space="preserve"> is always enabled for </w:t>
        </w:r>
        <w:r w:rsidRPr="009C5807">
          <w:rPr>
            <w:lang w:val="en-US" w:eastAsia="zh-CN"/>
          </w:rPr>
          <w:t xml:space="preserve">FR1 TDD and </w:t>
        </w:r>
        <w:r w:rsidRPr="009C5807">
          <w:rPr>
            <w:lang w:val="en-US"/>
          </w:rPr>
          <w:t>FR2.</w:t>
        </w:r>
      </w:ins>
    </w:p>
    <w:p w14:paraId="5BD23525" w14:textId="77777777" w:rsidR="007931E4" w:rsidRPr="009C5807" w:rsidRDefault="007931E4" w:rsidP="007931E4">
      <w:pPr>
        <w:pStyle w:val="EQ"/>
        <w:rPr>
          <w:ins w:id="3177" w:author="CATT_RAN4#101bis" w:date="2022-01-10T20:51:00Z"/>
        </w:rPr>
      </w:pPr>
      <w:ins w:id="3178" w:author="CATT_RAN4#101bis" w:date="2022-01-10T20:51:00Z">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ins>
    </w:p>
    <w:p w14:paraId="2A4DC291" w14:textId="77777777" w:rsidR="007931E4" w:rsidRPr="009C5807" w:rsidRDefault="007931E4" w:rsidP="007931E4">
      <w:pPr>
        <w:pStyle w:val="EQ"/>
        <w:rPr>
          <w:ins w:id="3179" w:author="CATT_RAN4#101bis" w:date="2022-01-10T20:51:00Z"/>
          <w:lang w:val="en-US"/>
        </w:rPr>
      </w:pPr>
      <w:ins w:id="3180" w:author="CATT_RAN4#101bis" w:date="2022-01-10T20:51:00Z">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ins>
    </w:p>
    <w:p w14:paraId="042E090D" w14:textId="77777777" w:rsidR="007931E4" w:rsidRPr="009C5807" w:rsidRDefault="007931E4" w:rsidP="007931E4">
      <w:pPr>
        <w:rPr>
          <w:ins w:id="3181" w:author="CATT_RAN4#101bis" w:date="2022-01-10T20:51:00Z"/>
          <w:lang w:val="en-US"/>
        </w:rPr>
      </w:pPr>
      <w:ins w:id="3182" w:author="CATT_RAN4#101bis" w:date="2022-01-10T20:51:00Z">
        <w:r w:rsidRPr="009C5807">
          <w:rPr>
            <w:lang w:val="en-US"/>
          </w:rPr>
          <w:t>Where:</w:t>
        </w:r>
      </w:ins>
    </w:p>
    <w:p w14:paraId="751DD910" w14:textId="77777777" w:rsidR="007931E4" w:rsidRPr="009C5807" w:rsidRDefault="007931E4" w:rsidP="007931E4">
      <w:pPr>
        <w:pStyle w:val="B10"/>
        <w:rPr>
          <w:ins w:id="3183" w:author="CATT_RAN4#101bis" w:date="2022-01-24T13:15:00Z"/>
        </w:rPr>
      </w:pPr>
      <w:ins w:id="3184" w:author="CATT_RAN4#101bis" w:date="2022-01-24T13:15:00Z">
        <w:r w:rsidRPr="009C5807">
          <w:rPr>
            <w:lang w:val="en-US"/>
          </w:rPr>
          <w:lastRenderedPageBreak/>
          <w:tab/>
        </w:r>
        <w:r w:rsidRPr="009C5807">
          <w:t>T</w:t>
        </w:r>
        <w:r w:rsidRPr="009C5807">
          <w:rPr>
            <w:vertAlign w:val="subscript"/>
          </w:rPr>
          <w:t>PSS/SSS_sync_intra</w:t>
        </w:r>
        <w:r w:rsidRPr="009C5807">
          <w:t>: it is the time period used in PSS/SSS detection given in table 9.2.</w:t>
        </w:r>
        <w:r>
          <w:rPr>
            <w:rFonts w:hint="eastAsia"/>
            <w:lang w:eastAsia="zh-CN"/>
          </w:rPr>
          <w:t>7</w:t>
        </w:r>
        <w:r w:rsidRPr="009C5807">
          <w:t>.</w:t>
        </w:r>
        <w:r>
          <w:rPr>
            <w:rFonts w:hint="eastAsia"/>
            <w:lang w:eastAsia="zh-CN"/>
          </w:rPr>
          <w:t>1</w:t>
        </w:r>
        <w:r w:rsidRPr="009C5807">
          <w:t>-1</w:t>
        </w:r>
        <w:r>
          <w:rPr>
            <w:rFonts w:hint="eastAsia"/>
            <w:lang w:eastAsia="zh-CN"/>
          </w:rPr>
          <w:t xml:space="preserve">, </w:t>
        </w:r>
        <w:r w:rsidRPr="009C5807">
          <w:t>9.2.</w:t>
        </w:r>
        <w:r>
          <w:rPr>
            <w:rFonts w:hint="eastAsia"/>
            <w:lang w:eastAsia="zh-CN"/>
          </w:rPr>
          <w:t>7</w:t>
        </w:r>
        <w:r w:rsidRPr="009C5807">
          <w:t>.</w:t>
        </w:r>
        <w:r>
          <w:rPr>
            <w:rFonts w:hint="eastAsia"/>
            <w:lang w:eastAsia="zh-CN"/>
          </w:rPr>
          <w:t xml:space="preserve">1-2, </w:t>
        </w:r>
        <w:r w:rsidRPr="009C5807">
          <w:t>9.2.</w:t>
        </w:r>
        <w:r>
          <w:rPr>
            <w:rFonts w:hint="eastAsia"/>
            <w:lang w:eastAsia="zh-CN"/>
          </w:rPr>
          <w:t>7</w:t>
        </w:r>
        <w:r w:rsidRPr="009C5807">
          <w:t>.</w:t>
        </w:r>
        <w:r>
          <w:rPr>
            <w:rFonts w:hint="eastAsia"/>
            <w:lang w:eastAsia="zh-CN"/>
          </w:rPr>
          <w:t>1-4 (deactivated Scell)</w:t>
        </w:r>
        <w:r w:rsidRPr="009C5807">
          <w:t xml:space="preserve"> or 9.2.</w:t>
        </w:r>
        <w:r>
          <w:rPr>
            <w:rFonts w:hint="eastAsia"/>
            <w:lang w:eastAsia="zh-CN"/>
          </w:rPr>
          <w:t>7</w:t>
        </w:r>
        <w:r w:rsidRPr="009C5807">
          <w:t>.</w:t>
        </w:r>
        <w:r>
          <w:rPr>
            <w:rFonts w:hint="eastAsia"/>
            <w:lang w:eastAsia="zh-CN"/>
          </w:rPr>
          <w:t>1-5 (deactivated Scell)</w:t>
        </w:r>
        <w:r w:rsidRPr="009C5807">
          <w:t>.</w:t>
        </w:r>
        <w:r w:rsidRPr="009C5807">
          <w:rPr>
            <w:rFonts w:cs="v4.2.0"/>
            <w:lang w:eastAsia="zh-CN"/>
          </w:rPr>
          <w:t xml:space="preserve"> </w:t>
        </w:r>
      </w:ins>
    </w:p>
    <w:p w14:paraId="151D3480" w14:textId="77777777" w:rsidR="007931E4" w:rsidRPr="009C5807" w:rsidRDefault="007931E4" w:rsidP="007931E4">
      <w:pPr>
        <w:pStyle w:val="B10"/>
        <w:rPr>
          <w:ins w:id="3185" w:author="CATT_RAN4#101bis" w:date="2022-01-24T13:15:00Z"/>
        </w:rPr>
      </w:pPr>
      <w:ins w:id="3186" w:author="CATT_RAN4#101bis" w:date="2022-01-24T13:15:00Z">
        <w:r w:rsidRPr="009C5807">
          <w:tab/>
          <w:t>T</w:t>
        </w:r>
        <w:r w:rsidRPr="009C5807">
          <w:rPr>
            <w:vertAlign w:val="subscript"/>
          </w:rPr>
          <w:t>SSB_time_index_intra</w:t>
        </w:r>
        <w:r w:rsidRPr="009C5807">
          <w:t>: it is the time period used to acquire the index of the SSB being measured given in table 9.2.</w:t>
        </w:r>
        <w:r>
          <w:rPr>
            <w:rFonts w:hint="eastAsia"/>
            <w:lang w:eastAsia="zh-CN"/>
          </w:rPr>
          <w:t>7</w:t>
        </w:r>
        <w:r w:rsidRPr="009C5807">
          <w:t>.</w:t>
        </w:r>
        <w:r>
          <w:rPr>
            <w:rFonts w:hint="eastAsia"/>
            <w:lang w:eastAsia="zh-CN"/>
          </w:rPr>
          <w:t>1</w:t>
        </w:r>
        <w:r w:rsidRPr="009C5807">
          <w:t>-3</w:t>
        </w:r>
        <w:r>
          <w:rPr>
            <w:rFonts w:hint="eastAsia"/>
            <w:lang w:eastAsia="zh-CN"/>
          </w:rPr>
          <w:t xml:space="preserve"> or </w:t>
        </w:r>
        <w:r w:rsidRPr="009C5807">
          <w:t>9.2.</w:t>
        </w:r>
        <w:r>
          <w:rPr>
            <w:rFonts w:hint="eastAsia"/>
            <w:lang w:eastAsia="zh-CN"/>
          </w:rPr>
          <w:t>7</w:t>
        </w:r>
        <w:r w:rsidRPr="009C5807">
          <w:t>.</w:t>
        </w:r>
        <w:r>
          <w:rPr>
            <w:rFonts w:hint="eastAsia"/>
            <w:lang w:eastAsia="zh-CN"/>
          </w:rPr>
          <w:t>1-6 (deactivated Scell)</w:t>
        </w:r>
        <w:r w:rsidRPr="009C5807">
          <w:t>.</w:t>
        </w:r>
        <w:r w:rsidRPr="009C5807">
          <w:rPr>
            <w:rFonts w:cs="v4.2.0"/>
            <w:lang w:eastAsia="zh-CN"/>
          </w:rPr>
          <w:t xml:space="preserve"> </w:t>
        </w:r>
      </w:ins>
    </w:p>
    <w:p w14:paraId="1C73C561" w14:textId="77777777" w:rsidR="007931E4" w:rsidRPr="00814940" w:rsidRDefault="007931E4" w:rsidP="007931E4">
      <w:pPr>
        <w:pStyle w:val="B10"/>
        <w:rPr>
          <w:ins w:id="3187" w:author="CATT_RAN4#101bis" w:date="2022-01-10T20:51:00Z"/>
          <w:lang w:eastAsia="zh-CN"/>
        </w:rPr>
      </w:pPr>
      <w:ins w:id="3188" w:author="CATT_RAN4#101bis" w:date="2022-01-24T13:15:00Z">
        <w:r w:rsidRPr="008C6DE4">
          <w:tab/>
          <w:t>T</w:t>
        </w:r>
        <w:r w:rsidRPr="008C6DE4">
          <w:rPr>
            <w:vertAlign w:val="subscript"/>
          </w:rPr>
          <w:t xml:space="preserve"> SSB_measurement_period_intra</w:t>
        </w:r>
        <w:r w:rsidRPr="008C6DE4">
          <w:t xml:space="preserve">: equal to a measurement period of SSB based measurement given in table </w:t>
        </w:r>
        <w:r w:rsidRPr="009C5807">
          <w:t>9.2.</w:t>
        </w:r>
        <w:r>
          <w:rPr>
            <w:rFonts w:hint="eastAsia"/>
            <w:lang w:eastAsia="zh-CN"/>
          </w:rPr>
          <w:t>7</w:t>
        </w:r>
        <w:r w:rsidRPr="009C5807">
          <w:t>.</w:t>
        </w:r>
        <w:r>
          <w:rPr>
            <w:rFonts w:hint="eastAsia"/>
            <w:lang w:eastAsia="zh-CN"/>
          </w:rPr>
          <w:t xml:space="preserve">2-1, </w:t>
        </w:r>
        <w:r w:rsidRPr="009C5807">
          <w:t>9.2.</w:t>
        </w:r>
        <w:r>
          <w:rPr>
            <w:rFonts w:hint="eastAsia"/>
            <w:lang w:eastAsia="zh-CN"/>
          </w:rPr>
          <w:t>7</w:t>
        </w:r>
        <w:r w:rsidRPr="009C5807">
          <w:t>.</w:t>
        </w:r>
        <w:r>
          <w:rPr>
            <w:rFonts w:hint="eastAsia"/>
            <w:lang w:eastAsia="zh-CN"/>
          </w:rPr>
          <w:t xml:space="preserve">2-2, </w:t>
        </w:r>
        <w:r w:rsidRPr="009C5807">
          <w:t>9.2.</w:t>
        </w:r>
        <w:r>
          <w:rPr>
            <w:rFonts w:hint="eastAsia"/>
            <w:lang w:eastAsia="zh-CN"/>
          </w:rPr>
          <w:t>7</w:t>
        </w:r>
        <w:r w:rsidRPr="009C5807">
          <w:t>.</w:t>
        </w:r>
        <w:r>
          <w:rPr>
            <w:rFonts w:hint="eastAsia"/>
            <w:lang w:eastAsia="zh-CN"/>
          </w:rPr>
          <w:t xml:space="preserve">2-3, </w:t>
        </w:r>
        <w:r w:rsidRPr="009C5807">
          <w:t>9.2.</w:t>
        </w:r>
        <w:r>
          <w:rPr>
            <w:rFonts w:hint="eastAsia"/>
            <w:lang w:eastAsia="zh-CN"/>
          </w:rPr>
          <w:t>7</w:t>
        </w:r>
        <w:r w:rsidRPr="009C5807">
          <w:t>.</w:t>
        </w:r>
        <w:r>
          <w:rPr>
            <w:rFonts w:hint="eastAsia"/>
            <w:lang w:eastAsia="zh-CN"/>
          </w:rPr>
          <w:t>2-4 (deactivated Scell)</w:t>
        </w:r>
        <w:r w:rsidRPr="00ED5766">
          <w:t xml:space="preserve"> </w:t>
        </w:r>
        <w:r w:rsidRPr="008C6DE4">
          <w:t xml:space="preserve">or </w:t>
        </w:r>
        <w:r>
          <w:t>9.2.7</w:t>
        </w:r>
        <w:r>
          <w:rPr>
            <w:rFonts w:hint="eastAsia"/>
            <w:lang w:eastAsia="zh-CN"/>
          </w:rPr>
          <w:t>.2</w:t>
        </w:r>
        <w:r w:rsidRPr="008C6DE4">
          <w:t>-</w:t>
        </w:r>
        <w:r>
          <w:rPr>
            <w:rFonts w:hint="eastAsia"/>
            <w:lang w:eastAsia="zh-CN"/>
          </w:rPr>
          <w:t>5 (deactivated Scell)</w:t>
        </w:r>
        <w:r w:rsidRPr="008C6DE4">
          <w:t>.</w:t>
        </w:r>
      </w:ins>
    </w:p>
    <w:p w14:paraId="2067DA87" w14:textId="77777777" w:rsidR="007931E4" w:rsidRDefault="007931E4" w:rsidP="007931E4">
      <w:pPr>
        <w:pStyle w:val="B10"/>
        <w:rPr>
          <w:ins w:id="3189" w:author="CATT_RAN4#101bis" w:date="2022-01-10T20:51:00Z"/>
          <w:lang w:eastAsia="zh-CN"/>
        </w:rPr>
      </w:pPr>
      <w:ins w:id="3190" w:author="CATT_RAN4#101bis" w:date="2022-01-10T20:51:00Z">
        <w:r w:rsidRPr="009C5807">
          <w:tab/>
          <w:t>CSSF</w:t>
        </w:r>
        <w:r w:rsidRPr="009C5807">
          <w:rPr>
            <w:vertAlign w:val="subscript"/>
          </w:rPr>
          <w:t>intra</w:t>
        </w:r>
        <w:r w:rsidRPr="009C5807">
          <w:t xml:space="preserve">: it is a carrier specific scaling factor and is determined </w:t>
        </w:r>
      </w:ins>
      <w:ins w:id="3191" w:author="CATT_RAN4#101bis" w:date="2022-01-10T20:53:00Z">
        <w:r>
          <w:rPr>
            <w:rFonts w:hint="eastAsia"/>
            <w:lang w:eastAsia="zh-CN"/>
          </w:rPr>
          <w:t xml:space="preserve">according to </w:t>
        </w:r>
      </w:ins>
      <w:ins w:id="3192" w:author="CATT_RAN4#101bis" w:date="2022-01-24T13:15:00Z">
        <w:r w:rsidRPr="009C5807">
          <w:t>CSSF</w:t>
        </w:r>
        <w:r>
          <w:rPr>
            <w:rFonts w:hint="eastAsia"/>
            <w:vertAlign w:val="subscript"/>
            <w:lang w:eastAsia="zh-CN"/>
          </w:rPr>
          <w:t>within_ncsg</w:t>
        </w:r>
        <w:r w:rsidRPr="009C5807">
          <w:rPr>
            <w:vertAlign w:val="subscript"/>
          </w:rPr>
          <w:t>,i</w:t>
        </w:r>
        <w:r w:rsidRPr="009C5807">
          <w:t xml:space="preserve"> </w:t>
        </w:r>
      </w:ins>
      <w:ins w:id="3193" w:author="CATT_RAN4#101bis" w:date="2022-01-10T20:53:00Z">
        <w:r w:rsidRPr="009C5807">
          <w:t>in clause 9.1.5.</w:t>
        </w:r>
        <w:r>
          <w:rPr>
            <w:rFonts w:hint="eastAsia"/>
            <w:lang w:eastAsia="zh-CN"/>
          </w:rPr>
          <w:t>x</w:t>
        </w:r>
        <w:r w:rsidRPr="009C5807">
          <w:t xml:space="preserve"> for measurement conducted within </w:t>
        </w:r>
        <w:r>
          <w:rPr>
            <w:rFonts w:hint="eastAsia"/>
            <w:lang w:eastAsia="zh-CN"/>
          </w:rPr>
          <w:t>NCSG</w:t>
        </w:r>
      </w:ins>
      <w:ins w:id="3194" w:author="CATT_RAN4#101bis" w:date="2022-01-10T20:51:00Z">
        <w:r w:rsidRPr="009C5807">
          <w:t xml:space="preserve">. </w:t>
        </w:r>
      </w:ins>
    </w:p>
    <w:p w14:paraId="4B37410A" w14:textId="77777777" w:rsidR="007931E4" w:rsidRPr="009C5807" w:rsidRDefault="007931E4" w:rsidP="007931E4">
      <w:pPr>
        <w:pStyle w:val="B10"/>
        <w:rPr>
          <w:ins w:id="3195" w:author="CATT_RAN4#101bis" w:date="2022-01-10T20:51:00Z"/>
        </w:rPr>
      </w:pPr>
      <w:ins w:id="3196" w:author="CATT_RAN4#101bis" w:date="2022-01-10T20:51:00Z">
        <w:r>
          <w:tab/>
        </w:r>
        <w:r w:rsidRPr="009C5807">
          <w:t>M</w:t>
        </w:r>
        <w:r w:rsidRPr="009C5807">
          <w:rPr>
            <w:vertAlign w:val="subscript"/>
          </w:rPr>
          <w:t>pss/sss_sync_with_gaps</w:t>
        </w:r>
        <w:r w:rsidRPr="009C5807">
          <w:t xml:space="preserve"> : For a UE supporting FR2 power class 1</w:t>
        </w:r>
        <w:r>
          <w:t xml:space="preserve"> or 5</w:t>
        </w:r>
        <w:r w:rsidRPr="009C5807">
          <w:t>, M</w:t>
        </w:r>
        <w:r w:rsidRPr="009C5807">
          <w:rPr>
            <w:vertAlign w:val="subscript"/>
          </w:rPr>
          <w:t>pss/sss_sync with_gaps</w:t>
        </w:r>
        <w:r w:rsidRPr="009C5807">
          <w:t>=40. For a UE supporting FR2 power class 2, M</w:t>
        </w:r>
        <w:r w:rsidRPr="009C5807">
          <w:rPr>
            <w:vertAlign w:val="subscript"/>
          </w:rPr>
          <w:t>pss/sss_sync with_gaps</w:t>
        </w:r>
        <w:r w:rsidRPr="009C5807">
          <w:t xml:space="preserve"> =24.  For a UE supporting FR2 power class 3, M</w:t>
        </w:r>
        <w:r w:rsidRPr="009C5807">
          <w:rPr>
            <w:vertAlign w:val="subscript"/>
          </w:rPr>
          <w:t>pss/sss_sync with_gaps</w:t>
        </w:r>
        <w:r w:rsidRPr="009C5807">
          <w:t xml:space="preserve"> =24. For a UE supporting power class 4, M</w:t>
        </w:r>
        <w:r w:rsidRPr="009C5807">
          <w:rPr>
            <w:vertAlign w:val="subscript"/>
          </w:rPr>
          <w:t>pss/sss_sync with_gaps</w:t>
        </w:r>
        <w:r w:rsidRPr="009C5807">
          <w:t xml:space="preserve"> =24</w:t>
        </w:r>
      </w:ins>
    </w:p>
    <w:p w14:paraId="21C6E7DD" w14:textId="77777777" w:rsidR="007931E4" w:rsidRPr="009C5807" w:rsidRDefault="007931E4" w:rsidP="007931E4">
      <w:pPr>
        <w:pStyle w:val="B10"/>
        <w:rPr>
          <w:ins w:id="3197" w:author="CATT_RAN4#101bis" w:date="2022-01-10T20:51:00Z"/>
        </w:rPr>
      </w:pPr>
      <w:ins w:id="3198" w:author="CATT_RAN4#101bis" w:date="2022-01-10T20:51:00Z">
        <w:r>
          <w:tab/>
        </w:r>
        <w:r w:rsidRPr="009C5807">
          <w:t>M</w:t>
        </w:r>
        <w:r w:rsidRPr="009C5807">
          <w:rPr>
            <w:vertAlign w:val="subscript"/>
          </w:rPr>
          <w:t>meas_period_ with_gaps</w:t>
        </w:r>
        <w:r w:rsidRPr="009C5807">
          <w:t>: For a UE supporting power class 1</w:t>
        </w:r>
        <w:r>
          <w:t xml:space="preserve"> or 5</w:t>
        </w:r>
        <w:r w:rsidRPr="009C5807">
          <w:t>, M</w:t>
        </w:r>
        <w:r w:rsidRPr="009C5807">
          <w:rPr>
            <w:vertAlign w:val="subscript"/>
          </w:rPr>
          <w:t>meas_period_ with_gaps</w:t>
        </w:r>
        <w:r w:rsidRPr="009C5807">
          <w:t xml:space="preserve"> =40. For a UE supporting power class 2, M</w:t>
        </w:r>
        <w:r w:rsidRPr="009C5807">
          <w:rPr>
            <w:vertAlign w:val="subscript"/>
          </w:rPr>
          <w:t>meas_period_ with_gaps</w:t>
        </w:r>
        <w:r w:rsidRPr="009C5807">
          <w:t xml:space="preserve"> =24. For a UE supporting power class 3, M</w:t>
        </w:r>
        <w:r w:rsidRPr="009C5807">
          <w:rPr>
            <w:vertAlign w:val="subscript"/>
          </w:rPr>
          <w:t>meas_period_ with_gaps</w:t>
        </w:r>
        <w:r w:rsidRPr="009C5807">
          <w:t xml:space="preserve"> =24. For a UE supporting power class 4, M</w:t>
        </w:r>
        <w:r w:rsidRPr="009C5807">
          <w:rPr>
            <w:vertAlign w:val="subscript"/>
          </w:rPr>
          <w:t>meas_period with_gaps</w:t>
        </w:r>
        <w:r w:rsidRPr="009C5807">
          <w:t xml:space="preserve"> =24.</w:t>
        </w:r>
      </w:ins>
    </w:p>
    <w:p w14:paraId="66B9CAD8" w14:textId="77777777" w:rsidR="007931E4" w:rsidRPr="009C5807" w:rsidRDefault="007931E4" w:rsidP="007931E4">
      <w:pPr>
        <w:rPr>
          <w:ins w:id="3199" w:author="CATT_RAN4#101bis" w:date="2022-01-10T20:51:00Z"/>
        </w:rPr>
      </w:pPr>
      <w:ins w:id="3200" w:author="CATT_RAN4#101bis" w:date="2022-01-10T20:51:00Z">
        <w:r w:rsidRPr="009C5807">
          <w:rPr>
            <w:lang w:val="en-US"/>
          </w:rPr>
          <w:t xml:space="preserve">If the higher layer signaling in TS 38.331 [2] </w:t>
        </w:r>
        <w:r w:rsidRPr="009C5807">
          <w:t xml:space="preserve">of </w:t>
        </w:r>
        <w:r w:rsidRPr="009C5807">
          <w:rPr>
            <w:i/>
          </w:rPr>
          <w:t>smtc2</w:t>
        </w:r>
        <w:r w:rsidRPr="009C5807">
          <w:t xml:space="preserve"> is present and smtc1 is fully overlapping with </w:t>
        </w:r>
      </w:ins>
      <w:ins w:id="3201" w:author="CATT_RAN4#101bis" w:date="2022-01-24T13:25:00Z">
        <w:r>
          <w:rPr>
            <w:rFonts w:hint="eastAsia"/>
            <w:lang w:eastAsia="zh-CN"/>
          </w:rPr>
          <w:t>NCSG</w:t>
        </w:r>
      </w:ins>
      <w:ins w:id="3202" w:author="CATT_RAN4#101bis" w:date="2022-01-10T20:51:00Z">
        <w:r w:rsidRPr="009C5807">
          <w:t xml:space="preserve"> and smtc2 is partially overlapping with </w:t>
        </w:r>
      </w:ins>
      <w:ins w:id="3203" w:author="CATT_RAN4#101bis" w:date="2022-01-24T13:25:00Z">
        <w:r>
          <w:rPr>
            <w:rFonts w:hint="eastAsia"/>
            <w:lang w:eastAsia="zh-CN"/>
          </w:rPr>
          <w:t>NCSG</w:t>
        </w:r>
      </w:ins>
      <w:ins w:id="3204" w:author="CATT_RAN4#101bis" w:date="2022-01-10T20:51:00Z">
        <w:r w:rsidRPr="009C5807">
          <w:t>, requirements are not specified for T</w:t>
        </w:r>
        <w:r w:rsidRPr="009C5807">
          <w:rPr>
            <w:vertAlign w:val="subscript"/>
          </w:rPr>
          <w:t xml:space="preserve">identify_intra_without_index </w:t>
        </w:r>
        <w:r w:rsidRPr="009C5807">
          <w:t>or T</w:t>
        </w:r>
        <w:r w:rsidRPr="009C5807">
          <w:rPr>
            <w:vertAlign w:val="subscript"/>
          </w:rPr>
          <w:t>identify_intra_with_index.</w:t>
        </w:r>
      </w:ins>
    </w:p>
    <w:p w14:paraId="00A7BE34" w14:textId="77777777" w:rsidR="007931E4" w:rsidRPr="009C5807" w:rsidRDefault="007931E4" w:rsidP="007931E4">
      <w:pPr>
        <w:pStyle w:val="TH"/>
        <w:rPr>
          <w:ins w:id="3205" w:author="CATT_RAN4#101bis" w:date="2022-01-10T20:51:00Z"/>
        </w:rPr>
      </w:pPr>
      <w:ins w:id="3206" w:author="CATT_RAN4#101bis" w:date="2022-01-10T20:51:00Z">
        <w:r w:rsidRPr="009C5807">
          <w:t xml:space="preserve">Table </w:t>
        </w:r>
      </w:ins>
      <w:ins w:id="3207" w:author="CATT_RAN4#101bis" w:date="2022-01-24T13:16:00Z">
        <w:r>
          <w:t>9.2.7</w:t>
        </w:r>
        <w:r>
          <w:rPr>
            <w:rFonts w:hint="eastAsia"/>
            <w:lang w:eastAsia="zh-CN"/>
          </w:rPr>
          <w:t>.1</w:t>
        </w:r>
        <w:r w:rsidRPr="009C5807">
          <w:t>-</w:t>
        </w:r>
        <w:r>
          <w:rPr>
            <w:rFonts w:hint="eastAsia"/>
            <w:lang w:eastAsia="zh-CN"/>
          </w:rPr>
          <w:t>1</w:t>
        </w:r>
      </w:ins>
      <w:ins w:id="3208" w:author="CATT_RAN4#101bis" w:date="2022-01-10T20:51:00Z">
        <w:r w:rsidRPr="009C5807">
          <w:t>: Time period for PSS/SSS detection</w:t>
        </w:r>
        <w:r>
          <w:rPr>
            <w:rFonts w:hint="eastAsia"/>
            <w:lang w:eastAsia="zh-CN"/>
          </w:rPr>
          <w:t xml:space="preserve"> 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58E813BB" w14:textId="77777777" w:rsidTr="00324516">
        <w:trPr>
          <w:ins w:id="320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E387C6D" w14:textId="77777777" w:rsidR="007931E4" w:rsidRPr="009C5807" w:rsidRDefault="007931E4" w:rsidP="00324516">
            <w:pPr>
              <w:pStyle w:val="TAH"/>
              <w:rPr>
                <w:ins w:id="3210" w:author="CATT_RAN4#101bis" w:date="2022-01-10T20:51:00Z"/>
              </w:rPr>
            </w:pPr>
            <w:ins w:id="3211"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80A2988" w14:textId="77777777" w:rsidR="007931E4" w:rsidRPr="009C5807" w:rsidRDefault="007931E4" w:rsidP="00324516">
            <w:pPr>
              <w:pStyle w:val="TAH"/>
              <w:rPr>
                <w:ins w:id="3212" w:author="CATT_RAN4#101bis" w:date="2022-01-10T20:51:00Z"/>
              </w:rPr>
            </w:pPr>
            <w:ins w:id="3213" w:author="CATT_RAN4#101bis" w:date="2022-01-10T20:51:00Z">
              <w:r w:rsidRPr="009C5807">
                <w:t>T</w:t>
              </w:r>
              <w:r w:rsidRPr="009C5807">
                <w:rPr>
                  <w:vertAlign w:val="subscript"/>
                </w:rPr>
                <w:t>PSS/SSS_sync_intra</w:t>
              </w:r>
            </w:ins>
          </w:p>
        </w:tc>
      </w:tr>
      <w:tr w:rsidR="007931E4" w:rsidRPr="009C5807" w14:paraId="4D0BC2F8" w14:textId="77777777" w:rsidTr="00324516">
        <w:trPr>
          <w:ins w:id="321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A49D828" w14:textId="77777777" w:rsidR="007931E4" w:rsidRPr="009C5807" w:rsidRDefault="007931E4" w:rsidP="00324516">
            <w:pPr>
              <w:pStyle w:val="TAC"/>
              <w:rPr>
                <w:ins w:id="3215" w:author="CATT_RAN4#101bis" w:date="2022-01-10T20:51:00Z"/>
              </w:rPr>
            </w:pPr>
            <w:ins w:id="3216"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DF64D99" w14:textId="77777777" w:rsidR="007931E4" w:rsidRPr="009C5807" w:rsidRDefault="007931E4" w:rsidP="00324516">
            <w:pPr>
              <w:pStyle w:val="TAC"/>
              <w:rPr>
                <w:ins w:id="3217" w:author="CATT_RAN4#101bis" w:date="2022-01-10T20:51:00Z"/>
              </w:rPr>
            </w:pPr>
            <w:ins w:id="3218" w:author="CATT_RAN4#101bis" w:date="2022-01-10T20:51:00Z">
              <w:r w:rsidRPr="009C5807">
                <w:t>max(600ms, 5 x max(</w:t>
              </w:r>
              <w:r>
                <w:rPr>
                  <w:rFonts w:hint="eastAsia"/>
                  <w:lang w:eastAsia="zh-CN"/>
                </w:rPr>
                <w:t>VIRP</w:t>
              </w:r>
              <w:r w:rsidRPr="009C5807">
                <w:t xml:space="preserve">, SMTC period)) x </w:t>
              </w:r>
              <w:bookmarkStart w:id="3219" w:name="OLE_LINK1"/>
              <w:bookmarkStart w:id="3220" w:name="OLE_LINK2"/>
              <w:r w:rsidRPr="009C5807">
                <w:t>CSSF</w:t>
              </w:r>
              <w:r w:rsidRPr="009C5807">
                <w:rPr>
                  <w:vertAlign w:val="subscript"/>
                </w:rPr>
                <w:t>intra</w:t>
              </w:r>
              <w:bookmarkEnd w:id="3219"/>
              <w:bookmarkEnd w:id="3220"/>
            </w:ins>
          </w:p>
        </w:tc>
      </w:tr>
      <w:tr w:rsidR="007931E4" w:rsidRPr="009C5807" w14:paraId="1EE3049B" w14:textId="77777777" w:rsidTr="00324516">
        <w:trPr>
          <w:ins w:id="322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7437C82" w14:textId="77777777" w:rsidR="007931E4" w:rsidRPr="009C5807" w:rsidRDefault="007931E4" w:rsidP="00324516">
            <w:pPr>
              <w:pStyle w:val="TAC"/>
              <w:rPr>
                <w:ins w:id="3222" w:author="CATT_RAN4#101bis" w:date="2022-01-10T20:51:00Z"/>
              </w:rPr>
            </w:pPr>
            <w:ins w:id="3223"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30C6DF4" w14:textId="77777777" w:rsidR="007931E4" w:rsidRPr="009C5807" w:rsidRDefault="007931E4" w:rsidP="00324516">
            <w:pPr>
              <w:pStyle w:val="TAC"/>
              <w:rPr>
                <w:ins w:id="3224" w:author="CATT_RAN4#101bis" w:date="2022-01-10T20:51:00Z"/>
                <w:b/>
              </w:rPr>
            </w:pPr>
            <w:ins w:id="3225" w:author="CATT_RAN4#101bis" w:date="2022-01-10T20:51:00Z">
              <w:r w:rsidRPr="009C5807">
                <w:t>max(600ms, ceil(</w:t>
              </w:r>
              <w:r w:rsidRPr="009C5807">
                <w:rPr>
                  <w:rFonts w:hint="eastAsia"/>
                  <w:lang w:eastAsia="zh-CN"/>
                </w:rPr>
                <w:t>M2</w:t>
              </w:r>
              <w:r w:rsidRPr="009C5807">
                <w:rPr>
                  <w:rFonts w:hint="eastAsia"/>
                  <w:vertAlign w:val="superscript"/>
                  <w:lang w:eastAsia="zh-CN"/>
                </w:rPr>
                <w:t>Note 1</w:t>
              </w:r>
              <w:r w:rsidRPr="009C5807">
                <w:t>x 5) x max(</w:t>
              </w:r>
              <w:r>
                <w:rPr>
                  <w:rFonts w:hint="eastAsia"/>
                  <w:lang w:eastAsia="zh-CN"/>
                </w:rPr>
                <w:t>VI</w:t>
              </w:r>
              <w:r w:rsidRPr="009C5807">
                <w:t>RP, SMTC period,DRX cycle)) x CSSF</w:t>
              </w:r>
              <w:r w:rsidRPr="009C5807">
                <w:rPr>
                  <w:vertAlign w:val="subscript"/>
                </w:rPr>
                <w:t>intra</w:t>
              </w:r>
            </w:ins>
          </w:p>
        </w:tc>
      </w:tr>
      <w:tr w:rsidR="007931E4" w:rsidRPr="009C5807" w14:paraId="1F2E180C" w14:textId="77777777" w:rsidTr="00324516">
        <w:trPr>
          <w:ins w:id="322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634756B" w14:textId="77777777" w:rsidR="007931E4" w:rsidRPr="009C5807" w:rsidRDefault="007931E4" w:rsidP="00324516">
            <w:pPr>
              <w:pStyle w:val="TAC"/>
              <w:rPr>
                <w:ins w:id="3227" w:author="CATT_RAN4#101bis" w:date="2022-01-10T20:51:00Z"/>
                <w:b/>
              </w:rPr>
            </w:pPr>
            <w:ins w:id="3228"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5894BCF" w14:textId="77777777" w:rsidR="007931E4" w:rsidRPr="009C5807" w:rsidRDefault="007931E4" w:rsidP="00324516">
            <w:pPr>
              <w:pStyle w:val="TAC"/>
              <w:rPr>
                <w:ins w:id="3229" w:author="CATT_RAN4#101bis" w:date="2022-01-10T20:51:00Z"/>
                <w:b/>
              </w:rPr>
            </w:pPr>
            <w:ins w:id="3230" w:author="CATT_RAN4#101bis" w:date="2022-01-10T20:51:00Z">
              <w:r w:rsidRPr="009C5807">
                <w:t>5 x max(</w:t>
              </w:r>
              <w:r>
                <w:rPr>
                  <w:rFonts w:hint="eastAsia"/>
                  <w:lang w:eastAsia="zh-CN"/>
                </w:rPr>
                <w:t>VI</w:t>
              </w:r>
              <w:r w:rsidRPr="009C5807">
                <w:t>RP, DRX cycle) x CSSF</w:t>
              </w:r>
              <w:r w:rsidRPr="009C5807">
                <w:rPr>
                  <w:vertAlign w:val="subscript"/>
                </w:rPr>
                <w:t>intra</w:t>
              </w:r>
            </w:ins>
          </w:p>
        </w:tc>
      </w:tr>
      <w:tr w:rsidR="007931E4" w:rsidRPr="009C5807" w14:paraId="2BF09193" w14:textId="77777777" w:rsidTr="00324516">
        <w:trPr>
          <w:ins w:id="3231"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465D41A7" w14:textId="77777777" w:rsidR="007931E4" w:rsidRDefault="007931E4" w:rsidP="00324516">
            <w:pPr>
              <w:pStyle w:val="TAN"/>
              <w:rPr>
                <w:ins w:id="3232" w:author="CATT_RAN4#101bis" w:date="2022-01-10T20:51:00Z"/>
              </w:rPr>
            </w:pPr>
            <w:ins w:id="3233" w:author="CATT_RAN4#101bis" w:date="2022-01-10T20:51:00Z">
              <w:r w:rsidRPr="009C5807">
                <w:t xml:space="preserve">NOTE </w:t>
              </w:r>
              <w:r w:rsidRPr="009C5807">
                <w:rPr>
                  <w:rFonts w:hint="eastAsia"/>
                </w:rPr>
                <w:t>1</w:t>
              </w:r>
              <w:r w:rsidRPr="009C5807">
                <w:t>:</w:t>
              </w:r>
              <w:r w:rsidRPr="009C5807">
                <w:rPr>
                  <w:rFonts w:cs="Arial"/>
                  <w:lang w:eastAsia="ja-JP"/>
                </w:rPr>
                <w:tab/>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ins>
          </w:p>
          <w:p w14:paraId="02AC6D7A" w14:textId="77777777" w:rsidR="007931E4" w:rsidRPr="009C5807" w:rsidRDefault="007931E4" w:rsidP="00324516">
            <w:pPr>
              <w:pStyle w:val="TAN"/>
              <w:rPr>
                <w:ins w:id="3234" w:author="CATT_RAN4#101bis" w:date="2022-01-10T20:51:00Z"/>
                <w:lang w:eastAsia="zh-CN"/>
              </w:rPr>
            </w:pPr>
            <w:ins w:id="3235"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E6C5D">
                <w:t xml:space="preserve">UE supporting either </w:t>
              </w:r>
              <w:r w:rsidRPr="006E6C5D">
                <w:rPr>
                  <w:i/>
                  <w:iCs/>
                </w:rPr>
                <w:t xml:space="preserve">measurementEnhancement-r16 </w:t>
              </w:r>
              <w:r w:rsidRPr="006E6C5D">
                <w:t>or</w:t>
              </w:r>
              <w:r w:rsidRPr="006E6C5D">
                <w:rPr>
                  <w:i/>
                  <w:iCs/>
                </w:rPr>
                <w:t xml:space="preserve"> </w:t>
              </w:r>
              <w:r>
                <w:rPr>
                  <w:i/>
                  <w:iCs/>
                </w:rPr>
                <w:t>[</w:t>
              </w:r>
              <w:r w:rsidRPr="006E6C5D">
                <w:rPr>
                  <w:i/>
                  <w:iCs/>
                </w:rPr>
                <w:t>intraRAT-</w:t>
              </w:r>
              <w:r w:rsidRPr="006E6C5D">
                <w:rPr>
                  <w:i/>
                  <w:iCs/>
                  <w:lang w:val="en-US"/>
                </w:rPr>
                <w:t>M</w:t>
              </w:r>
              <w:r w:rsidRPr="006E6C5D">
                <w:rPr>
                  <w:i/>
                  <w:iCs/>
                </w:rPr>
                <w:t>easurementEnhancement-r16</w:t>
              </w:r>
              <w:r>
                <w:rPr>
                  <w:i/>
                  <w:iCs/>
                </w:rPr>
                <w:t>]</w:t>
              </w:r>
              <w:r w:rsidRPr="006E6C5D">
                <w:t xml:space="preserve"> on </w:t>
              </w:r>
              <w:r w:rsidRPr="00F37389">
                <w:rPr>
                  <w:lang w:val="en-US" w:eastAsia="zh-CN"/>
                </w:rPr>
                <w:t>measurements of the primary component carrier and do not apply to measurements of a secondary component carrier with active SCell</w:t>
              </w:r>
              <w:r w:rsidRPr="00AD2F6B">
                <w:t>.</w:t>
              </w:r>
            </w:ins>
          </w:p>
        </w:tc>
      </w:tr>
    </w:tbl>
    <w:p w14:paraId="470D8D58" w14:textId="77777777" w:rsidR="007931E4" w:rsidRPr="009C5807" w:rsidRDefault="007931E4" w:rsidP="007931E4">
      <w:pPr>
        <w:rPr>
          <w:ins w:id="3236" w:author="CATT_RAN4#101bis" w:date="2022-01-10T20:51:00Z"/>
        </w:rPr>
      </w:pPr>
    </w:p>
    <w:p w14:paraId="6DF44ABF" w14:textId="77777777" w:rsidR="007931E4" w:rsidRPr="009C5807" w:rsidRDefault="007931E4" w:rsidP="007931E4">
      <w:pPr>
        <w:keepNext/>
        <w:keepLines/>
        <w:spacing w:before="60"/>
        <w:jc w:val="center"/>
        <w:rPr>
          <w:ins w:id="3237" w:author="CATT_RAN4#101bis" w:date="2022-01-10T20:51:00Z"/>
        </w:rPr>
      </w:pPr>
      <w:ins w:id="3238" w:author="CATT_RAN4#101bis" w:date="2022-01-10T20:51:00Z">
        <w:r w:rsidRPr="009C5807">
          <w:rPr>
            <w:rFonts w:ascii="Arial" w:hAnsi="Arial"/>
            <w:b/>
          </w:rPr>
          <w:t xml:space="preserve">Table </w:t>
        </w:r>
      </w:ins>
      <w:ins w:id="3239" w:author="CATT_RAN4#101bis" w:date="2022-01-10T20:52:00Z">
        <w:r>
          <w:rPr>
            <w:rFonts w:ascii="Arial" w:hAnsi="Arial"/>
            <w:b/>
          </w:rPr>
          <w:t>9.2.7</w:t>
        </w:r>
      </w:ins>
      <w:ins w:id="3240" w:author="CATT_RAN4#101bis" w:date="2022-01-24T13:17:00Z">
        <w:r w:rsidRPr="002344B9">
          <w:rPr>
            <w:rFonts w:ascii="Arial" w:hAnsi="Arial"/>
            <w:b/>
          </w:rPr>
          <w:t>.1</w:t>
        </w:r>
      </w:ins>
      <w:ins w:id="3241" w:author="CATT_RAN4#101bis" w:date="2022-01-10T20:51:00Z">
        <w:r w:rsidRPr="009C5807">
          <w:rPr>
            <w:rFonts w:ascii="Arial" w:hAnsi="Arial"/>
            <w:b/>
          </w:rPr>
          <w:t>-</w:t>
        </w:r>
      </w:ins>
      <w:ins w:id="3242" w:author="CATT_RAN4#101bis" w:date="2022-01-10T20:54:00Z">
        <w:r>
          <w:rPr>
            <w:rFonts w:ascii="Arial" w:hAnsi="Arial" w:hint="eastAsia"/>
            <w:b/>
          </w:rPr>
          <w:t>2</w:t>
        </w:r>
      </w:ins>
      <w:ins w:id="3243" w:author="CATT_RAN4#101bis" w:date="2022-01-10T20:51:00Z">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725A7722" w14:textId="77777777" w:rsidTr="00324516">
        <w:trPr>
          <w:ins w:id="324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FE48329" w14:textId="77777777" w:rsidR="007931E4" w:rsidRPr="009C5807" w:rsidRDefault="007931E4" w:rsidP="00324516">
            <w:pPr>
              <w:pStyle w:val="TAH"/>
              <w:rPr>
                <w:ins w:id="3245" w:author="CATT_RAN4#101bis" w:date="2022-01-10T20:51:00Z"/>
              </w:rPr>
            </w:pPr>
            <w:ins w:id="3246"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0C88ACD1" w14:textId="77777777" w:rsidR="007931E4" w:rsidRPr="009C5807" w:rsidRDefault="007931E4" w:rsidP="00324516">
            <w:pPr>
              <w:pStyle w:val="TAH"/>
              <w:rPr>
                <w:ins w:id="3247" w:author="CATT_RAN4#101bis" w:date="2022-01-10T20:51:00Z"/>
              </w:rPr>
            </w:pPr>
            <w:ins w:id="3248" w:author="CATT_RAN4#101bis" w:date="2022-01-10T20:51:00Z">
              <w:r w:rsidRPr="009C5807">
                <w:t>T</w:t>
              </w:r>
              <w:r w:rsidRPr="009C5807">
                <w:rPr>
                  <w:vertAlign w:val="subscript"/>
                </w:rPr>
                <w:t>PSS/SSS_sync_intra</w:t>
              </w:r>
            </w:ins>
          </w:p>
        </w:tc>
      </w:tr>
      <w:tr w:rsidR="007931E4" w:rsidRPr="009C5807" w14:paraId="7F1B2EB3" w14:textId="77777777" w:rsidTr="00324516">
        <w:trPr>
          <w:ins w:id="324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3994FCF" w14:textId="77777777" w:rsidR="007931E4" w:rsidRPr="009C5807" w:rsidRDefault="007931E4" w:rsidP="00324516">
            <w:pPr>
              <w:pStyle w:val="TAC"/>
              <w:rPr>
                <w:ins w:id="3250" w:author="CATT_RAN4#101bis" w:date="2022-01-10T20:51:00Z"/>
              </w:rPr>
            </w:pPr>
            <w:ins w:id="3251"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B9786CC" w14:textId="77777777" w:rsidR="007931E4" w:rsidRPr="009C5807" w:rsidRDefault="007931E4" w:rsidP="00324516">
            <w:pPr>
              <w:pStyle w:val="TAC"/>
              <w:rPr>
                <w:ins w:id="3252" w:author="CATT_RAN4#101bis" w:date="2022-01-10T20:51:00Z"/>
              </w:rPr>
            </w:pPr>
            <w:ins w:id="3253" w:author="CATT_RAN4#101bis" w:date="2022-01-10T20:51:00Z">
              <w:r w:rsidRPr="009C5807">
                <w:t>max(600ms, M</w:t>
              </w:r>
              <w:r w:rsidRPr="009C5807">
                <w:rPr>
                  <w:vertAlign w:val="subscript"/>
                </w:rPr>
                <w:t>pss/sss_sync_with_gaps</w:t>
              </w:r>
              <w:r w:rsidRPr="009C5807">
                <w:t xml:space="preserve"> x max(</w:t>
              </w:r>
              <w:r>
                <w:rPr>
                  <w:rFonts w:hint="eastAsia"/>
                  <w:lang w:eastAsia="zh-CN"/>
                </w:rPr>
                <w:t>VI</w:t>
              </w:r>
              <w:r w:rsidRPr="009C5807">
                <w:t>RP, SMTC period)) x CSSF</w:t>
              </w:r>
              <w:r w:rsidRPr="009C5807">
                <w:rPr>
                  <w:vertAlign w:val="subscript"/>
                </w:rPr>
                <w:t>intra</w:t>
              </w:r>
            </w:ins>
          </w:p>
        </w:tc>
      </w:tr>
      <w:tr w:rsidR="007931E4" w:rsidRPr="009C5807" w14:paraId="56D93D62" w14:textId="77777777" w:rsidTr="00324516">
        <w:trPr>
          <w:ins w:id="3254"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0DB8D20" w14:textId="77777777" w:rsidR="007931E4" w:rsidRPr="009C5807" w:rsidRDefault="007931E4" w:rsidP="00324516">
            <w:pPr>
              <w:pStyle w:val="TAC"/>
              <w:rPr>
                <w:ins w:id="3255" w:author="CATT_RAN4#101bis" w:date="2022-01-10T20:51:00Z"/>
              </w:rPr>
            </w:pPr>
            <w:ins w:id="3256"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1C1E775" w14:textId="77777777" w:rsidR="007931E4" w:rsidRPr="009C5807" w:rsidRDefault="007931E4" w:rsidP="00324516">
            <w:pPr>
              <w:pStyle w:val="TAC"/>
              <w:rPr>
                <w:ins w:id="3257" w:author="CATT_RAN4#101bis" w:date="2022-01-10T20:51:00Z"/>
                <w:b/>
              </w:rPr>
            </w:pPr>
            <w:ins w:id="3258" w:author="CATT_RAN4#101bis" w:date="2022-01-10T20:51:00Z">
              <w:r w:rsidRPr="009C5807">
                <w:t>max(600ms, ceil(1.5x M</w:t>
              </w:r>
              <w:r w:rsidRPr="009C5807">
                <w:rPr>
                  <w:vertAlign w:val="subscript"/>
                </w:rPr>
                <w:t>pss/sss_sync_with_gaps</w:t>
              </w:r>
              <w:r w:rsidRPr="009C5807">
                <w:t>) x max(</w:t>
              </w:r>
              <w:r>
                <w:rPr>
                  <w:rFonts w:hint="eastAsia"/>
                  <w:lang w:eastAsia="zh-CN"/>
                </w:rPr>
                <w:t>VI</w:t>
              </w:r>
              <w:r w:rsidRPr="009C5807">
                <w:t>RP, SMTC period, DRX cycle))</w:t>
              </w:r>
              <w:r w:rsidRPr="009C5807">
                <w:rPr>
                  <w:vertAlign w:val="superscript"/>
                </w:rPr>
                <w:t xml:space="preserve"> </w:t>
              </w:r>
              <w:r w:rsidRPr="009C5807">
                <w:t>x CSSF</w:t>
              </w:r>
              <w:r w:rsidRPr="009C5807">
                <w:rPr>
                  <w:vertAlign w:val="subscript"/>
                </w:rPr>
                <w:t>intra</w:t>
              </w:r>
            </w:ins>
          </w:p>
        </w:tc>
      </w:tr>
      <w:tr w:rsidR="007931E4" w:rsidRPr="009C5807" w14:paraId="6DE1C321" w14:textId="77777777" w:rsidTr="00324516">
        <w:trPr>
          <w:ins w:id="3259"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6714B62F" w14:textId="77777777" w:rsidR="007931E4" w:rsidRPr="009C5807" w:rsidRDefault="007931E4" w:rsidP="00324516">
            <w:pPr>
              <w:pStyle w:val="TAC"/>
              <w:rPr>
                <w:ins w:id="3260" w:author="CATT_RAN4#101bis" w:date="2022-01-10T20:51:00Z"/>
                <w:b/>
              </w:rPr>
            </w:pPr>
            <w:ins w:id="3261"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09E2442" w14:textId="77777777" w:rsidR="007931E4" w:rsidRPr="009C5807" w:rsidRDefault="007931E4" w:rsidP="00324516">
            <w:pPr>
              <w:pStyle w:val="TAC"/>
              <w:rPr>
                <w:ins w:id="3262" w:author="CATT_RAN4#101bis" w:date="2022-01-10T20:51:00Z"/>
                <w:b/>
              </w:rPr>
            </w:pPr>
            <w:ins w:id="3263" w:author="CATT_RAN4#101bis" w:date="2022-01-10T20:51:00Z">
              <w:r w:rsidRPr="009C5807">
                <w:t>M</w:t>
              </w:r>
              <w:r w:rsidRPr="009C5807">
                <w:rPr>
                  <w:vertAlign w:val="subscript"/>
                </w:rPr>
                <w:t>pss/sss_sync_with_gaps</w:t>
              </w:r>
              <w:r w:rsidRPr="009C5807">
                <w:t xml:space="preserve"> x max(</w:t>
              </w:r>
              <w:r>
                <w:rPr>
                  <w:rFonts w:hint="eastAsia"/>
                  <w:lang w:eastAsia="zh-CN"/>
                </w:rPr>
                <w:t>VI</w:t>
              </w:r>
              <w:r w:rsidRPr="009C5807">
                <w:t>RP, DRX cycle) x CSSF</w:t>
              </w:r>
              <w:r w:rsidRPr="009C5807">
                <w:rPr>
                  <w:vertAlign w:val="subscript"/>
                </w:rPr>
                <w:t>intra</w:t>
              </w:r>
            </w:ins>
          </w:p>
        </w:tc>
      </w:tr>
    </w:tbl>
    <w:p w14:paraId="0907A9F3" w14:textId="77777777" w:rsidR="007931E4" w:rsidRPr="009C5807" w:rsidRDefault="007931E4" w:rsidP="007931E4">
      <w:pPr>
        <w:rPr>
          <w:ins w:id="3264" w:author="CATT_RAN4#101bis" w:date="2022-01-10T20:51:00Z"/>
        </w:rPr>
      </w:pPr>
    </w:p>
    <w:p w14:paraId="060F848E" w14:textId="77777777" w:rsidR="007931E4" w:rsidRPr="009C5807" w:rsidRDefault="007931E4" w:rsidP="007931E4">
      <w:pPr>
        <w:pStyle w:val="TH"/>
        <w:rPr>
          <w:ins w:id="3265" w:author="CATT_RAN4#101bis" w:date="2022-01-10T20:51:00Z"/>
        </w:rPr>
      </w:pPr>
      <w:ins w:id="3266" w:author="CATT_RAN4#101bis" w:date="2022-01-10T20:51:00Z">
        <w:r w:rsidRPr="009C5807">
          <w:t xml:space="preserve">Table </w:t>
        </w:r>
      </w:ins>
      <w:ins w:id="3267" w:author="CATT_RAN4#101bis" w:date="2022-01-10T20:52:00Z">
        <w:r>
          <w:t>9.2.7</w:t>
        </w:r>
      </w:ins>
      <w:ins w:id="3268" w:author="CATT_RAN4#101bis" w:date="2022-01-24T13:17:00Z">
        <w:r w:rsidRPr="002344B9">
          <w:t>.1</w:t>
        </w:r>
      </w:ins>
      <w:ins w:id="3269" w:author="CATT_RAN4#101bis" w:date="2022-01-10T20:51:00Z">
        <w:r w:rsidRPr="009C5807">
          <w:t>-</w:t>
        </w:r>
      </w:ins>
      <w:ins w:id="3270" w:author="CATT_RAN4#101bis" w:date="2022-01-10T20:55:00Z">
        <w:r>
          <w:rPr>
            <w:rFonts w:hint="eastAsia"/>
            <w:lang w:eastAsia="zh-CN"/>
          </w:rPr>
          <w:t>3</w:t>
        </w:r>
      </w:ins>
      <w:ins w:id="3271" w:author="CATT_RAN4#101bis" w:date="2022-01-10T20:51:00Z">
        <w:r w:rsidRPr="009C5807">
          <w:t xml:space="preserve">: Time period for time index detection </w:t>
        </w:r>
        <w:r>
          <w:rPr>
            <w:rFonts w:hint="eastAsia"/>
            <w:lang w:eastAsia="zh-CN"/>
          </w:rPr>
          <w:t>with NCSG</w:t>
        </w:r>
        <w:r w:rsidRPr="009C5807">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2DC163D" w14:textId="77777777" w:rsidTr="00324516">
        <w:trPr>
          <w:ins w:id="327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C5CF4AF" w14:textId="77777777" w:rsidR="007931E4" w:rsidRPr="009C5807" w:rsidRDefault="007931E4" w:rsidP="00324516">
            <w:pPr>
              <w:pStyle w:val="TAH"/>
              <w:rPr>
                <w:ins w:id="3273" w:author="CATT_RAN4#101bis" w:date="2022-01-10T20:51:00Z"/>
              </w:rPr>
            </w:pPr>
            <w:ins w:id="3274"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523A0C9" w14:textId="77777777" w:rsidR="007931E4" w:rsidRPr="009C5807" w:rsidRDefault="007931E4" w:rsidP="00324516">
            <w:pPr>
              <w:pStyle w:val="TAH"/>
              <w:rPr>
                <w:ins w:id="3275" w:author="CATT_RAN4#101bis" w:date="2022-01-10T20:51:00Z"/>
              </w:rPr>
            </w:pPr>
            <w:ins w:id="3276" w:author="CATT_RAN4#101bis" w:date="2022-01-10T20:51:00Z">
              <w:r w:rsidRPr="009C5807">
                <w:t>T</w:t>
              </w:r>
              <w:r w:rsidRPr="009C5807">
                <w:rPr>
                  <w:vertAlign w:val="subscript"/>
                </w:rPr>
                <w:t>SSB_time_index_intra</w:t>
              </w:r>
            </w:ins>
          </w:p>
        </w:tc>
      </w:tr>
      <w:tr w:rsidR="007931E4" w:rsidRPr="009C5807" w14:paraId="21CAA0CD" w14:textId="77777777" w:rsidTr="00324516">
        <w:trPr>
          <w:ins w:id="327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04DE61F" w14:textId="77777777" w:rsidR="007931E4" w:rsidRPr="009C5807" w:rsidRDefault="007931E4" w:rsidP="00324516">
            <w:pPr>
              <w:pStyle w:val="TAC"/>
              <w:rPr>
                <w:ins w:id="3278" w:author="CATT_RAN4#101bis" w:date="2022-01-10T20:51:00Z"/>
              </w:rPr>
            </w:pPr>
            <w:ins w:id="3279"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07820370" w14:textId="77777777" w:rsidR="007931E4" w:rsidRPr="009C5807" w:rsidRDefault="007931E4" w:rsidP="00324516">
            <w:pPr>
              <w:pStyle w:val="TAC"/>
              <w:rPr>
                <w:ins w:id="3280" w:author="CATT_RAN4#101bis" w:date="2022-01-10T20:51:00Z"/>
              </w:rPr>
            </w:pPr>
            <w:ins w:id="3281" w:author="CATT_RAN4#101bis" w:date="2022-01-10T20:51:00Z">
              <w:r w:rsidRPr="009C5807">
                <w:t>max(120ms, 3 x max(</w:t>
              </w:r>
              <w:r>
                <w:rPr>
                  <w:rFonts w:hint="eastAsia"/>
                  <w:lang w:eastAsia="zh-CN"/>
                </w:rPr>
                <w:t>VI</w:t>
              </w:r>
              <w:r w:rsidRPr="009C5807">
                <w:t>RP, SMTC period)) x CSSF</w:t>
              </w:r>
              <w:r w:rsidRPr="009C5807">
                <w:rPr>
                  <w:vertAlign w:val="subscript"/>
                </w:rPr>
                <w:t>intra</w:t>
              </w:r>
            </w:ins>
          </w:p>
        </w:tc>
      </w:tr>
      <w:tr w:rsidR="007931E4" w:rsidRPr="009C5807" w14:paraId="5DF9F066" w14:textId="77777777" w:rsidTr="00324516">
        <w:trPr>
          <w:ins w:id="328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587AC64" w14:textId="77777777" w:rsidR="007931E4" w:rsidRPr="009C5807" w:rsidRDefault="007931E4" w:rsidP="00324516">
            <w:pPr>
              <w:pStyle w:val="TAC"/>
              <w:rPr>
                <w:ins w:id="3283" w:author="CATT_RAN4#101bis" w:date="2022-01-10T20:51:00Z"/>
              </w:rPr>
            </w:pPr>
            <w:ins w:id="3284"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70ED62F3" w14:textId="77777777" w:rsidR="007931E4" w:rsidRPr="009C5807" w:rsidRDefault="007931E4" w:rsidP="00324516">
            <w:pPr>
              <w:pStyle w:val="TAC"/>
              <w:rPr>
                <w:ins w:id="3285" w:author="CATT_RAN4#101bis" w:date="2022-01-10T20:51:00Z"/>
                <w:b/>
              </w:rPr>
            </w:pPr>
            <w:ins w:id="3286" w:author="CATT_RAN4#101bis" w:date="2022-01-10T20:51:00Z">
              <w:r w:rsidRPr="009C5807">
                <w:t>max(120ms, ceil(</w:t>
              </w:r>
              <w:r w:rsidRPr="009C5807">
                <w:rPr>
                  <w:rFonts w:hint="eastAsia"/>
                  <w:lang w:eastAsia="zh-CN"/>
                </w:rPr>
                <w:t>M2</w:t>
              </w:r>
              <w:r w:rsidRPr="009C5807">
                <w:rPr>
                  <w:rFonts w:hint="eastAsia"/>
                  <w:vertAlign w:val="superscript"/>
                  <w:lang w:eastAsia="zh-CN"/>
                </w:rPr>
                <w:t>Note 1</w:t>
              </w:r>
              <w:r w:rsidRPr="009C5807">
                <w:t>x 3) x max(</w:t>
              </w:r>
              <w:r>
                <w:rPr>
                  <w:rFonts w:hint="eastAsia"/>
                  <w:lang w:eastAsia="zh-CN"/>
                </w:rPr>
                <w:t>VI</w:t>
              </w:r>
              <w:r w:rsidRPr="009C5807">
                <w:t>RP, SMTC period,DRX cycle) x CSSF</w:t>
              </w:r>
              <w:r w:rsidRPr="009C5807">
                <w:rPr>
                  <w:vertAlign w:val="subscript"/>
                </w:rPr>
                <w:t>intra</w:t>
              </w:r>
              <w:r w:rsidRPr="009C5807">
                <w:t>)</w:t>
              </w:r>
            </w:ins>
          </w:p>
        </w:tc>
      </w:tr>
      <w:tr w:rsidR="007931E4" w:rsidRPr="009C5807" w14:paraId="6F52DD8D" w14:textId="77777777" w:rsidTr="00324516">
        <w:trPr>
          <w:ins w:id="328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8885717" w14:textId="77777777" w:rsidR="007931E4" w:rsidRPr="009C5807" w:rsidRDefault="007931E4" w:rsidP="00324516">
            <w:pPr>
              <w:pStyle w:val="TAC"/>
              <w:rPr>
                <w:ins w:id="3288" w:author="CATT_RAN4#101bis" w:date="2022-01-10T20:51:00Z"/>
                <w:b/>
              </w:rPr>
            </w:pPr>
            <w:ins w:id="3289"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0181E5A0" w14:textId="77777777" w:rsidR="007931E4" w:rsidRPr="009C5807" w:rsidRDefault="007931E4" w:rsidP="00324516">
            <w:pPr>
              <w:pStyle w:val="TAC"/>
              <w:rPr>
                <w:ins w:id="3290" w:author="CATT_RAN4#101bis" w:date="2022-01-10T20:51:00Z"/>
                <w:b/>
              </w:rPr>
            </w:pPr>
            <w:ins w:id="3291" w:author="CATT_RAN4#101bis" w:date="2022-01-10T20:51:00Z">
              <w:r w:rsidRPr="009C5807">
                <w:t>3 x max(</w:t>
              </w:r>
              <w:r>
                <w:rPr>
                  <w:rFonts w:hint="eastAsia"/>
                  <w:lang w:eastAsia="zh-CN"/>
                </w:rPr>
                <w:t>VI</w:t>
              </w:r>
              <w:r w:rsidRPr="009C5807">
                <w:t>RP, DRX cycle) x CSSF</w:t>
              </w:r>
              <w:r w:rsidRPr="009C5807">
                <w:rPr>
                  <w:vertAlign w:val="subscript"/>
                </w:rPr>
                <w:t>intra</w:t>
              </w:r>
            </w:ins>
          </w:p>
        </w:tc>
      </w:tr>
      <w:tr w:rsidR="007931E4" w:rsidRPr="009C5807" w14:paraId="45302DDA" w14:textId="77777777" w:rsidTr="00324516">
        <w:trPr>
          <w:ins w:id="3292"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590A4D6D" w14:textId="77777777" w:rsidR="007931E4" w:rsidRDefault="007931E4" w:rsidP="00324516">
            <w:pPr>
              <w:pStyle w:val="TAN"/>
              <w:rPr>
                <w:ins w:id="3293" w:author="CATT_RAN4#101bis" w:date="2022-01-10T20:51:00Z"/>
              </w:rPr>
            </w:pPr>
            <w:ins w:id="3294" w:author="CATT_RAN4#101bis" w:date="2022-01-10T20:51:00Z">
              <w:r w:rsidRPr="009C5807">
                <w:t xml:space="preserve">NOTE </w:t>
              </w:r>
              <w:r w:rsidRPr="009C5807">
                <w:rPr>
                  <w:rFonts w:hint="eastAsia"/>
                  <w:lang w:eastAsia="zh-CN"/>
                </w:rPr>
                <w:t>1</w:t>
              </w:r>
              <w:r w:rsidRPr="009C5807">
                <w:t>:</w:t>
              </w:r>
              <w:r w:rsidRPr="009C5807">
                <w:rPr>
                  <w:rFonts w:cs="Arial"/>
                  <w:lang w:eastAsia="ja-JP"/>
                </w:rPr>
                <w:tab/>
              </w:r>
              <w:r w:rsidRPr="007B3FBC">
                <w:rPr>
                  <w:i/>
                  <w:iCs/>
                </w:rPr>
                <w:t>highSpeedMeasFlag-r16</w:t>
              </w:r>
              <w:r w:rsidRPr="009C5807">
                <w:rPr>
                  <w:rFonts w:hint="eastAsia"/>
                  <w:lang w:eastAsia="zh-CN"/>
                </w:rPr>
                <w:t xml:space="preserve"> is</w:t>
              </w:r>
              <w:r w:rsidRPr="009C5807">
                <w:rPr>
                  <w:rFonts w:hint="eastAsia"/>
                </w:rPr>
                <w:t xml:space="preserve"> not configured</w:t>
              </w:r>
              <w:r w:rsidRPr="009C5807">
                <w:t>,</w:t>
              </w:r>
              <w:r w:rsidRPr="009C5807">
                <w:rPr>
                  <w:rFonts w:hint="eastAsia"/>
                </w:rPr>
                <w:t xml:space="preserve"> </w:t>
              </w:r>
              <w:r w:rsidRPr="009C5807">
                <w:t>M2 = 1.5</w:t>
              </w:r>
              <w:r w:rsidRPr="009C5807">
                <w:rPr>
                  <w:rFonts w:hint="eastAsia"/>
                </w:rPr>
                <w:t>;</w:t>
              </w:r>
              <w:r w:rsidRPr="009C5807">
                <w:t xml:space="preserve"> </w:t>
              </w:r>
              <w:r w:rsidRPr="009C5807">
                <w:rPr>
                  <w:rFonts w:hint="eastAsia"/>
                </w:rPr>
                <w:t>When</w:t>
              </w:r>
              <w:r w:rsidRPr="009C5807">
                <w:t xml:space="preserve"> </w:t>
              </w:r>
              <w:r w:rsidRPr="007B3FBC">
                <w:rPr>
                  <w:i/>
                  <w:iCs/>
                </w:rPr>
                <w:t>highSpeedMeasFlag-r16</w:t>
              </w:r>
              <w:r w:rsidRPr="009C5807">
                <w:rPr>
                  <w:rFonts w:hint="eastAsia"/>
                  <w:lang w:eastAsia="zh-CN"/>
                </w:rPr>
                <w:t xml:space="preserve"> is</w:t>
              </w:r>
              <w:r w:rsidRPr="009C5807">
                <w:rPr>
                  <w:rFonts w:hint="eastAsia"/>
                </w:rPr>
                <w:t xml:space="preserve"> configured</w:t>
              </w:r>
              <w:r w:rsidRPr="009C5807">
                <w:t>,</w:t>
              </w:r>
              <w:r w:rsidRPr="009C5807">
                <w:rPr>
                  <w:rFonts w:hint="eastAsia"/>
                </w:rPr>
                <w:t xml:space="preserve"> </w:t>
              </w:r>
              <w:r w:rsidRPr="009C5807">
                <w:t xml:space="preserve">M2 = 1.5 if SMTC periodicity &gt; </w:t>
              </w:r>
              <w:r w:rsidRPr="009C5807">
                <w:rPr>
                  <w:rFonts w:hint="eastAsia"/>
                </w:rPr>
                <w:t>4</w:t>
              </w:r>
              <w:r w:rsidRPr="009C5807">
                <w:t>0 ms, otherwise M2=1</w:t>
              </w:r>
              <w:r w:rsidRPr="009C5807">
                <w:rPr>
                  <w:rFonts w:hint="eastAsia"/>
                </w:rPr>
                <w:t>.</w:t>
              </w:r>
            </w:ins>
          </w:p>
          <w:p w14:paraId="7B4946DB" w14:textId="77777777" w:rsidR="007931E4" w:rsidRPr="009C5807" w:rsidRDefault="007931E4" w:rsidP="00324516">
            <w:pPr>
              <w:pStyle w:val="TAN"/>
              <w:rPr>
                <w:ins w:id="3295" w:author="CATT_RAN4#101bis" w:date="2022-01-10T20:51:00Z"/>
              </w:rPr>
            </w:pPr>
            <w:ins w:id="3296" w:author="CATT_RAN4#101bis" w:date="2022-01-10T20:51:00Z">
              <w:r>
                <w:t>NOTE 2:</w:t>
              </w:r>
              <w:r w:rsidRPr="009C5807">
                <w:rPr>
                  <w:rFonts w:cs="Arial"/>
                  <w:lang w:eastAsia="ja-JP"/>
                </w:rPr>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ins>
          </w:p>
        </w:tc>
      </w:tr>
    </w:tbl>
    <w:p w14:paraId="645BEC6B" w14:textId="77777777" w:rsidR="007931E4" w:rsidRDefault="007931E4" w:rsidP="007931E4">
      <w:pPr>
        <w:rPr>
          <w:ins w:id="3297" w:author="CATT_RAN4#101bis" w:date="2022-01-24T13:17:00Z"/>
          <w:lang w:eastAsia="zh-CN"/>
        </w:rPr>
      </w:pPr>
    </w:p>
    <w:p w14:paraId="3589B81D" w14:textId="77777777" w:rsidR="007931E4" w:rsidRPr="009C5807" w:rsidRDefault="007931E4" w:rsidP="007931E4">
      <w:pPr>
        <w:pStyle w:val="TH"/>
        <w:rPr>
          <w:ins w:id="3298" w:author="CATT_RAN4#101bis" w:date="2022-01-24T13:17:00Z"/>
        </w:rPr>
      </w:pPr>
      <w:ins w:id="3299" w:author="CATT_RAN4#101bis" w:date="2022-01-24T13:17:00Z">
        <w:r w:rsidRPr="009C5807">
          <w:lastRenderedPageBreak/>
          <w:t xml:space="preserve">Table </w:t>
        </w:r>
        <w:r>
          <w:t>9.2.</w:t>
        </w:r>
        <w:r>
          <w:rPr>
            <w:rFonts w:hint="eastAsia"/>
            <w:lang w:eastAsia="zh-CN"/>
          </w:rPr>
          <w:t>7.1</w:t>
        </w:r>
        <w:r w:rsidRPr="009C5807">
          <w:t>-</w:t>
        </w:r>
        <w:r>
          <w:rPr>
            <w:rFonts w:hint="eastAsia"/>
            <w:lang w:eastAsia="zh-CN"/>
          </w:rPr>
          <w:t>4</w:t>
        </w:r>
        <w:r w:rsidRPr="009C5807">
          <w:t>: Time period for PSS/SSS detection</w:t>
        </w:r>
        <w:r>
          <w:rPr>
            <w:rFonts w:hint="eastAsia"/>
            <w:lang w:eastAsia="zh-CN"/>
          </w:rPr>
          <w:t xml:space="preserve"> with NCSG </w:t>
        </w:r>
        <w:r w:rsidRPr="009C5807">
          <w:t>(deactivated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1BEBB9E5" w14:textId="77777777" w:rsidTr="00324516">
        <w:trPr>
          <w:ins w:id="3300"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F68F1F2" w14:textId="77777777" w:rsidR="007931E4" w:rsidRPr="009C5807" w:rsidRDefault="007931E4" w:rsidP="00324516">
            <w:pPr>
              <w:pStyle w:val="TAH"/>
              <w:rPr>
                <w:ins w:id="3301" w:author="CATT_RAN4#101bis" w:date="2022-01-24T13:17:00Z"/>
              </w:rPr>
            </w:pPr>
            <w:ins w:id="3302"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7816C0B4" w14:textId="77777777" w:rsidR="007931E4" w:rsidRPr="009C5807" w:rsidRDefault="007931E4" w:rsidP="00324516">
            <w:pPr>
              <w:pStyle w:val="TAH"/>
              <w:rPr>
                <w:ins w:id="3303" w:author="CATT_RAN4#101bis" w:date="2022-01-24T13:17:00Z"/>
              </w:rPr>
            </w:pPr>
            <w:ins w:id="3304" w:author="CATT_RAN4#101bis" w:date="2022-01-24T13:17:00Z">
              <w:r w:rsidRPr="009C5807">
                <w:t>T</w:t>
              </w:r>
              <w:r w:rsidRPr="009C5807">
                <w:rPr>
                  <w:vertAlign w:val="subscript"/>
                </w:rPr>
                <w:t>PSS/SSS_sync_intra</w:t>
              </w:r>
            </w:ins>
          </w:p>
        </w:tc>
      </w:tr>
      <w:tr w:rsidR="007931E4" w:rsidRPr="009C5807" w14:paraId="1E864646" w14:textId="77777777" w:rsidTr="00324516">
        <w:trPr>
          <w:ins w:id="3305"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D474D73" w14:textId="77777777" w:rsidR="007931E4" w:rsidRPr="009C5807" w:rsidRDefault="007931E4" w:rsidP="00324516">
            <w:pPr>
              <w:pStyle w:val="TAC"/>
              <w:rPr>
                <w:ins w:id="3306" w:author="CATT_RAN4#101bis" w:date="2022-01-24T13:17:00Z"/>
              </w:rPr>
            </w:pPr>
            <w:ins w:id="3307"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737304A6" w14:textId="77777777" w:rsidR="007931E4" w:rsidRPr="009C5807" w:rsidRDefault="007931E4" w:rsidP="00324516">
            <w:pPr>
              <w:pStyle w:val="TAC"/>
              <w:rPr>
                <w:ins w:id="3308" w:author="CATT_RAN4#101bis" w:date="2022-01-24T13:17:00Z"/>
              </w:rPr>
            </w:pPr>
            <w:ins w:id="3309" w:author="CATT_RAN4#101bis" w:date="2022-01-24T13:17:00Z">
              <w:r>
                <w:t>5</w:t>
              </w:r>
              <w:r w:rsidRPr="009C5807">
                <w:t xml:space="preserve">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1B9B5582" w14:textId="77777777" w:rsidTr="00324516">
        <w:trPr>
          <w:ins w:id="3310"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2042A98C" w14:textId="77777777" w:rsidR="007931E4" w:rsidRPr="009C5807" w:rsidRDefault="007931E4" w:rsidP="00324516">
            <w:pPr>
              <w:pStyle w:val="TAC"/>
              <w:rPr>
                <w:ins w:id="3311" w:author="CATT_RAN4#101bis" w:date="2022-01-24T13:17:00Z"/>
              </w:rPr>
            </w:pPr>
            <w:ins w:id="3312"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86F2997" w14:textId="77777777" w:rsidR="007931E4" w:rsidRPr="009C5807" w:rsidRDefault="007931E4" w:rsidP="00324516">
            <w:pPr>
              <w:pStyle w:val="TAC"/>
              <w:rPr>
                <w:ins w:id="3313" w:author="CATT_RAN4#101bis" w:date="2022-01-24T13:17:00Z"/>
                <w:b/>
              </w:rPr>
            </w:pPr>
            <w:ins w:id="3314" w:author="CATT_RAN4#101bis" w:date="2022-01-24T13:17:00Z">
              <w:r w:rsidRPr="009C5807">
                <w:t xml:space="preserve">5 x max(measCycleSCell, </w:t>
              </w:r>
              <w:r>
                <w:rPr>
                  <w:rFonts w:hint="eastAsia"/>
                  <w:lang w:eastAsia="zh-CN"/>
                </w:rPr>
                <w:t>VIRP,</w:t>
              </w:r>
              <w:r w:rsidRPr="009C5807">
                <w:t xml:space="preserve"> 1.5xDRX cycle) x CSSF</w:t>
              </w:r>
              <w:r w:rsidRPr="009C5807">
                <w:rPr>
                  <w:vertAlign w:val="subscript"/>
                </w:rPr>
                <w:t>intra</w:t>
              </w:r>
            </w:ins>
          </w:p>
        </w:tc>
      </w:tr>
      <w:tr w:rsidR="007931E4" w:rsidRPr="009C5807" w14:paraId="3A248E80" w14:textId="77777777" w:rsidTr="00324516">
        <w:trPr>
          <w:ins w:id="3315"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12C12ED" w14:textId="77777777" w:rsidR="007931E4" w:rsidRPr="009C5807" w:rsidRDefault="007931E4" w:rsidP="00324516">
            <w:pPr>
              <w:pStyle w:val="TAC"/>
              <w:rPr>
                <w:ins w:id="3316" w:author="CATT_RAN4#101bis" w:date="2022-01-24T13:17:00Z"/>
              </w:rPr>
            </w:pPr>
            <w:ins w:id="3317"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02DED881" w14:textId="77777777" w:rsidR="007931E4" w:rsidRPr="009C5807" w:rsidRDefault="007931E4" w:rsidP="00324516">
            <w:pPr>
              <w:pStyle w:val="TAC"/>
              <w:rPr>
                <w:ins w:id="3318" w:author="CATT_RAN4#101bis" w:date="2022-01-24T13:17:00Z"/>
              </w:rPr>
            </w:pPr>
            <w:ins w:id="3319" w:author="CATT_RAN4#101bis" w:date="2022-01-24T13:17:00Z">
              <w:r w:rsidRPr="009C5807">
                <w:t xml:space="preserve">5 x max(measCycleSCell, </w:t>
              </w:r>
              <w:r>
                <w:rPr>
                  <w:rFonts w:hint="eastAsia"/>
                  <w:lang w:eastAsia="zh-CN"/>
                </w:rPr>
                <w:t>VIRP,</w:t>
              </w:r>
              <w:r w:rsidRPr="009C5807">
                <w:t xml:space="preserve"> DRX cycle) x CSSF</w:t>
              </w:r>
              <w:r w:rsidRPr="009C5807">
                <w:rPr>
                  <w:vertAlign w:val="subscript"/>
                </w:rPr>
                <w:t>intra</w:t>
              </w:r>
            </w:ins>
          </w:p>
        </w:tc>
      </w:tr>
    </w:tbl>
    <w:p w14:paraId="277BA2D7" w14:textId="77777777" w:rsidR="007931E4" w:rsidRPr="009C5807" w:rsidRDefault="007931E4" w:rsidP="007931E4">
      <w:pPr>
        <w:rPr>
          <w:ins w:id="3320" w:author="CATT_RAN4#101bis" w:date="2022-01-24T13:17:00Z"/>
        </w:rPr>
      </w:pPr>
    </w:p>
    <w:p w14:paraId="4D22D085" w14:textId="77777777" w:rsidR="007931E4" w:rsidRPr="009C5807" w:rsidRDefault="007931E4" w:rsidP="007931E4">
      <w:pPr>
        <w:keepNext/>
        <w:keepLines/>
        <w:spacing w:before="60"/>
        <w:jc w:val="center"/>
        <w:rPr>
          <w:ins w:id="3321" w:author="CATT_RAN4#101bis" w:date="2022-01-24T13:17:00Z"/>
        </w:rPr>
      </w:pPr>
      <w:ins w:id="3322" w:author="CATT_RAN4#101bis" w:date="2022-01-24T13:17:00Z">
        <w:r w:rsidRPr="009C5807">
          <w:rPr>
            <w:rFonts w:ascii="Arial" w:hAnsi="Arial"/>
            <w:b/>
          </w:rPr>
          <w:t xml:space="preserve">Table </w:t>
        </w:r>
        <w:r>
          <w:rPr>
            <w:rFonts w:ascii="Arial" w:hAnsi="Arial"/>
            <w:b/>
          </w:rPr>
          <w:t>9.2.</w:t>
        </w:r>
        <w:r>
          <w:rPr>
            <w:rFonts w:ascii="Arial" w:hAnsi="Arial" w:hint="eastAsia"/>
            <w:b/>
          </w:rPr>
          <w:t>7</w:t>
        </w:r>
        <w:r w:rsidRPr="002344B9">
          <w:rPr>
            <w:rFonts w:ascii="Arial" w:hAnsi="Arial"/>
            <w:b/>
          </w:rPr>
          <w:t>.1</w:t>
        </w:r>
        <w:r w:rsidRPr="001E50D7">
          <w:rPr>
            <w:rFonts w:ascii="Arial" w:hAnsi="Arial"/>
            <w:b/>
          </w:rPr>
          <w:t>-</w:t>
        </w:r>
        <w:r>
          <w:rPr>
            <w:rFonts w:ascii="Arial" w:hAnsi="Arial" w:hint="eastAsia"/>
            <w:b/>
          </w:rPr>
          <w:t>5</w:t>
        </w:r>
        <w:r w:rsidRPr="009C5807">
          <w:rPr>
            <w:rFonts w:ascii="Arial" w:hAnsi="Arial"/>
            <w:b/>
          </w:rPr>
          <w:t>: Time period for PSS/SSS detection</w:t>
        </w:r>
        <w:r w:rsidRPr="00885B37">
          <w:rPr>
            <w:rFonts w:ascii="Arial" w:hAnsi="Arial" w:hint="eastAsia"/>
            <w:b/>
          </w:rPr>
          <w:t xml:space="preserve"> with NCSG</w:t>
        </w:r>
        <w:r w:rsidRPr="009C5807">
          <w:rPr>
            <w:rFonts w:ascii="Arial" w:hAnsi="Arial"/>
            <w:b/>
          </w:rPr>
          <w:t xml:space="preserve"> </w:t>
        </w:r>
        <w:r w:rsidRPr="00F346FC">
          <w:rPr>
            <w:rFonts w:ascii="Arial" w:hAnsi="Arial"/>
            <w:b/>
          </w:rPr>
          <w:t>(deactivated SCell)</w:t>
        </w:r>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98C3D1D" w14:textId="77777777" w:rsidTr="00324516">
        <w:trPr>
          <w:ins w:id="3323"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4BA663EB" w14:textId="77777777" w:rsidR="007931E4" w:rsidRPr="009C5807" w:rsidRDefault="007931E4" w:rsidP="00324516">
            <w:pPr>
              <w:pStyle w:val="TAH"/>
              <w:rPr>
                <w:ins w:id="3324" w:author="CATT_RAN4#101bis" w:date="2022-01-24T13:17:00Z"/>
              </w:rPr>
            </w:pPr>
            <w:ins w:id="3325"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495413E6" w14:textId="77777777" w:rsidR="007931E4" w:rsidRPr="009C5807" w:rsidRDefault="007931E4" w:rsidP="00324516">
            <w:pPr>
              <w:pStyle w:val="TAH"/>
              <w:rPr>
                <w:ins w:id="3326" w:author="CATT_RAN4#101bis" w:date="2022-01-24T13:17:00Z"/>
              </w:rPr>
            </w:pPr>
            <w:ins w:id="3327" w:author="CATT_RAN4#101bis" w:date="2022-01-24T13:17:00Z">
              <w:r w:rsidRPr="009C5807">
                <w:t>T</w:t>
              </w:r>
              <w:r w:rsidRPr="009C5807">
                <w:rPr>
                  <w:vertAlign w:val="subscript"/>
                </w:rPr>
                <w:t>PSS/SSS_sync_intra</w:t>
              </w:r>
            </w:ins>
          </w:p>
        </w:tc>
      </w:tr>
      <w:tr w:rsidR="007931E4" w:rsidRPr="009C5807" w14:paraId="08FFFA5A" w14:textId="77777777" w:rsidTr="00324516">
        <w:trPr>
          <w:ins w:id="3328"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54116437" w14:textId="77777777" w:rsidR="007931E4" w:rsidRPr="009C5807" w:rsidRDefault="007931E4" w:rsidP="00324516">
            <w:pPr>
              <w:pStyle w:val="TAC"/>
              <w:rPr>
                <w:ins w:id="3329" w:author="CATT_RAN4#101bis" w:date="2022-01-24T13:17:00Z"/>
              </w:rPr>
            </w:pPr>
            <w:ins w:id="3330"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3A3E7449" w14:textId="77777777" w:rsidR="007931E4" w:rsidRPr="009C5807" w:rsidRDefault="007931E4" w:rsidP="00324516">
            <w:pPr>
              <w:pStyle w:val="TAC"/>
              <w:rPr>
                <w:ins w:id="3331" w:author="CATT_RAN4#101bis" w:date="2022-01-24T13:17:00Z"/>
                <w:rFonts w:cs="Arial"/>
              </w:rPr>
            </w:pPr>
            <w:ins w:id="3332"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 xml:space="preserve">x </w:t>
              </w:r>
              <w:r>
                <w:rPr>
                  <w:rFonts w:hint="eastAsia"/>
                  <w:lang w:eastAsia="zh-CN"/>
                </w:rPr>
                <w:t>max(</w:t>
              </w:r>
              <w:r w:rsidRPr="009C5807">
                <w:t>measCycleSCell</w:t>
              </w:r>
              <w:r>
                <w:rPr>
                  <w:rFonts w:hint="eastAsia"/>
                  <w:lang w:eastAsia="zh-CN"/>
                </w:rPr>
                <w:t>, VIRP)</w:t>
              </w:r>
              <w:r w:rsidRPr="009C5807">
                <w:rPr>
                  <w:rFonts w:cs="Arial"/>
                </w:rPr>
                <w:t xml:space="preserve"> x </w:t>
              </w:r>
              <w:r w:rsidRPr="009C5807">
                <w:t>CSSF</w:t>
              </w:r>
              <w:r w:rsidRPr="009C5807">
                <w:rPr>
                  <w:vertAlign w:val="subscript"/>
                </w:rPr>
                <w:t>intra</w:t>
              </w:r>
            </w:ins>
          </w:p>
        </w:tc>
      </w:tr>
      <w:tr w:rsidR="007931E4" w:rsidRPr="009C5807" w14:paraId="4AEAE3D7" w14:textId="77777777" w:rsidTr="00324516">
        <w:trPr>
          <w:ins w:id="3333"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5F33FC66" w14:textId="77777777" w:rsidR="007931E4" w:rsidRPr="009C5807" w:rsidRDefault="007931E4" w:rsidP="00324516">
            <w:pPr>
              <w:pStyle w:val="TAC"/>
              <w:rPr>
                <w:ins w:id="3334" w:author="CATT_RAN4#101bis" w:date="2022-01-24T13:17:00Z"/>
              </w:rPr>
            </w:pPr>
            <w:ins w:id="3335"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6866CD9D" w14:textId="77777777" w:rsidR="007931E4" w:rsidRPr="009C5807" w:rsidRDefault="007931E4" w:rsidP="00324516">
            <w:pPr>
              <w:pStyle w:val="TAC"/>
              <w:rPr>
                <w:ins w:id="3336" w:author="CATT_RAN4#101bis" w:date="2022-01-24T13:17:00Z"/>
                <w:rFonts w:cs="Arial"/>
                <w:b/>
              </w:rPr>
            </w:pPr>
            <w:ins w:id="3337"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 xml:space="preserve">x max(measCycleSCell, </w:t>
              </w:r>
              <w:r>
                <w:rPr>
                  <w:rFonts w:cs="Arial" w:hint="eastAsia"/>
                  <w:lang w:eastAsia="zh-CN"/>
                </w:rPr>
                <w:t xml:space="preserve">VIRP, </w:t>
              </w:r>
              <w:r w:rsidRPr="009C5807">
                <w:rPr>
                  <w:rFonts w:cs="Arial"/>
                </w:rPr>
                <w:t xml:space="preserve">1.5xDRX cycle) x </w:t>
              </w:r>
              <w:r w:rsidRPr="009C5807">
                <w:t>CSSF</w:t>
              </w:r>
              <w:r w:rsidRPr="009C5807">
                <w:rPr>
                  <w:vertAlign w:val="subscript"/>
                </w:rPr>
                <w:t>intra</w:t>
              </w:r>
            </w:ins>
          </w:p>
        </w:tc>
      </w:tr>
      <w:tr w:rsidR="007931E4" w:rsidRPr="009C5807" w14:paraId="114027F2" w14:textId="77777777" w:rsidTr="00324516">
        <w:trPr>
          <w:ins w:id="3338"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303386D9" w14:textId="77777777" w:rsidR="007931E4" w:rsidRPr="009C5807" w:rsidRDefault="007931E4" w:rsidP="00324516">
            <w:pPr>
              <w:pStyle w:val="TAC"/>
              <w:rPr>
                <w:ins w:id="3339" w:author="CATT_RAN4#101bis" w:date="2022-01-24T13:17:00Z"/>
              </w:rPr>
            </w:pPr>
            <w:ins w:id="3340"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3C90135" w14:textId="77777777" w:rsidR="007931E4" w:rsidRPr="009C5807" w:rsidRDefault="007931E4" w:rsidP="00324516">
            <w:pPr>
              <w:pStyle w:val="TAC"/>
              <w:rPr>
                <w:ins w:id="3341" w:author="CATT_RAN4#101bis" w:date="2022-01-24T13:17:00Z"/>
                <w:rFonts w:cs="Arial"/>
              </w:rPr>
            </w:pPr>
            <w:ins w:id="3342" w:author="CATT_RAN4#101bis" w:date="2022-01-24T13:17:00Z">
              <w:r w:rsidRPr="009C5807">
                <w:t>M</w:t>
              </w:r>
              <w:r w:rsidRPr="009C5807">
                <w:rPr>
                  <w:vertAlign w:val="subscript"/>
                </w:rPr>
                <w:t>pss/sss_</w:t>
              </w:r>
              <w:r>
                <w:rPr>
                  <w:rFonts w:hint="eastAsia"/>
                  <w:vertAlign w:val="subscript"/>
                  <w:lang w:eastAsia="zh-CN"/>
                </w:rPr>
                <w:t>with_ncsg</w:t>
              </w:r>
              <w:r w:rsidRPr="009C5807">
                <w:t xml:space="preserve"> </w:t>
              </w:r>
              <w:r w:rsidRPr="009C5807">
                <w:rPr>
                  <w:rFonts w:cs="Arial"/>
                </w:rPr>
                <w:t>x max(measCycleSCell,</w:t>
              </w:r>
              <w:r>
                <w:rPr>
                  <w:rFonts w:cs="Arial" w:hint="eastAsia"/>
                  <w:lang w:eastAsia="zh-CN"/>
                </w:rPr>
                <w:t xml:space="preserve"> VIRP,</w:t>
              </w:r>
              <w:r w:rsidRPr="009C5807">
                <w:rPr>
                  <w:rFonts w:cs="Arial"/>
                </w:rPr>
                <w:t xml:space="preserve"> DRX cycle) x </w:t>
              </w:r>
              <w:r w:rsidRPr="009C5807">
                <w:t>CSSF</w:t>
              </w:r>
              <w:r w:rsidRPr="009C5807">
                <w:rPr>
                  <w:vertAlign w:val="subscript"/>
                </w:rPr>
                <w:t>intra</w:t>
              </w:r>
            </w:ins>
          </w:p>
        </w:tc>
      </w:tr>
    </w:tbl>
    <w:p w14:paraId="654932A6" w14:textId="77777777" w:rsidR="007931E4" w:rsidRPr="009C5807" w:rsidRDefault="007931E4" w:rsidP="007931E4">
      <w:pPr>
        <w:rPr>
          <w:ins w:id="3343" w:author="CATT_RAN4#101bis" w:date="2022-01-24T13:17:00Z"/>
        </w:rPr>
      </w:pPr>
    </w:p>
    <w:p w14:paraId="4428EBF0" w14:textId="77777777" w:rsidR="007931E4" w:rsidRPr="009C5807" w:rsidRDefault="007931E4" w:rsidP="007931E4">
      <w:pPr>
        <w:pStyle w:val="TH"/>
        <w:rPr>
          <w:ins w:id="3344" w:author="CATT_RAN4#101bis" w:date="2022-01-24T13:17:00Z"/>
        </w:rPr>
      </w:pPr>
      <w:ins w:id="3345" w:author="CATT_RAN4#101bis" w:date="2022-01-24T13:17:00Z">
        <w:r w:rsidRPr="009C5807">
          <w:t xml:space="preserve">Table </w:t>
        </w:r>
        <w:r>
          <w:t>9.2.</w:t>
        </w:r>
        <w:r>
          <w:rPr>
            <w:rFonts w:hint="eastAsia"/>
            <w:lang w:eastAsia="zh-CN"/>
          </w:rPr>
          <w:t>7.1</w:t>
        </w:r>
        <w:r w:rsidRPr="001E50D7">
          <w:t>-</w:t>
        </w:r>
        <w:r>
          <w:rPr>
            <w:rFonts w:hint="eastAsia"/>
            <w:lang w:eastAsia="zh-CN"/>
          </w:rPr>
          <w:t>6</w:t>
        </w:r>
        <w:r w:rsidRPr="009C5807">
          <w:t xml:space="preserve">: Time period for time index detection </w:t>
        </w:r>
        <w:r>
          <w:rPr>
            <w:rFonts w:hint="eastAsia"/>
            <w:lang w:eastAsia="zh-CN"/>
          </w:rPr>
          <w:t xml:space="preserve">with NCSG </w:t>
        </w:r>
        <w:r w:rsidRPr="009C5807">
          <w:t>(deactivated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AB62D7C" w14:textId="77777777" w:rsidTr="00324516">
        <w:trPr>
          <w:ins w:id="3346"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0F023A9" w14:textId="77777777" w:rsidR="007931E4" w:rsidRPr="009C5807" w:rsidRDefault="007931E4" w:rsidP="00324516">
            <w:pPr>
              <w:pStyle w:val="TAH"/>
              <w:rPr>
                <w:ins w:id="3347" w:author="CATT_RAN4#101bis" w:date="2022-01-24T13:17:00Z"/>
              </w:rPr>
            </w:pPr>
            <w:ins w:id="3348" w:author="CATT_RAN4#101bis" w:date="2022-01-24T13:17: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4795038E" w14:textId="77777777" w:rsidR="007931E4" w:rsidRPr="009C5807" w:rsidRDefault="007931E4" w:rsidP="00324516">
            <w:pPr>
              <w:pStyle w:val="TAH"/>
              <w:rPr>
                <w:ins w:id="3349" w:author="CATT_RAN4#101bis" w:date="2022-01-24T13:17:00Z"/>
              </w:rPr>
            </w:pPr>
            <w:ins w:id="3350" w:author="CATT_RAN4#101bis" w:date="2022-01-24T13:17:00Z">
              <w:r w:rsidRPr="009C5807">
                <w:t>T</w:t>
              </w:r>
              <w:r w:rsidRPr="009C5807">
                <w:rPr>
                  <w:vertAlign w:val="subscript"/>
                </w:rPr>
                <w:t>SSB_time_index_intra</w:t>
              </w:r>
            </w:ins>
          </w:p>
        </w:tc>
      </w:tr>
      <w:tr w:rsidR="007931E4" w:rsidRPr="009C5807" w14:paraId="1422C034" w14:textId="77777777" w:rsidTr="00324516">
        <w:trPr>
          <w:ins w:id="3351"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79FBD226" w14:textId="77777777" w:rsidR="007931E4" w:rsidRPr="009C5807" w:rsidRDefault="007931E4" w:rsidP="00324516">
            <w:pPr>
              <w:pStyle w:val="TAC"/>
              <w:rPr>
                <w:ins w:id="3352" w:author="CATT_RAN4#101bis" w:date="2022-01-24T13:17:00Z"/>
              </w:rPr>
            </w:pPr>
            <w:ins w:id="3353" w:author="CATT_RAN4#101bis" w:date="2022-01-24T13:17: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CB9EF6B" w14:textId="77777777" w:rsidR="007931E4" w:rsidRPr="009C5807" w:rsidRDefault="007931E4" w:rsidP="00324516">
            <w:pPr>
              <w:pStyle w:val="TAC"/>
              <w:rPr>
                <w:ins w:id="3354" w:author="CATT_RAN4#101bis" w:date="2022-01-24T13:17:00Z"/>
              </w:rPr>
            </w:pPr>
            <w:ins w:id="3355" w:author="CATT_RAN4#101bis" w:date="2022-01-24T13:17:00Z">
              <w:r w:rsidRPr="009C5807">
                <w:t xml:space="preserve">3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738ED48A" w14:textId="77777777" w:rsidTr="00324516">
        <w:trPr>
          <w:ins w:id="3356"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143446B0" w14:textId="77777777" w:rsidR="007931E4" w:rsidRPr="009C5807" w:rsidRDefault="007931E4" w:rsidP="00324516">
            <w:pPr>
              <w:pStyle w:val="TAC"/>
              <w:rPr>
                <w:ins w:id="3357" w:author="CATT_RAN4#101bis" w:date="2022-01-24T13:17:00Z"/>
              </w:rPr>
            </w:pPr>
            <w:ins w:id="3358" w:author="CATT_RAN4#101bis" w:date="2022-01-24T13:17: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4887F77" w14:textId="77777777" w:rsidR="007931E4" w:rsidRPr="009C5807" w:rsidRDefault="007931E4" w:rsidP="00324516">
            <w:pPr>
              <w:pStyle w:val="TAC"/>
              <w:rPr>
                <w:ins w:id="3359" w:author="CATT_RAN4#101bis" w:date="2022-01-24T13:17:00Z"/>
                <w:b/>
              </w:rPr>
            </w:pPr>
            <w:ins w:id="3360" w:author="CATT_RAN4#101bis" w:date="2022-01-24T13:17:00Z">
              <w:r w:rsidRPr="009C5807">
                <w:t xml:space="preserve">3 x max(measCycleSCell, </w:t>
              </w:r>
              <w:r>
                <w:rPr>
                  <w:rFonts w:hint="eastAsia"/>
                  <w:lang w:eastAsia="zh-CN"/>
                </w:rPr>
                <w:t xml:space="preserve">VIRP, </w:t>
              </w:r>
              <w:r w:rsidRPr="009C5807">
                <w:t>1.5xDRX cycle) x CSSF</w:t>
              </w:r>
              <w:r w:rsidRPr="009C5807">
                <w:rPr>
                  <w:vertAlign w:val="subscript"/>
                </w:rPr>
                <w:t>intra</w:t>
              </w:r>
            </w:ins>
          </w:p>
        </w:tc>
      </w:tr>
      <w:tr w:rsidR="007931E4" w:rsidRPr="009C5807" w14:paraId="15C49C84" w14:textId="77777777" w:rsidTr="00324516">
        <w:trPr>
          <w:ins w:id="3361" w:author="CATT_RAN4#101bis" w:date="2022-01-24T13:17:00Z"/>
        </w:trPr>
        <w:tc>
          <w:tcPr>
            <w:tcW w:w="4620" w:type="dxa"/>
            <w:tcBorders>
              <w:top w:val="single" w:sz="4" w:space="0" w:color="auto"/>
              <w:left w:val="single" w:sz="4" w:space="0" w:color="auto"/>
              <w:bottom w:val="single" w:sz="4" w:space="0" w:color="auto"/>
              <w:right w:val="single" w:sz="4" w:space="0" w:color="auto"/>
            </w:tcBorders>
            <w:hideMark/>
          </w:tcPr>
          <w:p w14:paraId="497CA9F1" w14:textId="77777777" w:rsidR="007931E4" w:rsidRPr="009C5807" w:rsidRDefault="007931E4" w:rsidP="00324516">
            <w:pPr>
              <w:pStyle w:val="TAC"/>
              <w:rPr>
                <w:ins w:id="3362" w:author="CATT_RAN4#101bis" w:date="2022-01-24T13:17:00Z"/>
              </w:rPr>
            </w:pPr>
            <w:ins w:id="3363" w:author="CATT_RAN4#101bis" w:date="2022-01-24T13:17: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E906D79" w14:textId="77777777" w:rsidR="007931E4" w:rsidRPr="009C5807" w:rsidRDefault="007931E4" w:rsidP="00324516">
            <w:pPr>
              <w:pStyle w:val="TAC"/>
              <w:rPr>
                <w:ins w:id="3364" w:author="CATT_RAN4#101bis" w:date="2022-01-24T13:17:00Z"/>
              </w:rPr>
            </w:pPr>
            <w:ins w:id="3365" w:author="CATT_RAN4#101bis" w:date="2022-01-24T13:17:00Z">
              <w:r w:rsidRPr="009C5807">
                <w:t xml:space="preserve">3 x max(measCycleSCell, </w:t>
              </w:r>
              <w:r>
                <w:rPr>
                  <w:rFonts w:hint="eastAsia"/>
                  <w:lang w:eastAsia="zh-CN"/>
                </w:rPr>
                <w:t>VIRP,</w:t>
              </w:r>
              <w:r w:rsidRPr="009C5807">
                <w:t>DRX cycle) x CSSF</w:t>
              </w:r>
              <w:r w:rsidRPr="009C5807">
                <w:rPr>
                  <w:vertAlign w:val="subscript"/>
                </w:rPr>
                <w:t>intra</w:t>
              </w:r>
            </w:ins>
          </w:p>
        </w:tc>
      </w:tr>
    </w:tbl>
    <w:p w14:paraId="32B53A76" w14:textId="77777777" w:rsidR="007931E4" w:rsidRPr="001C1418" w:rsidRDefault="007931E4" w:rsidP="007931E4">
      <w:pPr>
        <w:rPr>
          <w:lang w:eastAsia="zh-CN"/>
        </w:rPr>
      </w:pPr>
    </w:p>
    <w:p w14:paraId="6D9097C8" w14:textId="77777777" w:rsidR="007931E4" w:rsidRPr="00814940" w:rsidRDefault="007931E4" w:rsidP="0006789A">
      <w:pPr>
        <w:pStyle w:val="40"/>
        <w:rPr>
          <w:ins w:id="3366" w:author="CATT_RAN4#101bis" w:date="2022-01-10T20:51:00Z"/>
          <w:lang w:eastAsia="zh-CN"/>
        </w:rPr>
      </w:pPr>
      <w:ins w:id="3367" w:author="CATT_RAN4#101bis" w:date="2022-01-24T13:17:00Z">
        <w:r w:rsidRPr="009C5807">
          <w:t>9.2.</w:t>
        </w:r>
        <w:r>
          <w:rPr>
            <w:rFonts w:hint="eastAsia"/>
            <w:lang w:eastAsia="zh-CN"/>
          </w:rPr>
          <w:t>7</w:t>
        </w:r>
        <w:r w:rsidRPr="009C5807">
          <w:t>.</w:t>
        </w:r>
        <w:r>
          <w:rPr>
            <w:rFonts w:hint="eastAsia"/>
            <w:lang w:eastAsia="zh-CN"/>
          </w:rPr>
          <w:t>2</w:t>
        </w:r>
        <w:r w:rsidRPr="009C5807">
          <w:tab/>
        </w:r>
        <w:r>
          <w:rPr>
            <w:rFonts w:hint="eastAsia"/>
            <w:lang w:eastAsia="zh-CN"/>
          </w:rPr>
          <w:t>Measurement period</w:t>
        </w:r>
      </w:ins>
    </w:p>
    <w:p w14:paraId="5F1BC878" w14:textId="77777777" w:rsidR="007931E4" w:rsidRPr="00885B37" w:rsidRDefault="007931E4" w:rsidP="007931E4">
      <w:pPr>
        <w:rPr>
          <w:ins w:id="3368" w:author="CATT_RAN4#101bis" w:date="2022-01-10T20:51:00Z"/>
          <w:lang w:eastAsia="zh-CN"/>
        </w:rPr>
      </w:pPr>
      <w:ins w:id="3369" w:author="CATT_RAN4#101bis" w:date="2022-01-10T20:51:00Z">
        <w:r w:rsidRPr="00CF291A">
          <w:rPr>
            <w:rFonts w:eastAsia="等线" w:cs="v4.2.0"/>
            <w:lang w:eastAsia="zh-CN"/>
          </w:rPr>
          <w:t>When</w:t>
        </w:r>
        <w:r>
          <w:rPr>
            <w:rFonts w:cs="v4.2.0"/>
            <w:lang w:eastAsia="zh-CN"/>
          </w:rPr>
          <w:t xml:space="preserve"> </w:t>
        </w:r>
        <w:r w:rsidRPr="007B3FBC">
          <w:rPr>
            <w:i/>
            <w:iCs/>
          </w:rPr>
          <w:t>highSpeedMeasFlag-r16</w:t>
        </w:r>
        <w:r w:rsidRPr="00CF291A">
          <w:rPr>
            <w:rFonts w:ascii="Arial" w:eastAsia="等线" w:hAnsi="Arial"/>
            <w:sz w:val="18"/>
            <w:lang w:eastAsia="zh-CN"/>
          </w:rPr>
          <w:t xml:space="preserve"> is</w:t>
        </w:r>
        <w:r>
          <w:rPr>
            <w:rFonts w:ascii="Arial" w:hAnsi="Arial"/>
            <w:sz w:val="18"/>
          </w:rPr>
          <w:t xml:space="preserve"> configured</w:t>
        </w:r>
        <w:r>
          <w:rPr>
            <w:rFonts w:cs="v4.2.0"/>
            <w:lang w:eastAsia="zh-CN"/>
          </w:rPr>
          <w:t xml:space="preserve">, </w:t>
        </w:r>
        <w:r>
          <w:rPr>
            <w:rFonts w:hint="eastAsia"/>
            <w:lang w:eastAsia="zh-CN"/>
          </w:rPr>
          <w:t>t</w:t>
        </w:r>
        <w:r w:rsidRPr="009C5807">
          <w:t>he measurement period</w:t>
        </w:r>
        <w:r>
          <w:t xml:space="preserve"> </w:t>
        </w:r>
        <w:r>
          <w:rPr>
            <w:rFonts w:hint="eastAsia"/>
            <w:lang w:eastAsia="zh-CN"/>
          </w:rPr>
          <w:t>with NCSG</w:t>
        </w:r>
        <w:r>
          <w:t xml:space="preserve"> </w:t>
        </w:r>
        <w:r>
          <w:rPr>
            <w:rFonts w:cs="v4.2.0"/>
            <w:lang w:eastAsia="zh-CN"/>
          </w:rPr>
          <w:t xml:space="preserve">is specified in Table </w:t>
        </w:r>
      </w:ins>
      <w:ins w:id="3370" w:author="CATT_RAN4#101bis" w:date="2022-01-10T20:52:00Z">
        <w:r>
          <w:t>9.2.7</w:t>
        </w:r>
      </w:ins>
      <w:ins w:id="3371" w:author="CATT_RAN4#101bis" w:date="2022-01-24T13:18:00Z">
        <w:r>
          <w:rPr>
            <w:rFonts w:hint="eastAsia"/>
            <w:lang w:eastAsia="zh-CN"/>
          </w:rPr>
          <w:t>.2</w:t>
        </w:r>
        <w:r>
          <w:t>-</w:t>
        </w:r>
        <w:r>
          <w:rPr>
            <w:rFonts w:eastAsia="等线" w:hint="eastAsia"/>
            <w:lang w:eastAsia="zh-CN"/>
          </w:rPr>
          <w:t>3</w:t>
        </w:r>
      </w:ins>
      <w:ins w:id="3372" w:author="CATT_RAN4#101bis" w:date="2022-01-10T20:51:00Z">
        <w:r>
          <w:rPr>
            <w:rFonts w:cs="v4.2.0"/>
            <w:lang w:eastAsia="zh-CN"/>
          </w:rPr>
          <w:t>.</w:t>
        </w:r>
      </w:ins>
    </w:p>
    <w:p w14:paraId="47E68453" w14:textId="77777777" w:rsidR="007931E4" w:rsidRPr="005C79C7" w:rsidRDefault="007931E4" w:rsidP="007931E4">
      <w:pPr>
        <w:rPr>
          <w:ins w:id="3373" w:author="CATT_RAN4#101bis" w:date="2022-01-10T20:51:00Z"/>
          <w:rFonts w:eastAsia="?? ??"/>
        </w:rPr>
      </w:pPr>
      <w:ins w:id="3374" w:author="CATT_RAN4#101bis" w:date="2022-01-10T20:51:00Z">
        <w:r w:rsidRPr="00A5585E">
          <w:rPr>
            <w:rFonts w:eastAsia="?? ??"/>
          </w:rPr>
          <w:t xml:space="preserve">For either an FR1 or FR2 serving cell, longer </w:t>
        </w:r>
        <w:r>
          <w:rPr>
            <w:rFonts w:eastAsia="?? ??"/>
          </w:rPr>
          <w:t>measurement</w:t>
        </w:r>
        <w:r w:rsidRPr="00A5585E">
          <w:rPr>
            <w:rFonts w:eastAsia="?? ??"/>
          </w:rPr>
          <w:t xml:space="preserve">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ins>
    </w:p>
    <w:p w14:paraId="716F5118" w14:textId="77777777" w:rsidR="007931E4" w:rsidRDefault="007931E4" w:rsidP="007931E4">
      <w:pPr>
        <w:rPr>
          <w:ins w:id="3375" w:author="CATT_RAN4#101bis" w:date="2022-01-10T20:51:00Z"/>
          <w:lang w:eastAsia="zh-CN"/>
        </w:rPr>
      </w:pPr>
    </w:p>
    <w:p w14:paraId="568709F7" w14:textId="77777777" w:rsidR="007931E4" w:rsidRPr="009C5807" w:rsidRDefault="007931E4" w:rsidP="007931E4">
      <w:pPr>
        <w:pStyle w:val="TH"/>
        <w:rPr>
          <w:ins w:id="3376" w:author="CATT_RAN4#101bis" w:date="2022-01-10T20:51:00Z"/>
        </w:rPr>
      </w:pPr>
      <w:ins w:id="3377" w:author="CATT_RAN4#101bis" w:date="2022-01-10T20:51:00Z">
        <w:r w:rsidRPr="009C5807">
          <w:t xml:space="preserve">Table </w:t>
        </w:r>
      </w:ins>
      <w:ins w:id="3378" w:author="CATT_RAN4#101bis" w:date="2022-01-10T20:52:00Z">
        <w:r>
          <w:t>9.2.7</w:t>
        </w:r>
      </w:ins>
      <w:ins w:id="3379" w:author="CATT_RAN4#101bis" w:date="2022-01-24T13:18:00Z">
        <w:r>
          <w:rPr>
            <w:rFonts w:hint="eastAsia"/>
            <w:lang w:eastAsia="zh-CN"/>
          </w:rPr>
          <w:t>.2</w:t>
        </w:r>
        <w:r w:rsidRPr="009C5807">
          <w:t>-</w:t>
        </w:r>
        <w:r>
          <w:rPr>
            <w:rFonts w:hint="eastAsia"/>
            <w:lang w:eastAsia="zh-CN"/>
          </w:rPr>
          <w:t>1</w:t>
        </w:r>
      </w:ins>
      <w:ins w:id="3380" w:author="CATT_RAN4#101bis" w:date="2022-01-10T20:51:00Z">
        <w:r w:rsidRPr="009C5807">
          <w:t xml:space="preserve">: Measurement period for intra-frequency measurements with </w:t>
        </w:r>
        <w:r>
          <w:rPr>
            <w:rFonts w:hint="eastAsia"/>
            <w:lang w:eastAsia="zh-CN"/>
          </w:rPr>
          <w:t>NCSG</w:t>
        </w:r>
      </w:ins>
      <w:ins w:id="3381" w:author="CATT_RAN4#101bis" w:date="2022-01-10T21:04:00Z">
        <w:r>
          <w:rPr>
            <w:rFonts w:hint="eastAsia"/>
            <w:lang w:eastAsia="zh-CN"/>
          </w:rPr>
          <w:t xml:space="preserve"> </w:t>
        </w:r>
      </w:ins>
      <w:ins w:id="3382" w:author="CATT_RAN4#101bis" w:date="2022-01-10T20:51:00Z">
        <w:r w:rsidRPr="009C5807">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15540E0D" w14:textId="77777777" w:rsidTr="00324516">
        <w:trPr>
          <w:ins w:id="338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5963980" w14:textId="77777777" w:rsidR="007931E4" w:rsidRPr="009C5807" w:rsidRDefault="007931E4" w:rsidP="00324516">
            <w:pPr>
              <w:pStyle w:val="TAH"/>
              <w:rPr>
                <w:ins w:id="3384" w:author="CATT_RAN4#101bis" w:date="2022-01-10T20:51:00Z"/>
              </w:rPr>
            </w:pPr>
            <w:ins w:id="3385"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3F28A523" w14:textId="77777777" w:rsidR="007931E4" w:rsidRPr="009C5807" w:rsidRDefault="007931E4" w:rsidP="00324516">
            <w:pPr>
              <w:pStyle w:val="TAH"/>
              <w:rPr>
                <w:ins w:id="3386" w:author="CATT_RAN4#101bis" w:date="2022-01-10T20:51:00Z"/>
              </w:rPr>
            </w:pPr>
            <w:ins w:id="3387" w:author="CATT_RAN4#101bis" w:date="2022-01-10T20:51:00Z">
              <w:r w:rsidRPr="009C5807">
                <w:t>T</w:t>
              </w:r>
              <w:r w:rsidRPr="009C5807">
                <w:rPr>
                  <w:vertAlign w:val="subscript"/>
                </w:rPr>
                <w:t xml:space="preserve"> SSB_measurement_period_intra</w:t>
              </w:r>
              <w:r w:rsidRPr="009C5807">
                <w:t xml:space="preserve">  </w:t>
              </w:r>
            </w:ins>
          </w:p>
        </w:tc>
      </w:tr>
      <w:tr w:rsidR="007931E4" w:rsidRPr="009C5807" w14:paraId="3635278A" w14:textId="77777777" w:rsidTr="00324516">
        <w:trPr>
          <w:ins w:id="338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54ABD67F" w14:textId="77777777" w:rsidR="007931E4" w:rsidRPr="009C5807" w:rsidRDefault="007931E4" w:rsidP="00324516">
            <w:pPr>
              <w:pStyle w:val="TAC"/>
              <w:rPr>
                <w:ins w:id="3389" w:author="CATT_RAN4#101bis" w:date="2022-01-10T20:51:00Z"/>
              </w:rPr>
            </w:pPr>
            <w:ins w:id="3390"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5F50B4CE" w14:textId="77777777" w:rsidR="007931E4" w:rsidRPr="009C5807" w:rsidRDefault="007931E4" w:rsidP="00324516">
            <w:pPr>
              <w:pStyle w:val="TAC"/>
              <w:rPr>
                <w:ins w:id="3391" w:author="CATT_RAN4#101bis" w:date="2022-01-10T20:51:00Z"/>
              </w:rPr>
            </w:pPr>
            <w:ins w:id="3392" w:author="CATT_RAN4#101bis" w:date="2022-01-10T20:51:00Z">
              <w:r w:rsidRPr="009C5807">
                <w:t>max(200ms, 5 x max(</w:t>
              </w:r>
              <w:r>
                <w:rPr>
                  <w:rFonts w:hint="eastAsia"/>
                  <w:lang w:eastAsia="zh-CN"/>
                </w:rPr>
                <w:t>VI</w:t>
              </w:r>
              <w:r w:rsidRPr="009C5807">
                <w:t>RP, SMTC period)) x CSSF</w:t>
              </w:r>
              <w:r w:rsidRPr="009C5807">
                <w:rPr>
                  <w:vertAlign w:val="subscript"/>
                </w:rPr>
                <w:t>intra</w:t>
              </w:r>
            </w:ins>
          </w:p>
        </w:tc>
      </w:tr>
      <w:tr w:rsidR="007931E4" w:rsidRPr="009C5807" w14:paraId="006E6062" w14:textId="77777777" w:rsidTr="00324516">
        <w:trPr>
          <w:ins w:id="3393"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03AB7C5" w14:textId="77777777" w:rsidR="007931E4" w:rsidRPr="009C5807" w:rsidRDefault="007931E4" w:rsidP="00324516">
            <w:pPr>
              <w:pStyle w:val="TAC"/>
              <w:rPr>
                <w:ins w:id="3394" w:author="CATT_RAN4#101bis" w:date="2022-01-10T20:51:00Z"/>
              </w:rPr>
            </w:pPr>
            <w:ins w:id="3395"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7A8C3DA" w14:textId="77777777" w:rsidR="007931E4" w:rsidRPr="009C5807" w:rsidRDefault="007931E4" w:rsidP="00324516">
            <w:pPr>
              <w:pStyle w:val="TAC"/>
              <w:rPr>
                <w:ins w:id="3396" w:author="CATT_RAN4#101bis" w:date="2022-01-10T20:51:00Z"/>
                <w:b/>
              </w:rPr>
            </w:pPr>
            <w:ins w:id="3397" w:author="CATT_RAN4#101bis" w:date="2022-01-10T20:51:00Z">
              <w:r w:rsidRPr="009C5807">
                <w:t>max(200ms,</w:t>
              </w:r>
              <w:r>
                <w:t xml:space="preserve"> ceil(1.5x 5) x max(</w:t>
              </w:r>
              <w:r>
                <w:rPr>
                  <w:rFonts w:hint="eastAsia"/>
                  <w:lang w:eastAsia="zh-CN"/>
                </w:rPr>
                <w:t>VI</w:t>
              </w:r>
              <w:r w:rsidRPr="009C5807">
                <w:t>RP, SMTC period,DRX cycle))</w:t>
              </w:r>
              <w:r w:rsidRPr="009C5807">
                <w:rPr>
                  <w:vertAlign w:val="superscript"/>
                </w:rPr>
                <w:t xml:space="preserve"> </w:t>
              </w:r>
              <w:r w:rsidRPr="009C5807">
                <w:t>x CSSF</w:t>
              </w:r>
              <w:r w:rsidRPr="009C5807">
                <w:rPr>
                  <w:vertAlign w:val="subscript"/>
                </w:rPr>
                <w:t>intra</w:t>
              </w:r>
            </w:ins>
          </w:p>
        </w:tc>
      </w:tr>
      <w:tr w:rsidR="007931E4" w:rsidRPr="009C5807" w14:paraId="16F1470A" w14:textId="77777777" w:rsidTr="00324516">
        <w:trPr>
          <w:ins w:id="3398"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25744F71" w14:textId="77777777" w:rsidR="007931E4" w:rsidRPr="009C5807" w:rsidRDefault="007931E4" w:rsidP="00324516">
            <w:pPr>
              <w:pStyle w:val="TAC"/>
              <w:rPr>
                <w:ins w:id="3399" w:author="CATT_RAN4#101bis" w:date="2022-01-10T20:51:00Z"/>
                <w:b/>
              </w:rPr>
            </w:pPr>
            <w:ins w:id="3400"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7A187299" w14:textId="77777777" w:rsidR="007931E4" w:rsidRPr="009C5807" w:rsidRDefault="007931E4" w:rsidP="00324516">
            <w:pPr>
              <w:pStyle w:val="TAC"/>
              <w:rPr>
                <w:ins w:id="3401" w:author="CATT_RAN4#101bis" w:date="2022-01-10T20:51:00Z"/>
                <w:b/>
              </w:rPr>
            </w:pPr>
            <w:ins w:id="3402" w:author="CATT_RAN4#101bis" w:date="2022-01-10T20:51:00Z">
              <w:r>
                <w:t>5 x max(</w:t>
              </w:r>
              <w:r>
                <w:rPr>
                  <w:rFonts w:hint="eastAsia"/>
                  <w:lang w:eastAsia="zh-CN"/>
                </w:rPr>
                <w:t>VI</w:t>
              </w:r>
              <w:r w:rsidRPr="009C5807">
                <w:t>RP, DRX cycle) x CSSF</w:t>
              </w:r>
              <w:r w:rsidRPr="009C5807">
                <w:rPr>
                  <w:vertAlign w:val="subscript"/>
                </w:rPr>
                <w:t>intra</w:t>
              </w:r>
            </w:ins>
          </w:p>
        </w:tc>
      </w:tr>
    </w:tbl>
    <w:p w14:paraId="413F18A2" w14:textId="77777777" w:rsidR="007931E4" w:rsidRPr="009C5807" w:rsidRDefault="007931E4" w:rsidP="007931E4">
      <w:pPr>
        <w:rPr>
          <w:ins w:id="3403" w:author="CATT_RAN4#101bis" w:date="2022-01-10T20:51:00Z"/>
        </w:rPr>
      </w:pPr>
    </w:p>
    <w:p w14:paraId="2CA0DC10" w14:textId="77777777" w:rsidR="007931E4" w:rsidRPr="009C5807" w:rsidRDefault="007931E4" w:rsidP="007931E4">
      <w:pPr>
        <w:pStyle w:val="TH"/>
        <w:rPr>
          <w:ins w:id="3404" w:author="CATT_RAN4#101bis" w:date="2022-01-10T20:51:00Z"/>
        </w:rPr>
      </w:pPr>
      <w:ins w:id="3405" w:author="CATT_RAN4#101bis" w:date="2022-01-10T20:51:00Z">
        <w:r w:rsidRPr="009C5807">
          <w:t xml:space="preserve">Table </w:t>
        </w:r>
      </w:ins>
      <w:ins w:id="3406" w:author="CATT_RAN4#101bis" w:date="2022-01-10T20:52:00Z">
        <w:r>
          <w:t>9.2.7</w:t>
        </w:r>
      </w:ins>
      <w:ins w:id="3407" w:author="CATT_RAN4#101bis" w:date="2022-01-24T13:18:00Z">
        <w:r>
          <w:rPr>
            <w:rFonts w:hint="eastAsia"/>
            <w:lang w:eastAsia="zh-CN"/>
          </w:rPr>
          <w:t>.2</w:t>
        </w:r>
        <w:r w:rsidRPr="009C5807">
          <w:t>-</w:t>
        </w:r>
        <w:r>
          <w:rPr>
            <w:rFonts w:hint="eastAsia"/>
            <w:lang w:eastAsia="zh-CN"/>
          </w:rPr>
          <w:t>2</w:t>
        </w:r>
      </w:ins>
      <w:ins w:id="3408" w:author="CATT_RAN4#101bis" w:date="2022-01-10T20:51:00Z">
        <w:r w:rsidRPr="009C5807">
          <w:t xml:space="preserve">: Measurement period for intra-frequency measurements with </w:t>
        </w:r>
        <w:r>
          <w:rPr>
            <w:rFonts w:hint="eastAsia"/>
            <w:lang w:eastAsia="zh-CN"/>
          </w:rPr>
          <w:t>NCSG</w:t>
        </w:r>
      </w:ins>
      <w:ins w:id="3409" w:author="CATT_RAN4#101bis" w:date="2022-01-10T21:05:00Z">
        <w:r>
          <w:rPr>
            <w:rFonts w:hint="eastAsia"/>
            <w:lang w:eastAsia="zh-CN"/>
          </w:rPr>
          <w:t xml:space="preserve"> </w:t>
        </w:r>
      </w:ins>
      <w:ins w:id="3410" w:author="CATT_RAN4#101bis" w:date="2022-01-10T20:51:00Z">
        <w:r w:rsidRPr="009C5807">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58E8D82E" w14:textId="77777777" w:rsidTr="00324516">
        <w:trPr>
          <w:ins w:id="341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32272A27" w14:textId="77777777" w:rsidR="007931E4" w:rsidRPr="009C5807" w:rsidRDefault="007931E4" w:rsidP="00324516">
            <w:pPr>
              <w:pStyle w:val="TAH"/>
              <w:rPr>
                <w:ins w:id="3412" w:author="CATT_RAN4#101bis" w:date="2022-01-10T20:51:00Z"/>
              </w:rPr>
            </w:pPr>
            <w:ins w:id="3413"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2388F9EE" w14:textId="77777777" w:rsidR="007931E4" w:rsidRPr="009C5807" w:rsidRDefault="007931E4" w:rsidP="00324516">
            <w:pPr>
              <w:pStyle w:val="TAH"/>
              <w:rPr>
                <w:ins w:id="3414" w:author="CATT_RAN4#101bis" w:date="2022-01-10T20:51:00Z"/>
              </w:rPr>
            </w:pPr>
            <w:ins w:id="3415" w:author="CATT_RAN4#101bis" w:date="2022-01-10T20:51:00Z">
              <w:r w:rsidRPr="009C5807">
                <w:t>T</w:t>
              </w:r>
              <w:r w:rsidRPr="009C5807">
                <w:rPr>
                  <w:vertAlign w:val="subscript"/>
                </w:rPr>
                <w:t xml:space="preserve"> SSB_measurement_period_intra</w:t>
              </w:r>
              <w:r w:rsidRPr="009C5807">
                <w:t xml:space="preserve">  </w:t>
              </w:r>
            </w:ins>
          </w:p>
        </w:tc>
      </w:tr>
      <w:tr w:rsidR="007931E4" w:rsidRPr="009C5807" w14:paraId="7A32C88E" w14:textId="77777777" w:rsidTr="00324516">
        <w:trPr>
          <w:ins w:id="341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77BA49CE" w14:textId="77777777" w:rsidR="007931E4" w:rsidRPr="009C5807" w:rsidRDefault="007931E4" w:rsidP="00324516">
            <w:pPr>
              <w:pStyle w:val="TAC"/>
              <w:rPr>
                <w:ins w:id="3417" w:author="CATT_RAN4#101bis" w:date="2022-01-10T20:51:00Z"/>
              </w:rPr>
            </w:pPr>
            <w:ins w:id="3418"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0AE4FA8" w14:textId="77777777" w:rsidR="007931E4" w:rsidRPr="009C5807" w:rsidRDefault="007931E4" w:rsidP="00324516">
            <w:pPr>
              <w:pStyle w:val="TAC"/>
              <w:rPr>
                <w:ins w:id="3419" w:author="CATT_RAN4#101bis" w:date="2022-01-10T20:51:00Z"/>
              </w:rPr>
            </w:pPr>
            <w:ins w:id="3420" w:author="CATT_RAN4#101bis" w:date="2022-01-10T20:51:00Z">
              <w:r w:rsidRPr="009C5807">
                <w:t>max(400ms, M</w:t>
              </w:r>
              <w:r w:rsidRPr="009C5807">
                <w:rPr>
                  <w:vertAlign w:val="subscript"/>
                </w:rPr>
                <w:t>meas_period with_gaps</w:t>
              </w:r>
              <w:r w:rsidRPr="009C5807">
                <w:t xml:space="preserve">  x max(</w:t>
              </w:r>
              <w:r>
                <w:rPr>
                  <w:rFonts w:hint="eastAsia"/>
                  <w:lang w:eastAsia="zh-CN"/>
                </w:rPr>
                <w:t>VI</w:t>
              </w:r>
              <w:r w:rsidRPr="009C5807">
                <w:t>RP, SMTC period)) x CSSF</w:t>
              </w:r>
              <w:r w:rsidRPr="009C5807">
                <w:rPr>
                  <w:vertAlign w:val="subscript"/>
                </w:rPr>
                <w:t>intra</w:t>
              </w:r>
            </w:ins>
          </w:p>
        </w:tc>
      </w:tr>
      <w:tr w:rsidR="007931E4" w:rsidRPr="009C5807" w14:paraId="07A13C71" w14:textId="77777777" w:rsidTr="00324516">
        <w:trPr>
          <w:ins w:id="3421"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944D857" w14:textId="77777777" w:rsidR="007931E4" w:rsidRPr="009C5807" w:rsidRDefault="007931E4" w:rsidP="00324516">
            <w:pPr>
              <w:pStyle w:val="TAC"/>
              <w:rPr>
                <w:ins w:id="3422" w:author="CATT_RAN4#101bis" w:date="2022-01-10T20:51:00Z"/>
              </w:rPr>
            </w:pPr>
            <w:ins w:id="3423" w:author="CATT_RAN4#101bis" w:date="2022-01-10T20:51: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312C32AF" w14:textId="77777777" w:rsidR="007931E4" w:rsidRPr="009C5807" w:rsidRDefault="007931E4" w:rsidP="00324516">
            <w:pPr>
              <w:pStyle w:val="TAC"/>
              <w:rPr>
                <w:ins w:id="3424" w:author="CATT_RAN4#101bis" w:date="2022-01-10T20:51:00Z"/>
                <w:b/>
              </w:rPr>
            </w:pPr>
            <w:ins w:id="3425" w:author="CATT_RAN4#101bis" w:date="2022-01-10T20:51:00Z">
              <w:r w:rsidRPr="009C5807">
                <w:t>max(400ms, ceil(1.5 x M</w:t>
              </w:r>
              <w:r w:rsidRPr="009C5807">
                <w:rPr>
                  <w:vertAlign w:val="subscript"/>
                </w:rPr>
                <w:t>meas_period with_gaps</w:t>
              </w:r>
              <w:r w:rsidRPr="009C5807">
                <w:t>) x max(</w:t>
              </w:r>
              <w:r>
                <w:rPr>
                  <w:rFonts w:hint="eastAsia"/>
                  <w:lang w:eastAsia="zh-CN"/>
                </w:rPr>
                <w:t>VI</w:t>
              </w:r>
              <w:r w:rsidRPr="009C5807">
                <w:t>RP, SMTC period, DRX cycle))</w:t>
              </w:r>
              <w:r w:rsidRPr="009C5807">
                <w:rPr>
                  <w:vertAlign w:val="superscript"/>
                </w:rPr>
                <w:t xml:space="preserve"> Note 1</w:t>
              </w:r>
              <w:r w:rsidRPr="009C5807">
                <w:t xml:space="preserve"> x CSSF</w:t>
              </w:r>
              <w:r w:rsidRPr="009C5807">
                <w:rPr>
                  <w:vertAlign w:val="subscript"/>
                </w:rPr>
                <w:t>intra</w:t>
              </w:r>
            </w:ins>
          </w:p>
        </w:tc>
      </w:tr>
      <w:tr w:rsidR="007931E4" w:rsidRPr="009C5807" w14:paraId="5FCC2C08" w14:textId="77777777" w:rsidTr="00324516">
        <w:trPr>
          <w:ins w:id="3426"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F987EDC" w14:textId="77777777" w:rsidR="007931E4" w:rsidRPr="009C5807" w:rsidRDefault="007931E4" w:rsidP="00324516">
            <w:pPr>
              <w:pStyle w:val="TAC"/>
              <w:rPr>
                <w:ins w:id="3427" w:author="CATT_RAN4#101bis" w:date="2022-01-10T20:51:00Z"/>
                <w:b/>
              </w:rPr>
            </w:pPr>
            <w:ins w:id="3428"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2847A686" w14:textId="77777777" w:rsidR="007931E4" w:rsidRPr="009C5807" w:rsidRDefault="007931E4" w:rsidP="00324516">
            <w:pPr>
              <w:pStyle w:val="TAC"/>
              <w:rPr>
                <w:ins w:id="3429" w:author="CATT_RAN4#101bis" w:date="2022-01-10T20:51:00Z"/>
                <w:b/>
              </w:rPr>
            </w:pPr>
            <w:ins w:id="3430" w:author="CATT_RAN4#101bis" w:date="2022-01-10T20:51:00Z">
              <w:r w:rsidRPr="009C5807">
                <w:t>M</w:t>
              </w:r>
              <w:r w:rsidRPr="009C5807">
                <w:rPr>
                  <w:vertAlign w:val="subscript"/>
                </w:rPr>
                <w:t>meas_period with_gaps</w:t>
              </w:r>
              <w:r w:rsidRPr="009C5807">
                <w:t xml:space="preserve">  x max(</w:t>
              </w:r>
              <w:r>
                <w:rPr>
                  <w:rFonts w:hint="eastAsia"/>
                  <w:lang w:eastAsia="zh-CN"/>
                </w:rPr>
                <w:t>VI</w:t>
              </w:r>
              <w:r w:rsidRPr="009C5807">
                <w:t>RP, DRX cycle) x CSSF</w:t>
              </w:r>
              <w:r w:rsidRPr="009C5807">
                <w:rPr>
                  <w:vertAlign w:val="subscript"/>
                </w:rPr>
                <w:t>intra</w:t>
              </w:r>
            </w:ins>
          </w:p>
        </w:tc>
      </w:tr>
    </w:tbl>
    <w:p w14:paraId="36C22871" w14:textId="77777777" w:rsidR="007931E4" w:rsidRPr="009C5807" w:rsidRDefault="007931E4" w:rsidP="007931E4">
      <w:pPr>
        <w:rPr>
          <w:ins w:id="3431" w:author="CATT_RAN4#101bis" w:date="2022-01-10T20:51:00Z"/>
          <w:color w:val="FF0000"/>
          <w:lang w:eastAsia="zh-CN"/>
        </w:rPr>
      </w:pPr>
    </w:p>
    <w:p w14:paraId="5196425A" w14:textId="77777777" w:rsidR="007931E4" w:rsidRPr="009C5807" w:rsidRDefault="007931E4" w:rsidP="007931E4">
      <w:pPr>
        <w:pStyle w:val="TH"/>
        <w:rPr>
          <w:ins w:id="3432" w:author="CATT_RAN4#101bis" w:date="2022-01-10T20:51:00Z"/>
        </w:rPr>
      </w:pPr>
      <w:ins w:id="3433" w:author="CATT_RAN4#101bis" w:date="2022-01-10T20:51:00Z">
        <w:r w:rsidRPr="009C5807">
          <w:lastRenderedPageBreak/>
          <w:t xml:space="preserve">Table </w:t>
        </w:r>
      </w:ins>
      <w:ins w:id="3434" w:author="CATT_RAN4#101bis" w:date="2022-01-10T20:52:00Z">
        <w:r>
          <w:t>9.2.7</w:t>
        </w:r>
      </w:ins>
      <w:ins w:id="3435" w:author="CATT_RAN4#101bis" w:date="2022-01-24T13:18:00Z">
        <w:r>
          <w:rPr>
            <w:rFonts w:hint="eastAsia"/>
            <w:lang w:eastAsia="zh-CN"/>
          </w:rPr>
          <w:t>.2</w:t>
        </w:r>
        <w:r w:rsidRPr="009C5807">
          <w:t>-</w:t>
        </w:r>
        <w:r>
          <w:rPr>
            <w:rFonts w:hint="eastAsia"/>
            <w:lang w:eastAsia="zh-CN"/>
          </w:rPr>
          <w:t>3</w:t>
        </w:r>
      </w:ins>
      <w:ins w:id="3436" w:author="CATT_RAN4#101bis" w:date="2022-01-10T20:51:00Z">
        <w:r w:rsidRPr="009C5807">
          <w:t xml:space="preserve">: </w:t>
        </w:r>
        <w:r>
          <w:t xml:space="preserve">Measurement period </w:t>
        </w:r>
        <w:r>
          <w:rPr>
            <w:rFonts w:hint="eastAsia"/>
            <w:lang w:eastAsia="zh-CN"/>
          </w:rPr>
          <w:t xml:space="preserve">with NCSG </w:t>
        </w:r>
        <w:r w:rsidRPr="00CF291A">
          <w:rPr>
            <w:rFonts w:eastAsia="黑体"/>
          </w:rPr>
          <w:t>When</w:t>
        </w:r>
        <w:r w:rsidRPr="00CF291A">
          <w:t xml:space="preserve"> </w:t>
        </w:r>
        <w:r w:rsidRPr="007B3FBC">
          <w:rPr>
            <w:i/>
            <w:iCs/>
          </w:rPr>
          <w:t>highSpeedMeasFlag-r16</w:t>
        </w:r>
        <w:r>
          <w:rPr>
            <w:rFonts w:eastAsia="黑体"/>
          </w:rPr>
          <w:t xml:space="preserve"> is</w:t>
        </w:r>
        <w:r>
          <w:t xml:space="preserve"> configured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396628B8" w14:textId="77777777" w:rsidTr="00324516">
        <w:trPr>
          <w:ins w:id="343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C7C6598" w14:textId="77777777" w:rsidR="007931E4" w:rsidRPr="009C5807" w:rsidRDefault="007931E4" w:rsidP="00324516">
            <w:pPr>
              <w:pStyle w:val="TAH"/>
              <w:rPr>
                <w:ins w:id="3438" w:author="CATT_RAN4#101bis" w:date="2022-01-10T20:51:00Z"/>
              </w:rPr>
            </w:pPr>
            <w:ins w:id="3439" w:author="CATT_RAN4#101bis" w:date="2022-01-10T20:51: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1B52251A" w14:textId="77777777" w:rsidR="007931E4" w:rsidRPr="009C5807" w:rsidRDefault="007931E4" w:rsidP="00324516">
            <w:pPr>
              <w:pStyle w:val="TAH"/>
              <w:rPr>
                <w:ins w:id="3440" w:author="CATT_RAN4#101bis" w:date="2022-01-10T20:51:00Z"/>
              </w:rPr>
            </w:pPr>
            <w:ins w:id="3441" w:author="CATT_RAN4#101bis" w:date="2022-01-10T20:51:00Z">
              <w:r w:rsidRPr="009C5807">
                <w:t>T</w:t>
              </w:r>
              <w:r w:rsidRPr="009C5807">
                <w:rPr>
                  <w:vertAlign w:val="subscript"/>
                </w:rPr>
                <w:t xml:space="preserve"> SSB_measurement_period_intra</w:t>
              </w:r>
              <w:r w:rsidRPr="009C5807">
                <w:t xml:space="preserve">  </w:t>
              </w:r>
            </w:ins>
          </w:p>
        </w:tc>
      </w:tr>
      <w:tr w:rsidR="007931E4" w:rsidRPr="009C5807" w14:paraId="35F4908C" w14:textId="77777777" w:rsidTr="00324516">
        <w:trPr>
          <w:ins w:id="3442"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1F34DF41" w14:textId="77777777" w:rsidR="007931E4" w:rsidRPr="009C5807" w:rsidRDefault="007931E4" w:rsidP="00324516">
            <w:pPr>
              <w:pStyle w:val="TAC"/>
              <w:rPr>
                <w:ins w:id="3443" w:author="CATT_RAN4#101bis" w:date="2022-01-10T20:51:00Z"/>
              </w:rPr>
            </w:pPr>
            <w:ins w:id="3444" w:author="CATT_RAN4#101bis" w:date="2022-01-10T20:51: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4A65943C" w14:textId="77777777" w:rsidR="007931E4" w:rsidRPr="009C5807" w:rsidRDefault="007931E4" w:rsidP="00324516">
            <w:pPr>
              <w:pStyle w:val="TAC"/>
              <w:rPr>
                <w:ins w:id="3445" w:author="CATT_RAN4#101bis" w:date="2022-01-10T20:51:00Z"/>
              </w:rPr>
            </w:pPr>
            <w:ins w:id="3446" w:author="CATT_RAN4#101bis" w:date="2022-01-10T20:51:00Z">
              <w:r>
                <w:t>max(200ms, 5 x max(</w:t>
              </w:r>
              <w:r>
                <w:rPr>
                  <w:rFonts w:hint="eastAsia"/>
                  <w:lang w:eastAsia="zh-CN"/>
                </w:rPr>
                <w:t>VI</w:t>
              </w:r>
              <w:r>
                <w:t xml:space="preserve">RP, SMTC period)) </w:t>
              </w:r>
              <w:r w:rsidRPr="00CF291A">
                <w:rPr>
                  <w:rFonts w:eastAsia="等线"/>
                  <w:vertAlign w:val="superscript"/>
                  <w:lang w:eastAsia="zh-CN"/>
                </w:rPr>
                <w:t>Note 1</w:t>
              </w:r>
              <w:r>
                <w:t xml:space="preserve"> x CSSF</w:t>
              </w:r>
              <w:r>
                <w:rPr>
                  <w:vertAlign w:val="subscript"/>
                </w:rPr>
                <w:t>intra</w:t>
              </w:r>
            </w:ins>
          </w:p>
        </w:tc>
      </w:tr>
      <w:tr w:rsidR="007931E4" w:rsidRPr="009C5807" w14:paraId="00C63FC8" w14:textId="77777777" w:rsidTr="00324516">
        <w:trPr>
          <w:ins w:id="344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025A2108" w14:textId="77777777" w:rsidR="007931E4" w:rsidRPr="009C5807" w:rsidRDefault="007931E4" w:rsidP="00324516">
            <w:pPr>
              <w:pStyle w:val="TAC"/>
              <w:rPr>
                <w:ins w:id="3448" w:author="CATT_RAN4#101bis" w:date="2022-01-10T20:51:00Z"/>
              </w:rPr>
            </w:pPr>
            <w:ins w:id="3449" w:author="CATT_RAN4#101bis" w:date="2022-01-10T20:51:00Z">
              <w:r w:rsidRPr="009C5807">
                <w:t>DRX cycle</w:t>
              </w:r>
              <w:r w:rsidRPr="009C5807">
                <w:rPr>
                  <w:rFonts w:hint="eastAsia"/>
                  <w:lang w:val="en-US"/>
                </w:rPr>
                <w:t>≤</w:t>
              </w:r>
              <w:r w:rsidRPr="009C5807">
                <w:t xml:space="preserve"> </w:t>
              </w:r>
              <w:r w:rsidRPr="009C5807">
                <w:rPr>
                  <w:rFonts w:hint="eastAsia"/>
                  <w:lang w:eastAsia="zh-CN"/>
                </w:rPr>
                <w:t>160</w:t>
              </w:r>
              <w:r w:rsidRPr="009C5807">
                <w:t>ms</w:t>
              </w:r>
            </w:ins>
          </w:p>
        </w:tc>
        <w:tc>
          <w:tcPr>
            <w:tcW w:w="4621" w:type="dxa"/>
            <w:tcBorders>
              <w:top w:val="single" w:sz="4" w:space="0" w:color="auto"/>
              <w:left w:val="single" w:sz="4" w:space="0" w:color="auto"/>
              <w:bottom w:val="single" w:sz="4" w:space="0" w:color="auto"/>
              <w:right w:val="single" w:sz="4" w:space="0" w:color="auto"/>
            </w:tcBorders>
            <w:hideMark/>
          </w:tcPr>
          <w:p w14:paraId="56B1DF09" w14:textId="77777777" w:rsidR="007931E4" w:rsidRPr="009C5807" w:rsidRDefault="007931E4" w:rsidP="00324516">
            <w:pPr>
              <w:pStyle w:val="TAC"/>
              <w:rPr>
                <w:ins w:id="3450" w:author="CATT_RAN4#101bis" w:date="2022-01-10T20:51:00Z"/>
                <w:b/>
              </w:rPr>
            </w:pPr>
            <w:ins w:id="3451" w:author="CATT_RAN4#101bis" w:date="2022-01-10T20:51:00Z">
              <w:r>
                <w:t>max(200ms, ceil(</w:t>
              </w:r>
              <w:r w:rsidRPr="00CF291A">
                <w:rPr>
                  <w:rFonts w:eastAsia="等线"/>
                  <w:lang w:eastAsia="zh-CN"/>
                </w:rPr>
                <w:t>M2</w:t>
              </w:r>
              <w:r w:rsidRPr="00CF291A">
                <w:rPr>
                  <w:rFonts w:eastAsia="等线"/>
                  <w:vertAlign w:val="superscript"/>
                  <w:lang w:eastAsia="zh-CN"/>
                </w:rPr>
                <w:t xml:space="preserve">Note 2 </w:t>
              </w:r>
              <w:r>
                <w:t>x 5) x max(</w:t>
              </w:r>
              <w:r>
                <w:rPr>
                  <w:rFonts w:hint="eastAsia"/>
                  <w:lang w:eastAsia="zh-CN"/>
                </w:rPr>
                <w:t>VI</w:t>
              </w:r>
              <w:r>
                <w:t>RP, SMTC period,DRX cycle)) x CSSF</w:t>
              </w:r>
              <w:r>
                <w:rPr>
                  <w:vertAlign w:val="subscript"/>
                </w:rPr>
                <w:t>intra</w:t>
              </w:r>
            </w:ins>
          </w:p>
        </w:tc>
      </w:tr>
      <w:tr w:rsidR="007931E4" w:rsidRPr="00C14182" w14:paraId="054B9C35" w14:textId="77777777" w:rsidTr="00324516">
        <w:trPr>
          <w:ins w:id="3452" w:author="CATT_RAN4#101bis" w:date="2022-01-10T20:51:00Z"/>
        </w:trPr>
        <w:tc>
          <w:tcPr>
            <w:tcW w:w="4620" w:type="dxa"/>
            <w:tcBorders>
              <w:top w:val="single" w:sz="4" w:space="0" w:color="auto"/>
              <w:left w:val="single" w:sz="4" w:space="0" w:color="auto"/>
              <w:bottom w:val="single" w:sz="4" w:space="0" w:color="auto"/>
              <w:right w:val="single" w:sz="4" w:space="0" w:color="auto"/>
            </w:tcBorders>
          </w:tcPr>
          <w:p w14:paraId="5089882A" w14:textId="77777777" w:rsidR="007931E4" w:rsidRPr="009C5807" w:rsidRDefault="007931E4" w:rsidP="00324516">
            <w:pPr>
              <w:pStyle w:val="TAC"/>
              <w:rPr>
                <w:ins w:id="3453" w:author="CATT_RAN4#101bis" w:date="2022-01-10T20:51:00Z"/>
              </w:rPr>
            </w:pPr>
            <w:ins w:id="3454" w:author="CATT_RAN4#101bis" w:date="2022-01-10T20:51:00Z">
              <w:r w:rsidRPr="009C5807">
                <w:rPr>
                  <w:rFonts w:hint="eastAsia"/>
                  <w:lang w:eastAsia="zh-CN"/>
                </w:rPr>
                <w:t xml:space="preserve">160ms &lt; </w:t>
              </w:r>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tcPr>
          <w:p w14:paraId="4739890D" w14:textId="77777777" w:rsidR="007931E4" w:rsidRPr="007C55F6" w:rsidRDefault="007931E4" w:rsidP="00324516">
            <w:pPr>
              <w:pStyle w:val="TAC"/>
              <w:rPr>
                <w:ins w:id="3455" w:author="CATT_RAN4#101bis" w:date="2022-01-10T20:51:00Z"/>
                <w:lang w:val="fr-FR"/>
              </w:rPr>
            </w:pPr>
            <w:ins w:id="3456" w:author="CATT_RAN4#101bis" w:date="2022-01-10T20:51:00Z">
              <w:r w:rsidRPr="007C55F6">
                <w:rPr>
                  <w:lang w:val="fr-FR"/>
                </w:rPr>
                <w:t>max(200ms, ceil(</w:t>
              </w:r>
              <w:r w:rsidRPr="007C55F6">
                <w:rPr>
                  <w:rFonts w:eastAsia="等线"/>
                  <w:lang w:val="fr-FR" w:eastAsia="zh-CN"/>
                </w:rPr>
                <w:t>M2</w:t>
              </w:r>
              <w:r w:rsidRPr="007C55F6">
                <w:rPr>
                  <w:rFonts w:eastAsia="等线"/>
                  <w:vertAlign w:val="superscript"/>
                  <w:lang w:val="fr-FR" w:eastAsia="zh-CN"/>
                </w:rPr>
                <w:t xml:space="preserve">Note 2 </w:t>
              </w:r>
              <w:r w:rsidRPr="007C55F6">
                <w:rPr>
                  <w:lang w:val="fr-FR"/>
                </w:rPr>
                <w:t xml:space="preserve">x </w:t>
              </w:r>
              <w:r w:rsidRPr="007C55F6">
                <w:rPr>
                  <w:rFonts w:eastAsia="等线"/>
                  <w:lang w:val="fr-FR" w:eastAsia="zh-CN"/>
                </w:rPr>
                <w:t>4</w:t>
              </w:r>
              <w:r w:rsidRPr="007C55F6">
                <w:rPr>
                  <w:lang w:val="fr-FR"/>
                </w:rPr>
                <w:t>) x max(</w:t>
              </w:r>
              <w:r>
                <w:rPr>
                  <w:rFonts w:hint="eastAsia"/>
                  <w:lang w:val="fr-FR" w:eastAsia="zh-CN"/>
                </w:rPr>
                <w:t>VI</w:t>
              </w:r>
              <w:r w:rsidRPr="007C55F6">
                <w:rPr>
                  <w:lang w:val="fr-FR"/>
                </w:rPr>
                <w:t>RP,</w:t>
              </w:r>
              <w:r w:rsidRPr="007C55F6">
                <w:rPr>
                  <w:rFonts w:eastAsia="等线"/>
                  <w:lang w:val="fr-FR" w:eastAsia="zh-CN"/>
                </w:rPr>
                <w:t xml:space="preserve"> </w:t>
              </w:r>
              <w:r w:rsidRPr="007C55F6">
                <w:rPr>
                  <w:lang w:val="fr-FR"/>
                </w:rPr>
                <w:t>DRX cycle)) x CSSF</w:t>
              </w:r>
              <w:r w:rsidRPr="007C55F6">
                <w:rPr>
                  <w:vertAlign w:val="subscript"/>
                  <w:lang w:val="fr-FR"/>
                </w:rPr>
                <w:t>intra</w:t>
              </w:r>
            </w:ins>
          </w:p>
        </w:tc>
      </w:tr>
      <w:tr w:rsidR="007931E4" w:rsidRPr="00C14182" w14:paraId="08641036" w14:textId="77777777" w:rsidTr="00324516">
        <w:trPr>
          <w:ins w:id="3457" w:author="CATT_RAN4#101bis" w:date="2022-01-10T20:51:00Z"/>
        </w:trPr>
        <w:tc>
          <w:tcPr>
            <w:tcW w:w="4620" w:type="dxa"/>
            <w:tcBorders>
              <w:top w:val="single" w:sz="4" w:space="0" w:color="auto"/>
              <w:left w:val="single" w:sz="4" w:space="0" w:color="auto"/>
              <w:bottom w:val="single" w:sz="4" w:space="0" w:color="auto"/>
              <w:right w:val="single" w:sz="4" w:space="0" w:color="auto"/>
            </w:tcBorders>
            <w:hideMark/>
          </w:tcPr>
          <w:p w14:paraId="40B4409F" w14:textId="77777777" w:rsidR="007931E4" w:rsidRPr="009C5807" w:rsidRDefault="007931E4" w:rsidP="00324516">
            <w:pPr>
              <w:pStyle w:val="TAC"/>
              <w:rPr>
                <w:ins w:id="3458" w:author="CATT_RAN4#101bis" w:date="2022-01-10T20:51:00Z"/>
                <w:b/>
              </w:rPr>
            </w:pPr>
            <w:ins w:id="3459" w:author="CATT_RAN4#101bis" w:date="2022-01-10T20:51:00Z">
              <w:r w:rsidRPr="009C5807">
                <w:t>DRX cycle&gt;320ms</w:t>
              </w:r>
            </w:ins>
          </w:p>
        </w:tc>
        <w:tc>
          <w:tcPr>
            <w:tcW w:w="4621" w:type="dxa"/>
            <w:tcBorders>
              <w:top w:val="single" w:sz="4" w:space="0" w:color="auto"/>
              <w:left w:val="single" w:sz="4" w:space="0" w:color="auto"/>
              <w:bottom w:val="single" w:sz="4" w:space="0" w:color="auto"/>
              <w:right w:val="single" w:sz="4" w:space="0" w:color="auto"/>
            </w:tcBorders>
            <w:hideMark/>
          </w:tcPr>
          <w:p w14:paraId="5E1FE369" w14:textId="77777777" w:rsidR="007931E4" w:rsidRPr="007C55F6" w:rsidRDefault="007931E4" w:rsidP="00324516">
            <w:pPr>
              <w:pStyle w:val="TAC"/>
              <w:rPr>
                <w:ins w:id="3460" w:author="CATT_RAN4#101bis" w:date="2022-01-10T20:51:00Z"/>
                <w:b/>
                <w:lang w:val="fr-FR"/>
              </w:rPr>
            </w:pPr>
            <w:ins w:id="3461" w:author="CATT_RAN4#101bis" w:date="2022-01-10T20:51:00Z">
              <w:r w:rsidRPr="007C55F6">
                <w:rPr>
                  <w:rFonts w:eastAsia="等线"/>
                  <w:lang w:val="fr-FR" w:eastAsia="zh-CN"/>
                </w:rPr>
                <w:t>Y</w:t>
              </w:r>
              <w:r w:rsidRPr="007C55F6">
                <w:rPr>
                  <w:vertAlign w:val="superscript"/>
                  <w:lang w:val="fr-FR"/>
                </w:rPr>
                <w:t xml:space="preserve"> Note 3</w:t>
              </w:r>
              <w:r w:rsidRPr="007C55F6">
                <w:rPr>
                  <w:lang w:val="fr-FR"/>
                </w:rPr>
                <w:t xml:space="preserve"> x max(</w:t>
              </w:r>
              <w:r>
                <w:rPr>
                  <w:rFonts w:hint="eastAsia"/>
                  <w:lang w:val="fr-FR" w:eastAsia="zh-CN"/>
                </w:rPr>
                <w:t>VI</w:t>
              </w:r>
              <w:r w:rsidRPr="007C55F6">
                <w:rPr>
                  <w:lang w:val="fr-FR"/>
                </w:rPr>
                <w:t>RP, DRX cycle) x CSSF</w:t>
              </w:r>
              <w:r w:rsidRPr="007C55F6">
                <w:rPr>
                  <w:vertAlign w:val="subscript"/>
                  <w:lang w:val="fr-FR"/>
                </w:rPr>
                <w:t>intra</w:t>
              </w:r>
            </w:ins>
          </w:p>
        </w:tc>
      </w:tr>
      <w:tr w:rsidR="007931E4" w:rsidRPr="009C5807" w14:paraId="176CBF94" w14:textId="77777777" w:rsidTr="00324516">
        <w:trPr>
          <w:ins w:id="3462" w:author="CATT_RAN4#101bis" w:date="2022-01-10T20:51:00Z"/>
        </w:trPr>
        <w:tc>
          <w:tcPr>
            <w:tcW w:w="9241" w:type="dxa"/>
            <w:gridSpan w:val="2"/>
            <w:tcBorders>
              <w:top w:val="single" w:sz="4" w:space="0" w:color="auto"/>
              <w:left w:val="single" w:sz="4" w:space="0" w:color="auto"/>
              <w:bottom w:val="single" w:sz="4" w:space="0" w:color="auto"/>
              <w:right w:val="single" w:sz="4" w:space="0" w:color="auto"/>
            </w:tcBorders>
          </w:tcPr>
          <w:p w14:paraId="01CE8BA9" w14:textId="77777777" w:rsidR="007931E4" w:rsidRPr="009C5807" w:rsidRDefault="007931E4" w:rsidP="00324516">
            <w:pPr>
              <w:pStyle w:val="TAN"/>
              <w:rPr>
                <w:ins w:id="3463" w:author="CATT_RAN4#101bis" w:date="2022-01-10T20:51:00Z"/>
                <w:lang w:eastAsia="zh-CN"/>
              </w:rPr>
            </w:pPr>
            <w:ins w:id="3464" w:author="CATT_RAN4#101bis" w:date="2022-01-10T20:51:00Z">
              <w:r w:rsidRPr="009C5807">
                <w:t>NOTE 1:</w:t>
              </w:r>
              <w:r w:rsidRPr="009C5807">
                <w:tab/>
                <w:t>If different SMTC periodicities are configured for different cells, the SMTC period in the requirement is the one used by the cell being identified</w:t>
              </w:r>
            </w:ins>
          </w:p>
          <w:p w14:paraId="6BD09408" w14:textId="77777777" w:rsidR="007931E4" w:rsidRPr="009C5807" w:rsidRDefault="007931E4" w:rsidP="00324516">
            <w:pPr>
              <w:pStyle w:val="TAN"/>
              <w:rPr>
                <w:ins w:id="3465" w:author="CATT_RAN4#101bis" w:date="2022-01-10T20:51:00Z"/>
                <w:snapToGrid w:val="0"/>
                <w:lang w:eastAsia="zh-CN"/>
              </w:rPr>
            </w:pPr>
            <w:ins w:id="3466" w:author="CATT_RAN4#101bis" w:date="2022-01-10T20:51:00Z">
              <w:r w:rsidRPr="009C5807">
                <w:rPr>
                  <w:rFonts w:hint="eastAsia"/>
                  <w:lang w:eastAsia="zh-CN"/>
                </w:rPr>
                <w:t>NOTE 2:</w:t>
              </w:r>
              <w:r w:rsidRPr="009C5807">
                <w:tab/>
              </w:r>
              <w:r w:rsidRPr="009C5807">
                <w:rPr>
                  <w:snapToGrid w:val="0"/>
                  <w:lang w:eastAsia="zh-CN"/>
                </w:rPr>
                <w:t xml:space="preserve">M2 = 1.5 if SMTC periodicity &gt; </w:t>
              </w:r>
              <w:r w:rsidRPr="009C5807">
                <w:rPr>
                  <w:rFonts w:hint="eastAsia"/>
                  <w:snapToGrid w:val="0"/>
                  <w:lang w:eastAsia="zh-CN"/>
                </w:rPr>
                <w:t>4</w:t>
              </w:r>
              <w:r w:rsidRPr="009C5807">
                <w:rPr>
                  <w:snapToGrid w:val="0"/>
                  <w:lang w:eastAsia="zh-CN"/>
                </w:rPr>
                <w:t>0 ms</w:t>
              </w:r>
              <w:r w:rsidRPr="009C5807">
                <w:rPr>
                  <w:rFonts w:hint="eastAsia"/>
                  <w:snapToGrid w:val="0"/>
                  <w:lang w:eastAsia="zh-CN"/>
                </w:rPr>
                <w:t>,</w:t>
              </w:r>
              <w:r w:rsidRPr="009C5807">
                <w:rPr>
                  <w:snapToGrid w:val="0"/>
                  <w:lang w:eastAsia="zh-CN"/>
                </w:rPr>
                <w:t xml:space="preserve"> otherwise M2=1</w:t>
              </w:r>
            </w:ins>
          </w:p>
          <w:p w14:paraId="3BCBD53E" w14:textId="77777777" w:rsidR="007931E4" w:rsidRDefault="007931E4" w:rsidP="00324516">
            <w:pPr>
              <w:pStyle w:val="TAN"/>
              <w:rPr>
                <w:ins w:id="3467" w:author="CATT_RAN4#101bis" w:date="2022-01-10T20:51:00Z"/>
                <w:lang w:eastAsia="zh-CN"/>
              </w:rPr>
            </w:pPr>
            <w:ins w:id="3468" w:author="CATT_RAN4#101bis" w:date="2022-01-10T20:51:00Z">
              <w:r w:rsidRPr="009C5807">
                <w:t>NOTE 3:</w:t>
              </w:r>
              <w:r w:rsidRPr="009C5807">
                <w:tab/>
              </w:r>
              <w:r w:rsidRPr="009C5807">
                <w:rPr>
                  <w:lang w:eastAsia="zh-CN"/>
                </w:rPr>
                <w:t>Y=3 when SMTC &lt;= 40ms, Y=5 when SMTC &gt; 40ms</w:t>
              </w:r>
            </w:ins>
          </w:p>
          <w:p w14:paraId="15C0904E" w14:textId="77777777" w:rsidR="007931E4" w:rsidRPr="009C5807" w:rsidRDefault="007931E4" w:rsidP="00324516">
            <w:pPr>
              <w:pStyle w:val="TAN"/>
              <w:rPr>
                <w:ins w:id="3469" w:author="CATT_RAN4#101bis" w:date="2022-01-10T20:51:00Z"/>
              </w:rPr>
            </w:pPr>
            <w:ins w:id="3470" w:author="CATT_RAN4#101bis" w:date="2022-01-10T20:51:00Z">
              <w:r>
                <w:t>NOTE 4:</w:t>
              </w:r>
              <w:r w:rsidRPr="009C5807">
                <w:tab/>
              </w:r>
              <w:r w:rsidRPr="00F37389">
                <w:rPr>
                  <w:lang w:val="en-US" w:eastAsia="zh-CN"/>
                </w:rPr>
                <w:t xml:space="preserve">When </w:t>
              </w:r>
              <w:r w:rsidRPr="00F37389">
                <w:rPr>
                  <w:i/>
                  <w:iCs/>
                  <w:lang w:val="en-US" w:eastAsia="zh-CN"/>
                </w:rPr>
                <w:t>highSpeedMeasFlag-r16</w:t>
              </w:r>
              <w:r w:rsidRPr="00F37389">
                <w:rPr>
                  <w:lang w:val="en-US" w:eastAsia="zh-CN"/>
                </w:rPr>
                <w:t xml:space="preserve"> is configured, the requirements apply only to </w:t>
              </w:r>
              <w:r w:rsidRPr="00697665">
                <w:t xml:space="preserve">UE supporting either </w:t>
              </w:r>
              <w:r w:rsidRPr="00697665">
                <w:rPr>
                  <w:i/>
                  <w:iCs/>
                </w:rPr>
                <w:t xml:space="preserve">measurementEnhancement-r16 </w:t>
              </w:r>
              <w:r w:rsidRPr="00697665">
                <w:t>or</w:t>
              </w:r>
              <w:r w:rsidRPr="00697665">
                <w:rPr>
                  <w:i/>
                  <w:iCs/>
                </w:rPr>
                <w:t xml:space="preserve"> </w:t>
              </w:r>
              <w:r>
                <w:rPr>
                  <w:i/>
                  <w:iCs/>
                </w:rPr>
                <w:t>[</w:t>
              </w:r>
              <w:r w:rsidRPr="00697665">
                <w:rPr>
                  <w:i/>
                  <w:iCs/>
                </w:rPr>
                <w:t>intraRAT-</w:t>
              </w:r>
              <w:r w:rsidRPr="00697665">
                <w:rPr>
                  <w:i/>
                  <w:iCs/>
                  <w:lang w:val="en-US"/>
                </w:rPr>
                <w:t>M</w:t>
              </w:r>
              <w:r w:rsidRPr="00697665">
                <w:rPr>
                  <w:i/>
                  <w:iCs/>
                </w:rPr>
                <w:t>easurementEnhancement-r16</w:t>
              </w:r>
              <w:r>
                <w:rPr>
                  <w:i/>
                  <w:iCs/>
                </w:rPr>
                <w:t>]</w:t>
              </w:r>
              <w:r w:rsidRPr="00697665">
                <w:t xml:space="preserve"> on </w:t>
              </w:r>
              <w:r w:rsidRPr="00F37389">
                <w:rPr>
                  <w:lang w:val="en-US" w:eastAsia="zh-CN"/>
                </w:rPr>
                <w:t>measurements of the primary component carrier and do not apply to measurements of a secondary component carrier with active SCell</w:t>
              </w:r>
              <w:r w:rsidRPr="0023559E">
                <w:t>.</w:t>
              </w:r>
            </w:ins>
          </w:p>
        </w:tc>
      </w:tr>
    </w:tbl>
    <w:p w14:paraId="41FE4FEE" w14:textId="77777777" w:rsidR="007931E4" w:rsidRDefault="007931E4" w:rsidP="007931E4">
      <w:pPr>
        <w:rPr>
          <w:ins w:id="3471" w:author="CATT_RAN4#101bis" w:date="2022-01-24T13:19:00Z"/>
          <w:lang w:eastAsia="zh-CN"/>
        </w:rPr>
      </w:pPr>
    </w:p>
    <w:p w14:paraId="544D3C05" w14:textId="77777777" w:rsidR="007931E4" w:rsidRPr="009C5807" w:rsidRDefault="007931E4" w:rsidP="007931E4">
      <w:pPr>
        <w:pStyle w:val="TH"/>
        <w:rPr>
          <w:ins w:id="3472" w:author="CATT_RAN4#101bis" w:date="2022-01-24T13:19:00Z"/>
        </w:rPr>
      </w:pPr>
      <w:ins w:id="3473" w:author="CATT_RAN4#101bis" w:date="2022-01-24T13:19:00Z">
        <w:r w:rsidRPr="009C5807">
          <w:t>Table 9.2.</w:t>
        </w:r>
        <w:r>
          <w:rPr>
            <w:rFonts w:hint="eastAsia"/>
            <w:lang w:eastAsia="zh-CN"/>
          </w:rPr>
          <w:t>7.2</w:t>
        </w:r>
        <w:r w:rsidRPr="009C5807">
          <w:t>-</w:t>
        </w:r>
        <w:r>
          <w:rPr>
            <w:rFonts w:hint="eastAsia"/>
            <w:lang w:eastAsia="zh-CN"/>
          </w:rPr>
          <w:t>4</w:t>
        </w:r>
        <w:r w:rsidRPr="009C5807">
          <w:t xml:space="preserve">: Measurement period for intra-frequency measurements without </w:t>
        </w:r>
        <w:r>
          <w:rPr>
            <w:rFonts w:hint="eastAsia"/>
            <w:lang w:eastAsia="zh-CN"/>
          </w:rPr>
          <w:t>NCSG</w:t>
        </w:r>
        <w:r w:rsidRPr="009C5807">
          <w:t xml:space="preserve"> (deactivated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4F2234E1" w14:textId="77777777" w:rsidTr="00324516">
        <w:trPr>
          <w:ins w:id="3474"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32046E80" w14:textId="77777777" w:rsidR="007931E4" w:rsidRPr="009C5807" w:rsidRDefault="007931E4" w:rsidP="00324516">
            <w:pPr>
              <w:pStyle w:val="TAH"/>
              <w:rPr>
                <w:ins w:id="3475" w:author="CATT_RAN4#101bis" w:date="2022-01-24T13:19:00Z"/>
              </w:rPr>
            </w:pPr>
            <w:ins w:id="3476" w:author="CATT_RAN4#101bis" w:date="2022-01-24T13:1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F0FE071" w14:textId="77777777" w:rsidR="007931E4" w:rsidRPr="009C5807" w:rsidRDefault="007931E4" w:rsidP="00324516">
            <w:pPr>
              <w:pStyle w:val="TAH"/>
              <w:rPr>
                <w:ins w:id="3477" w:author="CATT_RAN4#101bis" w:date="2022-01-24T13:19:00Z"/>
              </w:rPr>
            </w:pPr>
            <w:ins w:id="3478" w:author="CATT_RAN4#101bis" w:date="2022-01-24T13:19:00Z">
              <w:r w:rsidRPr="009C5807">
                <w:t>T</w:t>
              </w:r>
              <w:r w:rsidRPr="009C5807">
                <w:rPr>
                  <w:vertAlign w:val="subscript"/>
                </w:rPr>
                <w:t xml:space="preserve"> SSB_measurement_period_intra</w:t>
              </w:r>
              <w:r w:rsidRPr="009C5807">
                <w:t xml:space="preserve"> </w:t>
              </w:r>
            </w:ins>
          </w:p>
        </w:tc>
      </w:tr>
      <w:tr w:rsidR="007931E4" w:rsidRPr="009C5807" w14:paraId="73AEB289" w14:textId="77777777" w:rsidTr="00324516">
        <w:trPr>
          <w:ins w:id="3479"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6E536FE1" w14:textId="77777777" w:rsidR="007931E4" w:rsidRPr="009C5807" w:rsidRDefault="007931E4" w:rsidP="00324516">
            <w:pPr>
              <w:pStyle w:val="TAC"/>
              <w:rPr>
                <w:ins w:id="3480" w:author="CATT_RAN4#101bis" w:date="2022-01-24T13:19:00Z"/>
              </w:rPr>
            </w:pPr>
            <w:ins w:id="3481" w:author="CATT_RAN4#101bis" w:date="2022-01-24T13:1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11F80A45" w14:textId="77777777" w:rsidR="007931E4" w:rsidRPr="009C5807" w:rsidRDefault="007931E4" w:rsidP="00324516">
            <w:pPr>
              <w:pStyle w:val="TAC"/>
              <w:rPr>
                <w:ins w:id="3482" w:author="CATT_RAN4#101bis" w:date="2022-01-24T13:19:00Z"/>
              </w:rPr>
            </w:pPr>
            <w:ins w:id="3483" w:author="CATT_RAN4#101bis" w:date="2022-01-24T13:19:00Z">
              <w:r w:rsidRPr="009C5807">
                <w:t xml:space="preserve">5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51D30247" w14:textId="77777777" w:rsidTr="00324516">
        <w:trPr>
          <w:ins w:id="3484"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100417D3" w14:textId="77777777" w:rsidR="007931E4" w:rsidRPr="009C5807" w:rsidRDefault="007931E4" w:rsidP="00324516">
            <w:pPr>
              <w:pStyle w:val="TAC"/>
              <w:rPr>
                <w:ins w:id="3485" w:author="CATT_RAN4#101bis" w:date="2022-01-24T13:19:00Z"/>
              </w:rPr>
            </w:pPr>
            <w:ins w:id="3486" w:author="CATT_RAN4#101bis" w:date="2022-01-24T13:19: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0812BC6B" w14:textId="77777777" w:rsidR="007931E4" w:rsidRPr="009C5807" w:rsidRDefault="007931E4" w:rsidP="00324516">
            <w:pPr>
              <w:pStyle w:val="TAC"/>
              <w:rPr>
                <w:ins w:id="3487" w:author="CATT_RAN4#101bis" w:date="2022-01-24T13:19:00Z"/>
                <w:b/>
              </w:rPr>
            </w:pPr>
            <w:ins w:id="3488" w:author="CATT_RAN4#101bis" w:date="2022-01-24T13:19:00Z">
              <w:r>
                <w:t>5</w:t>
              </w:r>
              <w:r w:rsidRPr="009C5807">
                <w:t xml:space="preserve"> x max(measCycleSCell, </w:t>
              </w:r>
              <w:r>
                <w:rPr>
                  <w:rFonts w:hint="eastAsia"/>
                  <w:lang w:eastAsia="zh-CN"/>
                </w:rPr>
                <w:t xml:space="preserve">VIRP, </w:t>
              </w:r>
              <w:r w:rsidRPr="009C5807">
                <w:t>1.5xDRX cycle) x CSSF</w:t>
              </w:r>
              <w:r w:rsidRPr="009C5807">
                <w:rPr>
                  <w:vertAlign w:val="subscript"/>
                </w:rPr>
                <w:t>intra</w:t>
              </w:r>
            </w:ins>
          </w:p>
        </w:tc>
      </w:tr>
      <w:tr w:rsidR="007931E4" w:rsidRPr="009C5807" w14:paraId="50078CEA" w14:textId="77777777" w:rsidTr="00324516">
        <w:trPr>
          <w:ins w:id="3489"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270B3A7B" w14:textId="77777777" w:rsidR="007931E4" w:rsidRPr="009C5807" w:rsidRDefault="007931E4" w:rsidP="00324516">
            <w:pPr>
              <w:pStyle w:val="TAC"/>
              <w:rPr>
                <w:ins w:id="3490" w:author="CATT_RAN4#101bis" w:date="2022-01-24T13:19:00Z"/>
              </w:rPr>
            </w:pPr>
            <w:ins w:id="3491" w:author="CATT_RAN4#101bis" w:date="2022-01-24T13:19: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74CF4E9B" w14:textId="77777777" w:rsidR="007931E4" w:rsidRPr="009C5807" w:rsidRDefault="007931E4" w:rsidP="00324516">
            <w:pPr>
              <w:pStyle w:val="TAC"/>
              <w:rPr>
                <w:ins w:id="3492" w:author="CATT_RAN4#101bis" w:date="2022-01-24T13:19:00Z"/>
              </w:rPr>
            </w:pPr>
            <w:ins w:id="3493" w:author="CATT_RAN4#101bis" w:date="2022-01-24T13:19:00Z">
              <w:r w:rsidRPr="009C5807">
                <w:t xml:space="preserve">5 x max(measCycleSCell, </w:t>
              </w:r>
              <w:r>
                <w:rPr>
                  <w:rFonts w:hint="eastAsia"/>
                  <w:lang w:eastAsia="zh-CN"/>
                </w:rPr>
                <w:t xml:space="preserve">VIRP, </w:t>
              </w:r>
              <w:r w:rsidRPr="009C5807">
                <w:t>DRX cycle) x CSSF</w:t>
              </w:r>
              <w:r w:rsidRPr="009C5807">
                <w:rPr>
                  <w:vertAlign w:val="subscript"/>
                </w:rPr>
                <w:t>intra</w:t>
              </w:r>
            </w:ins>
          </w:p>
        </w:tc>
      </w:tr>
    </w:tbl>
    <w:p w14:paraId="4CB5C98B" w14:textId="77777777" w:rsidR="007931E4" w:rsidRPr="00E078E3" w:rsidRDefault="007931E4" w:rsidP="007931E4">
      <w:pPr>
        <w:rPr>
          <w:ins w:id="3494" w:author="CATT_RAN4#101bis" w:date="2022-01-24T13:19:00Z"/>
          <w:color w:val="000000"/>
          <w:lang w:eastAsia="zh-CN"/>
        </w:rPr>
      </w:pPr>
    </w:p>
    <w:p w14:paraId="7501BFD8" w14:textId="77777777" w:rsidR="007931E4" w:rsidRPr="009C5807" w:rsidRDefault="007931E4" w:rsidP="007931E4">
      <w:pPr>
        <w:keepNext/>
        <w:keepLines/>
        <w:spacing w:before="60"/>
        <w:jc w:val="center"/>
        <w:rPr>
          <w:ins w:id="3495" w:author="CATT_RAN4#101bis" w:date="2022-01-24T13:19:00Z"/>
        </w:rPr>
      </w:pPr>
      <w:ins w:id="3496" w:author="CATT_RAN4#101bis" w:date="2022-01-24T13:19:00Z">
        <w:r w:rsidRPr="009C5807">
          <w:rPr>
            <w:rFonts w:ascii="Arial" w:hAnsi="Arial"/>
            <w:b/>
          </w:rPr>
          <w:t>Table 9.2.</w:t>
        </w:r>
        <w:r>
          <w:rPr>
            <w:rFonts w:ascii="Arial" w:hAnsi="Arial" w:hint="eastAsia"/>
            <w:b/>
            <w:lang w:eastAsia="zh-CN"/>
          </w:rPr>
          <w:t>7.2</w:t>
        </w:r>
        <w:r w:rsidRPr="009C5807">
          <w:rPr>
            <w:rFonts w:ascii="Arial" w:hAnsi="Arial"/>
            <w:b/>
          </w:rPr>
          <w:t>-</w:t>
        </w:r>
        <w:r>
          <w:rPr>
            <w:rFonts w:ascii="Arial" w:hAnsi="Arial" w:hint="eastAsia"/>
            <w:b/>
            <w:lang w:eastAsia="zh-CN"/>
          </w:rPr>
          <w:t>5</w:t>
        </w:r>
        <w:r w:rsidRPr="009C5807">
          <w:rPr>
            <w:rFonts w:ascii="Arial" w:hAnsi="Arial"/>
            <w:b/>
          </w:rPr>
          <w:t xml:space="preserve">: Measurement period for intra-frequency measurements without </w:t>
        </w:r>
        <w:r>
          <w:rPr>
            <w:rFonts w:ascii="Arial" w:hAnsi="Arial" w:hint="eastAsia"/>
            <w:b/>
            <w:lang w:eastAsia="zh-CN"/>
          </w:rPr>
          <w:t>NCSG</w:t>
        </w:r>
        <w:r w:rsidRPr="009C5807">
          <w:rPr>
            <w:rFonts w:ascii="Arial" w:hAnsi="Arial"/>
            <w:b/>
          </w:rPr>
          <w:t xml:space="preserve"> (deactivated SCell)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7931E4" w:rsidRPr="009C5807" w14:paraId="71FE1E03" w14:textId="77777777" w:rsidTr="00324516">
        <w:trPr>
          <w:ins w:id="3497"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5F29C651" w14:textId="77777777" w:rsidR="007931E4" w:rsidRPr="009C5807" w:rsidRDefault="007931E4" w:rsidP="00324516">
            <w:pPr>
              <w:pStyle w:val="TAH"/>
              <w:rPr>
                <w:ins w:id="3498" w:author="CATT_RAN4#101bis" w:date="2022-01-24T13:19:00Z"/>
              </w:rPr>
            </w:pPr>
            <w:ins w:id="3499" w:author="CATT_RAN4#101bis" w:date="2022-01-24T13:19:00Z">
              <w:r w:rsidRPr="009C5807">
                <w:t>DRX cycle</w:t>
              </w:r>
            </w:ins>
          </w:p>
        </w:tc>
        <w:tc>
          <w:tcPr>
            <w:tcW w:w="4621" w:type="dxa"/>
            <w:tcBorders>
              <w:top w:val="single" w:sz="4" w:space="0" w:color="auto"/>
              <w:left w:val="single" w:sz="4" w:space="0" w:color="auto"/>
              <w:bottom w:val="single" w:sz="4" w:space="0" w:color="auto"/>
              <w:right w:val="single" w:sz="4" w:space="0" w:color="auto"/>
            </w:tcBorders>
            <w:hideMark/>
          </w:tcPr>
          <w:p w14:paraId="60A9ED36" w14:textId="77777777" w:rsidR="007931E4" w:rsidRPr="009C5807" w:rsidRDefault="007931E4" w:rsidP="00324516">
            <w:pPr>
              <w:pStyle w:val="TAH"/>
              <w:rPr>
                <w:ins w:id="3500" w:author="CATT_RAN4#101bis" w:date="2022-01-24T13:19:00Z"/>
              </w:rPr>
            </w:pPr>
            <w:ins w:id="3501" w:author="CATT_RAN4#101bis" w:date="2022-01-24T13:19:00Z">
              <w:r w:rsidRPr="009C5807">
                <w:t>T</w:t>
              </w:r>
              <w:r w:rsidRPr="009C5807">
                <w:rPr>
                  <w:vertAlign w:val="subscript"/>
                </w:rPr>
                <w:t xml:space="preserve"> SSB_measurement_period_intra</w:t>
              </w:r>
              <w:r w:rsidRPr="009C5807">
                <w:t xml:space="preserve">  </w:t>
              </w:r>
            </w:ins>
          </w:p>
        </w:tc>
      </w:tr>
      <w:tr w:rsidR="007931E4" w:rsidRPr="009C5807" w14:paraId="7F8E7CAD" w14:textId="77777777" w:rsidTr="00324516">
        <w:trPr>
          <w:ins w:id="3502"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3CD23A6C" w14:textId="77777777" w:rsidR="007931E4" w:rsidRPr="009C5807" w:rsidRDefault="007931E4" w:rsidP="00324516">
            <w:pPr>
              <w:pStyle w:val="TAC"/>
              <w:rPr>
                <w:ins w:id="3503" w:author="CATT_RAN4#101bis" w:date="2022-01-24T13:19:00Z"/>
              </w:rPr>
            </w:pPr>
            <w:ins w:id="3504" w:author="CATT_RAN4#101bis" w:date="2022-01-24T13:19:00Z">
              <w:r w:rsidRPr="009C5807">
                <w:t>No DRX</w:t>
              </w:r>
            </w:ins>
          </w:p>
        </w:tc>
        <w:tc>
          <w:tcPr>
            <w:tcW w:w="4621" w:type="dxa"/>
            <w:tcBorders>
              <w:top w:val="single" w:sz="4" w:space="0" w:color="auto"/>
              <w:left w:val="single" w:sz="4" w:space="0" w:color="auto"/>
              <w:bottom w:val="single" w:sz="4" w:space="0" w:color="auto"/>
              <w:right w:val="single" w:sz="4" w:space="0" w:color="auto"/>
            </w:tcBorders>
            <w:hideMark/>
          </w:tcPr>
          <w:p w14:paraId="68181946" w14:textId="77777777" w:rsidR="007931E4" w:rsidRPr="009C5807" w:rsidRDefault="007931E4" w:rsidP="00324516">
            <w:pPr>
              <w:pStyle w:val="TAC"/>
              <w:rPr>
                <w:ins w:id="3505" w:author="CATT_RAN4#101bis" w:date="2022-01-24T13:19:00Z"/>
              </w:rPr>
            </w:pPr>
            <w:ins w:id="3506" w:author="CATT_RAN4#101bis" w:date="2022-01-24T13:19:00Z">
              <w:r w:rsidRPr="009C5807">
                <w:t>M</w:t>
              </w:r>
              <w:r w:rsidRPr="009C5807">
                <w:rPr>
                  <w:vertAlign w:val="subscript"/>
                </w:rPr>
                <w:t>meas_period with_gaps</w:t>
              </w:r>
              <w:r w:rsidRPr="009C5807">
                <w:t xml:space="preserve"> x </w:t>
              </w:r>
              <w:r>
                <w:rPr>
                  <w:rFonts w:hint="eastAsia"/>
                  <w:lang w:eastAsia="zh-CN"/>
                </w:rPr>
                <w:t>max(</w:t>
              </w:r>
              <w:r w:rsidRPr="009C5807">
                <w:t>measCycleSCell</w:t>
              </w:r>
              <w:r>
                <w:rPr>
                  <w:rFonts w:hint="eastAsia"/>
                  <w:lang w:eastAsia="zh-CN"/>
                </w:rPr>
                <w:t>, VIRP)</w:t>
              </w:r>
              <w:r w:rsidRPr="009C5807">
                <w:t xml:space="preserve"> x CSSF</w:t>
              </w:r>
              <w:r w:rsidRPr="009C5807">
                <w:rPr>
                  <w:vertAlign w:val="subscript"/>
                </w:rPr>
                <w:t>intra</w:t>
              </w:r>
            </w:ins>
          </w:p>
        </w:tc>
      </w:tr>
      <w:tr w:rsidR="007931E4" w:rsidRPr="009C5807" w14:paraId="63B5BD39" w14:textId="77777777" w:rsidTr="00324516">
        <w:trPr>
          <w:ins w:id="3507"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1851E86B" w14:textId="77777777" w:rsidR="007931E4" w:rsidRPr="009C5807" w:rsidRDefault="007931E4" w:rsidP="00324516">
            <w:pPr>
              <w:pStyle w:val="TAC"/>
              <w:rPr>
                <w:ins w:id="3508" w:author="CATT_RAN4#101bis" w:date="2022-01-24T13:19:00Z"/>
              </w:rPr>
            </w:pPr>
            <w:ins w:id="3509" w:author="CATT_RAN4#101bis" w:date="2022-01-24T13:19:00Z">
              <w:r w:rsidRPr="009C5807">
                <w:t>DRX cycle</w:t>
              </w:r>
              <w:r w:rsidRPr="009C5807">
                <w:rPr>
                  <w:rFonts w:hint="eastAsia"/>
                  <w:lang w:val="en-US"/>
                </w:rPr>
                <w:t>≤</w:t>
              </w:r>
              <w:r w:rsidRPr="009C5807">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194E162F" w14:textId="77777777" w:rsidR="007931E4" w:rsidRPr="009C5807" w:rsidRDefault="007931E4" w:rsidP="00324516">
            <w:pPr>
              <w:pStyle w:val="TAC"/>
              <w:rPr>
                <w:ins w:id="3510" w:author="CATT_RAN4#101bis" w:date="2022-01-24T13:19:00Z"/>
                <w:b/>
              </w:rPr>
            </w:pPr>
            <w:ins w:id="3511" w:author="CATT_RAN4#101bis" w:date="2022-01-24T13:19:00Z">
              <w:r w:rsidRPr="009C5807">
                <w:t>M</w:t>
              </w:r>
              <w:r w:rsidRPr="009C5807">
                <w:rPr>
                  <w:vertAlign w:val="subscript"/>
                </w:rPr>
                <w:t>meas_period with_gaps</w:t>
              </w:r>
              <w:r w:rsidRPr="009C5807">
                <w:t xml:space="preserve"> x max(measCycleSCell, </w:t>
              </w:r>
              <w:r>
                <w:rPr>
                  <w:rFonts w:hint="eastAsia"/>
                  <w:lang w:eastAsia="zh-CN"/>
                </w:rPr>
                <w:t xml:space="preserve">VIRP, </w:t>
              </w:r>
              <w:r w:rsidRPr="009C5807">
                <w:t>1.5xDRX cycle) x CSSF</w:t>
              </w:r>
              <w:r w:rsidRPr="009C5807">
                <w:rPr>
                  <w:vertAlign w:val="subscript"/>
                </w:rPr>
                <w:t>intra</w:t>
              </w:r>
            </w:ins>
          </w:p>
        </w:tc>
      </w:tr>
      <w:tr w:rsidR="007931E4" w:rsidRPr="009C5807" w14:paraId="65EDE42D" w14:textId="77777777" w:rsidTr="00324516">
        <w:trPr>
          <w:ins w:id="3512" w:author="CATT_RAN4#101bis" w:date="2022-01-24T13:19:00Z"/>
        </w:trPr>
        <w:tc>
          <w:tcPr>
            <w:tcW w:w="4620" w:type="dxa"/>
            <w:tcBorders>
              <w:top w:val="single" w:sz="4" w:space="0" w:color="auto"/>
              <w:left w:val="single" w:sz="4" w:space="0" w:color="auto"/>
              <w:bottom w:val="single" w:sz="4" w:space="0" w:color="auto"/>
              <w:right w:val="single" w:sz="4" w:space="0" w:color="auto"/>
            </w:tcBorders>
            <w:hideMark/>
          </w:tcPr>
          <w:p w14:paraId="4E291DBB" w14:textId="77777777" w:rsidR="007931E4" w:rsidRPr="009C5807" w:rsidRDefault="007931E4" w:rsidP="00324516">
            <w:pPr>
              <w:pStyle w:val="TAC"/>
              <w:rPr>
                <w:ins w:id="3513" w:author="CATT_RAN4#101bis" w:date="2022-01-24T13:19:00Z"/>
              </w:rPr>
            </w:pPr>
            <w:ins w:id="3514" w:author="CATT_RAN4#101bis" w:date="2022-01-24T13:19:00Z">
              <w:r w:rsidRPr="009C5807">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1A666999" w14:textId="77777777" w:rsidR="007931E4" w:rsidRPr="009C5807" w:rsidRDefault="007931E4" w:rsidP="00324516">
            <w:pPr>
              <w:pStyle w:val="TAC"/>
              <w:rPr>
                <w:ins w:id="3515" w:author="CATT_RAN4#101bis" w:date="2022-01-24T13:19:00Z"/>
              </w:rPr>
            </w:pPr>
            <w:ins w:id="3516" w:author="CATT_RAN4#101bis" w:date="2022-01-24T13:19:00Z">
              <w:r w:rsidRPr="009C5807">
                <w:t>M</w:t>
              </w:r>
              <w:r w:rsidRPr="009C5807">
                <w:rPr>
                  <w:vertAlign w:val="subscript"/>
                </w:rPr>
                <w:t>meas_period with_gaps</w:t>
              </w:r>
              <w:r w:rsidRPr="009C5807">
                <w:t xml:space="preserve"> x max(measCycleSCell, </w:t>
              </w:r>
              <w:r>
                <w:rPr>
                  <w:rFonts w:hint="eastAsia"/>
                  <w:lang w:eastAsia="zh-CN"/>
                </w:rPr>
                <w:t xml:space="preserve">VIRP, </w:t>
              </w:r>
              <w:r w:rsidRPr="009C5807">
                <w:t>DRX cycle) x CSSF</w:t>
              </w:r>
              <w:r w:rsidRPr="009C5807">
                <w:rPr>
                  <w:vertAlign w:val="subscript"/>
                </w:rPr>
                <w:t>intra</w:t>
              </w:r>
            </w:ins>
          </w:p>
        </w:tc>
      </w:tr>
    </w:tbl>
    <w:p w14:paraId="72578B21" w14:textId="77777777" w:rsidR="007931E4" w:rsidRDefault="007931E4" w:rsidP="007931E4">
      <w:pPr>
        <w:rPr>
          <w:ins w:id="3517" w:author="CATT" w:date="2022-01-22T03:04:00Z"/>
          <w:lang w:eastAsia="zh-CN"/>
        </w:rPr>
      </w:pPr>
    </w:p>
    <w:p w14:paraId="238169B3" w14:textId="77777777" w:rsidR="007931E4" w:rsidRPr="00814940" w:rsidRDefault="007931E4" w:rsidP="007931E4">
      <w:pPr>
        <w:pStyle w:val="af8"/>
        <w:numPr>
          <w:ilvl w:val="0"/>
          <w:numId w:val="28"/>
        </w:numPr>
        <w:tabs>
          <w:tab w:val="left" w:pos="567"/>
        </w:tabs>
        <w:spacing w:after="180"/>
        <w:contextualSpacing w:val="0"/>
        <w:rPr>
          <w:ins w:id="3518" w:author="CATT" w:date="2022-01-22T03:04:00Z"/>
          <w:rFonts w:cs="v4.2.0"/>
          <w:lang w:eastAsia="zh-CN"/>
        </w:rPr>
      </w:pPr>
      <w:ins w:id="3519" w:author="CATT_RAN4#101bis" w:date="2022-01-24T13:12:00Z">
        <w:r>
          <w:rPr>
            <w:rFonts w:cs="v4.2.0" w:hint="eastAsia"/>
            <w:lang w:eastAsia="zh-CN"/>
          </w:rPr>
          <w:t>Note: R</w:t>
        </w:r>
        <w:r>
          <w:rPr>
            <w:rFonts w:cs="v4.2.0"/>
            <w:lang w:eastAsia="zh-CN"/>
          </w:rPr>
          <w:t>equirements for measurement on deactivated SCC in this clause do not apply</w:t>
        </w:r>
        <w:r w:rsidRPr="00DC10EE">
          <w:rPr>
            <w:rFonts w:cs="v4.2.0"/>
            <w:lang w:eastAsia="zh-CN"/>
          </w:rPr>
          <w:t xml:space="preserve"> if SMTC </w:t>
        </w:r>
        <w:r>
          <w:rPr>
            <w:rFonts w:cs="v4.2.0"/>
            <w:lang w:eastAsia="zh-CN"/>
          </w:rPr>
          <w:t xml:space="preserve">on the deactivated SCC </w:t>
        </w:r>
        <w:r w:rsidRPr="00DC10EE">
          <w:rPr>
            <w:rFonts w:cs="v4.2.0"/>
            <w:lang w:eastAsia="zh-CN"/>
          </w:rPr>
          <w:t>is fully non-overlapped with NCSG, and the requirements</w:t>
        </w:r>
        <w:r>
          <w:rPr>
            <w:rFonts w:cs="v4.2.0"/>
            <w:lang w:eastAsia="zh-CN"/>
          </w:rPr>
          <w:t xml:space="preserve"> for measurement on deactivated SCC specified in clause 9.2.5</w:t>
        </w:r>
        <w:r w:rsidRPr="00DC10EE">
          <w:rPr>
            <w:rFonts w:cs="v4.2.0"/>
            <w:lang w:eastAsia="zh-CN"/>
          </w:rPr>
          <w:t xml:space="preserve"> apply.</w:t>
        </w:r>
        <w:r>
          <w:rPr>
            <w:rFonts w:cs="v4.2.0" w:hint="eastAsia"/>
            <w:lang w:eastAsia="zh-CN"/>
          </w:rPr>
          <w:t xml:space="preserve"> </w:t>
        </w:r>
      </w:ins>
    </w:p>
    <w:p w14:paraId="36C0C37B" w14:textId="77777777" w:rsidR="007931E4" w:rsidRPr="00D200DB" w:rsidRDefault="007931E4" w:rsidP="007931E4">
      <w:pPr>
        <w:rPr>
          <w:ins w:id="3520" w:author="CATT" w:date="2022-01-22T02:39:00Z"/>
          <w:lang w:eastAsia="zh-CN"/>
        </w:rPr>
      </w:pPr>
    </w:p>
    <w:p w14:paraId="1C181C27" w14:textId="77777777" w:rsidR="007931E4" w:rsidRDefault="007931E4" w:rsidP="007931E4">
      <w:pPr>
        <w:pStyle w:val="40"/>
        <w:rPr>
          <w:noProof/>
        </w:rPr>
      </w:pPr>
      <w:ins w:id="3521" w:author="CATT" w:date="2022-01-22T02:39:00Z">
        <w:r w:rsidRPr="009C5807">
          <w:t>9.2.</w:t>
        </w:r>
        <w:r>
          <w:rPr>
            <w:rFonts w:hint="eastAsia"/>
            <w:lang w:eastAsia="zh-CN"/>
          </w:rPr>
          <w:t>7</w:t>
        </w:r>
        <w:r w:rsidRPr="009C5807">
          <w:t>.</w:t>
        </w:r>
      </w:ins>
      <w:ins w:id="3522" w:author="CATT" w:date="2022-01-22T02:40:00Z">
        <w:r>
          <w:rPr>
            <w:rFonts w:hint="eastAsia"/>
            <w:lang w:eastAsia="zh-CN"/>
          </w:rPr>
          <w:t>3</w:t>
        </w:r>
      </w:ins>
      <w:ins w:id="3523" w:author="CATT" w:date="2022-01-22T02:39:00Z">
        <w:r w:rsidRPr="009C5807">
          <w:tab/>
        </w:r>
      </w:ins>
      <w:ins w:id="3524" w:author="CATT" w:date="2022-01-22T02:40:00Z">
        <w:r>
          <w:rPr>
            <w:noProof/>
          </w:rPr>
          <w:t>Scheduling availability during intra-frequency measurement with NCSG</w:t>
        </w:r>
      </w:ins>
    </w:p>
    <w:p w14:paraId="63FCCF2B" w14:textId="77777777" w:rsidR="007931E4" w:rsidRPr="0006789A" w:rsidRDefault="007931E4" w:rsidP="0006789A">
      <w:pPr>
        <w:rPr>
          <w:ins w:id="3525" w:author="Chu-Hsiang Huang" w:date="2022-01-10T13:20:00Z"/>
        </w:rPr>
      </w:pPr>
      <w:ins w:id="3526" w:author="Chu-Hsiang Huang" w:date="2022-01-18T21:14:00Z">
        <w:r>
          <w:t>Scheduling availability specified in 9.2.5.3 applies to scheduling availability during intra-frequency measurement with NCSG.</w:t>
        </w:r>
      </w:ins>
    </w:p>
    <w:p w14:paraId="5E2F1991" w14:textId="05AEAEBD" w:rsidR="007931E4" w:rsidRDefault="007931E4" w:rsidP="007931E4">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7B645E">
        <w:rPr>
          <w:rFonts w:cs="v3.7.0"/>
          <w:b/>
          <w:bCs/>
          <w:color w:val="00B0F0"/>
          <w:sz w:val="28"/>
          <w:szCs w:val="28"/>
        </w:rPr>
        <w:t xml:space="preserve">#12: </w:t>
      </w:r>
      <w:r>
        <w:rPr>
          <w:rFonts w:cs="v3.7.0"/>
          <w:b/>
          <w:bCs/>
          <w:color w:val="00B0F0"/>
          <w:sz w:val="28"/>
          <w:szCs w:val="28"/>
        </w:rPr>
        <w:t>9.2.7</w:t>
      </w:r>
      <w:r w:rsidRPr="00723B4E">
        <w:rPr>
          <w:rFonts w:cs="v3.7.0"/>
          <w:b/>
          <w:bCs/>
          <w:color w:val="00B0F0"/>
          <w:sz w:val="28"/>
          <w:szCs w:val="28"/>
        </w:rPr>
        <w:t xml:space="preserve"> </w:t>
      </w:r>
      <w:r>
        <w:rPr>
          <w:rFonts w:cs="v3.7.0"/>
          <w:b/>
          <w:bCs/>
          <w:color w:val="00B0F0"/>
          <w:sz w:val="28"/>
          <w:szCs w:val="28"/>
        </w:rPr>
        <w:t>(R4-2202627, R4-2202635)</w:t>
      </w:r>
      <w:r w:rsidRPr="00723B4E">
        <w:rPr>
          <w:rFonts w:cs="v3.7.0"/>
          <w:b/>
          <w:bCs/>
          <w:color w:val="00B0F0"/>
          <w:sz w:val="28"/>
          <w:szCs w:val="28"/>
        </w:rPr>
        <w:t>---</w:t>
      </w:r>
    </w:p>
    <w:p w14:paraId="197231CC" w14:textId="77777777" w:rsidR="002E175E" w:rsidRDefault="002E175E" w:rsidP="007931E4">
      <w:pPr>
        <w:jc w:val="center"/>
        <w:rPr>
          <w:rFonts w:cs="v3.7.0"/>
          <w:b/>
          <w:bCs/>
          <w:color w:val="00B0F0"/>
          <w:sz w:val="28"/>
          <w:szCs w:val="28"/>
        </w:rPr>
      </w:pPr>
    </w:p>
    <w:p w14:paraId="75C3F838" w14:textId="5447A3A9" w:rsidR="003578FE" w:rsidRDefault="003578FE" w:rsidP="003578F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Pr>
          <w:rFonts w:cs="v3.7.0"/>
          <w:b/>
          <w:bCs/>
          <w:color w:val="00B0F0"/>
          <w:sz w:val="28"/>
          <w:szCs w:val="28"/>
        </w:rPr>
        <w:t xml:space="preserve"> #21: </w:t>
      </w:r>
      <w:r w:rsidRPr="00723B4E">
        <w:rPr>
          <w:rFonts w:cs="v3.7.0"/>
          <w:b/>
          <w:bCs/>
          <w:color w:val="00B0F0"/>
          <w:sz w:val="28"/>
          <w:szCs w:val="28"/>
        </w:rPr>
        <w:t xml:space="preserve"> </w:t>
      </w:r>
      <w:r>
        <w:rPr>
          <w:rFonts w:cs="v3.7.0"/>
          <w:b/>
          <w:bCs/>
          <w:color w:val="00B0F0"/>
          <w:sz w:val="28"/>
          <w:szCs w:val="28"/>
        </w:rPr>
        <w:t>9.</w:t>
      </w:r>
      <w:r w:rsidR="0056094E">
        <w:rPr>
          <w:rFonts w:cs="v3.7.0"/>
          <w:b/>
          <w:bCs/>
          <w:color w:val="00B0F0"/>
          <w:sz w:val="28"/>
          <w:szCs w:val="28"/>
        </w:rPr>
        <w:t>3</w:t>
      </w:r>
      <w:r>
        <w:rPr>
          <w:rFonts w:cs="v3.7.0"/>
          <w:b/>
          <w:bCs/>
          <w:color w:val="00B0F0"/>
          <w:sz w:val="28"/>
          <w:szCs w:val="28"/>
        </w:rPr>
        <w:t>.</w:t>
      </w:r>
      <w:r w:rsidR="0056094E">
        <w:rPr>
          <w:rFonts w:cs="v3.7.0"/>
          <w:b/>
          <w:bCs/>
          <w:color w:val="00B0F0"/>
          <w:sz w:val="28"/>
          <w:szCs w:val="28"/>
        </w:rPr>
        <w:t>1</w:t>
      </w:r>
      <w:r>
        <w:rPr>
          <w:rFonts w:cs="v3.7.0"/>
          <w:b/>
          <w:bCs/>
          <w:color w:val="00B0F0"/>
          <w:sz w:val="28"/>
          <w:szCs w:val="28"/>
        </w:rPr>
        <w:t xml:space="preserve"> (R4-2206896)---</w:t>
      </w:r>
    </w:p>
    <w:p w14:paraId="1ECC4737" w14:textId="77777777" w:rsidR="002E175E" w:rsidRPr="00FE1F4C" w:rsidRDefault="002E175E" w:rsidP="002E175E">
      <w:pPr>
        <w:keepNext/>
        <w:keepLines/>
        <w:spacing w:before="120"/>
        <w:ind w:left="1134" w:hanging="1134"/>
        <w:outlineLvl w:val="2"/>
        <w:rPr>
          <w:rFonts w:ascii="Arial" w:hAnsi="Arial"/>
          <w:sz w:val="28"/>
        </w:rPr>
      </w:pPr>
      <w:r w:rsidRPr="00FE1F4C">
        <w:rPr>
          <w:rFonts w:ascii="Arial" w:eastAsia="Malgun Gothic" w:hAnsi="Arial"/>
          <w:sz w:val="28"/>
        </w:rPr>
        <w:t>9.3.1</w:t>
      </w:r>
      <w:r w:rsidRPr="00FE1F4C">
        <w:rPr>
          <w:rFonts w:ascii="Arial" w:eastAsia="Malgun Gothic" w:hAnsi="Arial"/>
          <w:sz w:val="28"/>
        </w:rPr>
        <w:tab/>
        <w:t>Introduction</w:t>
      </w:r>
    </w:p>
    <w:p w14:paraId="1DD4D69C" w14:textId="77777777" w:rsidR="002E175E" w:rsidRPr="00FE1F4C" w:rsidRDefault="002E175E" w:rsidP="002E175E">
      <w:pPr>
        <w:rPr>
          <w:rFonts w:eastAsia="Malgun Gothic"/>
        </w:rPr>
      </w:pPr>
      <w:r w:rsidRPr="00FE1F4C">
        <w:rPr>
          <w:rFonts w:eastAsia="Malgun Gothic"/>
        </w:rPr>
        <w:t>A measurement is defined as an SSB based inter-frequency measurement provided it is not defined as an intra-frequency measurement according to clause 9.2.</w:t>
      </w:r>
    </w:p>
    <w:p w14:paraId="0939D90B" w14:textId="77777777" w:rsidR="002E175E" w:rsidRPr="00FE1F4C" w:rsidRDefault="002E175E" w:rsidP="002E175E">
      <w:pPr>
        <w:rPr>
          <w:rFonts w:eastAsia="Malgun Gothic"/>
        </w:rPr>
      </w:pPr>
      <w:r w:rsidRPr="00FE1F4C">
        <w:rPr>
          <w:rFonts w:eastAsia="Malgun Gothic"/>
        </w:rPr>
        <w:lastRenderedPageBreak/>
        <w:t>The UE shall be able to identify new inter-frequency cells and perform SS-RSRP, SS-RSRQ, and SS-SINR measurements of identified inter-frequency cells if carrier frequency information is provided by PCell or PSCell, even if no explicit neighbour list with physical layer cell identities is provided.</w:t>
      </w:r>
    </w:p>
    <w:p w14:paraId="0B484195" w14:textId="77777777" w:rsidR="002E175E" w:rsidRPr="00FE1F4C" w:rsidRDefault="002E175E" w:rsidP="002E175E">
      <w:pPr>
        <w:rPr>
          <w:rFonts w:eastAsia="Malgun Gothic"/>
        </w:rPr>
      </w:pPr>
      <w:r w:rsidRPr="00FE1F4C">
        <w:rPr>
          <w:rFonts w:eastAsia="Malgun Gothic"/>
        </w:rPr>
        <w:t xml:space="preserve">A measurement is defined as an </w:t>
      </w:r>
      <w:r w:rsidRPr="00FE1F4C">
        <w:t xml:space="preserve">inter-frequency SSB based measurements without measurement gaps </w:t>
      </w:r>
      <w:ins w:id="3527" w:author="OPPO2" w:date="2022-02-28T11:59:00Z">
        <w:r>
          <w:t xml:space="preserve">(either legacy measurement gap or NCSG) </w:t>
        </w:r>
      </w:ins>
      <w:r w:rsidRPr="00FE1F4C">
        <w:t xml:space="preserve">for UE capable of </w:t>
      </w:r>
      <w:r w:rsidRPr="00FE1F4C">
        <w:rPr>
          <w:i/>
          <w:iCs/>
        </w:rPr>
        <w:t>interFrequencyMeas-NoGap</w:t>
      </w:r>
      <w:r w:rsidRPr="00FE1F4C">
        <w:t xml:space="preserve"> </w:t>
      </w:r>
      <w:r w:rsidRPr="00FE1F4C">
        <w:rPr>
          <w:rFonts w:eastAsia="Malgun Gothic"/>
        </w:rPr>
        <w:t>provided</w:t>
      </w:r>
    </w:p>
    <w:p w14:paraId="6E08A8A6" w14:textId="77777777" w:rsidR="002E175E" w:rsidRPr="00FE1F4C" w:rsidRDefault="002E175E" w:rsidP="002E175E">
      <w:pPr>
        <w:ind w:left="568" w:hanging="284"/>
        <w:rPr>
          <w:lang w:eastAsia="zh-CN"/>
        </w:rPr>
      </w:pPr>
      <w:r w:rsidRPr="00FE1F4C">
        <w:t>-</w:t>
      </w:r>
      <w:r w:rsidRPr="00FE1F4C">
        <w:tab/>
      </w:r>
      <w:r w:rsidRPr="00FE1F4C">
        <w:rPr>
          <w:rFonts w:hint="eastAsia"/>
          <w:lang w:eastAsia="zh-CN"/>
        </w:rPr>
        <w:t xml:space="preserve">the UE supports </w:t>
      </w:r>
      <w:r w:rsidRPr="00FE1F4C">
        <w:rPr>
          <w:i/>
          <w:iCs/>
          <w:lang w:eastAsia="zh-CN"/>
        </w:rPr>
        <w:t>interFrequencyMeas-Nogap-r16</w:t>
      </w:r>
      <w:r w:rsidRPr="00FE1F4C">
        <w:rPr>
          <w:rFonts w:hint="eastAsia"/>
          <w:lang w:eastAsia="zh-CN"/>
        </w:rPr>
        <w:t xml:space="preserve"> [15], and</w:t>
      </w:r>
    </w:p>
    <w:p w14:paraId="5D3AD8FF" w14:textId="77777777" w:rsidR="002E175E" w:rsidRDefault="002E175E" w:rsidP="002E175E">
      <w:pPr>
        <w:ind w:left="568" w:hanging="284"/>
        <w:rPr>
          <w:ins w:id="3528" w:author="OPPO" w:date="2022-02-07T14:52:00Z"/>
        </w:rPr>
      </w:pPr>
      <w:r w:rsidRPr="00FE1F4C">
        <w:t>-</w:t>
      </w:r>
      <w:r w:rsidRPr="00FE1F4C">
        <w:tab/>
        <w:t>the SSB is completely contained in the active BWP of the UE</w:t>
      </w:r>
    </w:p>
    <w:p w14:paraId="35A38FAB" w14:textId="77777777" w:rsidR="002E175E" w:rsidRDefault="002E175E" w:rsidP="002E175E">
      <w:pPr>
        <w:rPr>
          <w:ins w:id="3529" w:author="Ato-MediaTek" w:date="2022-03-01T16:55:00Z"/>
          <w:lang w:eastAsia="zh-CN"/>
        </w:rPr>
      </w:pPr>
      <w:ins w:id="3530" w:author="Ato-MediaTek" w:date="2022-03-01T16:55:00Z">
        <w:r>
          <w:rPr>
            <w:rFonts w:hint="eastAsia"/>
            <w:lang w:eastAsia="zh-CN"/>
          </w:rPr>
          <w:t>F</w:t>
        </w:r>
        <w:r>
          <w:rPr>
            <w:lang w:eastAsia="zh-CN"/>
          </w:rPr>
          <w:t>or UE supporting [NCSG feature]</w:t>
        </w:r>
      </w:ins>
      <w:ins w:id="3531" w:author="OPPO3" w:date="2022-03-02T10:59:00Z">
        <w:r>
          <w:rPr>
            <w:lang w:eastAsia="zh-CN"/>
          </w:rPr>
          <w:t xml:space="preserve"> and indicating </w:t>
        </w:r>
        <w:r>
          <w:rPr>
            <w:rFonts w:hint="eastAsia"/>
            <w:lang w:eastAsia="zh-CN"/>
          </w:rPr>
          <w:t>[</w:t>
        </w:r>
        <w:r w:rsidRPr="00E85A59">
          <w:rPr>
            <w:lang w:eastAsia="zh-CN"/>
          </w:rPr>
          <w:t>TBD</w:t>
        </w:r>
        <w:r>
          <w:rPr>
            <w:lang w:eastAsia="zh-CN"/>
          </w:rPr>
          <w:t>]</w:t>
        </w:r>
        <w:r w:rsidRPr="00BC7DCA">
          <w:rPr>
            <w:lang w:eastAsia="zh-CN"/>
          </w:rPr>
          <w:t xml:space="preserve"> for int</w:t>
        </w:r>
      </w:ins>
      <w:ins w:id="3532" w:author="OPPO3" w:date="2022-03-02T11:07:00Z">
        <w:r>
          <w:rPr>
            <w:lang w:eastAsia="zh-CN"/>
          </w:rPr>
          <w:t>er</w:t>
        </w:r>
      </w:ins>
      <w:ins w:id="3533" w:author="OPPO3" w:date="2022-03-02T10:59:00Z">
        <w:r w:rsidRPr="00BC7DCA">
          <w:rPr>
            <w:lang w:eastAsia="zh-CN"/>
          </w:rPr>
          <w:t>-frequency measurement</w:t>
        </w:r>
        <w:r>
          <w:rPr>
            <w:lang w:eastAsia="zh-CN"/>
          </w:rPr>
          <w:t>,</w:t>
        </w:r>
      </w:ins>
      <w:ins w:id="3534" w:author="Ato-MediaTek" w:date="2022-03-01T16:55:00Z">
        <w:r>
          <w:rPr>
            <w:lang w:eastAsia="zh-CN"/>
          </w:rPr>
          <w:t xml:space="preserve"> </w:t>
        </w:r>
      </w:ins>
    </w:p>
    <w:p w14:paraId="5ECB7593" w14:textId="77777777" w:rsidR="002E175E" w:rsidRDefault="002E175E" w:rsidP="002E175E">
      <w:pPr>
        <w:ind w:leftChars="200" w:left="400"/>
        <w:rPr>
          <w:lang w:eastAsia="zh-CN"/>
        </w:rPr>
      </w:pPr>
      <w:ins w:id="3535" w:author="OPPO3" w:date="2022-03-02T11:04:00Z">
        <w:r>
          <w:rPr>
            <w:rFonts w:hint="eastAsia"/>
            <w:lang w:eastAsia="zh-CN"/>
          </w:rPr>
          <w:t>A</w:t>
        </w:r>
        <w:r>
          <w:rPr>
            <w:lang w:eastAsia="zh-CN"/>
          </w:rPr>
          <w:t>n int</w:t>
        </w:r>
      </w:ins>
      <w:ins w:id="3536" w:author="OPPO3" w:date="2022-03-02T11:11:00Z">
        <w:r>
          <w:rPr>
            <w:lang w:eastAsia="zh-CN"/>
          </w:rPr>
          <w:t>er</w:t>
        </w:r>
      </w:ins>
      <w:ins w:id="3537" w:author="OPPO3" w:date="2022-03-02T11:04:00Z">
        <w:r>
          <w:rPr>
            <w:lang w:eastAsia="zh-CN"/>
          </w:rPr>
          <w:t>-frequency SSB measurement is de</w:t>
        </w:r>
      </w:ins>
      <w:ins w:id="3538" w:author="OPPO3" w:date="2022-03-02T11:05:00Z">
        <w:r>
          <w:rPr>
            <w:lang w:eastAsia="zh-CN"/>
          </w:rPr>
          <w:t>fined as measurement without gap if</w:t>
        </w:r>
      </w:ins>
    </w:p>
    <w:p w14:paraId="3E6A7C2B" w14:textId="77777777" w:rsidR="002E175E" w:rsidRDefault="002E175E" w:rsidP="002E175E">
      <w:pPr>
        <w:ind w:leftChars="342" w:left="968" w:hanging="284"/>
        <w:rPr>
          <w:ins w:id="3539" w:author="Ato-MediaTek" w:date="2022-03-01T18:02:00Z"/>
          <w:lang w:eastAsia="zh-CN"/>
        </w:rPr>
      </w:pPr>
      <w:ins w:id="3540"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no</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541" w:author="Chu-Hsiang Huang" w:date="2022-03-01T17:44:00Z">
        <w:r>
          <w:rPr>
            <w:lang w:eastAsia="zh-CN"/>
          </w:rPr>
          <w:t>er</w:t>
        </w:r>
      </w:ins>
      <w:ins w:id="3542" w:author="Ato-MediaTek" w:date="2022-03-01T18:02:00Z">
        <w:r w:rsidRPr="00BC7DCA">
          <w:rPr>
            <w:lang w:eastAsia="zh-CN"/>
          </w:rPr>
          <w:t>-frequency measurement</w:t>
        </w:r>
        <w:r>
          <w:rPr>
            <w:lang w:eastAsia="zh-CN"/>
          </w:rPr>
          <w:t>, and</w:t>
        </w:r>
      </w:ins>
    </w:p>
    <w:p w14:paraId="162A4974" w14:textId="77777777" w:rsidR="002E175E" w:rsidRDefault="002E175E" w:rsidP="002E175E">
      <w:pPr>
        <w:ind w:leftChars="342" w:left="968" w:hanging="284"/>
        <w:rPr>
          <w:ins w:id="3543" w:author="Ato-MediaTek" w:date="2022-03-01T18:03:00Z"/>
          <w:lang w:eastAsia="zh-CN"/>
        </w:rPr>
      </w:pPr>
      <w:ins w:id="3544" w:author="Ato-MediaTek" w:date="2022-03-01T18:03: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6F5093B8" w14:textId="77777777" w:rsidR="002E175E" w:rsidRPr="000B5DF8" w:rsidRDefault="002E175E" w:rsidP="002E175E">
      <w:pPr>
        <w:ind w:leftChars="200" w:left="400" w:firstLineChars="100" w:firstLine="200"/>
        <w:rPr>
          <w:ins w:id="3545" w:author="Ato-MediaTek" w:date="2022-03-01T18:01:00Z"/>
          <w:lang w:eastAsia="zh-CN"/>
        </w:rPr>
      </w:pPr>
      <w:ins w:id="3546" w:author="Ato-MediaTek" w:date="2022-03-01T18:04:00Z">
        <w:r>
          <w:rPr>
            <w:lang w:eastAsia="zh-CN"/>
          </w:rPr>
          <w:t>The delay requirements are specified in clause 9.3.9.</w:t>
        </w:r>
      </w:ins>
    </w:p>
    <w:p w14:paraId="013FFCF9" w14:textId="77777777" w:rsidR="002E175E" w:rsidRDefault="002E175E" w:rsidP="002E175E">
      <w:pPr>
        <w:ind w:leftChars="200" w:left="400"/>
        <w:rPr>
          <w:lang w:eastAsia="zh-CN"/>
        </w:rPr>
      </w:pPr>
      <w:ins w:id="3547" w:author="OPPO3" w:date="2022-03-02T11:11:00Z">
        <w:r>
          <w:rPr>
            <w:rFonts w:hint="eastAsia"/>
            <w:lang w:eastAsia="zh-CN"/>
          </w:rPr>
          <w:t>A</w:t>
        </w:r>
        <w:r>
          <w:rPr>
            <w:lang w:eastAsia="zh-CN"/>
          </w:rPr>
          <w:t>n inter-frequency SSB measurement is defined as measurement with NCSG if</w:t>
        </w:r>
        <w:r w:rsidDel="00B602FF">
          <w:rPr>
            <w:lang w:eastAsia="zh-CN"/>
          </w:rPr>
          <w:t xml:space="preserve"> </w:t>
        </w:r>
      </w:ins>
    </w:p>
    <w:p w14:paraId="0ED88B24" w14:textId="77777777" w:rsidR="002E175E" w:rsidRDefault="002E175E" w:rsidP="002E175E">
      <w:pPr>
        <w:ind w:leftChars="342" w:left="968" w:hanging="284"/>
        <w:rPr>
          <w:ins w:id="3548" w:author="Ato-MediaTek" w:date="2022-03-01T18:04:00Z"/>
          <w:lang w:eastAsia="zh-CN"/>
        </w:rPr>
      </w:pPr>
      <w:ins w:id="3549"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[‘no-gap-</w:t>
        </w:r>
        <w:r>
          <w:rPr>
            <w:lang w:eastAsia="zh-CN"/>
          </w:rPr>
          <w:t>with</w:t>
        </w:r>
        <w:r w:rsidRPr="000774AD">
          <w:rPr>
            <w:lang w:eastAsia="zh-CN"/>
          </w:rPr>
          <w:t>-interruption’]</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550" w:author="Chu-Hsiang Huang" w:date="2022-03-01T17:44:00Z">
        <w:r>
          <w:rPr>
            <w:lang w:eastAsia="zh-CN"/>
          </w:rPr>
          <w:t>er</w:t>
        </w:r>
      </w:ins>
      <w:ins w:id="3551" w:author="Ato-MediaTek" w:date="2022-03-01T18:02:00Z">
        <w:r w:rsidRPr="00BC7DCA">
          <w:rPr>
            <w:lang w:eastAsia="zh-CN"/>
          </w:rPr>
          <w:t>-frequency measurement</w:t>
        </w:r>
      </w:ins>
      <w:ins w:id="3552" w:author="Ato-MediaTek" w:date="2022-03-01T18:04:00Z">
        <w:r>
          <w:rPr>
            <w:lang w:eastAsia="zh-CN"/>
          </w:rPr>
          <w:t>, and</w:t>
        </w:r>
      </w:ins>
    </w:p>
    <w:p w14:paraId="245E9DC7" w14:textId="77777777" w:rsidR="002E175E" w:rsidRDefault="002E175E" w:rsidP="002E175E">
      <w:pPr>
        <w:ind w:leftChars="342" w:left="968" w:hanging="284"/>
        <w:rPr>
          <w:ins w:id="3553" w:author="Ato-MediaTek" w:date="2022-03-01T18:04:00Z"/>
          <w:lang w:eastAsia="zh-CN"/>
        </w:rPr>
      </w:pPr>
      <w:ins w:id="3554" w:author="Ato-MediaTek" w:date="2022-03-01T18:04: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5CD79506" w14:textId="77777777" w:rsidR="002E175E" w:rsidRDefault="002E175E" w:rsidP="002E175E">
      <w:pPr>
        <w:ind w:leftChars="300" w:left="600"/>
        <w:rPr>
          <w:ins w:id="3555" w:author="Ato-MediaTek" w:date="2022-03-01T18:04:00Z"/>
          <w:lang w:eastAsia="zh-CN"/>
        </w:rPr>
      </w:pPr>
      <w:ins w:id="3556" w:author="Ato-MediaTek" w:date="2022-03-01T18:04:00Z">
        <w:r>
          <w:rPr>
            <w:lang w:eastAsia="zh-CN"/>
          </w:rPr>
          <w:t>When network configures NCSG, the delay requirements are specified in clause 9.</w:t>
        </w:r>
      </w:ins>
      <w:ins w:id="3557" w:author="Ato-MediaTek" w:date="2022-03-01T18:05:00Z">
        <w:r>
          <w:rPr>
            <w:lang w:eastAsia="zh-CN"/>
          </w:rPr>
          <w:t>3.10</w:t>
        </w:r>
      </w:ins>
      <w:ins w:id="3558" w:author="Ato-MediaTek" w:date="2022-03-01T18:04:00Z">
        <w:r>
          <w:rPr>
            <w:lang w:eastAsia="zh-CN"/>
          </w:rPr>
          <w:t>.</w:t>
        </w:r>
      </w:ins>
    </w:p>
    <w:p w14:paraId="557CF270" w14:textId="77777777" w:rsidR="002E175E" w:rsidRDefault="002E175E" w:rsidP="002E175E">
      <w:pPr>
        <w:ind w:leftChars="300" w:left="600"/>
        <w:rPr>
          <w:ins w:id="3559" w:author="Ato-MediaTek" w:date="2022-03-01T18:04:00Z"/>
          <w:lang w:eastAsia="zh-CN"/>
        </w:rPr>
      </w:pPr>
      <w:ins w:id="3560" w:author="Ato-MediaTek" w:date="2022-03-01T18:04:00Z">
        <w:r>
          <w:rPr>
            <w:lang w:eastAsia="zh-CN"/>
          </w:rPr>
          <w:t>When network configures measurement gap, the delay requirements are specified in clause</w:t>
        </w:r>
      </w:ins>
      <w:ins w:id="3561" w:author="Ato-MediaTek" w:date="2022-03-01T18:05:00Z">
        <w:r>
          <w:rPr>
            <w:lang w:eastAsia="zh-CN"/>
          </w:rPr>
          <w:t>s</w:t>
        </w:r>
      </w:ins>
      <w:ins w:id="3562" w:author="Ato-MediaTek" w:date="2022-03-01T18:04:00Z">
        <w:r>
          <w:rPr>
            <w:lang w:eastAsia="zh-CN"/>
          </w:rPr>
          <w:t xml:space="preserve"> 9.</w:t>
        </w:r>
      </w:ins>
      <w:ins w:id="3563" w:author="Ato-MediaTek" w:date="2022-03-01T18:05:00Z">
        <w:r>
          <w:rPr>
            <w:lang w:eastAsia="zh-CN"/>
          </w:rPr>
          <w:t>3.4 and 9.3.5</w:t>
        </w:r>
      </w:ins>
      <w:ins w:id="3564" w:author="Ato-MediaTek" w:date="2022-03-01T18:04:00Z">
        <w:r>
          <w:rPr>
            <w:lang w:eastAsia="zh-CN"/>
          </w:rPr>
          <w:t>.</w:t>
        </w:r>
      </w:ins>
    </w:p>
    <w:p w14:paraId="356DA062" w14:textId="77777777" w:rsidR="002E175E" w:rsidRDefault="002E175E" w:rsidP="002E175E">
      <w:pPr>
        <w:ind w:leftChars="200" w:left="400"/>
        <w:rPr>
          <w:ins w:id="3565" w:author="Ato-MediaTek" w:date="2022-03-01T18:02:00Z"/>
          <w:lang w:eastAsia="zh-CN"/>
        </w:rPr>
      </w:pPr>
      <w:ins w:id="3566" w:author="OPPO3" w:date="2022-03-02T11:12:00Z">
        <w:r>
          <w:rPr>
            <w:rFonts w:hint="eastAsia"/>
            <w:lang w:eastAsia="zh-CN"/>
          </w:rPr>
          <w:t>A</w:t>
        </w:r>
        <w:r>
          <w:rPr>
            <w:lang w:eastAsia="zh-CN"/>
          </w:rPr>
          <w:t>n inter-frequency SSB measurement is defined as measurement with gap if</w:t>
        </w:r>
      </w:ins>
    </w:p>
    <w:p w14:paraId="49AEA671" w14:textId="77777777" w:rsidR="002E175E" w:rsidRDefault="002E175E" w:rsidP="002E175E">
      <w:pPr>
        <w:ind w:leftChars="342" w:left="968" w:hanging="284"/>
        <w:rPr>
          <w:ins w:id="3567" w:author="Ato-MediaTek" w:date="2022-03-01T18:04:00Z"/>
          <w:lang w:eastAsia="zh-CN"/>
        </w:rPr>
      </w:pPr>
      <w:ins w:id="3568" w:author="Ato-MediaTek" w:date="2022-03-01T18:02:00Z">
        <w:r w:rsidRPr="00BC7DCA">
          <w:rPr>
            <w:lang w:eastAsia="zh-CN"/>
          </w:rPr>
          <w:t>-</w:t>
        </w:r>
        <w:r>
          <w:rPr>
            <w:lang w:eastAsia="zh-CN"/>
          </w:rPr>
          <w:tab/>
        </w:r>
        <w:r w:rsidRPr="00BC7DCA">
          <w:rPr>
            <w:lang w:eastAsia="zh-CN"/>
          </w:rPr>
          <w:t xml:space="preserve">the UE indicates </w:t>
        </w:r>
        <w:r w:rsidRPr="000774AD">
          <w:rPr>
            <w:lang w:eastAsia="zh-CN"/>
          </w:rPr>
          <w:t>[‘gap’]</w:t>
        </w:r>
        <w:r w:rsidRPr="00BC7DCA">
          <w:rPr>
            <w:lang w:eastAsia="zh-CN"/>
          </w:rPr>
          <w:t xml:space="preserve"> via</w:t>
        </w:r>
        <w:r>
          <w:rPr>
            <w:lang w:eastAsia="zh-CN"/>
          </w:rPr>
          <w:t xml:space="preserve"> [</w:t>
        </w:r>
        <w:r w:rsidRPr="00E85A59">
          <w:rPr>
            <w:lang w:eastAsia="zh-CN"/>
          </w:rPr>
          <w:t>TBD</w:t>
        </w:r>
        <w:r>
          <w:rPr>
            <w:lang w:eastAsia="zh-CN"/>
          </w:rPr>
          <w:t>]</w:t>
        </w:r>
        <w:r w:rsidRPr="00BC7DCA">
          <w:rPr>
            <w:lang w:eastAsia="zh-CN"/>
          </w:rPr>
          <w:t xml:space="preserve"> for int</w:t>
        </w:r>
      </w:ins>
      <w:ins w:id="3569" w:author="Chu-Hsiang Huang" w:date="2022-03-01T17:44:00Z">
        <w:r>
          <w:rPr>
            <w:lang w:eastAsia="zh-CN"/>
          </w:rPr>
          <w:t>er</w:t>
        </w:r>
      </w:ins>
      <w:ins w:id="3570" w:author="Ato-MediaTek" w:date="2022-03-01T18:02:00Z">
        <w:r w:rsidRPr="00BC7DCA">
          <w:rPr>
            <w:lang w:eastAsia="zh-CN"/>
          </w:rPr>
          <w:t>-frequency measurement</w:t>
        </w:r>
      </w:ins>
      <w:ins w:id="3571" w:author="Ato-MediaTek" w:date="2022-03-01T18:04:00Z">
        <w:r>
          <w:rPr>
            <w:lang w:eastAsia="zh-CN"/>
          </w:rPr>
          <w:t>, and</w:t>
        </w:r>
      </w:ins>
    </w:p>
    <w:p w14:paraId="4C342AE5" w14:textId="77777777" w:rsidR="002E175E" w:rsidRDefault="002E175E" w:rsidP="002E175E">
      <w:pPr>
        <w:ind w:leftChars="342" w:left="968" w:hanging="284"/>
        <w:rPr>
          <w:ins w:id="3572" w:author="Ato-MediaTek" w:date="2022-03-01T18:04:00Z"/>
          <w:lang w:eastAsia="zh-CN"/>
        </w:rPr>
      </w:pPr>
      <w:ins w:id="3573" w:author="Ato-MediaTek" w:date="2022-03-01T18:04:00Z">
        <w:r w:rsidRPr="00BC7DCA">
          <w:t>-</w:t>
        </w:r>
        <w:r w:rsidRPr="00BC7DCA">
          <w:tab/>
          <w:t xml:space="preserve">the SSB is </w:t>
        </w:r>
        <w:r>
          <w:t xml:space="preserve">not </w:t>
        </w:r>
        <w:r w:rsidRPr="00BC7DCA">
          <w:t xml:space="preserve">completely contained in the </w:t>
        </w:r>
        <w:r w:rsidRPr="00BC7DCA">
          <w:rPr>
            <w:lang w:eastAsia="zh-CN"/>
          </w:rPr>
          <w:t>active BWP</w:t>
        </w:r>
        <w:r w:rsidRPr="00BC7DCA">
          <w:t xml:space="preserve"> of the UE</w:t>
        </w:r>
      </w:ins>
    </w:p>
    <w:p w14:paraId="085E77F9" w14:textId="77777777" w:rsidR="002E175E" w:rsidRDefault="002E175E" w:rsidP="002E175E">
      <w:pPr>
        <w:ind w:leftChars="300" w:left="600"/>
        <w:rPr>
          <w:ins w:id="3574" w:author="Ato-MediaTek" w:date="2022-03-01T18:05:00Z"/>
          <w:lang w:eastAsia="zh-CN"/>
        </w:rPr>
      </w:pPr>
      <w:ins w:id="3575" w:author="Ato-MediaTek" w:date="2022-03-01T18:05:00Z">
        <w:r>
          <w:rPr>
            <w:lang w:eastAsia="zh-CN"/>
          </w:rPr>
          <w:t>When network configures measurement gap, the delay requirements are specified in clauses 9.3.4 and 9.3.5.</w:t>
        </w:r>
      </w:ins>
    </w:p>
    <w:p w14:paraId="2B2D4AB3" w14:textId="77777777" w:rsidR="002E175E" w:rsidRPr="00E85A59" w:rsidRDefault="002E175E" w:rsidP="009D41C9">
      <w:pPr>
        <w:ind w:leftChars="200" w:left="400"/>
        <w:rPr>
          <w:ins w:id="3576" w:author="OPPO" w:date="2022-01-09T16:51:00Z"/>
          <w:lang w:eastAsia="zh-CN"/>
        </w:rPr>
      </w:pPr>
      <w:ins w:id="3577" w:author="OPPO2" w:date="2022-02-28T11:37:00Z">
        <w:r w:rsidRPr="009C5807">
          <w:t xml:space="preserve">For </w:t>
        </w:r>
        <w:r w:rsidRPr="009D41C9">
          <w:rPr>
            <w:lang w:eastAsia="zh-CN"/>
          </w:rPr>
          <w:t>inter</w:t>
        </w:r>
        <w:r w:rsidRPr="009C5807">
          <w:t xml:space="preserve">-frequency SSB based measurements </w:t>
        </w:r>
        <w:r>
          <w:t>with NCSG</w:t>
        </w:r>
        <w:r w:rsidRPr="009C5807">
          <w:t>, UE may cause scheduling restriction as specified in clause 9.</w:t>
        </w:r>
      </w:ins>
      <w:ins w:id="3578" w:author="OPPO2" w:date="2022-02-28T11:39:00Z">
        <w:r>
          <w:t>3</w:t>
        </w:r>
      </w:ins>
      <w:ins w:id="3579" w:author="OPPO2" w:date="2022-02-28T11:37:00Z">
        <w:r w:rsidRPr="009C5807">
          <w:t>.</w:t>
        </w:r>
      </w:ins>
      <w:ins w:id="3580" w:author="OPPO2" w:date="2022-02-28T11:39:00Z">
        <w:r>
          <w:t>10</w:t>
        </w:r>
      </w:ins>
      <w:ins w:id="3581" w:author="OPPO2" w:date="2022-02-28T11:48:00Z">
        <w:r>
          <w:t>.3</w:t>
        </w:r>
      </w:ins>
      <w:ins w:id="3582" w:author="OPPO2" w:date="2022-02-28T11:37:00Z">
        <w:r w:rsidRPr="009C5807">
          <w:t>.</w:t>
        </w:r>
      </w:ins>
    </w:p>
    <w:p w14:paraId="03977432" w14:textId="77777777" w:rsidR="002E175E" w:rsidRPr="00FE1F4C" w:rsidRDefault="002E175E" w:rsidP="002E175E">
      <w:pPr>
        <w:rPr>
          <w:lang w:eastAsia="zh-CN"/>
        </w:rPr>
      </w:pPr>
      <w:r w:rsidRPr="00FE1F4C">
        <w:t>For inter-frequency SSB based measurements without measurement gaps, UE may cause scheduling restriction as specified in clause 9.3.5.3</w:t>
      </w:r>
      <w:r w:rsidRPr="00FE1F4C">
        <w:rPr>
          <w:lang w:eastAsia="zh-CN"/>
        </w:rPr>
        <w:t>.</w:t>
      </w:r>
    </w:p>
    <w:p w14:paraId="64515A5C" w14:textId="77777777" w:rsidR="002E175E" w:rsidRPr="00FE1F4C" w:rsidRDefault="002E175E" w:rsidP="002E175E">
      <w:pPr>
        <w:rPr>
          <w:rFonts w:eastAsia="Malgun Gothic"/>
        </w:rPr>
      </w:pPr>
      <w:r w:rsidRPr="00FE1F4C">
        <w:rPr>
          <w:rFonts w:eastAsia="Malgun Gothic"/>
        </w:rPr>
        <w:t>SSB based measurements are configured along with a measurement timing configuration (SMTC) per carrier, which provides periodicity, duration and offset information on a window of up to 5ms where the measurements on the configured inter-frequency carrier are to be performed. For inter-frequency connected mode measurements, one measurement window periodicity may be configured per inter-frequency measurement object.</w:t>
      </w:r>
    </w:p>
    <w:p w14:paraId="20045E1B" w14:textId="77777777" w:rsidR="002E175E" w:rsidRPr="00FE1F4C" w:rsidRDefault="002E175E" w:rsidP="002E175E">
      <w:pPr>
        <w:rPr>
          <w:rFonts w:cs="v4.2.0"/>
          <w:lang w:eastAsia="zh-CN"/>
        </w:rPr>
      </w:pPr>
      <w:r w:rsidRPr="00FE1F4C">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When the inter-frequency cells are in FR2 and the per-FR gap is configured to the UE in EN-DC</w:t>
      </w:r>
      <w:r w:rsidRPr="00FE1F4C">
        <w:rPr>
          <w:rFonts w:eastAsia="Malgun Gothic"/>
          <w:lang w:eastAsia="zh-CN"/>
        </w:rPr>
        <w:t xml:space="preserve">, SA NR, </w:t>
      </w:r>
      <w:r w:rsidRPr="00FE1F4C">
        <w:rPr>
          <w:rFonts w:eastAsia="Malgun Gothic"/>
        </w:rPr>
        <w:t>NE-DC and NR-DC, or the serving cells are in FR2, the inter-frequency cells are in FR2 and the per-UE gap is configured to the UE in SA NR and NR-DC, the switching time is 0.25ms. Otherwise the switching time is 0.5ms.</w:t>
      </w:r>
    </w:p>
    <w:p w14:paraId="629AEDC0" w14:textId="77777777" w:rsidR="002E175E" w:rsidRPr="00FE1F4C" w:rsidRDefault="002E175E" w:rsidP="002E175E">
      <w:pPr>
        <w:rPr>
          <w:rFonts w:cs="v4.2.0"/>
        </w:rPr>
      </w:pPr>
      <w:r w:rsidRPr="00FE1F4C">
        <w:rPr>
          <w:rFonts w:cs="v4.2.0"/>
          <w:lang w:eastAsia="zh-CN"/>
        </w:rPr>
        <w:t>The requirements in this clause shall also apply, when</w:t>
      </w:r>
      <w:r w:rsidRPr="00FE1F4C">
        <w:rPr>
          <w:rFonts w:cs="v4.2.0"/>
        </w:rPr>
        <w:t xml:space="preserve"> the UE is configured to perform SRS carrier based switching and using measurement gaps.</w:t>
      </w:r>
    </w:p>
    <w:p w14:paraId="6C9FC493" w14:textId="77777777" w:rsidR="002E175E" w:rsidRPr="00FE1F4C" w:rsidRDefault="002E175E" w:rsidP="002E175E">
      <w:r w:rsidRPr="00FE1F4C">
        <w:rPr>
          <w:rFonts w:eastAsia="?? ??"/>
        </w:rPr>
        <w:t>Longer measurement period would be expected during the period T</w:t>
      </w:r>
      <w:r w:rsidRPr="00FE1F4C">
        <w:rPr>
          <w:rFonts w:eastAsia="?? ??"/>
          <w:vertAlign w:val="subscript"/>
        </w:rPr>
        <w:t>identify_CGI</w:t>
      </w:r>
      <w:r w:rsidRPr="00FE1F4C">
        <w:rPr>
          <w:rFonts w:eastAsia="?? ??"/>
        </w:rPr>
        <w:t xml:space="preserve"> when the UE is requested to decode an NR CGI.</w:t>
      </w:r>
    </w:p>
    <w:p w14:paraId="1A07D236" w14:textId="526313AF" w:rsidR="003578FE" w:rsidRDefault="003578FE" w:rsidP="003578FE">
      <w:pPr>
        <w:jc w:val="center"/>
        <w:rPr>
          <w:rFonts w:cs="v3.7.0"/>
          <w:b/>
          <w:bCs/>
          <w:color w:val="00B0F0"/>
          <w:sz w:val="28"/>
          <w:szCs w:val="28"/>
        </w:rPr>
      </w:pPr>
      <w:r>
        <w:rPr>
          <w:rFonts w:cs="v3.7.0"/>
          <w:b/>
          <w:bCs/>
          <w:color w:val="00B0F0"/>
          <w:sz w:val="28"/>
          <w:szCs w:val="28"/>
        </w:rPr>
        <w:t>---end of change #21----</w:t>
      </w:r>
    </w:p>
    <w:p w14:paraId="1A8AB2FC" w14:textId="4E39212B" w:rsidR="00D4569F" w:rsidRDefault="00D4569F" w:rsidP="00A725BE">
      <w:pPr>
        <w:jc w:val="center"/>
        <w:rPr>
          <w:rFonts w:cs="v3.7.0"/>
          <w:b/>
          <w:bCs/>
          <w:color w:val="00B0F0"/>
          <w:sz w:val="28"/>
          <w:szCs w:val="28"/>
        </w:rPr>
      </w:pPr>
    </w:p>
    <w:p w14:paraId="3EF0C03A" w14:textId="11ED4D49" w:rsidR="00456F3A" w:rsidRDefault="00456F3A" w:rsidP="00456F3A">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w:t>
      </w:r>
      <w:r w:rsidR="006D35B8">
        <w:rPr>
          <w:rFonts w:cs="v3.7.0"/>
          <w:b/>
          <w:bCs/>
          <w:color w:val="00B0F0"/>
          <w:sz w:val="28"/>
          <w:szCs w:val="28"/>
        </w:rPr>
        <w:t>#1</w:t>
      </w:r>
      <w:r w:rsidR="007B645E">
        <w:rPr>
          <w:rFonts w:cs="v3.7.0"/>
          <w:b/>
          <w:bCs/>
          <w:color w:val="00B0F0"/>
          <w:sz w:val="28"/>
          <w:szCs w:val="28"/>
        </w:rPr>
        <w:t>3</w:t>
      </w:r>
      <w:r w:rsidR="006D35B8">
        <w:rPr>
          <w:rFonts w:cs="v3.7.0"/>
          <w:b/>
          <w:bCs/>
          <w:color w:val="00B0F0"/>
          <w:sz w:val="28"/>
          <w:szCs w:val="28"/>
        </w:rPr>
        <w:t xml:space="preserve">: </w:t>
      </w:r>
      <w:r w:rsidRPr="00723B4E">
        <w:rPr>
          <w:rFonts w:cs="v3.7.0"/>
          <w:b/>
          <w:bCs/>
          <w:color w:val="00B0F0"/>
          <w:sz w:val="28"/>
          <w:szCs w:val="28"/>
        </w:rPr>
        <w:t xml:space="preserve">change </w:t>
      </w:r>
      <w:r w:rsidR="00B14E79">
        <w:rPr>
          <w:rFonts w:cs="v3.7.0"/>
          <w:b/>
          <w:bCs/>
          <w:color w:val="00B0F0"/>
          <w:sz w:val="28"/>
          <w:szCs w:val="28"/>
        </w:rPr>
        <w:t>9.</w:t>
      </w:r>
      <w:r w:rsidR="00CF7250">
        <w:rPr>
          <w:rFonts w:cs="v3.7.0"/>
          <w:b/>
          <w:bCs/>
          <w:color w:val="00B0F0"/>
          <w:sz w:val="28"/>
          <w:szCs w:val="28"/>
        </w:rPr>
        <w:t>3</w:t>
      </w:r>
      <w:r w:rsidR="006D35B8">
        <w:rPr>
          <w:rFonts w:cs="v3.7.0"/>
          <w:b/>
          <w:bCs/>
          <w:color w:val="00B0F0"/>
          <w:sz w:val="28"/>
          <w:szCs w:val="28"/>
        </w:rPr>
        <w:t xml:space="preserve">.4 </w:t>
      </w:r>
      <w:r w:rsidR="00CF7250">
        <w:rPr>
          <w:rFonts w:cs="v3.7.0"/>
          <w:b/>
          <w:bCs/>
          <w:color w:val="00B0F0"/>
          <w:sz w:val="28"/>
          <w:szCs w:val="28"/>
        </w:rPr>
        <w:t>(R4-2202621</w:t>
      </w:r>
      <w:r w:rsidR="00F101E9">
        <w:rPr>
          <w:rFonts w:cs="v3.7.0"/>
          <w:b/>
          <w:bCs/>
          <w:color w:val="00B0F0"/>
          <w:sz w:val="28"/>
          <w:szCs w:val="28"/>
        </w:rPr>
        <w:t>, R4</w:t>
      </w:r>
      <w:r w:rsidR="00512AAC">
        <w:rPr>
          <w:rFonts w:cs="v3.7.0"/>
          <w:b/>
          <w:bCs/>
          <w:color w:val="00B0F0"/>
          <w:sz w:val="28"/>
          <w:szCs w:val="28"/>
        </w:rPr>
        <w:t>-2202608</w:t>
      </w:r>
      <w:r w:rsidR="00CB4144">
        <w:rPr>
          <w:rFonts w:cs="v3.7.0"/>
          <w:b/>
          <w:bCs/>
          <w:color w:val="00B0F0"/>
          <w:sz w:val="28"/>
          <w:szCs w:val="28"/>
        </w:rPr>
        <w:t xml:space="preserve">, </w:t>
      </w:r>
      <w:r w:rsidR="00CB4144" w:rsidRPr="00FA15F8">
        <w:rPr>
          <w:rFonts w:cs="v3.7.0"/>
          <w:b/>
          <w:bCs/>
          <w:color w:val="00B0F0"/>
          <w:sz w:val="28"/>
          <w:szCs w:val="28"/>
        </w:rPr>
        <w:t>R4</w:t>
      </w:r>
      <w:r w:rsidR="004A0DE5" w:rsidRPr="00FA15F8">
        <w:rPr>
          <w:rFonts w:cs="v3.7.0"/>
          <w:b/>
          <w:bCs/>
          <w:color w:val="00B0F0"/>
          <w:sz w:val="28"/>
          <w:szCs w:val="28"/>
        </w:rPr>
        <w:t>-2206877</w:t>
      </w:r>
      <w:r w:rsidR="00CF7250">
        <w:rPr>
          <w:rFonts w:cs="v3.7.0"/>
          <w:b/>
          <w:bCs/>
          <w:color w:val="00B0F0"/>
          <w:sz w:val="28"/>
          <w:szCs w:val="28"/>
        </w:rPr>
        <w:t>)</w:t>
      </w:r>
      <w:r w:rsidR="00CF7250" w:rsidRPr="00723B4E">
        <w:rPr>
          <w:rFonts w:cs="v3.7.0"/>
          <w:b/>
          <w:bCs/>
          <w:color w:val="00B0F0"/>
          <w:sz w:val="28"/>
          <w:szCs w:val="28"/>
        </w:rPr>
        <w:t>---</w:t>
      </w:r>
      <w:r w:rsidRPr="00723B4E">
        <w:rPr>
          <w:rFonts w:cs="v3.7.0"/>
          <w:b/>
          <w:bCs/>
          <w:color w:val="00B0F0"/>
          <w:sz w:val="28"/>
          <w:szCs w:val="28"/>
        </w:rPr>
        <w:t>---</w:t>
      </w:r>
    </w:p>
    <w:p w14:paraId="04234A3D" w14:textId="77777777" w:rsidR="00FE4E37" w:rsidRPr="009C5807" w:rsidRDefault="00FE4E37" w:rsidP="00FE4E37">
      <w:pPr>
        <w:pStyle w:val="30"/>
      </w:pPr>
      <w:bookmarkStart w:id="3583" w:name="_Hlk2700093"/>
      <w:r w:rsidRPr="009C5807">
        <w:t>9.3.4</w:t>
      </w:r>
      <w:r w:rsidRPr="009C5807">
        <w:tab/>
        <w:t xml:space="preserve">Inter-frequency </w:t>
      </w:r>
      <w:bookmarkStart w:id="3584" w:name="_Hlk45205855"/>
      <w:r w:rsidRPr="009C5807">
        <w:rPr>
          <w:rFonts w:hint="eastAsia"/>
          <w:lang w:eastAsia="zh-CN"/>
        </w:rPr>
        <w:t>measurement with measurement gaps</w:t>
      </w:r>
      <w:bookmarkEnd w:id="3584"/>
    </w:p>
    <w:p w14:paraId="08257BA2" w14:textId="77777777" w:rsidR="00925374" w:rsidRPr="009C5807" w:rsidRDefault="00925374" w:rsidP="00925374">
      <w:pPr>
        <w:tabs>
          <w:tab w:val="left" w:pos="567"/>
        </w:tabs>
        <w:rPr>
          <w:vertAlign w:val="subscript"/>
          <w:lang w:eastAsia="zh-CN"/>
        </w:rPr>
      </w:pPr>
      <w:bookmarkStart w:id="3585" w:name="_Toc5952708"/>
      <w:bookmarkEnd w:id="3583"/>
      <w:r w:rsidRPr="009C5807">
        <w:rPr>
          <w:rFonts w:cs="v4.2.0"/>
        </w:rPr>
        <w:t>When measurement gaps are provided, or the UE supports capability of conducting such measurements without gaps, the 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9C5807">
        <w:rPr>
          <w:vertAlign w:val="subscript"/>
          <w:lang w:eastAsia="zh-CN"/>
        </w:rPr>
        <w:t>.</w:t>
      </w:r>
    </w:p>
    <w:p w14:paraId="2104BC49" w14:textId="77777777" w:rsidR="00925374" w:rsidRPr="009C5807" w:rsidRDefault="00925374" w:rsidP="00925374">
      <w:pPr>
        <w:jc w:val="center"/>
      </w:pPr>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p>
    <w:p w14:paraId="4DB80C78" w14:textId="77777777" w:rsidR="00925374" w:rsidRPr="009C5807" w:rsidRDefault="00925374" w:rsidP="00925374">
      <w:pPr>
        <w:jc w:val="center"/>
      </w:pPr>
      <w:r w:rsidRPr="009C5807">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p>
    <w:p w14:paraId="28C32A2B" w14:textId="77777777" w:rsidR="00925374" w:rsidRPr="009C5807" w:rsidRDefault="00925374" w:rsidP="00925374">
      <w:r w:rsidRPr="009C5807">
        <w:t>Where:</w:t>
      </w:r>
    </w:p>
    <w:p w14:paraId="62356D8A" w14:textId="77777777" w:rsidR="00925374" w:rsidRPr="009C5807" w:rsidRDefault="00925374" w:rsidP="00925374">
      <w:pPr>
        <w:pStyle w:val="B10"/>
      </w:pPr>
      <w:r w:rsidRPr="009C5807">
        <w:rPr>
          <w:lang w:val="en-US"/>
        </w:rPr>
        <w:tab/>
      </w:r>
      <w:r w:rsidRPr="009C5807">
        <w:t>T</w:t>
      </w:r>
      <w:r w:rsidRPr="009C5807">
        <w:rPr>
          <w:vertAlign w:val="subscript"/>
        </w:rPr>
        <w:t>PSS/SSS_sync_inter</w:t>
      </w:r>
      <w:r w:rsidRPr="009C5807">
        <w:t>: it is the time period used in PSS/SSS detection given in table 9.3.4-1 and table 9.3.4-2.</w:t>
      </w:r>
    </w:p>
    <w:p w14:paraId="36B830A2" w14:textId="77777777" w:rsidR="00925374" w:rsidRPr="009C5807" w:rsidRDefault="00925374" w:rsidP="00925374">
      <w:pPr>
        <w:pStyle w:val="B10"/>
      </w:pPr>
      <w:r w:rsidRPr="009C5807">
        <w:tab/>
        <w:t>T</w:t>
      </w:r>
      <w:r w:rsidRPr="009C5807">
        <w:rPr>
          <w:vertAlign w:val="subscript"/>
        </w:rPr>
        <w:t>SSB_time_index_inter</w:t>
      </w:r>
      <w:r w:rsidRPr="009C5807">
        <w:t>: it is the time period used to acquire the index of the SSB being measured given in table 9.3.4-3 and table 9.3.4-4.</w:t>
      </w:r>
    </w:p>
    <w:p w14:paraId="532E8719" w14:textId="77777777" w:rsidR="00925374" w:rsidRPr="009C5807" w:rsidRDefault="00925374" w:rsidP="00925374">
      <w:pPr>
        <w:pStyle w:val="B10"/>
      </w:pPr>
      <w:r w:rsidRPr="009C5807">
        <w:tab/>
        <w:t>T</w:t>
      </w:r>
      <w:r w:rsidRPr="009C5807">
        <w:rPr>
          <w:vertAlign w:val="subscript"/>
        </w:rPr>
        <w:t>SSB_measurement_period_inter</w:t>
      </w:r>
      <w:r w:rsidRPr="009C5807">
        <w:t>: equal to a measurement period of SSB based measurement given in table 9.3.5-1 and table 9.3.5-2.</w:t>
      </w:r>
    </w:p>
    <w:p w14:paraId="3B01B887" w14:textId="77777777" w:rsidR="00925374" w:rsidRPr="009C5807" w:rsidRDefault="00925374" w:rsidP="00925374">
      <w:pPr>
        <w:pStyle w:val="B10"/>
      </w:pPr>
      <w:r>
        <w:tab/>
      </w:r>
      <w:r w:rsidRPr="009C5807">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64 samples. For a UE supporting FR2 power class 2, M</w:t>
      </w:r>
      <w:r w:rsidRPr="009C5807">
        <w:rPr>
          <w:vertAlign w:val="subscript"/>
        </w:rPr>
        <w:t xml:space="preserve">pss/sss_sync_inter </w:t>
      </w:r>
      <w:r w:rsidRPr="009C5807">
        <w:t>= 40 samples. For a UE supporting FR2 power class 3, M</w:t>
      </w:r>
      <w:r w:rsidRPr="009C5807">
        <w:rPr>
          <w:vertAlign w:val="subscript"/>
        </w:rPr>
        <w:t xml:space="preserve">pss/sss_sync_inter </w:t>
      </w:r>
      <w:r w:rsidRPr="009C5807">
        <w:t>= 40 samples. For a UE supporting FR2 power class 4, M</w:t>
      </w:r>
      <w:r w:rsidRPr="009C5807">
        <w:rPr>
          <w:vertAlign w:val="subscript"/>
        </w:rPr>
        <w:t xml:space="preserve">pss/sss_sync_inter </w:t>
      </w:r>
      <w:r w:rsidRPr="009C5807">
        <w:t>= 40 samples.</w:t>
      </w:r>
    </w:p>
    <w:p w14:paraId="4C10E2D7" w14:textId="77777777" w:rsidR="00925374" w:rsidRPr="009C5807" w:rsidRDefault="00925374" w:rsidP="00925374">
      <w:pPr>
        <w:pStyle w:val="B10"/>
      </w:pPr>
      <w:r>
        <w:tab/>
      </w:r>
      <w:r w:rsidRPr="009C5807">
        <w:t>M</w:t>
      </w:r>
      <w:r w:rsidRPr="009C5807">
        <w:rPr>
          <w:vertAlign w:val="subscript"/>
        </w:rPr>
        <w:t>SSB_index_inter</w:t>
      </w:r>
      <w:r w:rsidRPr="009C5807">
        <w:t>: For a UE supporting FR2 power class 1</w:t>
      </w:r>
      <w:r>
        <w:t xml:space="preserve"> or 5</w:t>
      </w:r>
      <w:r w:rsidRPr="009C5807">
        <w:t>, M</w:t>
      </w:r>
      <w:r w:rsidRPr="009C5807">
        <w:rPr>
          <w:vertAlign w:val="subscript"/>
        </w:rPr>
        <w:t>SSB_index_inter</w:t>
      </w:r>
      <w:r w:rsidRPr="009C5807">
        <w:t xml:space="preserve"> = 40 samples. For a UE supporting FR2 power class 2, M</w:t>
      </w:r>
      <w:r w:rsidRPr="009C5807">
        <w:rPr>
          <w:vertAlign w:val="subscript"/>
        </w:rPr>
        <w:t xml:space="preserve">SSB_index_inter </w:t>
      </w:r>
      <w:r w:rsidRPr="009C5807">
        <w:t>= 24 samples. For a UE supporting FR2 power class 3, M</w:t>
      </w:r>
      <w:r w:rsidRPr="009C5807">
        <w:rPr>
          <w:vertAlign w:val="subscript"/>
        </w:rPr>
        <w:t>SSB_index_inter</w:t>
      </w:r>
      <w:r w:rsidRPr="009C5807">
        <w:t xml:space="preserve"> = 24 samples. For a UE supporting FR2 power class 4, M</w:t>
      </w:r>
      <w:r w:rsidRPr="009C5807">
        <w:rPr>
          <w:vertAlign w:val="subscript"/>
        </w:rPr>
        <w:t>SSB_index_inter</w:t>
      </w:r>
      <w:r w:rsidRPr="009C5807">
        <w:t xml:space="preserve"> = 24 samples.</w:t>
      </w:r>
    </w:p>
    <w:p w14:paraId="3EDB3D1A" w14:textId="77777777" w:rsidR="00925374" w:rsidRPr="009C5807" w:rsidRDefault="00925374" w:rsidP="00925374">
      <w:pPr>
        <w:pStyle w:val="B10"/>
        <w:rPr>
          <w:lang w:eastAsia="zh-CN"/>
        </w:rPr>
      </w:pPr>
      <w:r>
        <w:tab/>
      </w:r>
      <w:r w:rsidRPr="009C5807">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=64 samples. For a UE supporting FR2 power class 2, M</w:t>
      </w:r>
      <w:r w:rsidRPr="009C5807">
        <w:rPr>
          <w:vertAlign w:val="subscript"/>
        </w:rPr>
        <w:t>meas_period_inter</w:t>
      </w:r>
      <w:r w:rsidRPr="009C5807">
        <w:t>=40 samples. For a UE supporting FR2 power class 3, M</w:t>
      </w:r>
      <w:r w:rsidRPr="009C5807">
        <w:rPr>
          <w:vertAlign w:val="subscript"/>
        </w:rPr>
        <w:t>meas_period_inter</w:t>
      </w:r>
      <w:r w:rsidRPr="009C5807">
        <w:t xml:space="preserve"> =40 samples. For a UE supporting FR2 power class 4, M</w:t>
      </w:r>
      <w:r w:rsidRPr="009C5807">
        <w:rPr>
          <w:vertAlign w:val="subscript"/>
        </w:rPr>
        <w:t>meas_period_inter</w:t>
      </w:r>
      <w:r w:rsidRPr="009C5807">
        <w:t xml:space="preserve"> = 40 samples.</w:t>
      </w:r>
    </w:p>
    <w:p w14:paraId="7BC3F6F8" w14:textId="77777777" w:rsidR="00925374" w:rsidRDefault="00925374" w:rsidP="00925374">
      <w:pPr>
        <w:pStyle w:val="B10"/>
        <w:rPr>
          <w:ins w:id="3586" w:author="Xiaomi" w:date="2022-01-20T20:00:00Z"/>
        </w:rPr>
      </w:pPr>
      <w:r w:rsidRPr="009C5807">
        <w:tab/>
        <w:t>CSSF</w:t>
      </w:r>
      <w:r w:rsidRPr="009C5807">
        <w:rPr>
          <w:vertAlign w:val="subscript"/>
        </w:rPr>
        <w:t>inter</w:t>
      </w:r>
      <w:r w:rsidRPr="009C5807">
        <w:t>: it is a carrier specific scaling factor and is determined according to CSSF</w:t>
      </w:r>
      <w:r w:rsidRPr="009C5807">
        <w:rPr>
          <w:vertAlign w:val="subscript"/>
        </w:rPr>
        <w:t xml:space="preserve">within_gap,i </w:t>
      </w:r>
      <w:r w:rsidRPr="009C5807">
        <w:t>in clause 9.1.5.2 for measurement conducted within measurement gaps.</w:t>
      </w:r>
    </w:p>
    <w:p w14:paraId="27E670D8" w14:textId="77777777" w:rsidR="00925374" w:rsidRPr="00510531" w:rsidRDefault="00925374" w:rsidP="00925374">
      <w:pPr>
        <w:pStyle w:val="B10"/>
        <w:ind w:leftChars="300" w:left="600" w:firstLine="0"/>
        <w:rPr>
          <w:ins w:id="3587" w:author="Zhixun Tang [2]" w:date="2022-01-23T21:45:00Z"/>
          <w:u w:val="single"/>
          <w:lang w:eastAsia="zh-CN"/>
        </w:rPr>
      </w:pPr>
      <w:ins w:id="3588" w:author="Ato-MediaTek" w:date="2022-01-24T10:10:00Z">
        <w:r w:rsidRPr="009D41C9">
          <w:rPr>
            <w:strike/>
          </w:rPr>
          <w:t>[</w:t>
        </w:r>
      </w:ins>
      <w:ins w:id="3589" w:author="Zhixun Tang [2]" w:date="2022-01-23T21:45:00Z">
        <w:r w:rsidRPr="007518D4">
          <w:t>K</w:t>
        </w:r>
        <w:r>
          <w:t>gap</w:t>
        </w:r>
        <w:r w:rsidRPr="007518D4">
          <w:t xml:space="preserve">: </w:t>
        </w:r>
        <w:r w:rsidRPr="00CC6049">
          <w:rPr>
            <w:strike/>
          </w:rPr>
          <w:t xml:space="preserve">it </w:t>
        </w:r>
        <w:r w:rsidRPr="007518D4">
          <w:t xml:space="preserve">is </w:t>
        </w:r>
        <w:r w:rsidRPr="00C61CAB">
          <w:rPr>
            <w:strike/>
          </w:rPr>
          <w:t>the</w:t>
        </w:r>
        <w:r w:rsidRPr="007518D4">
          <w:t xml:space="preserve"> </w:t>
        </w:r>
      </w:ins>
      <w:ins w:id="3590" w:author="Xiaomi" w:date="2022-03-04T17:01:00Z">
        <w:r>
          <w:t xml:space="preserve">a </w:t>
        </w:r>
      </w:ins>
      <w:ins w:id="3591" w:author="Zhixun Tang [2]" w:date="2022-01-23T21:45:00Z">
        <w:r w:rsidRPr="007518D4">
          <w:t xml:space="preserve">scaling factor for </w:t>
        </w:r>
        <w:r w:rsidRPr="007518D4">
          <w:rPr>
            <w:lang w:eastAsia="zh-CN"/>
          </w:rPr>
          <w:t xml:space="preserve">a SSB frequency layer to be measured </w:t>
        </w:r>
        <w:r w:rsidRPr="0047772D">
          <w:rPr>
            <w:lang w:eastAsia="zh-CN"/>
          </w:rPr>
          <w:t xml:space="preserve">within </w:t>
        </w:r>
        <w:r w:rsidRPr="00C66514">
          <w:rPr>
            <w:strike/>
            <w:lang w:eastAsia="zh-CN"/>
            <w:rPrChange w:id="3592" w:author="Xiaomi" w:date="2022-03-04T17:01:00Z">
              <w:rPr>
                <w:lang w:eastAsia="zh-CN"/>
              </w:rPr>
            </w:rPrChange>
          </w:rPr>
          <w:t>the</w:t>
        </w:r>
        <w:r w:rsidRPr="0047772D">
          <w:rPr>
            <w:lang w:eastAsia="zh-CN"/>
          </w:rPr>
          <w:t xml:space="preserve"> </w:t>
        </w:r>
      </w:ins>
      <w:ins w:id="3593" w:author="Xiaomi" w:date="2022-03-04T17:01:00Z">
        <w:r>
          <w:rPr>
            <w:lang w:eastAsia="zh-CN"/>
          </w:rPr>
          <w:t xml:space="preserve">an </w:t>
        </w:r>
      </w:ins>
      <w:ins w:id="3594" w:author="Zhixun Tang [2]" w:date="2022-01-23T21:45:00Z">
        <w:r w:rsidRPr="0047772D">
          <w:rPr>
            <w:lang w:eastAsia="zh-CN"/>
          </w:rPr>
          <w:t>associated measurement gap pattern</w:t>
        </w:r>
      </w:ins>
      <w:ins w:id="3595" w:author="Xiaomi" w:date="2022-03-04T17:02:00Z">
        <w:r>
          <w:rPr>
            <w:lang w:eastAsia="zh-CN"/>
          </w:rPr>
          <w:t>.</w:t>
        </w:r>
      </w:ins>
      <w:ins w:id="3596" w:author="Zhixun Tang [2]" w:date="2022-01-23T21:45:00Z">
        <w:r w:rsidRPr="00C66514">
          <w:rPr>
            <w:strike/>
            <w:lang w:eastAsia="zh-CN"/>
            <w:rPrChange w:id="3597" w:author="Xiaomi" w:date="2022-03-04T17:02:00Z">
              <w:rPr>
                <w:lang w:eastAsia="zh-CN"/>
              </w:rPr>
            </w:rPrChange>
          </w:rPr>
          <w:t>, which is defined as</w:t>
        </w:r>
        <w:r w:rsidRPr="007518D4">
          <w:rPr>
            <w:lang w:eastAsia="zh-CN"/>
          </w:rPr>
          <w:t xml:space="preserve"> </w:t>
        </w:r>
      </w:ins>
      <w:ins w:id="3598" w:author="Xiaomi" w:date="2022-03-04T17:02:00Z">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s. Otherwise,</w:t>
        </w:r>
        <w:r w:rsidRPr="007518D4">
          <w:rPr>
            <w:lang w:eastAsia="zh-CN"/>
          </w:rPr>
          <w:t xml:space="preserve"> </w:t>
        </w:r>
      </w:ins>
      <w:ins w:id="3599" w:author="Zhixun Tang [2]" w:date="2022-01-23T21:45:00Z">
        <w:r w:rsidRPr="007518D4">
          <w:rPr>
            <w:lang w:eastAsia="zh-CN"/>
          </w:rPr>
          <w:t>K</w:t>
        </w:r>
        <w:r>
          <w:rPr>
            <w:lang w:eastAsia="zh-CN"/>
          </w:rPr>
          <w:t>gap</w:t>
        </w:r>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ins>
      <w:ins w:id="3600" w:author="Ato-MediaTek" w:date="2022-01-24T10:07:00Z">
        <w:del w:id="3601" w:author="Xiaomi" w:date="2022-03-04T17:03:00Z">
          <w:r w:rsidDel="00C66514">
            <w:rPr>
              <w:bCs/>
              <w:lang w:eastAsia="zh-CN"/>
            </w:rPr>
            <w:delText xml:space="preserve"> </w:delText>
          </w:r>
        </w:del>
      </w:ins>
      <w:ins w:id="3602" w:author="Xiaomi" w:date="2022-03-04T17:03:00Z">
        <w:r>
          <w:rPr>
            <w:bCs/>
            <w:lang w:eastAsia="zh-CN"/>
          </w:rPr>
          <w:t xml:space="preserve">, 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r w:rsidRPr="00C66514">
          <w:rPr>
            <w:bCs/>
            <w:strike/>
            <w:lang w:eastAsia="zh-CN"/>
            <w:rPrChange w:id="3603" w:author="Xiaomi" w:date="2022-03-04T17:03:00Z">
              <w:rPr>
                <w:bCs/>
                <w:lang w:eastAsia="zh-CN"/>
              </w:rPr>
            </w:rPrChange>
          </w:rPr>
          <w:t xml:space="preserve"> </w:t>
        </w:r>
      </w:ins>
      <w:ins w:id="3604" w:author="Ato-MediaTek" w:date="2022-01-24T10:07:00Z">
        <w:r w:rsidRPr="00C66514">
          <w:rPr>
            <w:bCs/>
            <w:strike/>
            <w:lang w:eastAsia="zh-CN"/>
            <w:rPrChange w:id="3605" w:author="Xiaomi" w:date="2022-03-04T17:03:00Z">
              <w:rPr>
                <w:bCs/>
                <w:lang w:eastAsia="zh-CN"/>
              </w:rPr>
            </w:rPrChange>
          </w:rPr>
          <w:t xml:space="preserve">for UE configured with concurrent measurement gap, and </w:t>
        </w:r>
        <w:r w:rsidRPr="00C66514">
          <w:rPr>
            <w:strike/>
            <w:lang w:eastAsia="zh-CN"/>
            <w:rPrChange w:id="3606" w:author="Xiaomi" w:date="2022-03-04T17:03:00Z">
              <w:rPr>
                <w:lang w:eastAsia="zh-CN"/>
              </w:rPr>
            </w:rPrChange>
          </w:rPr>
          <w:t>Kgap = 1 otherwise.</w:t>
        </w:r>
      </w:ins>
    </w:p>
    <w:p w14:paraId="4E83E5E9" w14:textId="77777777" w:rsidR="00925374" w:rsidRPr="00344BF5" w:rsidRDefault="00925374" w:rsidP="00925374">
      <w:pPr>
        <w:numPr>
          <w:ilvl w:val="1"/>
          <w:numId w:val="24"/>
        </w:numPr>
        <w:spacing w:after="120"/>
        <w:rPr>
          <w:ins w:id="3607" w:author="Zhixun Tang [2]" w:date="2022-01-23T21:45:00Z"/>
          <w:lang w:eastAsia="zh-CN"/>
        </w:rPr>
      </w:pPr>
      <w:ins w:id="3608" w:author="Zhixun Tang [2]" w:date="2022-01-23T21:45:00Z">
        <w:r w:rsidRPr="00344BF5">
          <w:rPr>
            <w:lang w:eastAsia="zh-CN"/>
          </w:rPr>
          <w:t>For a window W of duration max(</w:t>
        </w:r>
      </w:ins>
      <w:ins w:id="3609" w:author="Ato-MediaTek" w:date="2022-01-24T10:06:00Z">
        <w:r w:rsidRPr="009C5807">
          <w:t>SMTC period</w:t>
        </w:r>
      </w:ins>
      <w:ins w:id="3610" w:author="Zhixun Tang [2]" w:date="2022-01-23T21:45:00Z">
        <w:r w:rsidRPr="00344BF5">
          <w:rPr>
            <w:bCs/>
            <w:vertAlign w:val="subscript"/>
            <w:lang w:eastAsia="zh-CN"/>
          </w:rPr>
          <w:t xml:space="preserve">,  </w:t>
        </w:r>
        <w:r w:rsidRPr="00344BF5">
          <w:rPr>
            <w:bCs/>
            <w:lang w:eastAsia="zh-CN"/>
          </w:rPr>
          <w:t xml:space="preserve">MGRP_max), where </w:t>
        </w:r>
        <w:r w:rsidRPr="00C66514">
          <w:rPr>
            <w:bCs/>
            <w:strike/>
            <w:lang w:eastAsia="zh-CN"/>
            <w:rPrChange w:id="3611" w:author="Xiaomi" w:date="2022-03-04T17:04:00Z">
              <w:rPr>
                <w:bCs/>
                <w:lang w:eastAsia="zh-CN"/>
              </w:rPr>
            </w:rPrChange>
          </w:rPr>
          <w:t>MGRP</w:t>
        </w:r>
        <w:r w:rsidRPr="00344BF5">
          <w:rPr>
            <w:bCs/>
            <w:lang w:eastAsia="zh-CN"/>
          </w:rPr>
          <w:t xml:space="preserve"> </w:t>
        </w:r>
      </w:ins>
      <w:ins w:id="3612" w:author="Xiaomi" w:date="2022-03-04T17:05:00Z">
        <w:r>
          <w:rPr>
            <w:bCs/>
            <w:lang w:eastAsia="zh-CN"/>
          </w:rPr>
          <w:t>MGRP_</w:t>
        </w:r>
      </w:ins>
      <w:ins w:id="3613" w:author="Zhixun Tang [2]" w:date="2022-01-23T21:45:00Z">
        <w:r w:rsidRPr="00344BF5">
          <w:rPr>
            <w:bCs/>
            <w:lang w:eastAsia="zh-CN"/>
          </w:rPr>
          <w:t xml:space="preserve">max is the maximum MGRP across all configured per-UE </w:t>
        </w:r>
        <w:r w:rsidRPr="00C66514">
          <w:rPr>
            <w:bCs/>
            <w:strike/>
            <w:lang w:eastAsia="zh-CN"/>
            <w:rPrChange w:id="3614" w:author="Xiaomi" w:date="2022-03-04T17:05:00Z">
              <w:rPr>
                <w:bCs/>
                <w:lang w:eastAsia="zh-CN"/>
              </w:rPr>
            </w:rPrChange>
          </w:rPr>
          <w:t>MG</w:t>
        </w:r>
        <w:r w:rsidRPr="00344BF5">
          <w:rPr>
            <w:bCs/>
            <w:lang w:eastAsia="zh-CN"/>
          </w:rPr>
          <w:t xml:space="preserve"> </w:t>
        </w:r>
      </w:ins>
      <w:ins w:id="3615" w:author="Xiaomi" w:date="2022-03-04T17:05:00Z">
        <w:r>
          <w:rPr>
            <w:bCs/>
            <w:lang w:eastAsia="zh-CN"/>
          </w:rPr>
          <w:t xml:space="preserve">measurement gap(s) </w:t>
        </w:r>
      </w:ins>
      <w:ins w:id="3616" w:author="Zhixun Tang [2]" w:date="2022-01-23T21:45:00Z">
        <w:r w:rsidRPr="00344BF5">
          <w:rPr>
            <w:bCs/>
            <w:lang w:eastAsia="zh-CN"/>
          </w:rPr>
          <w:t xml:space="preserve">and per-FR </w:t>
        </w:r>
        <w:r w:rsidRPr="00C66514">
          <w:rPr>
            <w:bCs/>
            <w:strike/>
            <w:lang w:eastAsia="zh-CN"/>
            <w:rPrChange w:id="3617" w:author="Xiaomi" w:date="2022-03-04T17:05:00Z">
              <w:rPr>
                <w:bCs/>
                <w:lang w:eastAsia="zh-CN"/>
              </w:rPr>
            </w:rPrChange>
          </w:rPr>
          <w:t>MG</w:t>
        </w:r>
        <w:r w:rsidRPr="00344BF5">
          <w:rPr>
            <w:bCs/>
            <w:lang w:eastAsia="zh-CN"/>
          </w:rPr>
          <w:t xml:space="preserve"> </w:t>
        </w:r>
      </w:ins>
      <w:ins w:id="3618" w:author="Xiaomi" w:date="2022-03-04T17:05:00Z">
        <w:r>
          <w:rPr>
            <w:bCs/>
            <w:lang w:eastAsia="zh-CN"/>
          </w:rPr>
          <w:t xml:space="preserve">measurement gap(s) </w:t>
        </w:r>
      </w:ins>
      <w:ins w:id="3619" w:author="Zhixun Tang [2]" w:date="2022-01-23T21:45:00Z">
        <w:r w:rsidRPr="00344BF5">
          <w:rPr>
            <w:bCs/>
            <w:lang w:eastAsia="zh-CN"/>
          </w:rPr>
          <w:t>within the same FR</w:t>
        </w:r>
        <w:r w:rsidRPr="00C66514">
          <w:rPr>
            <w:bCs/>
            <w:strike/>
            <w:lang w:eastAsia="zh-CN"/>
            <w:rPrChange w:id="3620" w:author="Xiaomi" w:date="2022-03-04T17:06:00Z">
              <w:rPr>
                <w:bCs/>
                <w:lang w:eastAsia="zh-CN"/>
              </w:rPr>
            </w:rPrChange>
          </w:rPr>
          <w:t xml:space="preserve"> as the SSB frequency layer</w:t>
        </w:r>
        <w:r w:rsidRPr="00344BF5">
          <w:rPr>
            <w:bCs/>
            <w:lang w:eastAsia="zh-CN"/>
          </w:rPr>
          <w:t xml:space="preserve">, and starting </w:t>
        </w:r>
        <w:r w:rsidRPr="00C66514">
          <w:rPr>
            <w:bCs/>
            <w:strike/>
            <w:lang w:eastAsia="zh-CN"/>
            <w:rPrChange w:id="3621" w:author="Xiaomi" w:date="2022-03-04T17:06:00Z">
              <w:rPr>
                <w:bCs/>
                <w:lang w:eastAsia="zh-CN"/>
              </w:rPr>
            </w:rPrChange>
          </w:rPr>
          <w:t>at</w:t>
        </w:r>
      </w:ins>
      <w:ins w:id="3622" w:author="Xiaomi" w:date="2022-03-04T17:06:00Z">
        <w:r>
          <w:rPr>
            <w:bCs/>
            <w:lang w:eastAsia="zh-CN"/>
          </w:rPr>
          <w:t xml:space="preserve"> from</w:t>
        </w:r>
      </w:ins>
      <w:ins w:id="3623" w:author="Zhixun Tang [2]" w:date="2022-01-23T21:45:00Z">
        <w:r w:rsidRPr="00344BF5">
          <w:rPr>
            <w:bCs/>
            <w:lang w:eastAsia="zh-CN"/>
          </w:rPr>
          <w:t xml:space="preserve"> the beginning of any </w:t>
        </w:r>
        <w:r w:rsidRPr="00C66514">
          <w:rPr>
            <w:bCs/>
            <w:strike/>
            <w:lang w:eastAsia="zh-CN"/>
            <w:rPrChange w:id="3624" w:author="Xiaomi" w:date="2022-03-04T17:06:00Z">
              <w:rPr>
                <w:bCs/>
                <w:lang w:eastAsia="zh-CN"/>
              </w:rPr>
            </w:rPrChange>
          </w:rPr>
          <w:t xml:space="preserve">associated </w:t>
        </w:r>
        <w:r w:rsidRPr="00C66514">
          <w:rPr>
            <w:strike/>
            <w:lang w:eastAsia="zh-CN"/>
            <w:rPrChange w:id="3625" w:author="Xiaomi" w:date="2022-03-04T17:06:00Z">
              <w:rPr>
                <w:lang w:eastAsia="zh-CN"/>
              </w:rPr>
            </w:rPrChange>
          </w:rPr>
          <w:t xml:space="preserve">gap occasions covering the </w:t>
        </w:r>
        <w:r w:rsidRPr="00344BF5">
          <w:rPr>
            <w:bCs/>
            <w:lang w:eastAsia="zh-CN"/>
          </w:rPr>
          <w:t xml:space="preserve">SMTC occasion: </w:t>
        </w:r>
      </w:ins>
    </w:p>
    <w:p w14:paraId="3517F483" w14:textId="77777777" w:rsidR="00925374" w:rsidRPr="00344BF5" w:rsidRDefault="00925374" w:rsidP="00925374">
      <w:pPr>
        <w:numPr>
          <w:ilvl w:val="2"/>
          <w:numId w:val="24"/>
        </w:numPr>
        <w:spacing w:after="120"/>
        <w:rPr>
          <w:ins w:id="3626" w:author="Zhixun Tang [2]" w:date="2022-01-23T21:45:00Z"/>
          <w:lang w:eastAsia="zh-CN"/>
        </w:rPr>
      </w:pPr>
      <w:bookmarkStart w:id="3627" w:name="OLE_LINK20"/>
      <w:bookmarkStart w:id="3628" w:name="OLE_LINK21"/>
      <w:bookmarkStart w:id="3629" w:name="OLE_LINK24"/>
      <w:ins w:id="3630" w:author="Zhixun Tang [2]" w:date="2022-01-23T21:45:00Z">
        <w:r w:rsidRPr="00344BF5">
          <w:rPr>
            <w:bCs/>
            <w:lang w:eastAsia="zh-CN"/>
          </w:rPr>
          <w:t>N</w:t>
        </w:r>
        <w:r w:rsidRPr="00344BF5">
          <w:rPr>
            <w:bCs/>
            <w:vertAlign w:val="subscript"/>
            <w:lang w:eastAsia="zh-CN"/>
          </w:rPr>
          <w:t>total</w:t>
        </w:r>
        <w:r w:rsidRPr="00344BF5">
          <w:rPr>
            <w:bCs/>
            <w:lang w:eastAsia="zh-CN"/>
          </w:rPr>
          <w:t xml:space="preserve"> is the total number of </w:t>
        </w:r>
      </w:ins>
      <w:ins w:id="3631" w:author="Xiaomi" w:date="2022-03-04T17:07:00Z">
        <w:r w:rsidRPr="00F51240">
          <w:rPr>
            <w:bCs/>
            <w:lang w:eastAsia="zh-CN"/>
          </w:rPr>
          <w:t>SMTC occasions</w:t>
        </w:r>
        <w:r w:rsidRPr="0047772D">
          <w:rPr>
            <w:lang w:eastAsia="zh-CN"/>
          </w:rPr>
          <w:t xml:space="preserve"> </w:t>
        </w:r>
        <w:r>
          <w:rPr>
            <w:lang w:eastAsia="zh-CN"/>
          </w:rPr>
          <w:t xml:space="preserve">that are covered by instances of the </w:t>
        </w:r>
      </w:ins>
      <w:ins w:id="3632" w:author="Zhixun Tang [2]" w:date="2022-01-23T21:45:00Z">
        <w:r w:rsidRPr="0047772D">
          <w:rPr>
            <w:lang w:eastAsia="zh-CN"/>
          </w:rPr>
          <w:t xml:space="preserve">associated </w:t>
        </w:r>
      </w:ins>
      <w:ins w:id="3633" w:author="Xiaomi" w:date="2022-03-04T17:07:00Z">
        <w:r>
          <w:rPr>
            <w:lang w:eastAsia="zh-CN"/>
          </w:rPr>
          <w:t xml:space="preserve">measurement </w:t>
        </w:r>
      </w:ins>
      <w:ins w:id="3634" w:author="Zhixun Tang [2]" w:date="2022-01-23T21:45:00Z">
        <w:r w:rsidRPr="00344BF5">
          <w:rPr>
            <w:lang w:eastAsia="zh-CN"/>
          </w:rPr>
          <w:t>gap</w:t>
        </w:r>
        <w:r w:rsidRPr="00C66514">
          <w:rPr>
            <w:strike/>
            <w:lang w:eastAsia="zh-CN"/>
            <w:rPrChange w:id="3635" w:author="Xiaomi" w:date="2022-03-04T17:08:00Z">
              <w:rPr>
                <w:lang w:eastAsia="zh-CN"/>
              </w:rPr>
            </w:rPrChange>
          </w:rPr>
          <w:t xml:space="preserve"> occasions covering </w:t>
        </w:r>
        <w:r w:rsidRPr="00C66514">
          <w:rPr>
            <w:bCs/>
            <w:strike/>
            <w:lang w:eastAsia="zh-CN"/>
            <w:rPrChange w:id="3636" w:author="Xiaomi" w:date="2022-03-04T17:08:00Z">
              <w:rPr>
                <w:bCs/>
                <w:lang w:eastAsia="zh-CN"/>
              </w:rPr>
            </w:rPrChange>
          </w:rPr>
          <w:t>SMTC occasions</w:t>
        </w:r>
        <w:r w:rsidRPr="00344BF5">
          <w:rPr>
            <w:bCs/>
            <w:lang w:eastAsia="zh-CN"/>
          </w:rPr>
          <w:t xml:space="preserve"> within the window</w:t>
        </w:r>
      </w:ins>
      <w:ins w:id="3637" w:author="Xiaomi" w:date="2022-03-04T17:08:00Z">
        <w:r>
          <w:rPr>
            <w:bCs/>
            <w:lang w:eastAsia="zh-CN"/>
          </w:rPr>
          <w:t xml:space="preserve"> W</w:t>
        </w:r>
      </w:ins>
      <w:ins w:id="3638" w:author="Zhixun Tang [2]" w:date="2022-01-23T21:45:00Z">
        <w:r w:rsidRPr="00344BF5">
          <w:rPr>
            <w:bCs/>
            <w:lang w:eastAsia="zh-CN"/>
          </w:rPr>
          <w:t xml:space="preserve">, </w:t>
        </w:r>
        <w:r>
          <w:rPr>
            <w:rFonts w:hint="eastAsia"/>
            <w:lang w:eastAsia="zh-CN"/>
          </w:rPr>
          <w:t>including those overlapped</w:t>
        </w:r>
        <w:r w:rsidRPr="00344BF5">
          <w:rPr>
            <w:lang w:eastAsia="zh-CN"/>
          </w:rPr>
          <w:t xml:space="preserve"> with other</w:t>
        </w:r>
        <w:r w:rsidRPr="003033D8">
          <w:rPr>
            <w:strike/>
            <w:lang w:eastAsia="zh-CN"/>
            <w:rPrChange w:id="3639" w:author="Xiaomi" w:date="2022-03-04T17:10:00Z">
              <w:rPr>
                <w:lang w:eastAsia="zh-CN"/>
              </w:rPr>
            </w:rPrChange>
          </w:rPr>
          <w:t xml:space="preserve"> MG</w:t>
        </w:r>
        <w:r w:rsidRPr="00344BF5">
          <w:rPr>
            <w:lang w:eastAsia="zh-CN"/>
          </w:rPr>
          <w:t xml:space="preserve"> </w:t>
        </w:r>
      </w:ins>
      <w:ins w:id="3640" w:author="Xiaomi" w:date="2022-03-04T17:10:00Z">
        <w:r>
          <w:rPr>
            <w:lang w:eastAsia="zh-CN"/>
          </w:rPr>
          <w:t>measurement gap</w:t>
        </w:r>
        <w:r w:rsidRPr="00344BF5">
          <w:rPr>
            <w:lang w:eastAsia="zh-CN"/>
          </w:rPr>
          <w:t xml:space="preserve"> </w:t>
        </w:r>
      </w:ins>
      <w:ins w:id="3641" w:author="Zhixun Tang [2]" w:date="2022-01-23T21:45:00Z">
        <w:r w:rsidRPr="00344BF5">
          <w:rPr>
            <w:lang w:eastAsia="zh-CN"/>
          </w:rPr>
          <w:t>occasions within</w:t>
        </w:r>
        <w:r w:rsidRPr="00344BF5">
          <w:rPr>
            <w:bCs/>
            <w:lang w:eastAsia="zh-CN"/>
          </w:rPr>
          <w:t xml:space="preserve"> the window, and</w:t>
        </w:r>
      </w:ins>
    </w:p>
    <w:bookmarkEnd w:id="3627"/>
    <w:bookmarkEnd w:id="3628"/>
    <w:bookmarkEnd w:id="3629"/>
    <w:p w14:paraId="730C0966" w14:textId="77777777" w:rsidR="00925374" w:rsidRPr="00344BF5" w:rsidRDefault="00925374" w:rsidP="00925374">
      <w:pPr>
        <w:numPr>
          <w:ilvl w:val="2"/>
          <w:numId w:val="24"/>
        </w:numPr>
        <w:spacing w:after="120"/>
        <w:rPr>
          <w:ins w:id="3642" w:author="Zhixun Tang [2]" w:date="2022-01-23T21:45:00Z"/>
          <w:lang w:eastAsia="zh-CN"/>
        </w:rPr>
      </w:pPr>
      <w:ins w:id="3643" w:author="Zhixun Tang [2]" w:date="2022-01-23T21:45:00Z">
        <w:r w:rsidRPr="00344BF5">
          <w:rPr>
            <w:bCs/>
            <w:lang w:eastAsia="zh-CN"/>
          </w:rPr>
          <w:t>N</w:t>
        </w:r>
        <w:r w:rsidRPr="00344BF5">
          <w:rPr>
            <w:bCs/>
            <w:vertAlign w:val="subscript"/>
            <w:lang w:eastAsia="zh-CN"/>
          </w:rPr>
          <w:t>available</w:t>
        </w:r>
        <w:r w:rsidRPr="00344BF5">
          <w:rPr>
            <w:bCs/>
            <w:lang w:eastAsia="zh-CN"/>
          </w:rPr>
          <w:t xml:space="preserve"> is the number of </w:t>
        </w:r>
      </w:ins>
      <w:ins w:id="3644" w:author="Xiaomi" w:date="2022-03-04T17:11:00Z">
        <w:r w:rsidRPr="00F51240">
          <w:rPr>
            <w:bCs/>
            <w:lang w:eastAsia="zh-CN"/>
          </w:rPr>
          <w:t>SMTC occasions</w:t>
        </w:r>
        <w:r w:rsidRPr="0047772D">
          <w:rPr>
            <w:lang w:eastAsia="zh-CN"/>
          </w:rPr>
          <w:t xml:space="preserve"> </w:t>
        </w:r>
        <w:r>
          <w:rPr>
            <w:lang w:eastAsia="zh-CN"/>
          </w:rPr>
          <w:t>that are covered by instances of the non-dropped</w:t>
        </w:r>
        <w:r w:rsidRPr="0047772D">
          <w:rPr>
            <w:lang w:eastAsia="zh-CN"/>
          </w:rPr>
          <w:t xml:space="preserve"> </w:t>
        </w:r>
      </w:ins>
      <w:ins w:id="3645" w:author="Zhixun Tang [2]" w:date="2022-01-23T21:45:00Z">
        <w:r w:rsidRPr="0047772D">
          <w:rPr>
            <w:lang w:eastAsia="zh-CN"/>
          </w:rPr>
          <w:t xml:space="preserve">associated </w:t>
        </w:r>
      </w:ins>
      <w:ins w:id="3646" w:author="Xiaomi" w:date="2022-03-04T17:11:00Z">
        <w:r>
          <w:rPr>
            <w:lang w:eastAsia="zh-CN"/>
          </w:rPr>
          <w:t xml:space="preserve">measurement </w:t>
        </w:r>
      </w:ins>
      <w:ins w:id="3647" w:author="Zhixun Tang [2]" w:date="2022-01-23T21:45:00Z">
        <w:r w:rsidRPr="00344BF5">
          <w:rPr>
            <w:lang w:eastAsia="zh-CN"/>
          </w:rPr>
          <w:t xml:space="preserve">gap </w:t>
        </w:r>
        <w:r w:rsidRPr="003033D8">
          <w:rPr>
            <w:strike/>
            <w:lang w:eastAsia="zh-CN"/>
            <w:rPrChange w:id="3648" w:author="Xiaomi" w:date="2022-03-04T17:11:00Z">
              <w:rPr>
                <w:lang w:eastAsia="zh-CN"/>
              </w:rPr>
            </w:rPrChange>
          </w:rPr>
          <w:t>occasions covering</w:t>
        </w:r>
        <w:r w:rsidRPr="003033D8">
          <w:rPr>
            <w:bCs/>
            <w:strike/>
            <w:lang w:eastAsia="zh-CN"/>
            <w:rPrChange w:id="3649" w:author="Xiaomi" w:date="2022-03-04T17:11:00Z">
              <w:rPr>
                <w:bCs/>
                <w:lang w:eastAsia="zh-CN"/>
              </w:rPr>
            </w:rPrChange>
          </w:rPr>
          <w:t xml:space="preserve"> SMTC occasions that are not overlapped with any other MG occasion</w:t>
        </w:r>
        <w:r w:rsidRPr="00344BF5">
          <w:rPr>
            <w:bCs/>
            <w:lang w:eastAsia="zh-CN"/>
          </w:rPr>
          <w:t xml:space="preserve"> within the window W, </w:t>
        </w:r>
        <w:r w:rsidRPr="003033D8">
          <w:rPr>
            <w:bCs/>
            <w:strike/>
            <w:lang w:eastAsia="zh-CN"/>
            <w:rPrChange w:id="3650" w:author="Xiaomi" w:date="2022-03-04T17:11:00Z">
              <w:rPr>
                <w:bCs/>
                <w:lang w:eastAsia="zh-CN"/>
              </w:rPr>
            </w:rPrChange>
          </w:rPr>
          <w:t xml:space="preserve">or </w:t>
        </w:r>
        <w:r w:rsidRPr="00344BF5">
          <w:rPr>
            <w:bCs/>
            <w:lang w:eastAsia="zh-CN"/>
          </w:rPr>
          <w:t xml:space="preserve">after </w:t>
        </w:r>
        <w:r w:rsidRPr="003033D8">
          <w:rPr>
            <w:bCs/>
            <w:strike/>
            <w:lang w:eastAsia="zh-CN"/>
            <w:rPrChange w:id="3651" w:author="Xiaomi" w:date="2022-03-04T17:12:00Z">
              <w:rPr>
                <w:bCs/>
                <w:lang w:eastAsia="zh-CN"/>
              </w:rPr>
            </w:rPrChange>
          </w:rPr>
          <w:t>further</w:t>
        </w:r>
        <w:r>
          <w:rPr>
            <w:bCs/>
            <w:lang w:eastAsia="zh-CN"/>
          </w:rPr>
          <w:t xml:space="preserve"> </w:t>
        </w:r>
        <w:r w:rsidRPr="00344BF5">
          <w:rPr>
            <w:bCs/>
            <w:lang w:eastAsia="zh-CN"/>
          </w:rPr>
          <w:t xml:space="preserve">accounting for </w:t>
        </w:r>
        <w:r w:rsidRPr="003033D8">
          <w:rPr>
            <w:bCs/>
            <w:strike/>
            <w:lang w:eastAsia="zh-CN"/>
            <w:rPrChange w:id="3652" w:author="Xiaomi" w:date="2022-03-04T17:12:00Z">
              <w:rPr>
                <w:bCs/>
                <w:lang w:eastAsia="zh-CN"/>
              </w:rPr>
            </w:rPrChange>
          </w:rPr>
          <w:t>MG</w:t>
        </w:r>
        <w:r w:rsidRPr="00344BF5">
          <w:rPr>
            <w:bCs/>
            <w:lang w:eastAsia="zh-CN"/>
          </w:rPr>
          <w:t xml:space="preserve"> collisions </w:t>
        </w:r>
      </w:ins>
      <w:ins w:id="3653" w:author="Xiaomi" w:date="2022-03-04T17:12:00Z">
        <w:r>
          <w:rPr>
            <w:bCs/>
            <w:lang w:eastAsia="zh-CN"/>
          </w:rPr>
          <w:t xml:space="preserve">between the measurement gaps </w:t>
        </w:r>
      </w:ins>
      <w:ins w:id="3654" w:author="Zhixun Tang [2]" w:date="2022-01-23T21:45:00Z">
        <w:r w:rsidRPr="00344BF5">
          <w:rPr>
            <w:bCs/>
            <w:lang w:eastAsia="zh-CN"/>
          </w:rPr>
          <w:t>by applying the</w:t>
        </w:r>
        <w:r w:rsidRPr="003033D8">
          <w:rPr>
            <w:bCs/>
            <w:strike/>
            <w:lang w:eastAsia="zh-CN"/>
            <w:rPrChange w:id="3655" w:author="Xiaomi" w:date="2022-03-04T17:12:00Z">
              <w:rPr>
                <w:bCs/>
                <w:lang w:eastAsia="zh-CN"/>
              </w:rPr>
            </w:rPrChange>
          </w:rPr>
          <w:t xml:space="preserve"> selected</w:t>
        </w:r>
        <w:r w:rsidRPr="00344BF5">
          <w:rPr>
            <w:bCs/>
            <w:lang w:eastAsia="zh-CN"/>
          </w:rPr>
          <w:t xml:space="preserve"> </w:t>
        </w:r>
      </w:ins>
      <w:ins w:id="3656" w:author="Xiaomi" w:date="2022-03-04T17:13:00Z">
        <w:r>
          <w:rPr>
            <w:bCs/>
            <w:lang w:eastAsia="zh-CN"/>
          </w:rPr>
          <w:t xml:space="preserve">measurement </w:t>
        </w:r>
      </w:ins>
      <w:ins w:id="3657" w:author="Zhixun Tang [2]" w:date="2022-01-23T21:45:00Z">
        <w:r w:rsidRPr="00344BF5">
          <w:rPr>
            <w:bCs/>
            <w:lang w:eastAsia="zh-CN"/>
          </w:rPr>
          <w:t>gap collision rule</w:t>
        </w:r>
        <w:r>
          <w:rPr>
            <w:bCs/>
            <w:lang w:eastAsia="zh-CN"/>
          </w:rPr>
          <w:t xml:space="preserve"> </w:t>
        </w:r>
      </w:ins>
      <w:ins w:id="3658" w:author="Xiaomi" w:date="2022-03-04T17:13:00Z">
        <w:r>
          <w:rPr>
            <w:bCs/>
            <w:lang w:eastAsia="zh-CN"/>
          </w:rPr>
          <w:t>in section 9.1.2B.3</w:t>
        </w:r>
      </w:ins>
      <w:ins w:id="3659" w:author="Zhixun Tang [2]" w:date="2022-01-23T21:45:00Z">
        <w:r w:rsidRPr="003033D8">
          <w:rPr>
            <w:bCs/>
            <w:strike/>
            <w:lang w:eastAsia="zh-CN"/>
            <w:rPrChange w:id="3660" w:author="Xiaomi" w:date="2022-03-04T17:13:00Z">
              <w:rPr>
                <w:bCs/>
                <w:lang w:eastAsia="zh-CN"/>
              </w:rPr>
            </w:rPrChange>
          </w:rPr>
          <w:t>provided that concurrent measurement gaps are configured</w:t>
        </w:r>
        <w:r w:rsidRPr="00344BF5">
          <w:rPr>
            <w:bCs/>
            <w:lang w:eastAsia="zh-CN"/>
          </w:rPr>
          <w:t>.</w:t>
        </w:r>
      </w:ins>
      <w:ins w:id="3661" w:author="Ato-MediaTek" w:date="2022-01-24T10:11:00Z">
        <w:r w:rsidRPr="00C66514">
          <w:rPr>
            <w:bCs/>
            <w:strike/>
            <w:lang w:eastAsia="zh-CN"/>
            <w:rPrChange w:id="3662" w:author="Xiaomi" w:date="2022-03-04T17:00:00Z">
              <w:rPr>
                <w:bCs/>
                <w:lang w:eastAsia="zh-CN"/>
              </w:rPr>
            </w:rPrChange>
          </w:rPr>
          <w:t>]</w:t>
        </w:r>
      </w:ins>
    </w:p>
    <w:p w14:paraId="2FD176A8" w14:textId="77777777" w:rsidR="00925374" w:rsidRDefault="00925374" w:rsidP="00925374">
      <w:pPr>
        <w:pStyle w:val="B10"/>
        <w:ind w:firstLine="0"/>
        <w:rPr>
          <w:ins w:id="3663" w:author="Xiaomi" w:date="2022-01-24T10:53:00Z"/>
          <w:lang w:eastAsia="zh-CN"/>
        </w:rPr>
      </w:pPr>
      <w:ins w:id="3664" w:author="Xiaomi" w:date="2022-03-04T17:14:00Z">
        <w:r w:rsidRPr="007518D4">
          <w:t>K</w:t>
        </w:r>
        <w:r>
          <w:t>gap</w:t>
        </w:r>
        <w:r>
          <w:rPr>
            <w:bCs/>
            <w:lang w:eastAsia="zh-CN"/>
          </w:rPr>
          <w:t xml:space="preserve"> is only applicable for UE supporting [concurrent gaps]. </w:t>
        </w:r>
      </w:ins>
      <w:ins w:id="3665" w:author="Zhixun Tang [2]" w:date="2022-01-23T21:45:00Z">
        <w:r w:rsidRPr="003033D8">
          <w:rPr>
            <w:strike/>
            <w:lang w:eastAsia="zh-CN"/>
            <w:rPrChange w:id="3666" w:author="Xiaomi" w:date="2022-03-04T17:14:00Z">
              <w:rPr>
                <w:lang w:eastAsia="zh-CN"/>
              </w:rPr>
            </w:rPrChange>
          </w:rPr>
          <w:t>[</w:t>
        </w:r>
        <w:r>
          <w:rPr>
            <w:lang w:eastAsia="zh-CN"/>
          </w:rPr>
          <w:t>When concurrent measurement gaps are configured, r</w:t>
        </w:r>
        <w:r w:rsidRPr="00D22D80">
          <w:rPr>
            <w:lang w:eastAsia="zh-CN"/>
          </w:rPr>
          <w:t xml:space="preserve">equirements in this clause do not apply if </w:t>
        </w:r>
        <w:r w:rsidRPr="0047772D">
          <w:rPr>
            <w:lang w:eastAsia="zh-CN"/>
          </w:rPr>
          <w:t xml:space="preserve">Navailable </w:t>
        </w:r>
        <w:r w:rsidRPr="00344BF5">
          <w:rPr>
            <w:lang w:eastAsia="zh-CN"/>
          </w:rPr>
          <w:t>=0</w:t>
        </w:r>
        <w:r>
          <w:rPr>
            <w:lang w:eastAsia="zh-CN"/>
          </w:rPr>
          <w:t>.</w:t>
        </w:r>
        <w:r w:rsidRPr="003033D8">
          <w:rPr>
            <w:strike/>
            <w:lang w:eastAsia="zh-CN"/>
            <w:rPrChange w:id="3667" w:author="Xiaomi" w:date="2022-03-04T17:14:00Z">
              <w:rPr>
                <w:lang w:eastAsia="zh-CN"/>
              </w:rPr>
            </w:rPrChange>
          </w:rPr>
          <w:t>]</w:t>
        </w:r>
      </w:ins>
    </w:p>
    <w:p w14:paraId="11C1D464" w14:textId="77777777" w:rsidR="00925374" w:rsidRPr="00817D7B" w:rsidDel="00235B95" w:rsidRDefault="00925374" w:rsidP="00925374">
      <w:pPr>
        <w:pStyle w:val="B10"/>
        <w:ind w:firstLine="0"/>
        <w:rPr>
          <w:ins w:id="3668" w:author="Xiaomi" w:date="2022-01-20T20:20:00Z"/>
          <w:del w:id="3669" w:author="Zhixun Tang [2]" w:date="2022-01-23T21:45:00Z"/>
          <w:rFonts w:asciiTheme="minorHAnsi" w:eastAsiaTheme="minorEastAsia" w:hAnsiTheme="minorHAnsi" w:cstheme="minorHAnsi"/>
          <w:u w:val="single"/>
          <w:lang w:eastAsia="zh-CN"/>
        </w:rPr>
      </w:pPr>
      <w:ins w:id="3670" w:author="Xiaomi" w:date="2022-01-20T20:20:00Z">
        <w:del w:id="3671" w:author="Zhixun Tang [2]" w:date="2022-01-23T21:45:00Z">
          <w:r w:rsidDel="00235B95">
            <w:delText xml:space="preserve">Kp: it is the scaling factor for </w:delText>
          </w:r>
          <w:r w:rsidRPr="00685A47" w:rsidDel="00235B95">
            <w:rPr>
              <w:rFonts w:asciiTheme="minorHAnsi" w:eastAsiaTheme="minorEastAsia" w:hAnsiTheme="minorHAnsi" w:cstheme="minorHAnsi"/>
              <w:lang w:eastAsia="zh-CN"/>
            </w:rPr>
            <w:delText xml:space="preserve">a SSB frequency layer to be measured </w:delText>
          </w:r>
          <w:r w:rsidDel="00235B95">
            <w:rPr>
              <w:rFonts w:asciiTheme="minorHAnsi" w:eastAsiaTheme="minorEastAsia" w:hAnsiTheme="minorHAnsi" w:cstheme="minorHAnsi"/>
              <w:u w:val="single"/>
              <w:lang w:eastAsia="zh-CN"/>
            </w:rPr>
            <w:delText>outside</w:delText>
          </w:r>
        </w:del>
      </w:ins>
      <w:ins w:id="3672" w:author="OPPO2" w:date="2022-01-20T22:59:00Z">
        <w:del w:id="3673" w:author="Zhixun Tang [2]" w:date="2022-01-23T21:45:00Z">
          <w:r w:rsidDel="00235B95">
            <w:rPr>
              <w:rFonts w:asciiTheme="minorHAnsi" w:eastAsiaTheme="minorEastAsia" w:hAnsiTheme="minorHAnsi" w:cstheme="minorHAnsi"/>
              <w:u w:val="single"/>
              <w:lang w:eastAsia="zh-CN"/>
            </w:rPr>
            <w:delText>within</w:delText>
          </w:r>
        </w:del>
      </w:ins>
      <w:ins w:id="3674" w:author="Xiaomi" w:date="2022-01-20T20:20:00Z">
        <w:del w:id="3675" w:author="Zhixun Tang [2]" w:date="2022-01-23T21:45:00Z">
          <w:r w:rsidRPr="00685A47" w:rsidDel="00235B95">
            <w:rPr>
              <w:rFonts w:asciiTheme="minorHAnsi" w:eastAsiaTheme="minorEastAsia" w:hAnsiTheme="minorHAnsi" w:cstheme="minorHAnsi"/>
              <w:u w:val="single"/>
              <w:lang w:eastAsia="zh-CN"/>
            </w:rPr>
            <w:delText xml:space="preserve"> </w:delText>
          </w:r>
        </w:del>
      </w:ins>
      <w:ins w:id="3676" w:author="Qiming Li" w:date="2022-01-20T23:50:00Z">
        <w:del w:id="3677" w:author="Zhixun Tang [2]" w:date="2022-01-23T21:45:00Z">
          <w:r w:rsidRPr="007D47DE" w:rsidDel="00235B95">
            <w:rPr>
              <w:rFonts w:asciiTheme="minorHAnsi" w:eastAsiaTheme="minorEastAsia" w:hAnsiTheme="minorHAnsi" w:cstheme="minorHAnsi"/>
              <w:u w:val="single"/>
              <w:lang w:eastAsia="zh-CN"/>
            </w:rPr>
            <w:delText>the associated MGP</w:delText>
          </w:r>
        </w:del>
      </w:ins>
      <w:ins w:id="3678" w:author="Xiaomi" w:date="2022-01-20T20:20:00Z">
        <w:del w:id="3679" w:author="Zhixun Tang [2]" w:date="2022-01-23T21:45:00Z">
          <w:r w:rsidDel="00235B95">
            <w:rPr>
              <w:rFonts w:asciiTheme="minorHAnsi" w:eastAsiaTheme="minorEastAsia" w:hAnsiTheme="minorHAnsi" w:cstheme="minorHAnsi"/>
              <w:u w:val="single"/>
              <w:lang w:eastAsia="zh-CN"/>
            </w:rPr>
            <w:delText xml:space="preserve">, which is defined as </w:delText>
          </w:r>
          <w:r w:rsidRPr="00685A47" w:rsidDel="00235B95">
            <w:rPr>
              <w:rFonts w:asciiTheme="minorHAnsi" w:eastAsiaTheme="minorEastAsia" w:hAnsiTheme="minorHAnsi" w:cstheme="minorHAnsi"/>
              <w:lang w:eastAsia="zh-CN"/>
            </w:rPr>
            <w:delText xml:space="preserve">Kp = </w:delText>
          </w:r>
          <w:r w:rsidRPr="00685A47" w:rsidDel="00235B95">
            <w:rPr>
              <w:rFonts w:asciiTheme="minorHAnsi" w:eastAsiaTheme="minorEastAsia" w:hAnsiTheme="minorHAnsi" w:cstheme="minorHAnsi"/>
              <w:bCs/>
              <w:lang w:eastAsia="zh-CN"/>
            </w:rPr>
            <w:delText>N</w:delText>
          </w:r>
          <w:r w:rsidRPr="00685A47" w:rsidDel="00235B95">
            <w:rPr>
              <w:rFonts w:asciiTheme="minorHAnsi" w:eastAsiaTheme="minorEastAsia" w:hAnsiTheme="minorHAnsi" w:cstheme="minorHAnsi"/>
              <w:bCs/>
              <w:vertAlign w:val="subscript"/>
              <w:lang w:eastAsia="zh-CN"/>
            </w:rPr>
            <w:delText>total</w:delText>
          </w:r>
          <w:r w:rsidRPr="00685A47" w:rsidDel="00235B95">
            <w:rPr>
              <w:rFonts w:asciiTheme="minorHAnsi" w:eastAsiaTheme="minorEastAsia" w:hAnsiTheme="minorHAnsi" w:cstheme="minorHAnsi"/>
              <w:bCs/>
              <w:lang w:eastAsia="zh-CN"/>
            </w:rPr>
            <w:delText xml:space="preserve"> / N</w:delText>
          </w:r>
          <w:r w:rsidRPr="00685A47" w:rsidDel="00235B95">
            <w:rPr>
              <w:rFonts w:asciiTheme="minorHAnsi" w:eastAsiaTheme="minorEastAsia" w:hAnsiTheme="minorHAnsi" w:cstheme="minorHAnsi"/>
              <w:bCs/>
              <w:vertAlign w:val="subscript"/>
              <w:lang w:eastAsia="zh-CN"/>
            </w:rPr>
            <w:delText>available</w:delText>
          </w:r>
          <w:r w:rsidDel="00235B95">
            <w:rPr>
              <w:rFonts w:asciiTheme="minorHAnsi" w:eastAsiaTheme="minorEastAsia" w:hAnsiTheme="minorHAnsi" w:cstheme="minorHAnsi"/>
              <w:bCs/>
              <w:lang w:eastAsia="zh-CN"/>
            </w:rPr>
            <w:delText>.</w:delText>
          </w:r>
          <w:r w:rsidRPr="00EB5664" w:rsidDel="00235B95">
            <w:rPr>
              <w:rFonts w:asciiTheme="minorHAnsi" w:eastAsiaTheme="minorEastAsia" w:hAnsiTheme="minorHAnsi" w:cstheme="minorHAnsi"/>
              <w:lang w:eastAsia="zh-CN"/>
            </w:rPr>
            <w:delText xml:space="preserve"> For a window W of duration max(</w:delText>
          </w:r>
          <w:r w:rsidRPr="00EB5664" w:rsidDel="00235B95">
            <w:rPr>
              <w:rFonts w:asciiTheme="minorHAnsi" w:eastAsiaTheme="minorEastAsia" w:hAnsiTheme="minorHAnsi" w:cstheme="minorHAnsi"/>
              <w:bCs/>
              <w:lang w:eastAsia="zh-CN"/>
            </w:rPr>
            <w:delText>T</w:delText>
          </w:r>
          <w:r w:rsidRPr="00EB5664" w:rsidDel="00235B95">
            <w:rPr>
              <w:rFonts w:asciiTheme="minorHAnsi" w:eastAsiaTheme="minorEastAsia" w:hAnsiTheme="minorHAnsi" w:cstheme="minorHAnsi"/>
              <w:bCs/>
              <w:vertAlign w:val="subscript"/>
              <w:lang w:eastAsia="zh-CN"/>
            </w:rPr>
            <w:delText xml:space="preserve">SMTC,  </w:delText>
          </w:r>
          <w:r w:rsidDel="00235B95">
            <w:rPr>
              <w:rFonts w:asciiTheme="minorHAnsi" w:eastAsiaTheme="minorEastAsia" w:hAnsiTheme="minorHAnsi" w:cstheme="minorHAnsi"/>
              <w:bCs/>
              <w:lang w:eastAsia="zh-CN"/>
            </w:rPr>
            <w:delText>MGRP_</w:delText>
          </w:r>
          <w:r w:rsidRPr="00EB5664" w:rsidDel="00235B95">
            <w:rPr>
              <w:rFonts w:asciiTheme="minorHAnsi" w:eastAsiaTheme="minorEastAsia" w:hAnsiTheme="minorHAnsi" w:cstheme="minorHAnsi"/>
              <w:bCs/>
              <w:lang w:eastAsia="zh-CN"/>
            </w:rPr>
            <w:delText>max</w:delText>
          </w:r>
          <w:r w:rsidDel="00235B95">
            <w:rPr>
              <w:rFonts w:asciiTheme="minorHAnsi" w:eastAsiaTheme="minorEastAsia" w:hAnsiTheme="minorHAnsi" w:cstheme="minorHAnsi"/>
              <w:bCs/>
              <w:lang w:eastAsia="zh-CN"/>
            </w:rPr>
            <w:delText>), where MGRP_</w:delText>
          </w:r>
          <w:r w:rsidRPr="00EB5664" w:rsidDel="00235B95">
            <w:rPr>
              <w:rFonts w:asciiTheme="minorHAnsi" w:eastAsiaTheme="minorEastAsia" w:hAnsiTheme="minorHAnsi" w:cstheme="minorHAnsi"/>
              <w:bCs/>
              <w:lang w:eastAsia="zh-CN"/>
            </w:rPr>
            <w:delText xml:space="preserve">max is the </w:delText>
          </w:r>
          <w:r w:rsidRPr="00EB5664" w:rsidDel="00235B95">
            <w:rPr>
              <w:rFonts w:asciiTheme="minorHAnsi" w:eastAsiaTheme="minorEastAsia" w:hAnsiTheme="minorHAnsi" w:cstheme="minorHAnsi"/>
              <w:bCs/>
              <w:lang w:eastAsia="zh-CN"/>
            </w:rPr>
            <w:lastRenderedPageBreak/>
            <w:delText xml:space="preserve">maximum MGRP across all configured per-UE MG and per-FR MG within the same FR as the SSB frequency layer, and starting at the beginning of any </w:delText>
          </w:r>
        </w:del>
      </w:ins>
      <w:ins w:id="3680" w:author="Ato-MediaTek" w:date="2022-01-21T13:17:00Z">
        <w:del w:id="3681" w:author="Zhixun Tang [2]" w:date="2022-01-23T21:45:00Z">
          <w:r w:rsidRPr="007D47DE" w:rsidDel="00235B95">
            <w:rPr>
              <w:rFonts w:asciiTheme="minorHAnsi" w:eastAsiaTheme="minorEastAsia" w:hAnsiTheme="minorHAnsi" w:cstheme="minorHAnsi"/>
              <w:u w:val="single"/>
              <w:lang w:eastAsia="zh-CN"/>
            </w:rPr>
            <w:delText xml:space="preserve">associated </w:delText>
          </w:r>
        </w:del>
      </w:ins>
      <w:ins w:id="3682" w:author="Xiaomi" w:date="2022-01-20T20:20:00Z">
        <w:del w:id="3683" w:author="Zhixun Tang [2]" w:date="2022-01-23T21:45:00Z">
          <w:r w:rsidRPr="00EB5664" w:rsidDel="00235B95">
            <w:rPr>
              <w:rFonts w:asciiTheme="minorHAnsi" w:hAnsiTheme="minorHAnsi" w:cstheme="minorHAnsi"/>
              <w:lang w:eastAsia="zh-CN"/>
            </w:rPr>
            <w:delText xml:space="preserve">gap occasions covering the </w:delText>
          </w:r>
          <w:r w:rsidRPr="00EB5664" w:rsidDel="00235B95">
            <w:rPr>
              <w:rFonts w:asciiTheme="minorHAnsi" w:eastAsiaTheme="minorEastAsia" w:hAnsiTheme="minorHAnsi" w:cstheme="minorHAnsi"/>
              <w:bCs/>
              <w:lang w:eastAsia="zh-CN"/>
            </w:rPr>
            <w:delText xml:space="preserve">SMTC occasion: </w:delText>
          </w:r>
        </w:del>
      </w:ins>
    </w:p>
    <w:p w14:paraId="53FDAD22" w14:textId="77777777" w:rsidR="00925374" w:rsidRPr="00EB5664" w:rsidDel="00235B95" w:rsidRDefault="00925374" w:rsidP="00925374">
      <w:pPr>
        <w:numPr>
          <w:ilvl w:val="2"/>
          <w:numId w:val="24"/>
        </w:numPr>
        <w:spacing w:after="120"/>
        <w:ind w:left="1134"/>
        <w:rPr>
          <w:ins w:id="3684" w:author="Xiaomi" w:date="2022-01-20T20:20:00Z"/>
          <w:del w:id="3685" w:author="Zhixun Tang [2]" w:date="2022-01-23T21:45:00Z"/>
          <w:rFonts w:asciiTheme="minorHAnsi" w:eastAsiaTheme="minorEastAsia" w:hAnsiTheme="minorHAnsi" w:cstheme="minorHAnsi"/>
          <w:lang w:eastAsia="zh-CN"/>
        </w:rPr>
      </w:pPr>
      <w:ins w:id="3686" w:author="Xiaomi" w:date="2022-01-20T20:20:00Z">
        <w:del w:id="3687" w:author="Zhixun Tang [2]" w:date="2022-01-23T21:45:00Z">
          <w:r w:rsidRPr="00EB5664" w:rsidDel="00235B95">
            <w:rPr>
              <w:rFonts w:asciiTheme="minorHAnsi" w:eastAsiaTheme="minorEastAsia" w:hAnsiTheme="minorHAnsi" w:cstheme="minorHAnsi"/>
              <w:bCs/>
              <w:lang w:eastAsia="zh-CN"/>
            </w:rPr>
            <w:delText>N</w:delText>
          </w:r>
          <w:r w:rsidRPr="00EB5664" w:rsidDel="00235B95">
            <w:rPr>
              <w:rFonts w:asciiTheme="minorHAnsi" w:eastAsiaTheme="minorEastAsia" w:hAnsiTheme="minorHAnsi" w:cstheme="minorHAnsi"/>
              <w:bCs/>
              <w:vertAlign w:val="subscript"/>
              <w:lang w:eastAsia="zh-CN"/>
            </w:rPr>
            <w:delText>total</w:delText>
          </w:r>
          <w:r w:rsidRPr="00EB5664" w:rsidDel="00235B95">
            <w:rPr>
              <w:rFonts w:asciiTheme="minorHAnsi" w:eastAsiaTheme="minorEastAsia" w:hAnsiTheme="minorHAnsi" w:cstheme="minorHAnsi"/>
              <w:bCs/>
              <w:lang w:eastAsia="zh-CN"/>
            </w:rPr>
            <w:delText xml:space="preserve"> is the total number of </w:delText>
          </w:r>
        </w:del>
      </w:ins>
      <w:ins w:id="3688" w:author="Ato-MediaTek" w:date="2022-01-21T13:17:00Z">
        <w:del w:id="3689" w:author="Zhixun Tang [2]" w:date="2022-01-23T21:45:00Z">
          <w:r w:rsidRPr="007D47DE" w:rsidDel="00235B95">
            <w:rPr>
              <w:rFonts w:asciiTheme="minorHAnsi" w:eastAsiaTheme="minorEastAsia" w:hAnsiTheme="minorHAnsi" w:cstheme="minorHAnsi"/>
              <w:u w:val="single"/>
              <w:lang w:eastAsia="zh-CN"/>
            </w:rPr>
            <w:delText xml:space="preserve">associated </w:delText>
          </w:r>
        </w:del>
      </w:ins>
      <w:ins w:id="3690" w:author="Xiaomi" w:date="2022-01-20T20:20:00Z">
        <w:del w:id="3691" w:author="Zhixun Tang [2]" w:date="2022-01-23T21:45:00Z">
          <w:r w:rsidRPr="00EB5664" w:rsidDel="00235B95">
            <w:rPr>
              <w:rFonts w:asciiTheme="minorHAnsi" w:hAnsiTheme="minorHAnsi" w:cstheme="minorHAnsi"/>
              <w:lang w:eastAsia="zh-CN"/>
            </w:rPr>
            <w:delText xml:space="preserve">gap occasions covering </w:delText>
          </w:r>
          <w:r w:rsidRPr="00EB5664" w:rsidDel="00235B95">
            <w:rPr>
              <w:rFonts w:asciiTheme="minorHAnsi" w:eastAsiaTheme="minorEastAsia" w:hAnsiTheme="minorHAnsi" w:cstheme="minorHAnsi"/>
              <w:bCs/>
              <w:lang w:eastAsia="zh-CN"/>
            </w:rPr>
            <w:delText xml:space="preserve">SMTC occasions within the window, </w:delText>
          </w:r>
          <w:r w:rsidRPr="00EB5664" w:rsidDel="00235B95">
            <w:rPr>
              <w:rFonts w:asciiTheme="minorHAnsi" w:eastAsiaTheme="minorEastAsia" w:hAnsiTheme="minorHAnsi" w:cstheme="minorHAnsi"/>
              <w:lang w:eastAsia="zh-CN"/>
            </w:rPr>
            <w:delText>ignoring any overlap with other MG occasions within</w:delText>
          </w:r>
          <w:r w:rsidRPr="00EB5664" w:rsidDel="00235B95">
            <w:rPr>
              <w:rFonts w:asciiTheme="minorHAnsi" w:eastAsiaTheme="minorEastAsia" w:hAnsiTheme="minorHAnsi" w:cstheme="minorHAnsi"/>
              <w:bCs/>
              <w:lang w:eastAsia="zh-CN"/>
            </w:rPr>
            <w:delText xml:space="preserve"> the window, and</w:delText>
          </w:r>
        </w:del>
      </w:ins>
    </w:p>
    <w:p w14:paraId="45E7E305" w14:textId="77777777" w:rsidR="00925374" w:rsidRPr="00EB5664" w:rsidDel="00235B95" w:rsidRDefault="00925374" w:rsidP="00925374">
      <w:pPr>
        <w:numPr>
          <w:ilvl w:val="2"/>
          <w:numId w:val="24"/>
        </w:numPr>
        <w:spacing w:after="120"/>
        <w:ind w:left="1134"/>
        <w:rPr>
          <w:ins w:id="3692" w:author="Xiaomi" w:date="2022-01-20T20:20:00Z"/>
          <w:del w:id="3693" w:author="Zhixun Tang [2]" w:date="2022-01-23T21:45:00Z"/>
          <w:rFonts w:asciiTheme="minorHAnsi" w:eastAsiaTheme="minorEastAsia" w:hAnsiTheme="minorHAnsi" w:cstheme="minorHAnsi"/>
          <w:lang w:eastAsia="zh-CN"/>
        </w:rPr>
      </w:pPr>
      <w:ins w:id="3694" w:author="Xiaomi" w:date="2022-01-20T20:20:00Z">
        <w:del w:id="3695" w:author="Zhixun Tang [2]" w:date="2022-01-23T21:45:00Z">
          <w:r w:rsidRPr="00EB5664" w:rsidDel="00235B95">
            <w:rPr>
              <w:rFonts w:asciiTheme="minorHAnsi" w:eastAsiaTheme="minorEastAsia" w:hAnsiTheme="minorHAnsi" w:cstheme="minorHAnsi"/>
              <w:bCs/>
              <w:lang w:eastAsia="zh-CN"/>
            </w:rPr>
            <w:delText>N</w:delText>
          </w:r>
          <w:r w:rsidRPr="00EB5664" w:rsidDel="00235B95">
            <w:rPr>
              <w:rFonts w:asciiTheme="minorHAnsi" w:eastAsiaTheme="minorEastAsia" w:hAnsiTheme="minorHAnsi" w:cstheme="minorHAnsi"/>
              <w:bCs/>
              <w:vertAlign w:val="subscript"/>
              <w:lang w:eastAsia="zh-CN"/>
            </w:rPr>
            <w:delText>available</w:delText>
          </w:r>
          <w:r w:rsidRPr="00EB5664" w:rsidDel="00235B95">
            <w:rPr>
              <w:rFonts w:asciiTheme="minorHAnsi" w:eastAsiaTheme="minorEastAsia" w:hAnsiTheme="minorHAnsi" w:cstheme="minorHAnsi"/>
              <w:bCs/>
              <w:lang w:eastAsia="zh-CN"/>
            </w:rPr>
            <w:delText xml:space="preserve"> is the number of </w:delText>
          </w:r>
        </w:del>
      </w:ins>
      <w:ins w:id="3696" w:author="Ato-MediaTek" w:date="2022-01-21T13:17:00Z">
        <w:del w:id="3697" w:author="Zhixun Tang [2]" w:date="2022-01-23T21:45:00Z">
          <w:r w:rsidRPr="007D47DE" w:rsidDel="00235B95">
            <w:rPr>
              <w:rFonts w:asciiTheme="minorHAnsi" w:eastAsiaTheme="minorEastAsia" w:hAnsiTheme="minorHAnsi" w:cstheme="minorHAnsi"/>
              <w:u w:val="single"/>
              <w:lang w:eastAsia="zh-CN"/>
            </w:rPr>
            <w:delText xml:space="preserve">associated </w:delText>
          </w:r>
        </w:del>
      </w:ins>
      <w:ins w:id="3698" w:author="Xiaomi" w:date="2022-01-20T20:20:00Z">
        <w:del w:id="3699" w:author="Zhixun Tang [2]" w:date="2022-01-23T21:45:00Z">
          <w:r w:rsidRPr="00EB5664" w:rsidDel="00235B95">
            <w:rPr>
              <w:rFonts w:asciiTheme="minorHAnsi" w:hAnsiTheme="minorHAnsi" w:cstheme="minorHAnsi"/>
              <w:lang w:eastAsia="zh-CN"/>
            </w:rPr>
            <w:delText>gap occasions covering</w:delText>
          </w:r>
          <w:r w:rsidRPr="00EB5664" w:rsidDel="00235B95">
            <w:rPr>
              <w:rFonts w:asciiTheme="minorHAnsi" w:eastAsiaTheme="minorEastAsia" w:hAnsiTheme="minorHAnsi" w:cstheme="minorHAnsi"/>
              <w:bCs/>
              <w:lang w:eastAsia="zh-CN"/>
            </w:rPr>
            <w:delText xml:space="preserve"> SMTC occasions that are not overlapped with any other MG occasion within the window W, after accounting for MG collisions by applying the selected gap collision rule.</w:delText>
          </w:r>
        </w:del>
      </w:ins>
    </w:p>
    <w:p w14:paraId="6BFCFF58" w14:textId="77777777" w:rsidR="00925374" w:rsidRPr="00EB5664" w:rsidRDefault="00925374" w:rsidP="00925374">
      <w:pPr>
        <w:numPr>
          <w:ilvl w:val="3"/>
          <w:numId w:val="24"/>
        </w:numPr>
        <w:spacing w:after="120"/>
        <w:ind w:left="1701"/>
        <w:rPr>
          <w:ins w:id="3700" w:author="Xiaomi" w:date="2022-01-20T20:20:00Z"/>
          <w:rFonts w:asciiTheme="minorHAnsi" w:eastAsiaTheme="minorEastAsia" w:hAnsiTheme="minorHAnsi" w:cstheme="minorHAnsi"/>
          <w:lang w:eastAsia="zh-CN"/>
        </w:rPr>
      </w:pPr>
      <w:ins w:id="3701" w:author="Xiaomi" w:date="2022-01-20T20:20:00Z">
        <w:del w:id="3702" w:author="Zhixun Tang [2]" w:date="2022-01-23T21:45:00Z">
          <w:r w:rsidRPr="00EB5664" w:rsidDel="00235B95">
            <w:rPr>
              <w:rFonts w:asciiTheme="minorHAnsi" w:hAnsiTheme="minorHAnsi" w:cstheme="minorHAnsi"/>
              <w:lang w:eastAsia="zh-CN"/>
            </w:rPr>
            <w:delText>When</w:delText>
          </w:r>
        </w:del>
      </w:ins>
      <w:ins w:id="3703" w:author="Qiming Li" w:date="2022-01-20T23:51:00Z">
        <w:del w:id="3704" w:author="Zhixun Tang [2]" w:date="2022-01-23T21:45:00Z">
          <w:r w:rsidRPr="007D47DE" w:rsidDel="00235B95">
            <w:rPr>
              <w:rFonts w:asciiTheme="minorHAnsi" w:hAnsiTheme="minorHAnsi" w:cstheme="minorHAnsi"/>
              <w:lang w:eastAsia="zh-CN"/>
            </w:rPr>
            <w:delText>Requirements in this clause do not apply</w:delText>
          </w:r>
          <w:r w:rsidDel="00235B95">
            <w:rPr>
              <w:rFonts w:asciiTheme="minorHAnsi" w:hAnsiTheme="minorHAnsi" w:cstheme="minorHAnsi"/>
              <w:lang w:eastAsia="zh-CN"/>
            </w:rPr>
            <w:delText xml:space="preserve"> if</w:delText>
          </w:r>
        </w:del>
      </w:ins>
      <w:ins w:id="3705" w:author="Xiaomi" w:date="2022-01-20T20:20:00Z">
        <w:del w:id="3706" w:author="Zhixun Tang [2]" w:date="2022-01-23T21:45:00Z">
          <w:r w:rsidRPr="00EB5664" w:rsidDel="00235B95">
            <w:rPr>
              <w:rFonts w:asciiTheme="minorHAnsi" w:hAnsiTheme="minorHAnsi" w:cstheme="minorHAnsi"/>
              <w:lang w:eastAsia="zh-CN"/>
            </w:rPr>
            <w:delText xml:space="preserve"> </w:delText>
          </w:r>
          <w:r w:rsidRPr="00EB5664" w:rsidDel="00235B95">
            <w:rPr>
              <w:rFonts w:asciiTheme="minorHAnsi" w:hAnsiTheme="minorHAnsi" w:cstheme="minorHAnsi"/>
              <w:bCs/>
              <w:lang w:eastAsia="zh-CN"/>
            </w:rPr>
            <w:delText>N</w:delText>
          </w:r>
          <w:r w:rsidRPr="00EB5664" w:rsidDel="00235B95">
            <w:rPr>
              <w:rFonts w:asciiTheme="minorHAnsi" w:hAnsiTheme="minorHAnsi" w:cstheme="minorHAnsi"/>
              <w:bCs/>
              <w:vertAlign w:val="subscript"/>
              <w:lang w:eastAsia="zh-CN"/>
            </w:rPr>
            <w:delText>available</w:delText>
          </w:r>
          <w:r w:rsidRPr="00EB5664" w:rsidDel="00235B95">
            <w:rPr>
              <w:rFonts w:asciiTheme="minorHAnsi" w:hAnsiTheme="minorHAnsi" w:cstheme="minorHAnsi"/>
              <w:bCs/>
              <w:lang w:eastAsia="zh-CN"/>
            </w:rPr>
            <w:delText xml:space="preserve"> </w:delText>
          </w:r>
          <w:r w:rsidRPr="00EB5664" w:rsidDel="00235B95">
            <w:rPr>
              <w:rFonts w:asciiTheme="minorHAnsi" w:hAnsiTheme="minorHAnsi" w:cstheme="minorHAnsi"/>
              <w:lang w:eastAsia="zh-CN"/>
            </w:rPr>
            <w:delText>=0</w:delText>
          </w:r>
        </w:del>
      </w:ins>
      <w:ins w:id="3707" w:author="Qiming Li" w:date="2022-01-20T23:51:00Z">
        <w:del w:id="3708" w:author="Zhixun Tang [2]" w:date="2022-01-23T21:45:00Z">
          <w:r w:rsidDel="00235B95">
            <w:rPr>
              <w:rFonts w:asciiTheme="minorHAnsi" w:hAnsiTheme="minorHAnsi" w:cstheme="minorHAnsi"/>
              <w:lang w:eastAsia="zh-CN"/>
            </w:rPr>
            <w:delText>.</w:delText>
          </w:r>
        </w:del>
      </w:ins>
    </w:p>
    <w:p w14:paraId="63DCCC93" w14:textId="77777777" w:rsidR="00925374" w:rsidRPr="00296838" w:rsidDel="00023D45" w:rsidRDefault="00925374" w:rsidP="00925374">
      <w:pPr>
        <w:pStyle w:val="B10"/>
        <w:ind w:left="0" w:firstLine="0"/>
        <w:rPr>
          <w:del w:id="3709" w:author="Xiaomi" w:date="2022-01-20T20:05:00Z"/>
        </w:rPr>
      </w:pPr>
    </w:p>
    <w:p w14:paraId="28A11C1D" w14:textId="77777777" w:rsidR="00925374" w:rsidRPr="009C5807" w:rsidRDefault="00925374" w:rsidP="00925374">
      <w:pPr>
        <w:keepNext/>
        <w:keepLines/>
        <w:spacing w:before="60"/>
        <w:jc w:val="center"/>
        <w:rPr>
          <w:rFonts w:ascii="Arial" w:hAnsi="Arial"/>
          <w:b/>
        </w:rPr>
      </w:pPr>
      <w:r w:rsidRPr="009C5807">
        <w:rPr>
          <w:rFonts w:ascii="Arial" w:hAnsi="Arial"/>
          <w:b/>
        </w:rPr>
        <w:t>Table 9.3.4-1: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5815B15A" w14:textId="77777777" w:rsidTr="00324516">
        <w:tc>
          <w:tcPr>
            <w:tcW w:w="2122" w:type="dxa"/>
            <w:shd w:val="clear" w:color="auto" w:fill="auto"/>
          </w:tcPr>
          <w:p w14:paraId="47C04FEA"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37C69382"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PSS/SSS_sync_inter</w:t>
            </w:r>
          </w:p>
        </w:tc>
      </w:tr>
      <w:tr w:rsidR="00925374" w:rsidRPr="009C5807" w14:paraId="7FE962EF" w14:textId="77777777" w:rsidTr="00324516">
        <w:tc>
          <w:tcPr>
            <w:tcW w:w="2122" w:type="dxa"/>
            <w:shd w:val="clear" w:color="auto" w:fill="auto"/>
          </w:tcPr>
          <w:p w14:paraId="53419C57" w14:textId="77777777" w:rsidR="00925374" w:rsidRPr="009C5807" w:rsidRDefault="00925374" w:rsidP="00324516">
            <w:pPr>
              <w:pStyle w:val="TAC"/>
            </w:pPr>
            <w:r w:rsidRPr="009C5807">
              <w:t>No DRX</w:t>
            </w:r>
          </w:p>
        </w:tc>
        <w:tc>
          <w:tcPr>
            <w:tcW w:w="7119" w:type="dxa"/>
            <w:shd w:val="clear" w:color="auto" w:fill="auto"/>
          </w:tcPr>
          <w:p w14:paraId="17179CDC" w14:textId="77777777" w:rsidR="00925374" w:rsidRPr="009C5807" w:rsidRDefault="00925374" w:rsidP="00324516">
            <w:pPr>
              <w:pStyle w:val="TAC"/>
            </w:pPr>
            <w:r w:rsidRPr="009C5807">
              <w:t xml:space="preserve"> Max(600ms, </w:t>
            </w:r>
            <w:ins w:id="3710" w:author="Xiaomi" w:date="2022-01-20T20:25:00Z">
              <w:r>
                <w:t>Ceil(</w:t>
              </w:r>
            </w:ins>
            <w:r w:rsidRPr="009C5807">
              <w:t xml:space="preserve">8 </w:t>
            </w:r>
            <w:ins w:id="3711" w:author="Xiaomi" w:date="2022-01-20T20:21:00Z">
              <w:r>
                <w:t>* K</w:t>
              </w:r>
              <w:del w:id="3712" w:author="Zhixun Tang [2]" w:date="2022-01-23T21:45:00Z">
                <w:r w:rsidDel="00235B95">
                  <w:delText>p</w:delText>
                </w:r>
              </w:del>
            </w:ins>
            <w:ins w:id="3713" w:author="Zhixun Tang [2]" w:date="2022-01-23T21:45:00Z">
              <w:r>
                <w:t>gap</w:t>
              </w:r>
            </w:ins>
            <w:ins w:id="3714" w:author="Xiaomi" w:date="2022-01-20T20:25:00Z">
              <w:r>
                <w:t>)</w:t>
              </w:r>
            </w:ins>
            <w:ins w:id="3715" w:author="Xiaomi" w:date="2022-01-20T20:21:00Z">
              <w:r>
                <w:t xml:space="preserve"> </w:t>
              </w:r>
            </w:ins>
            <w:r w:rsidRPr="009C5807">
              <w:rPr>
                <w:rFonts w:cs="Arial"/>
                <w:szCs w:val="18"/>
              </w:rPr>
              <w:sym w:font="Symbol" w:char="F0B4"/>
            </w:r>
            <w:r w:rsidRPr="009C5807">
              <w:t xml:space="preserve"> Max(MGRP</w:t>
            </w:r>
            <w:ins w:id="3716" w:author="Xiaomi" w:date="2022-03-04T18:08:00Z">
              <w:del w:id="3717" w:author="Carlos Cabrera-Mercader" w:date="2022-02-19T17:27:00Z">
                <w:r w:rsidRPr="005C4DF7" w:rsidDel="00EE1224">
                  <w:rPr>
                    <w:rFonts w:cs="Arial"/>
                    <w:vertAlign w:val="superscript"/>
                    <w:lang w:eastAsia="zh-CN"/>
                  </w:rPr>
                  <w:delText xml:space="preserve"> 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6EFDDFD1" w14:textId="77777777" w:rsidTr="00324516">
        <w:tc>
          <w:tcPr>
            <w:tcW w:w="2122" w:type="dxa"/>
            <w:shd w:val="clear" w:color="auto" w:fill="auto"/>
          </w:tcPr>
          <w:p w14:paraId="378561D0"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13062D20" w14:textId="77777777" w:rsidR="00925374" w:rsidRPr="009C5807" w:rsidRDefault="00925374" w:rsidP="00324516">
            <w:pPr>
              <w:pStyle w:val="TAC"/>
              <w:rPr>
                <w:b/>
              </w:rPr>
            </w:pPr>
            <w:r w:rsidRPr="009C5807">
              <w:t>Max(600ms, Ceil(8*1.5</w:t>
            </w:r>
            <w:ins w:id="3718" w:author="Xiaomi" w:date="2022-01-20T20:21:00Z">
              <w:r w:rsidRPr="009C5807">
                <w:t xml:space="preserve"> </w:t>
              </w:r>
              <w:r>
                <w:t>* K</w:t>
              </w:r>
              <w:del w:id="3719" w:author="Zhixun Tang [2]" w:date="2022-01-23T21:45:00Z">
                <w:r w:rsidDel="00235B95">
                  <w:delText>p</w:delText>
                </w:r>
              </w:del>
            </w:ins>
            <w:ins w:id="3720" w:author="Zhixun Tang [2]" w:date="2022-01-23T21:45:00Z">
              <w:r>
                <w:t>gap</w:t>
              </w:r>
            </w:ins>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7B1BE8DC" w14:textId="77777777" w:rsidTr="00324516">
        <w:tc>
          <w:tcPr>
            <w:tcW w:w="2122" w:type="dxa"/>
            <w:shd w:val="clear" w:color="auto" w:fill="auto"/>
          </w:tcPr>
          <w:p w14:paraId="1C8041CD" w14:textId="77777777" w:rsidR="00925374" w:rsidRPr="009C5807" w:rsidRDefault="00925374" w:rsidP="00324516">
            <w:pPr>
              <w:pStyle w:val="TAC"/>
              <w:rPr>
                <w:b/>
              </w:rPr>
            </w:pPr>
            <w:r w:rsidRPr="009C5807">
              <w:t>DRX cycle &gt; 320ms</w:t>
            </w:r>
            <w:r w:rsidRPr="009C5807" w:rsidDel="00C24B54">
              <w:rPr>
                <w:b/>
              </w:rPr>
              <w:t xml:space="preserve"> </w:t>
            </w:r>
          </w:p>
        </w:tc>
        <w:tc>
          <w:tcPr>
            <w:tcW w:w="7119" w:type="dxa"/>
            <w:shd w:val="clear" w:color="auto" w:fill="auto"/>
          </w:tcPr>
          <w:p w14:paraId="7F690619" w14:textId="77777777" w:rsidR="00925374" w:rsidRPr="009C5807" w:rsidRDefault="00925374" w:rsidP="00324516">
            <w:pPr>
              <w:pStyle w:val="TAC"/>
              <w:rPr>
                <w:b/>
              </w:rPr>
            </w:pPr>
            <w:ins w:id="3721" w:author="Xiaomi" w:date="2022-01-20T20:25:00Z">
              <w:r>
                <w:t>Ceil(</w:t>
              </w:r>
            </w:ins>
            <w:r w:rsidRPr="009C5807">
              <w:t>8</w:t>
            </w:r>
            <w:ins w:id="3722" w:author="Xiaomi" w:date="2022-01-20T20:22:00Z">
              <w:r w:rsidRPr="009C5807">
                <w:t xml:space="preserve"> </w:t>
              </w:r>
              <w:r>
                <w:t>* K</w:t>
              </w:r>
              <w:del w:id="3723" w:author="Zhixun Tang [2]" w:date="2022-01-23T21:45:00Z">
                <w:r w:rsidDel="00235B95">
                  <w:delText>p</w:delText>
                </w:r>
              </w:del>
            </w:ins>
            <w:ins w:id="3724" w:author="Zhixun Tang [2]" w:date="2022-01-23T21:45:00Z">
              <w:r>
                <w:t>gap</w:t>
              </w:r>
            </w:ins>
            <w:ins w:id="3725" w:author="Xiaomi" w:date="2022-01-20T20:25: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6B710D49" w14:textId="77777777" w:rsidTr="00324516">
        <w:tc>
          <w:tcPr>
            <w:tcW w:w="9241" w:type="dxa"/>
            <w:gridSpan w:val="2"/>
            <w:shd w:val="clear" w:color="auto" w:fill="auto"/>
          </w:tcPr>
          <w:p w14:paraId="78C142D2"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292D58B8" w14:textId="77777777" w:rsidR="00925374" w:rsidRDefault="00925374" w:rsidP="00324516">
            <w:pPr>
              <w:pStyle w:val="TAN"/>
              <w:rPr>
                <w:ins w:id="3726"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4BB14A02" w14:textId="77777777" w:rsidR="00925374" w:rsidRPr="009C5807" w:rsidRDefault="00925374" w:rsidP="00324516">
            <w:pPr>
              <w:pStyle w:val="TAN"/>
            </w:pPr>
            <w:ins w:id="3727" w:author="Xiaomi" w:date="2022-03-04T18:09:00Z">
              <w:r>
                <w:t xml:space="preserve">NOTE 3:   For a UE supporting concurrent gaps, </w:t>
              </w:r>
              <w:del w:id="3728" w:author="Nokia Networks" w:date="2022-03-01T17:44:00Z">
                <w:r w:rsidDel="009D62DE">
                  <w:delText>T</w:delText>
                </w:r>
              </w:del>
              <w:r>
                <w:t xml:space="preserve">the MRGP above is the MRGP </w:t>
              </w:r>
              <w:del w:id="3729" w:author="Carlos Cabrera-Mercader" w:date="2022-02-19T17:27:00Z">
                <w:r w:rsidDel="007B2826">
                  <w:delText>in</w:delText>
                </w:r>
              </w:del>
              <w:r>
                <w:t xml:space="preserve">of the measurement gap </w:t>
              </w:r>
              <w:del w:id="3730"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6B178C33" w14:textId="77777777" w:rsidR="00925374" w:rsidRPr="009C5807" w:rsidRDefault="00925374" w:rsidP="00925374">
      <w:pPr>
        <w:rPr>
          <w:lang w:eastAsia="zh-CN"/>
        </w:rPr>
      </w:pPr>
    </w:p>
    <w:p w14:paraId="016A62EA" w14:textId="77777777" w:rsidR="00925374" w:rsidRPr="009C5807" w:rsidRDefault="00925374" w:rsidP="00925374">
      <w:pPr>
        <w:keepNext/>
        <w:keepLines/>
        <w:spacing w:before="60"/>
        <w:jc w:val="center"/>
        <w:rPr>
          <w:rFonts w:ascii="Arial" w:hAnsi="Arial"/>
          <w:b/>
        </w:rPr>
      </w:pPr>
      <w:r w:rsidRPr="009C5807">
        <w:rPr>
          <w:rFonts w:ascii="Arial" w:hAnsi="Arial"/>
          <w:b/>
        </w:rPr>
        <w:t>Table 9.3.4-2: Time period for PSS/SSS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3D969BE8" w14:textId="77777777" w:rsidTr="00324516">
        <w:tc>
          <w:tcPr>
            <w:tcW w:w="2122" w:type="dxa"/>
            <w:shd w:val="clear" w:color="auto" w:fill="auto"/>
          </w:tcPr>
          <w:p w14:paraId="69614B2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548CEE1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PSS/SSS_sync_inter</w:t>
            </w:r>
          </w:p>
        </w:tc>
      </w:tr>
      <w:tr w:rsidR="00925374" w:rsidRPr="009C5807" w14:paraId="23B7FEF7" w14:textId="77777777" w:rsidTr="00324516">
        <w:tc>
          <w:tcPr>
            <w:tcW w:w="2122" w:type="dxa"/>
            <w:shd w:val="clear" w:color="auto" w:fill="auto"/>
          </w:tcPr>
          <w:p w14:paraId="55E7EBEC" w14:textId="77777777" w:rsidR="00925374" w:rsidRPr="009C5807" w:rsidRDefault="00925374" w:rsidP="00324516">
            <w:pPr>
              <w:pStyle w:val="TAC"/>
            </w:pPr>
            <w:r w:rsidRPr="009C5807">
              <w:t>No DRX</w:t>
            </w:r>
          </w:p>
        </w:tc>
        <w:tc>
          <w:tcPr>
            <w:tcW w:w="7119" w:type="dxa"/>
            <w:shd w:val="clear" w:color="auto" w:fill="auto"/>
          </w:tcPr>
          <w:p w14:paraId="3D529201" w14:textId="77777777" w:rsidR="00925374" w:rsidRPr="009C5807" w:rsidRDefault="00925374" w:rsidP="00324516">
            <w:pPr>
              <w:pStyle w:val="TAC"/>
            </w:pPr>
            <w:r w:rsidRPr="009C5807">
              <w:t xml:space="preserve">Max(600ms, </w:t>
            </w:r>
            <w:ins w:id="3731" w:author="Xiaomi" w:date="2022-01-20T20:24:00Z">
              <w:r>
                <w:t>Ceil(</w:t>
              </w:r>
            </w:ins>
            <w:ins w:id="3732" w:author="Xiaomi" w:date="2022-01-20T20:22:00Z">
              <w:r>
                <w:t>K</w:t>
              </w:r>
              <w:del w:id="3733" w:author="Zhixun Tang [2]" w:date="2022-01-23T21:45:00Z">
                <w:r w:rsidDel="00235B95">
                  <w:delText>p</w:delText>
                </w:r>
              </w:del>
            </w:ins>
            <w:ins w:id="3734" w:author="Zhixun Tang [2]" w:date="2022-01-23T21:45:00Z">
              <w:r>
                <w:t>gap</w:t>
              </w:r>
            </w:ins>
            <w:ins w:id="3735" w:author="Xiaomi" w:date="2022-01-20T20:22:00Z">
              <w:r w:rsidRPr="009C5807">
                <w:t xml:space="preserve"> </w:t>
              </w:r>
              <w:r w:rsidRPr="009C5807">
                <w:rPr>
                  <w:rFonts w:cs="Arial"/>
                  <w:szCs w:val="18"/>
                </w:rPr>
                <w:sym w:font="Symbol" w:char="F0B4"/>
              </w:r>
              <w:r>
                <w:t xml:space="preserve"> </w:t>
              </w:r>
            </w:ins>
            <w:r w:rsidRPr="009C5807">
              <w:t>M</w:t>
            </w:r>
            <w:r w:rsidRPr="009C5807">
              <w:rPr>
                <w:vertAlign w:val="subscript"/>
              </w:rPr>
              <w:t>pss/sss_sync_inter</w:t>
            </w:r>
            <w:ins w:id="3736" w:author="Xiaomi" w:date="2022-01-20T20:24:00Z">
              <w:r>
                <w:t>)</w:t>
              </w:r>
            </w:ins>
            <w:r w:rsidRPr="009C5807" w:rsidDel="002277DB">
              <w:t xml:space="preserve"> </w:t>
            </w:r>
            <w:r w:rsidRPr="009C5807">
              <w:rPr>
                <w:rFonts w:cs="Arial"/>
                <w:szCs w:val="18"/>
              </w:rPr>
              <w:sym w:font="Symbol" w:char="F0B4"/>
            </w:r>
            <w:r w:rsidRPr="009C5807">
              <w:t xml:space="preserve"> Max(MGRP</w:t>
            </w:r>
            <w:ins w:id="3737" w:author="Xiaomi" w:date="2022-03-04T18:07:00Z">
              <w:r w:rsidRPr="005C4DF7" w:rsidDel="00A440A4">
                <w:rPr>
                  <w:rFonts w:cs="Arial"/>
                  <w:vertAlign w:val="superscript"/>
                  <w:lang w:eastAsia="zh-CN"/>
                </w:rPr>
                <w:t xml:space="preserve"> </w:t>
              </w:r>
              <w:del w:id="3738" w:author="Carlos Cabrera-Mercader" w:date="2022-02-19T17:26:00Z">
                <w:r w:rsidRPr="005C4DF7" w:rsidDel="00A440A4">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3AE31034" w14:textId="77777777" w:rsidTr="00324516">
        <w:tc>
          <w:tcPr>
            <w:tcW w:w="2122" w:type="dxa"/>
            <w:shd w:val="clear" w:color="auto" w:fill="auto"/>
          </w:tcPr>
          <w:p w14:paraId="64BD11F6"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4466E81A" w14:textId="77777777" w:rsidR="00925374" w:rsidRPr="009C5807" w:rsidRDefault="00925374" w:rsidP="00324516">
            <w:pPr>
              <w:pStyle w:val="TAC"/>
              <w:rPr>
                <w:b/>
              </w:rPr>
            </w:pPr>
            <w:r w:rsidRPr="009C5807">
              <w:t xml:space="preserve">Max(600ms, </w:t>
            </w:r>
            <w:ins w:id="3739" w:author="Xiaomi" w:date="2022-01-20T20:24:00Z">
              <w:r>
                <w:t>Ceil</w:t>
              </w:r>
            </w:ins>
            <w:r w:rsidRPr="009C5807">
              <w:t xml:space="preserve">(1.5 </w:t>
            </w:r>
            <w:ins w:id="3740" w:author="Xiaomi" w:date="2022-01-20T20:23:00Z">
              <w:r>
                <w:t>* K</w:t>
              </w:r>
              <w:del w:id="3741" w:author="Zhixun Tang [2]" w:date="2022-01-23T21:45:00Z">
                <w:r w:rsidDel="00235B95">
                  <w:delText>p</w:delText>
                </w:r>
              </w:del>
            </w:ins>
            <w:ins w:id="3742" w:author="Zhixun Tang [2]" w:date="2022-01-23T21:45:00Z">
              <w:r>
                <w:t>gap</w:t>
              </w:r>
            </w:ins>
            <w:ins w:id="3743" w:author="Xiaomi" w:date="2022-01-20T20:23:00Z">
              <w:r w:rsidRPr="009C5807">
                <w:rPr>
                  <w:rFonts w:cs="Arial"/>
                  <w:szCs w:val="18"/>
                </w:rPr>
                <w:t xml:space="preserve"> </w:t>
              </w:r>
            </w:ins>
            <w:r w:rsidRPr="009C5807">
              <w:rPr>
                <w:rFonts w:cs="Arial"/>
                <w:szCs w:val="18"/>
              </w:rPr>
              <w:sym w:font="Symbol" w:char="F0B4"/>
            </w:r>
            <w:r w:rsidRPr="009C5807">
              <w:t xml:space="preserve"> M</w:t>
            </w:r>
            <w:r w:rsidRPr="009C5807">
              <w:rPr>
                <w:vertAlign w:val="subscript"/>
              </w:rPr>
              <w:t>pss/sss_sync_inter</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4FF1B028" w14:textId="77777777" w:rsidTr="00324516">
        <w:tc>
          <w:tcPr>
            <w:tcW w:w="2122" w:type="dxa"/>
            <w:shd w:val="clear" w:color="auto" w:fill="auto"/>
          </w:tcPr>
          <w:p w14:paraId="33F15DCD" w14:textId="77777777" w:rsidR="00925374" w:rsidRPr="009C5807" w:rsidRDefault="00925374" w:rsidP="00324516">
            <w:pPr>
              <w:pStyle w:val="TAC"/>
              <w:rPr>
                <w:b/>
              </w:rPr>
            </w:pPr>
            <w:r w:rsidRPr="009C5807">
              <w:t>DRX cycle &gt; 320ms</w:t>
            </w:r>
          </w:p>
        </w:tc>
        <w:tc>
          <w:tcPr>
            <w:tcW w:w="7119" w:type="dxa"/>
            <w:shd w:val="clear" w:color="auto" w:fill="auto"/>
          </w:tcPr>
          <w:p w14:paraId="4DA8632E" w14:textId="77777777" w:rsidR="00925374" w:rsidRPr="009C5807" w:rsidRDefault="00925374" w:rsidP="00324516">
            <w:pPr>
              <w:pStyle w:val="TAC"/>
              <w:rPr>
                <w:b/>
              </w:rPr>
            </w:pPr>
            <w:ins w:id="3744" w:author="Xiaomi" w:date="2022-01-20T20:25:00Z">
              <w:r>
                <w:t>Ceil(</w:t>
              </w:r>
            </w:ins>
            <w:ins w:id="3745" w:author="Xiaomi" w:date="2022-01-20T20:23:00Z">
              <w:r>
                <w:t>K</w:t>
              </w:r>
              <w:del w:id="3746" w:author="Zhixun Tang [2]" w:date="2022-01-23T21:45:00Z">
                <w:r w:rsidDel="00235B95">
                  <w:delText>p</w:delText>
                </w:r>
              </w:del>
            </w:ins>
            <w:ins w:id="3747" w:author="Zhixun Tang [2]" w:date="2022-01-23T21:45:00Z">
              <w:r>
                <w:t>gap</w:t>
              </w:r>
            </w:ins>
            <w:ins w:id="3748" w:author="Xiaomi" w:date="2022-01-20T20:23:00Z">
              <w:r w:rsidRPr="009C5807">
                <w:t xml:space="preserve"> </w:t>
              </w:r>
              <w:r w:rsidRPr="009C5807">
                <w:rPr>
                  <w:rFonts w:cs="Arial"/>
                  <w:szCs w:val="18"/>
                </w:rPr>
                <w:sym w:font="Symbol" w:char="F0B4"/>
              </w:r>
              <w:r>
                <w:t xml:space="preserve"> </w:t>
              </w:r>
            </w:ins>
            <w:r w:rsidRPr="009C5807">
              <w:t>M</w:t>
            </w:r>
            <w:r w:rsidRPr="009C5807">
              <w:rPr>
                <w:vertAlign w:val="subscript"/>
              </w:rPr>
              <w:t>pss/sss_sync_inter</w:t>
            </w:r>
            <w:ins w:id="3749" w:author="Xiaomi" w:date="2022-01-20T20:25: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7798AF3E" w14:textId="77777777" w:rsidTr="00324516">
        <w:tc>
          <w:tcPr>
            <w:tcW w:w="9241" w:type="dxa"/>
            <w:gridSpan w:val="2"/>
            <w:shd w:val="clear" w:color="auto" w:fill="auto"/>
          </w:tcPr>
          <w:p w14:paraId="05FFBD36"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3F0A6974" w14:textId="77777777" w:rsidR="00925374" w:rsidRDefault="00925374" w:rsidP="00324516">
            <w:pPr>
              <w:pStyle w:val="TAN"/>
              <w:rPr>
                <w:ins w:id="3750"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0D7C60C2" w14:textId="77777777" w:rsidR="00925374" w:rsidRPr="009C5807" w:rsidRDefault="00925374" w:rsidP="00324516">
            <w:pPr>
              <w:pStyle w:val="TAN"/>
              <w:rPr>
                <w:i/>
              </w:rPr>
            </w:pPr>
            <w:ins w:id="3751" w:author="Xiaomi" w:date="2022-03-04T18:07:00Z">
              <w:r>
                <w:t xml:space="preserve">NOTE 3:   For a UE supporting concurrent gaps, </w:t>
              </w:r>
              <w:del w:id="3752" w:author="Nokia Networks" w:date="2022-03-01T17:44:00Z">
                <w:r w:rsidDel="009D62DE">
                  <w:delText>T</w:delText>
                </w:r>
              </w:del>
              <w:r>
                <w:t xml:space="preserve">the MRGP above is the MRGP </w:t>
              </w:r>
              <w:del w:id="3753" w:author="Carlos Cabrera-Mercader" w:date="2022-02-19T17:27:00Z">
                <w:r w:rsidDel="007B2826">
                  <w:delText>in</w:delText>
                </w:r>
              </w:del>
              <w:r>
                <w:t xml:space="preserve">of the measurement gap </w:t>
              </w:r>
              <w:del w:id="3754"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3787C347" w14:textId="77777777" w:rsidR="00925374" w:rsidRPr="009C5807" w:rsidRDefault="00925374" w:rsidP="00925374"/>
    <w:p w14:paraId="6E5B480B" w14:textId="77777777" w:rsidR="00925374" w:rsidRPr="009C5807" w:rsidRDefault="00925374" w:rsidP="00925374">
      <w:pPr>
        <w:keepNext/>
        <w:keepLines/>
        <w:spacing w:before="60"/>
        <w:jc w:val="center"/>
        <w:rPr>
          <w:rFonts w:ascii="Arial" w:hAnsi="Arial"/>
          <w:b/>
        </w:rPr>
      </w:pPr>
      <w:r w:rsidRPr="009C5807">
        <w:rPr>
          <w:rFonts w:ascii="Arial" w:hAnsi="Arial"/>
          <w:b/>
        </w:rPr>
        <w:t>Table 9.3.4-3: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078B9072" w14:textId="77777777" w:rsidTr="00324516">
        <w:tc>
          <w:tcPr>
            <w:tcW w:w="2122" w:type="dxa"/>
            <w:shd w:val="clear" w:color="auto" w:fill="auto"/>
          </w:tcPr>
          <w:p w14:paraId="3EE7B240"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59AE1C96"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SSB_time_index_inter</w:t>
            </w:r>
          </w:p>
        </w:tc>
      </w:tr>
      <w:tr w:rsidR="00925374" w:rsidRPr="009C5807" w14:paraId="7F4F80DA" w14:textId="77777777" w:rsidTr="00324516">
        <w:tc>
          <w:tcPr>
            <w:tcW w:w="2122" w:type="dxa"/>
            <w:shd w:val="clear" w:color="auto" w:fill="auto"/>
          </w:tcPr>
          <w:p w14:paraId="103112C0" w14:textId="77777777" w:rsidR="00925374" w:rsidRPr="009C5807" w:rsidRDefault="00925374" w:rsidP="00324516">
            <w:pPr>
              <w:pStyle w:val="TAC"/>
            </w:pPr>
            <w:r w:rsidRPr="009C5807">
              <w:t>No DRX</w:t>
            </w:r>
          </w:p>
        </w:tc>
        <w:tc>
          <w:tcPr>
            <w:tcW w:w="7119" w:type="dxa"/>
            <w:shd w:val="clear" w:color="auto" w:fill="auto"/>
          </w:tcPr>
          <w:p w14:paraId="45A8FF1B" w14:textId="77777777" w:rsidR="00925374" w:rsidRPr="009C5807" w:rsidRDefault="00925374" w:rsidP="00324516">
            <w:pPr>
              <w:pStyle w:val="50"/>
              <w:keepNext/>
              <w:widowControl/>
              <w:tabs>
                <w:tab w:val="clear" w:pos="9639"/>
              </w:tabs>
              <w:ind w:left="0" w:right="0" w:firstLine="0"/>
              <w:jc w:val="center"/>
            </w:pPr>
            <w:r w:rsidRPr="009C5807">
              <w:t xml:space="preserve">Max(120ms, </w:t>
            </w:r>
            <w:ins w:id="3755" w:author="Xiaomi" w:date="2022-01-20T20:26:00Z">
              <w:r>
                <w:t>Ceil(3</w:t>
              </w:r>
              <w:r w:rsidRPr="009C5807">
                <w:t xml:space="preserve"> </w:t>
              </w:r>
              <w:r>
                <w:t>* K</w:t>
              </w:r>
              <w:del w:id="3756" w:author="Zhixun Tang [2]" w:date="2022-01-23T21:45:00Z">
                <w:r w:rsidDel="00235B95">
                  <w:delText>p</w:delText>
                </w:r>
              </w:del>
            </w:ins>
            <w:ins w:id="3757" w:author="Zhixun Tang [2]" w:date="2022-01-23T21:45:00Z">
              <w:r>
                <w:t>gap</w:t>
              </w:r>
            </w:ins>
            <w:ins w:id="3758" w:author="Xiaomi" w:date="2022-01-20T20:26:00Z">
              <w:r>
                <w:t>)</w:t>
              </w:r>
            </w:ins>
            <w:del w:id="3759" w:author="Xiaomi" w:date="2022-01-20T20:26:00Z">
              <w:r w:rsidRPr="009C5807" w:rsidDel="004A041F">
                <w:delText xml:space="preserve">3 </w:delText>
              </w:r>
            </w:del>
            <w:r w:rsidRPr="009C5807">
              <w:rPr>
                <w:rFonts w:cs="Arial"/>
                <w:szCs w:val="18"/>
              </w:rPr>
              <w:sym w:font="Symbol" w:char="F0B4"/>
            </w:r>
            <w:r w:rsidRPr="009C5807">
              <w:t xml:space="preserve"> Max(MGRP</w:t>
            </w:r>
            <w:ins w:id="3760" w:author="Xiaomi" w:date="2022-03-04T18:07:00Z">
              <w:r w:rsidRPr="005C4DF7" w:rsidDel="00A440A4">
                <w:rPr>
                  <w:rFonts w:cs="Arial"/>
                  <w:vertAlign w:val="superscript"/>
                  <w:lang w:eastAsia="zh-CN"/>
                </w:rPr>
                <w:t xml:space="preserve"> </w:t>
              </w:r>
              <w:del w:id="3761" w:author="Carlos Cabrera-Mercader" w:date="2022-02-19T17:26:00Z">
                <w:r w:rsidRPr="005C4DF7" w:rsidDel="00A440A4">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0753C180" w14:textId="77777777" w:rsidTr="00324516">
        <w:tc>
          <w:tcPr>
            <w:tcW w:w="2122" w:type="dxa"/>
            <w:shd w:val="clear" w:color="auto" w:fill="auto"/>
          </w:tcPr>
          <w:p w14:paraId="280F276E"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686860BA" w14:textId="77777777" w:rsidR="00925374" w:rsidRPr="009C5807" w:rsidRDefault="00925374" w:rsidP="00324516">
            <w:pPr>
              <w:pStyle w:val="TAC"/>
              <w:rPr>
                <w:b/>
              </w:rPr>
            </w:pPr>
            <w:r w:rsidRPr="009C5807">
              <w:t xml:space="preserve">Max(120ms, Ceil(3 </w:t>
            </w:r>
            <w:r w:rsidRPr="009C5807">
              <w:rPr>
                <w:rFonts w:cs="Arial"/>
                <w:szCs w:val="18"/>
              </w:rPr>
              <w:sym w:font="Symbol" w:char="F0B4"/>
            </w:r>
            <w:r w:rsidRPr="009C5807">
              <w:t xml:space="preserve"> 1.5</w:t>
            </w:r>
            <w:ins w:id="3762" w:author="Xiaomi" w:date="2022-01-20T20:26:00Z">
              <w:r>
                <w:t xml:space="preserve"> * K</w:t>
              </w:r>
              <w:del w:id="3763" w:author="Zhixun Tang [2]" w:date="2022-01-23T21:45:00Z">
                <w:r w:rsidDel="00235B95">
                  <w:delText>p</w:delText>
                </w:r>
              </w:del>
            </w:ins>
            <w:ins w:id="3764" w:author="Zhixun Tang [2]" w:date="2022-01-23T21:45:00Z">
              <w:r>
                <w:t>gap</w:t>
              </w:r>
            </w:ins>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0CAFDF22" w14:textId="77777777" w:rsidTr="00324516">
        <w:tc>
          <w:tcPr>
            <w:tcW w:w="2122" w:type="dxa"/>
            <w:shd w:val="clear" w:color="auto" w:fill="auto"/>
          </w:tcPr>
          <w:p w14:paraId="3332FDA1" w14:textId="77777777" w:rsidR="00925374" w:rsidRPr="009C5807" w:rsidRDefault="00925374" w:rsidP="00324516">
            <w:pPr>
              <w:pStyle w:val="TAC"/>
              <w:rPr>
                <w:b/>
              </w:rPr>
            </w:pPr>
            <w:r w:rsidRPr="009C5807">
              <w:t>DRX cycle &gt; 320ms</w:t>
            </w:r>
          </w:p>
        </w:tc>
        <w:tc>
          <w:tcPr>
            <w:tcW w:w="7119" w:type="dxa"/>
            <w:shd w:val="clear" w:color="auto" w:fill="auto"/>
          </w:tcPr>
          <w:p w14:paraId="4638D0D2" w14:textId="77777777" w:rsidR="00925374" w:rsidRPr="009C5807" w:rsidRDefault="00925374" w:rsidP="00324516">
            <w:pPr>
              <w:pStyle w:val="TAC"/>
              <w:rPr>
                <w:b/>
              </w:rPr>
            </w:pPr>
            <w:ins w:id="3765" w:author="Xiaomi" w:date="2022-01-20T20:26:00Z">
              <w:r>
                <w:t>Ceil(3</w:t>
              </w:r>
              <w:r w:rsidRPr="009C5807">
                <w:t xml:space="preserve"> </w:t>
              </w:r>
              <w:r>
                <w:t>* K</w:t>
              </w:r>
              <w:del w:id="3766" w:author="Zhixun Tang [2]" w:date="2022-01-23T21:46:00Z">
                <w:r w:rsidDel="00235B95">
                  <w:delText>p</w:delText>
                </w:r>
              </w:del>
            </w:ins>
            <w:ins w:id="3767" w:author="Zhixun Tang [2]" w:date="2022-01-23T21:46:00Z">
              <w:r>
                <w:t>gap</w:t>
              </w:r>
            </w:ins>
            <w:ins w:id="3768" w:author="Xiaomi" w:date="2022-01-20T20:26:00Z">
              <w:r>
                <w:t>)</w:t>
              </w:r>
            </w:ins>
            <w:del w:id="3769" w:author="Xiaomi" w:date="2022-01-20T20:26:00Z">
              <w:r w:rsidRPr="009C5807" w:rsidDel="004A041F">
                <w:delText xml:space="preserve">3 </w:delText>
              </w:r>
            </w:del>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23658BE2" w14:textId="77777777" w:rsidTr="00324516">
        <w:tc>
          <w:tcPr>
            <w:tcW w:w="9241" w:type="dxa"/>
            <w:gridSpan w:val="2"/>
            <w:shd w:val="clear" w:color="auto" w:fill="auto"/>
          </w:tcPr>
          <w:p w14:paraId="520FE2D5"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467DEA28" w14:textId="77777777" w:rsidR="00925374" w:rsidRDefault="00925374" w:rsidP="00324516">
            <w:pPr>
              <w:pStyle w:val="TAN"/>
              <w:rPr>
                <w:ins w:id="3770"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678CE622" w14:textId="77777777" w:rsidR="00925374" w:rsidRPr="009C5807" w:rsidRDefault="00925374" w:rsidP="00324516">
            <w:pPr>
              <w:pStyle w:val="TAN"/>
            </w:pPr>
            <w:ins w:id="3771" w:author="Xiaomi" w:date="2022-03-04T18:07:00Z">
              <w:r>
                <w:t xml:space="preserve">NOTE 3:   For a UE supporting concurrent gaps, </w:t>
              </w:r>
              <w:del w:id="3772" w:author="Nokia Networks" w:date="2022-03-01T17:44:00Z">
                <w:r w:rsidDel="009D62DE">
                  <w:delText>T</w:delText>
                </w:r>
              </w:del>
              <w:r>
                <w:t xml:space="preserve">the MRGP above is the MRGP </w:t>
              </w:r>
              <w:del w:id="3773" w:author="Carlos Cabrera-Mercader" w:date="2022-02-19T17:27:00Z">
                <w:r w:rsidDel="007B2826">
                  <w:delText>in</w:delText>
                </w:r>
              </w:del>
              <w:r>
                <w:t xml:space="preserve">of the measurement gap </w:t>
              </w:r>
              <w:del w:id="3774"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09B4154D" w14:textId="77777777" w:rsidR="00925374" w:rsidRPr="009C5807" w:rsidRDefault="00925374" w:rsidP="00925374"/>
    <w:p w14:paraId="5CA1E74A" w14:textId="77777777" w:rsidR="00925374" w:rsidRPr="009C5807" w:rsidRDefault="00925374" w:rsidP="00925374">
      <w:pPr>
        <w:keepNext/>
        <w:keepLines/>
        <w:spacing w:before="60"/>
        <w:jc w:val="center"/>
        <w:rPr>
          <w:rFonts w:ascii="Arial" w:hAnsi="Arial"/>
          <w:b/>
        </w:rPr>
      </w:pPr>
      <w:r w:rsidRPr="009C5807">
        <w:rPr>
          <w:rFonts w:ascii="Arial" w:hAnsi="Arial"/>
          <w:b/>
        </w:rPr>
        <w:lastRenderedPageBreak/>
        <w:t>Table 9.3.4-4: Time period for time index detection (Frequency range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925374" w:rsidRPr="009C5807" w14:paraId="5D1663C5" w14:textId="77777777" w:rsidTr="00324516">
        <w:tc>
          <w:tcPr>
            <w:tcW w:w="2122" w:type="dxa"/>
            <w:shd w:val="clear" w:color="auto" w:fill="auto"/>
          </w:tcPr>
          <w:p w14:paraId="4A32E430"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1D68EB44" w14:textId="77777777" w:rsidR="00925374" w:rsidRPr="009C5807" w:rsidRDefault="00925374"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SSB_time_index_inter</w:t>
            </w:r>
          </w:p>
        </w:tc>
      </w:tr>
      <w:tr w:rsidR="00925374" w:rsidRPr="009C5807" w14:paraId="2DAEC3B4" w14:textId="77777777" w:rsidTr="00324516">
        <w:tc>
          <w:tcPr>
            <w:tcW w:w="2122" w:type="dxa"/>
            <w:shd w:val="clear" w:color="auto" w:fill="auto"/>
          </w:tcPr>
          <w:p w14:paraId="3EFE7520" w14:textId="77777777" w:rsidR="00925374" w:rsidRPr="009C5807" w:rsidRDefault="00925374" w:rsidP="00324516">
            <w:pPr>
              <w:pStyle w:val="TAC"/>
            </w:pPr>
            <w:r w:rsidRPr="009C5807">
              <w:t>No DRX</w:t>
            </w:r>
          </w:p>
        </w:tc>
        <w:tc>
          <w:tcPr>
            <w:tcW w:w="7119" w:type="dxa"/>
            <w:shd w:val="clear" w:color="auto" w:fill="auto"/>
          </w:tcPr>
          <w:p w14:paraId="42E0306E" w14:textId="77777777" w:rsidR="00925374" w:rsidRPr="009C5807" w:rsidRDefault="00925374" w:rsidP="00324516">
            <w:pPr>
              <w:pStyle w:val="TAC"/>
            </w:pPr>
            <w:r w:rsidRPr="009C5807">
              <w:t xml:space="preserve">Max(200ms, </w:t>
            </w:r>
            <w:ins w:id="3775" w:author="Xiaomi" w:date="2022-01-20T20:28:00Z">
              <w:r>
                <w:t>Ceil(</w:t>
              </w:r>
            </w:ins>
            <w:ins w:id="3776" w:author="Xiaomi" w:date="2022-01-20T20:29:00Z">
              <w:r>
                <w:t>K</w:t>
              </w:r>
              <w:del w:id="3777" w:author="Zhixun Tang [2]" w:date="2022-01-23T21:46:00Z">
                <w:r w:rsidDel="00235B95">
                  <w:delText>p</w:delText>
                </w:r>
              </w:del>
            </w:ins>
            <w:ins w:id="3778" w:author="Zhixun Tang [2]" w:date="2022-01-23T21:46:00Z">
              <w:r>
                <w:t>gap</w:t>
              </w:r>
            </w:ins>
            <w:ins w:id="3779" w:author="Xiaomi" w:date="2022-01-20T20:29:00Z">
              <w:r w:rsidRPr="009C5807">
                <w:t xml:space="preserve"> </w:t>
              </w:r>
              <w:r w:rsidRPr="009C5807">
                <w:rPr>
                  <w:rFonts w:cs="Arial"/>
                  <w:szCs w:val="18"/>
                </w:rPr>
                <w:sym w:font="Symbol" w:char="F0B4"/>
              </w:r>
              <w:r>
                <w:rPr>
                  <w:rFonts w:cs="Arial"/>
                  <w:szCs w:val="18"/>
                </w:rPr>
                <w:t xml:space="preserve"> </w:t>
              </w:r>
            </w:ins>
            <w:r w:rsidRPr="009C5807">
              <w:t>M</w:t>
            </w:r>
            <w:r w:rsidRPr="009C5807">
              <w:rPr>
                <w:vertAlign w:val="subscript"/>
              </w:rPr>
              <w:t>SSB_index_inter</w:t>
            </w:r>
            <w:ins w:id="3780" w:author="Xiaomi" w:date="2022-01-20T20:29:00Z">
              <w:r>
                <w:t>)</w:t>
              </w:r>
            </w:ins>
            <w:r w:rsidRPr="009C5807">
              <w:rPr>
                <w:vertAlign w:val="subscript"/>
              </w:rPr>
              <w:t xml:space="preserve"> </w:t>
            </w:r>
            <w:r w:rsidRPr="009C5807">
              <w:rPr>
                <w:rFonts w:cs="Arial"/>
                <w:szCs w:val="18"/>
              </w:rPr>
              <w:sym w:font="Symbol" w:char="F0B4"/>
            </w:r>
            <w:r w:rsidRPr="009C5807">
              <w:t xml:space="preserve"> Max(MGRP</w:t>
            </w:r>
            <w:ins w:id="3781" w:author="Xiaomi" w:date="2022-03-04T18:08:00Z">
              <w:del w:id="3782" w:author="Carlos Cabrera-Mercader" w:date="2022-02-19T17:27:00Z">
                <w:r w:rsidRPr="005C4DF7" w:rsidDel="00EE1224">
                  <w:rPr>
                    <w:rFonts w:cs="Arial"/>
                    <w:vertAlign w:val="superscript"/>
                    <w:lang w:eastAsia="zh-CN"/>
                  </w:rPr>
                  <w:delText xml:space="preserve"> 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925374" w:rsidRPr="009C5807" w14:paraId="0CBD7AEE" w14:textId="77777777" w:rsidTr="00324516">
        <w:tc>
          <w:tcPr>
            <w:tcW w:w="2122" w:type="dxa"/>
            <w:shd w:val="clear" w:color="auto" w:fill="auto"/>
          </w:tcPr>
          <w:p w14:paraId="24969EC5" w14:textId="77777777" w:rsidR="00925374" w:rsidRPr="009C5807" w:rsidRDefault="00925374"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41559EE4" w14:textId="77777777" w:rsidR="00925374" w:rsidRPr="009C5807" w:rsidRDefault="00925374" w:rsidP="00324516">
            <w:pPr>
              <w:pStyle w:val="TAC"/>
              <w:rPr>
                <w:b/>
              </w:rPr>
            </w:pPr>
            <w:r w:rsidRPr="009C5807">
              <w:t xml:space="preserve">Max(200ms, </w:t>
            </w:r>
            <w:ins w:id="3783" w:author="Xiaomi" w:date="2022-01-20T20:29:00Z">
              <w:r>
                <w:t>Ceil</w:t>
              </w:r>
            </w:ins>
            <w:r w:rsidRPr="009C5807">
              <w:t xml:space="preserve">(1.5 </w:t>
            </w:r>
            <w:ins w:id="3784" w:author="Xiaomi" w:date="2022-01-20T20:29:00Z">
              <w:r>
                <w:t>* K</w:t>
              </w:r>
              <w:del w:id="3785" w:author="Zhixun Tang [2]" w:date="2022-01-23T21:46:00Z">
                <w:r w:rsidDel="00235B95">
                  <w:delText>p</w:delText>
                </w:r>
              </w:del>
            </w:ins>
            <w:ins w:id="3786" w:author="Zhixun Tang [2]" w:date="2022-01-23T21:46:00Z">
              <w:r>
                <w:t>gap</w:t>
              </w:r>
            </w:ins>
            <w:ins w:id="3787" w:author="Xiaomi" w:date="2022-01-20T20:29:00Z">
              <w:r w:rsidRPr="009C5807">
                <w:rPr>
                  <w:rFonts w:cs="Arial"/>
                  <w:szCs w:val="18"/>
                </w:rPr>
                <w:t xml:space="preserve"> </w:t>
              </w:r>
            </w:ins>
            <w:r w:rsidRPr="009C5807">
              <w:rPr>
                <w:rFonts w:cs="Arial"/>
                <w:szCs w:val="18"/>
              </w:rPr>
              <w:sym w:font="Symbol" w:char="F0B4"/>
            </w:r>
            <w:r w:rsidRPr="009C5807">
              <w:t xml:space="preserve"> M</w:t>
            </w:r>
            <w:r w:rsidRPr="009C5807">
              <w:rPr>
                <w:vertAlign w:val="subscript"/>
              </w:rPr>
              <w:t>SSB_index_inter</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4BD6E4F1" w14:textId="77777777" w:rsidTr="00324516">
        <w:tc>
          <w:tcPr>
            <w:tcW w:w="2122" w:type="dxa"/>
            <w:shd w:val="clear" w:color="auto" w:fill="auto"/>
          </w:tcPr>
          <w:p w14:paraId="5C21B7BA" w14:textId="77777777" w:rsidR="00925374" w:rsidRPr="009C5807" w:rsidRDefault="00925374" w:rsidP="00324516">
            <w:pPr>
              <w:pStyle w:val="TAC"/>
              <w:rPr>
                <w:b/>
              </w:rPr>
            </w:pPr>
            <w:r w:rsidRPr="009C5807">
              <w:t>DRX cycle &gt; 320ms</w:t>
            </w:r>
          </w:p>
        </w:tc>
        <w:tc>
          <w:tcPr>
            <w:tcW w:w="7119" w:type="dxa"/>
            <w:shd w:val="clear" w:color="auto" w:fill="auto"/>
          </w:tcPr>
          <w:p w14:paraId="14924E6A" w14:textId="77777777" w:rsidR="00925374" w:rsidRPr="009C5807" w:rsidRDefault="00925374" w:rsidP="00324516">
            <w:pPr>
              <w:pStyle w:val="TAC"/>
              <w:rPr>
                <w:b/>
              </w:rPr>
            </w:pPr>
            <w:ins w:id="3788" w:author="Xiaomi" w:date="2022-01-20T20:29:00Z">
              <w:r>
                <w:t>Ceil(K</w:t>
              </w:r>
              <w:del w:id="3789" w:author="Zhixun Tang [2]" w:date="2022-01-23T21:46:00Z">
                <w:r w:rsidDel="00235B95">
                  <w:delText>p</w:delText>
                </w:r>
              </w:del>
            </w:ins>
            <w:ins w:id="3790" w:author="Zhixun Tang [2]" w:date="2022-01-23T21:46:00Z">
              <w:r>
                <w:t>gap</w:t>
              </w:r>
            </w:ins>
            <w:ins w:id="3791" w:author="Xiaomi" w:date="2022-01-20T20:29:00Z">
              <w:r w:rsidRPr="009C5807">
                <w:t xml:space="preserve"> </w:t>
              </w:r>
              <w:r w:rsidRPr="009C5807">
                <w:rPr>
                  <w:rFonts w:cs="Arial"/>
                  <w:szCs w:val="18"/>
                </w:rPr>
                <w:sym w:font="Symbol" w:char="F0B4"/>
              </w:r>
            </w:ins>
            <w:r w:rsidRPr="009C5807">
              <w:t>M</w:t>
            </w:r>
            <w:r w:rsidRPr="009C5807">
              <w:rPr>
                <w:vertAlign w:val="subscript"/>
              </w:rPr>
              <w:t>SSB_index_inter</w:t>
            </w:r>
            <w:ins w:id="3792" w:author="Xiaomi" w:date="2022-01-20T20:29: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925374" w:rsidRPr="009C5807" w14:paraId="322E46BF" w14:textId="77777777" w:rsidTr="00324516">
        <w:tc>
          <w:tcPr>
            <w:tcW w:w="9241" w:type="dxa"/>
            <w:gridSpan w:val="2"/>
            <w:shd w:val="clear" w:color="auto" w:fill="auto"/>
          </w:tcPr>
          <w:p w14:paraId="0E19C061" w14:textId="77777777" w:rsidR="00925374" w:rsidRPr="009C5807" w:rsidRDefault="00925374" w:rsidP="00324516">
            <w:pPr>
              <w:pStyle w:val="TAN"/>
            </w:pPr>
            <w:r w:rsidRPr="009C5807">
              <w:t>NOTE 1:</w:t>
            </w:r>
            <w:r>
              <w:tab/>
            </w:r>
            <w:r w:rsidRPr="009C5807">
              <w:t>DRX or non DRX requirements apply according to the conditions described in clause 3.6.1</w:t>
            </w:r>
          </w:p>
          <w:p w14:paraId="0CF60004" w14:textId="77777777" w:rsidR="00925374" w:rsidRDefault="00925374" w:rsidP="00324516">
            <w:pPr>
              <w:pStyle w:val="TAN"/>
              <w:rPr>
                <w:ins w:id="3793" w:author="Xiaomi" w:date="2022-03-04T18:07: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546B4476" w14:textId="77777777" w:rsidR="00925374" w:rsidRPr="009C5807" w:rsidRDefault="00925374" w:rsidP="00324516">
            <w:pPr>
              <w:pStyle w:val="TAN"/>
            </w:pPr>
            <w:ins w:id="3794" w:author="Xiaomi" w:date="2022-03-04T18:07:00Z">
              <w:r>
                <w:t xml:space="preserve">NOTE 3:   For a UE supporting concurrent gaps, </w:t>
              </w:r>
              <w:del w:id="3795" w:author="Nokia Networks" w:date="2022-03-01T17:44:00Z">
                <w:r w:rsidDel="009D62DE">
                  <w:delText>T</w:delText>
                </w:r>
              </w:del>
              <w:r>
                <w:t xml:space="preserve">the MRGP above is the MRGP </w:t>
              </w:r>
              <w:del w:id="3796" w:author="Carlos Cabrera-Mercader" w:date="2022-02-19T17:27:00Z">
                <w:r w:rsidDel="007B2826">
                  <w:delText>in</w:delText>
                </w:r>
              </w:del>
              <w:r>
                <w:t xml:space="preserve">of the measurement gap </w:t>
              </w:r>
              <w:del w:id="3797"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64C4275A" w14:textId="77777777" w:rsidR="00925374" w:rsidRDefault="00925374" w:rsidP="00632A08">
      <w:pPr>
        <w:pStyle w:val="40"/>
      </w:pPr>
    </w:p>
    <w:p w14:paraId="71A30F54" w14:textId="331C6E67" w:rsidR="00632A08" w:rsidRPr="009C5807" w:rsidRDefault="00632A08" w:rsidP="00632A08">
      <w:pPr>
        <w:pStyle w:val="40"/>
      </w:pPr>
      <w:r w:rsidRPr="009C5807">
        <w:t>9.3.4.1</w:t>
      </w:r>
      <w:r w:rsidRPr="009C5807">
        <w:tab/>
        <w:t>Void</w:t>
      </w:r>
      <w:bookmarkEnd w:id="3585"/>
    </w:p>
    <w:p w14:paraId="178FF0C5" w14:textId="77777777" w:rsidR="00632A08" w:rsidRPr="009C5807" w:rsidRDefault="00632A08" w:rsidP="00632A08">
      <w:pPr>
        <w:pStyle w:val="40"/>
      </w:pPr>
      <w:bookmarkStart w:id="3798" w:name="_Toc5952709"/>
      <w:r w:rsidRPr="009C5807">
        <w:t>9.3.4.2</w:t>
      </w:r>
      <w:r w:rsidRPr="009C5807">
        <w:tab/>
        <w:t>Void</w:t>
      </w:r>
      <w:bookmarkEnd w:id="3798"/>
    </w:p>
    <w:p w14:paraId="081474BC" w14:textId="77777777" w:rsidR="00632A08" w:rsidRPr="009C5807" w:rsidRDefault="00632A08" w:rsidP="00632A08">
      <w:pPr>
        <w:pStyle w:val="30"/>
      </w:pPr>
      <w:r w:rsidRPr="009C5807">
        <w:t>9.3.5</w:t>
      </w:r>
      <w:r w:rsidRPr="009C5807">
        <w:tab/>
        <w:t>Inter-frequency measurements</w:t>
      </w:r>
    </w:p>
    <w:p w14:paraId="6358612E" w14:textId="77777777" w:rsidR="00782F4D" w:rsidRPr="009C5807" w:rsidRDefault="00782F4D" w:rsidP="00782F4D">
      <w:pPr>
        <w:tabs>
          <w:tab w:val="left" w:pos="567"/>
        </w:tabs>
        <w:rPr>
          <w:rFonts w:cs="v4.2.0"/>
        </w:rPr>
      </w:pPr>
      <w:r w:rsidRPr="009C5807">
        <w:rPr>
          <w:rFonts w:cs="v4.2.0"/>
        </w:rPr>
        <w:t xml:space="preserve">When measurement gaps are provided for inter frequency measurements, or the UE supports capability of conducting such measurements without gaps, the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 xml:space="preserve"> as shown in table 9.3.5-1 and 9.3.5-2</w:t>
      </w:r>
      <w:r w:rsidRPr="009C5807">
        <w:rPr>
          <w:rFonts w:cs="v4.2.0"/>
        </w:rPr>
        <w:t>:</w:t>
      </w:r>
    </w:p>
    <w:p w14:paraId="50950D62" w14:textId="77777777" w:rsidR="00782F4D" w:rsidRPr="009C5807" w:rsidRDefault="00782F4D" w:rsidP="00782F4D">
      <w:pPr>
        <w:keepNext/>
        <w:keepLines/>
        <w:spacing w:before="60"/>
        <w:jc w:val="center"/>
        <w:rPr>
          <w:rFonts w:ascii="Arial" w:hAnsi="Arial"/>
          <w:b/>
        </w:rPr>
      </w:pPr>
      <w:r w:rsidRPr="009C5807">
        <w:rPr>
          <w:rFonts w:ascii="Arial" w:hAnsi="Arial"/>
          <w:b/>
        </w:rPr>
        <w:t>Table 9.3.5-1: Measurement period for inter-frequency 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2F4D" w:rsidRPr="009C5807" w14:paraId="4FC5DD9D" w14:textId="77777777" w:rsidTr="00324516">
        <w:tc>
          <w:tcPr>
            <w:tcW w:w="2122" w:type="dxa"/>
            <w:shd w:val="clear" w:color="auto" w:fill="auto"/>
          </w:tcPr>
          <w:p w14:paraId="012F431E"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0D2E9990"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SSB_measurement_period_inter</w:t>
            </w:r>
          </w:p>
        </w:tc>
      </w:tr>
      <w:tr w:rsidR="00782F4D" w:rsidRPr="009C5807" w14:paraId="2F87BBEE" w14:textId="77777777" w:rsidTr="00324516">
        <w:tc>
          <w:tcPr>
            <w:tcW w:w="2122" w:type="dxa"/>
            <w:shd w:val="clear" w:color="auto" w:fill="auto"/>
          </w:tcPr>
          <w:p w14:paraId="74D3AD21" w14:textId="77777777" w:rsidR="00782F4D" w:rsidRPr="009C5807" w:rsidRDefault="00782F4D" w:rsidP="00324516">
            <w:pPr>
              <w:pStyle w:val="TAC"/>
            </w:pPr>
            <w:r w:rsidRPr="009C5807">
              <w:t>No DRX</w:t>
            </w:r>
          </w:p>
        </w:tc>
        <w:tc>
          <w:tcPr>
            <w:tcW w:w="7119" w:type="dxa"/>
            <w:shd w:val="clear" w:color="auto" w:fill="auto"/>
          </w:tcPr>
          <w:p w14:paraId="77A5D275" w14:textId="77777777" w:rsidR="00782F4D" w:rsidRPr="009C5807" w:rsidRDefault="00782F4D" w:rsidP="00324516">
            <w:pPr>
              <w:pStyle w:val="TAC"/>
            </w:pPr>
            <w:r w:rsidRPr="009C5807">
              <w:t xml:space="preserve">Max(200ms, </w:t>
            </w:r>
            <w:ins w:id="3799" w:author="Xiaomi" w:date="2022-01-20T20:29:00Z">
              <w:r>
                <w:t>Ceil(</w:t>
              </w:r>
            </w:ins>
            <w:r w:rsidRPr="009C5807">
              <w:t>8</w:t>
            </w:r>
            <w:ins w:id="3800" w:author="Xiaomi" w:date="2022-01-20T20:30:00Z">
              <w:r>
                <w:t xml:space="preserve"> * K</w:t>
              </w:r>
              <w:del w:id="3801" w:author="Zhixun Tang [2]" w:date="2022-01-23T21:46:00Z">
                <w:r w:rsidDel="00235B95">
                  <w:delText>p</w:delText>
                </w:r>
              </w:del>
            </w:ins>
            <w:ins w:id="3802" w:author="Zhixun Tang [2]" w:date="2022-01-23T21:46:00Z">
              <w:r>
                <w:t>gap</w:t>
              </w:r>
            </w:ins>
            <w:ins w:id="3803" w:author="Xiaomi" w:date="2022-01-20T20:29:00Z">
              <w:r>
                <w:t>)</w:t>
              </w:r>
            </w:ins>
            <w:r w:rsidRPr="009C5807">
              <w:t xml:space="preserve"> </w:t>
            </w:r>
            <w:r w:rsidRPr="009C5807">
              <w:rPr>
                <w:rFonts w:cs="Arial"/>
                <w:szCs w:val="18"/>
              </w:rPr>
              <w:sym w:font="Symbol" w:char="F0B4"/>
            </w:r>
            <w:r w:rsidRPr="009C5807">
              <w:t xml:space="preserve"> Max(MGRP</w:t>
            </w:r>
            <w:ins w:id="3804" w:author="Xiaomi" w:date="2022-03-04T18:10:00Z">
              <w:r w:rsidRPr="005C4DF7" w:rsidDel="0053107C">
                <w:rPr>
                  <w:rFonts w:cs="Arial"/>
                  <w:vertAlign w:val="superscript"/>
                  <w:lang w:eastAsia="zh-CN"/>
                </w:rPr>
                <w:t xml:space="preserve"> </w:t>
              </w:r>
              <w:del w:id="3805" w:author="Carlos Cabrera-Mercader" w:date="2022-02-19T17:29:00Z">
                <w:r w:rsidRPr="005C4DF7" w:rsidDel="0053107C">
                  <w:rPr>
                    <w:rFonts w:cs="Arial"/>
                    <w:vertAlign w:val="superscript"/>
                    <w:lang w:eastAsia="zh-CN"/>
                  </w:rPr>
                  <w:delText>NOTE3</w:delText>
                </w:r>
              </w:del>
            </w:ins>
            <w:r w:rsidRPr="009C5807">
              <w:t>,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p>
        </w:tc>
      </w:tr>
      <w:tr w:rsidR="00782F4D" w:rsidRPr="009C5807" w14:paraId="0B47ED63" w14:textId="77777777" w:rsidTr="00324516">
        <w:tc>
          <w:tcPr>
            <w:tcW w:w="2122" w:type="dxa"/>
            <w:shd w:val="clear" w:color="auto" w:fill="auto"/>
          </w:tcPr>
          <w:p w14:paraId="054162D2" w14:textId="77777777" w:rsidR="00782F4D" w:rsidRPr="009C5807" w:rsidRDefault="00782F4D"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878BF19" w14:textId="77777777" w:rsidR="00782F4D" w:rsidRPr="009C5807" w:rsidRDefault="00782F4D" w:rsidP="00324516">
            <w:pPr>
              <w:pStyle w:val="TAC"/>
              <w:rPr>
                <w:b/>
              </w:rPr>
            </w:pPr>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ins w:id="3806" w:author="Xiaomi" w:date="2022-01-20T20:30:00Z">
              <w:r>
                <w:t xml:space="preserve"> * K</w:t>
              </w:r>
              <w:del w:id="3807" w:author="Zhixun Tang [2]" w:date="2022-01-23T21:46:00Z">
                <w:r w:rsidDel="00235B95">
                  <w:delText>p</w:delText>
                </w:r>
              </w:del>
            </w:ins>
            <w:ins w:id="3808" w:author="Zhixun Tang [2]" w:date="2022-01-23T21:46:00Z">
              <w:r>
                <w:t>gap</w:t>
              </w:r>
            </w:ins>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7F14BFDF" w14:textId="77777777" w:rsidTr="00324516">
        <w:tc>
          <w:tcPr>
            <w:tcW w:w="2122" w:type="dxa"/>
            <w:shd w:val="clear" w:color="auto" w:fill="auto"/>
          </w:tcPr>
          <w:p w14:paraId="616AB77E" w14:textId="77777777" w:rsidR="00782F4D" w:rsidRPr="009C5807" w:rsidRDefault="00782F4D" w:rsidP="00324516">
            <w:pPr>
              <w:pStyle w:val="TAC"/>
              <w:rPr>
                <w:b/>
              </w:rPr>
            </w:pPr>
            <w:r w:rsidRPr="009C5807">
              <w:t>DRX cycle &gt; 320ms</w:t>
            </w:r>
          </w:p>
        </w:tc>
        <w:tc>
          <w:tcPr>
            <w:tcW w:w="7119" w:type="dxa"/>
            <w:shd w:val="clear" w:color="auto" w:fill="auto"/>
          </w:tcPr>
          <w:p w14:paraId="560E5662" w14:textId="77777777" w:rsidR="00782F4D" w:rsidRPr="009C5807" w:rsidRDefault="00782F4D" w:rsidP="00324516">
            <w:pPr>
              <w:pStyle w:val="TAC"/>
              <w:rPr>
                <w:b/>
              </w:rPr>
            </w:pPr>
            <w:ins w:id="3809" w:author="Xiaomi" w:date="2022-01-20T20:30:00Z">
              <w:r>
                <w:t>Ceil(</w:t>
              </w:r>
            </w:ins>
            <w:r w:rsidRPr="009C5807">
              <w:t>8</w:t>
            </w:r>
            <w:ins w:id="3810" w:author="Xiaomi" w:date="2022-01-20T20:30:00Z">
              <w:r>
                <w:t xml:space="preserve"> * K</w:t>
              </w:r>
              <w:del w:id="3811" w:author="Zhixun Tang [2]" w:date="2022-01-23T21:46:00Z">
                <w:r w:rsidDel="00235B95">
                  <w:delText>p</w:delText>
                </w:r>
              </w:del>
            </w:ins>
            <w:ins w:id="3812" w:author="Zhixun Tang [2]" w:date="2022-01-23T21:46:00Z">
              <w:r>
                <w:t>gap</w:t>
              </w:r>
            </w:ins>
            <w:ins w:id="3813" w:author="Xiaomi" w:date="2022-01-20T20:30: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4BFB0A93" w14:textId="77777777" w:rsidTr="00324516">
        <w:trPr>
          <w:trHeight w:val="70"/>
        </w:trPr>
        <w:tc>
          <w:tcPr>
            <w:tcW w:w="9241" w:type="dxa"/>
            <w:gridSpan w:val="2"/>
            <w:shd w:val="clear" w:color="auto" w:fill="auto"/>
          </w:tcPr>
          <w:p w14:paraId="5A11B8C9" w14:textId="77777777" w:rsidR="00782F4D" w:rsidRPr="009C5807" w:rsidRDefault="00782F4D" w:rsidP="00324516">
            <w:pPr>
              <w:pStyle w:val="TAN"/>
            </w:pPr>
            <w:r w:rsidRPr="009C5807">
              <w:t>NOTE 1:</w:t>
            </w:r>
            <w:r>
              <w:tab/>
            </w:r>
            <w:r w:rsidRPr="009C5807">
              <w:t>DRX or non DRX requirements apply according to the conditions described in clause 3.6.1</w:t>
            </w:r>
          </w:p>
          <w:p w14:paraId="74EACAB6" w14:textId="77777777" w:rsidR="00782F4D" w:rsidRDefault="00782F4D" w:rsidP="00324516">
            <w:pPr>
              <w:pStyle w:val="TAN"/>
              <w:rPr>
                <w:ins w:id="3814"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6E6FA432" w14:textId="77777777" w:rsidR="00782F4D" w:rsidRPr="009C5807" w:rsidRDefault="00782F4D" w:rsidP="00324516">
            <w:pPr>
              <w:pStyle w:val="TAN"/>
            </w:pPr>
            <w:ins w:id="3815" w:author="Xiaomi" w:date="2022-03-04T18:09:00Z">
              <w:r>
                <w:t xml:space="preserve">NOTE 3:   For a UE supporting concurrent gaps, </w:t>
              </w:r>
              <w:del w:id="3816" w:author="Nokia Networks" w:date="2022-03-01T17:44:00Z">
                <w:r w:rsidDel="009D62DE">
                  <w:delText>T</w:delText>
                </w:r>
              </w:del>
              <w:r>
                <w:t xml:space="preserve">the MRGP above is the MRGP </w:t>
              </w:r>
              <w:del w:id="3817" w:author="Carlos Cabrera-Mercader" w:date="2022-02-19T17:27:00Z">
                <w:r w:rsidDel="007B2826">
                  <w:delText>in</w:delText>
                </w:r>
              </w:del>
              <w:r>
                <w:t xml:space="preserve">of the measurement gap </w:t>
              </w:r>
              <w:del w:id="3818"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78D17F58" w14:textId="77777777" w:rsidR="00782F4D" w:rsidRPr="009C5807" w:rsidRDefault="00782F4D" w:rsidP="00782F4D">
      <w:pPr>
        <w:rPr>
          <w:b/>
        </w:rPr>
      </w:pPr>
    </w:p>
    <w:p w14:paraId="180F39EC" w14:textId="77777777" w:rsidR="00782F4D" w:rsidRPr="009C5807" w:rsidRDefault="00782F4D" w:rsidP="00782F4D">
      <w:pPr>
        <w:keepNext/>
        <w:keepLines/>
        <w:spacing w:before="60"/>
        <w:jc w:val="center"/>
        <w:rPr>
          <w:rFonts w:ascii="Arial" w:hAnsi="Arial"/>
          <w:b/>
        </w:rPr>
      </w:pPr>
      <w:r w:rsidRPr="009C5807">
        <w:rPr>
          <w:rFonts w:ascii="Arial" w:hAnsi="Arial"/>
          <w:b/>
        </w:rPr>
        <w:t>Table 9.3.5-2: Measurement period for inter-frequency measurements with gaps (Frequency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2F4D" w:rsidRPr="009C5807" w14:paraId="69CF7AE8" w14:textId="77777777" w:rsidTr="00324516">
        <w:tc>
          <w:tcPr>
            <w:tcW w:w="2122" w:type="dxa"/>
            <w:shd w:val="clear" w:color="auto" w:fill="auto"/>
          </w:tcPr>
          <w:p w14:paraId="1B2DDC64"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Condition</w:t>
            </w:r>
            <w:r w:rsidRPr="009C5807">
              <w:rPr>
                <w:rFonts w:ascii="Arial" w:hAnsi="Arial"/>
                <w:b/>
                <w:sz w:val="18"/>
                <w:vertAlign w:val="superscript"/>
              </w:rPr>
              <w:t xml:space="preserve"> NOTE1,2</w:t>
            </w:r>
          </w:p>
        </w:tc>
        <w:tc>
          <w:tcPr>
            <w:tcW w:w="7119" w:type="dxa"/>
            <w:shd w:val="clear" w:color="auto" w:fill="auto"/>
          </w:tcPr>
          <w:p w14:paraId="496CB102" w14:textId="77777777" w:rsidR="00782F4D" w:rsidRPr="009C5807" w:rsidRDefault="00782F4D" w:rsidP="00324516">
            <w:pPr>
              <w:keepNext/>
              <w:keepLines/>
              <w:spacing w:after="0"/>
              <w:jc w:val="center"/>
              <w:rPr>
                <w:rFonts w:ascii="Arial" w:hAnsi="Arial"/>
                <w:b/>
                <w:sz w:val="18"/>
              </w:rPr>
            </w:pPr>
            <w:r w:rsidRPr="009C5807">
              <w:rPr>
                <w:rFonts w:ascii="Arial" w:hAnsi="Arial"/>
                <w:b/>
                <w:sz w:val="18"/>
              </w:rPr>
              <w:t>T</w:t>
            </w:r>
            <w:r w:rsidRPr="009C5807">
              <w:rPr>
                <w:rFonts w:ascii="Arial" w:hAnsi="Arial"/>
                <w:b/>
                <w:sz w:val="18"/>
                <w:vertAlign w:val="subscript"/>
              </w:rPr>
              <w:t xml:space="preserve"> SSB_measurement_period_inter</w:t>
            </w:r>
          </w:p>
        </w:tc>
      </w:tr>
      <w:tr w:rsidR="00782F4D" w:rsidRPr="009C5807" w14:paraId="493D794E" w14:textId="77777777" w:rsidTr="00324516">
        <w:tc>
          <w:tcPr>
            <w:tcW w:w="2122" w:type="dxa"/>
            <w:shd w:val="clear" w:color="auto" w:fill="auto"/>
          </w:tcPr>
          <w:p w14:paraId="57AB06AC" w14:textId="77777777" w:rsidR="00782F4D" w:rsidRPr="009C5807" w:rsidRDefault="00782F4D" w:rsidP="00324516">
            <w:pPr>
              <w:pStyle w:val="TAC"/>
            </w:pPr>
            <w:r w:rsidRPr="009C5807">
              <w:t>No DRX</w:t>
            </w:r>
          </w:p>
        </w:tc>
        <w:tc>
          <w:tcPr>
            <w:tcW w:w="7119" w:type="dxa"/>
            <w:shd w:val="clear" w:color="auto" w:fill="auto"/>
          </w:tcPr>
          <w:p w14:paraId="572BE001" w14:textId="77777777" w:rsidR="00782F4D" w:rsidRPr="009C5807" w:rsidRDefault="00782F4D" w:rsidP="00324516">
            <w:pPr>
              <w:pStyle w:val="TAC"/>
            </w:pPr>
            <w:r w:rsidRPr="009C5807">
              <w:t xml:space="preserve">Max(400ms, </w:t>
            </w:r>
            <w:ins w:id="3819" w:author="Xiaomi" w:date="2022-01-20T20:30:00Z">
              <w:r>
                <w:t>Ceil(K</w:t>
              </w:r>
              <w:del w:id="3820" w:author="Zhixun Tang [2]" w:date="2022-01-23T21:46:00Z">
                <w:r w:rsidDel="00235B95">
                  <w:delText>p</w:delText>
                </w:r>
              </w:del>
            </w:ins>
            <w:ins w:id="3821" w:author="Zhixun Tang [2]" w:date="2022-01-23T21:46:00Z">
              <w:r>
                <w:t>gap</w:t>
              </w:r>
            </w:ins>
            <w:ins w:id="3822" w:author="Xiaomi" w:date="2022-01-20T20:30:00Z">
              <w:r w:rsidRPr="009C5807">
                <w:t xml:space="preserve"> </w:t>
              </w:r>
              <w:r w:rsidRPr="009C5807">
                <w:rPr>
                  <w:rFonts w:cs="Arial"/>
                  <w:szCs w:val="18"/>
                </w:rPr>
                <w:sym w:font="Symbol" w:char="F0B4"/>
              </w:r>
              <w:r>
                <w:rPr>
                  <w:rFonts w:cs="Arial"/>
                  <w:szCs w:val="18"/>
                </w:rPr>
                <w:t xml:space="preserve"> </w:t>
              </w:r>
            </w:ins>
            <w:r w:rsidRPr="009C5807">
              <w:t>M</w:t>
            </w:r>
            <w:r w:rsidRPr="009C5807">
              <w:rPr>
                <w:vertAlign w:val="subscript"/>
              </w:rPr>
              <w:t>meas_period_inter</w:t>
            </w:r>
            <w:ins w:id="3823" w:author="Xiaomi" w:date="2022-01-20T20:30:00Z">
              <w:r>
                <w:t>)</w:t>
              </w:r>
            </w:ins>
            <w:r w:rsidRPr="009C5807">
              <w:rPr>
                <w:vertAlign w:val="subscript"/>
              </w:rPr>
              <w:t xml:space="preserve"> </w:t>
            </w:r>
            <w:r w:rsidRPr="009C5807">
              <w:rPr>
                <w:rFonts w:cs="Arial"/>
                <w:szCs w:val="18"/>
              </w:rPr>
              <w:sym w:font="Symbol" w:char="F0B4"/>
            </w:r>
            <w:r w:rsidRPr="009C5807">
              <w:t xml:space="preserve"> Max(MGRP</w:t>
            </w:r>
            <w:ins w:id="3824" w:author="Xiaomi" w:date="2022-03-04T18:10:00Z">
              <w:r w:rsidRPr="005C4DF7" w:rsidDel="0053107C">
                <w:rPr>
                  <w:rFonts w:cs="Arial"/>
                  <w:vertAlign w:val="superscript"/>
                  <w:lang w:eastAsia="zh-CN"/>
                </w:rPr>
                <w:t xml:space="preserve"> </w:t>
              </w:r>
              <w:del w:id="3825" w:author="Carlos Cabrera-Mercader" w:date="2022-02-19T17:29:00Z">
                <w:r w:rsidRPr="005C4DF7" w:rsidDel="0053107C">
                  <w:rPr>
                    <w:rFonts w:cs="Arial"/>
                    <w:vertAlign w:val="superscript"/>
                    <w:lang w:eastAsia="zh-CN"/>
                  </w:rPr>
                  <w:delText>NOTE3</w:delText>
                </w:r>
              </w:del>
            </w:ins>
            <w:r w:rsidRPr="009C5807">
              <w:t xml:space="preserve">, SMTC period)) </w:t>
            </w:r>
            <w:r w:rsidRPr="009C5807">
              <w:rPr>
                <w:rFonts w:cs="Arial"/>
                <w:szCs w:val="18"/>
              </w:rPr>
              <w:sym w:font="Symbol" w:char="F0B4"/>
            </w:r>
            <w:r w:rsidRPr="009C5807">
              <w:t xml:space="preserve"> CSSF</w:t>
            </w:r>
            <w:r w:rsidRPr="009C5807">
              <w:rPr>
                <w:vertAlign w:val="subscript"/>
              </w:rPr>
              <w:t>inter</w:t>
            </w:r>
          </w:p>
        </w:tc>
      </w:tr>
      <w:tr w:rsidR="00782F4D" w:rsidRPr="009C5807" w14:paraId="4341B08B" w14:textId="77777777" w:rsidTr="00324516">
        <w:tc>
          <w:tcPr>
            <w:tcW w:w="2122" w:type="dxa"/>
            <w:shd w:val="clear" w:color="auto" w:fill="auto"/>
          </w:tcPr>
          <w:p w14:paraId="5663713D" w14:textId="77777777" w:rsidR="00782F4D" w:rsidRPr="009C5807" w:rsidRDefault="00782F4D" w:rsidP="00324516">
            <w:pPr>
              <w:pStyle w:val="TAC"/>
            </w:pPr>
            <w:r w:rsidRPr="009C5807">
              <w:t xml:space="preserve">DRX cycle </w:t>
            </w:r>
            <w:r w:rsidRPr="009C5807">
              <w:rPr>
                <w:rFonts w:hint="eastAsia"/>
              </w:rPr>
              <w:t>≤</w:t>
            </w:r>
            <w:r w:rsidRPr="009C5807">
              <w:t xml:space="preserve"> 320ms</w:t>
            </w:r>
          </w:p>
        </w:tc>
        <w:tc>
          <w:tcPr>
            <w:tcW w:w="7119" w:type="dxa"/>
            <w:shd w:val="clear" w:color="auto" w:fill="auto"/>
          </w:tcPr>
          <w:p w14:paraId="3FFC0B13" w14:textId="77777777" w:rsidR="00782F4D" w:rsidRPr="009C5807" w:rsidRDefault="00782F4D" w:rsidP="00324516">
            <w:pPr>
              <w:pStyle w:val="TAC"/>
              <w:rPr>
                <w:b/>
              </w:rPr>
            </w:pPr>
            <w:r w:rsidRPr="009C5807">
              <w:t xml:space="preserve">Max(400ms, </w:t>
            </w:r>
            <w:ins w:id="3826" w:author="Xiaomi" w:date="2022-01-20T20:31:00Z">
              <w:r>
                <w:t>Ceil</w:t>
              </w:r>
            </w:ins>
            <w:r w:rsidRPr="009C5807">
              <w:t xml:space="preserve">(1.5 </w:t>
            </w:r>
            <w:ins w:id="3827" w:author="Xiaomi" w:date="2022-01-20T20:31:00Z">
              <w:r>
                <w:t>* K</w:t>
              </w:r>
              <w:del w:id="3828" w:author="Zhixun Tang [2]" w:date="2022-01-23T21:46:00Z">
                <w:r w:rsidDel="00235B95">
                  <w:delText>p</w:delText>
                </w:r>
              </w:del>
            </w:ins>
            <w:ins w:id="3829" w:author="Zhixun Tang [2]" w:date="2022-01-23T21:46:00Z">
              <w:r>
                <w:t>gap</w:t>
              </w:r>
            </w:ins>
            <w:ins w:id="3830" w:author="Xiaomi" w:date="2022-01-20T20:31:00Z">
              <w:r w:rsidRPr="009C5807">
                <w:rPr>
                  <w:rFonts w:cs="Arial"/>
                  <w:szCs w:val="18"/>
                </w:rPr>
                <w:t xml:space="preserve"> </w:t>
              </w:r>
            </w:ins>
            <w:r w:rsidRPr="009C5807">
              <w:rPr>
                <w:rFonts w:cs="Arial"/>
                <w:szCs w:val="18"/>
              </w:rPr>
              <w:sym w:font="Symbol" w:char="F0B4"/>
            </w:r>
            <w:r w:rsidRPr="009C5807">
              <w:t xml:space="preserve"> M</w:t>
            </w:r>
            <w:r w:rsidRPr="009C5807">
              <w:rPr>
                <w:vertAlign w:val="subscript"/>
              </w:rPr>
              <w:t>meas_period_inter</w:t>
            </w:r>
            <w:r w:rsidRPr="009C5807">
              <w:t xml:space="preserve">) </w:t>
            </w:r>
            <w:r w:rsidRPr="009C5807">
              <w:rPr>
                <w:rFonts w:cs="Arial"/>
                <w:szCs w:val="18"/>
              </w:rPr>
              <w:sym w:font="Symbol" w:char="F0B4"/>
            </w:r>
            <w:r w:rsidRPr="009C5807">
              <w:t xml:space="preserve"> Max(MGRP, SMTC period,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2C272111" w14:textId="77777777" w:rsidTr="00324516">
        <w:tc>
          <w:tcPr>
            <w:tcW w:w="2122" w:type="dxa"/>
            <w:shd w:val="clear" w:color="auto" w:fill="auto"/>
          </w:tcPr>
          <w:p w14:paraId="4A1E99C4" w14:textId="77777777" w:rsidR="00782F4D" w:rsidRPr="009C5807" w:rsidRDefault="00782F4D" w:rsidP="00324516">
            <w:pPr>
              <w:pStyle w:val="TAC"/>
              <w:rPr>
                <w:b/>
              </w:rPr>
            </w:pPr>
            <w:r w:rsidRPr="009C5807">
              <w:t>DRX cycle &gt; 320ms</w:t>
            </w:r>
          </w:p>
        </w:tc>
        <w:tc>
          <w:tcPr>
            <w:tcW w:w="7119" w:type="dxa"/>
            <w:shd w:val="clear" w:color="auto" w:fill="auto"/>
          </w:tcPr>
          <w:p w14:paraId="12FDC2CE" w14:textId="77777777" w:rsidR="00782F4D" w:rsidRPr="009C5807" w:rsidRDefault="00782F4D" w:rsidP="00324516">
            <w:pPr>
              <w:pStyle w:val="TAC"/>
              <w:rPr>
                <w:b/>
              </w:rPr>
            </w:pPr>
            <w:ins w:id="3831" w:author="Xiaomi" w:date="2022-01-20T20:31:00Z">
              <w:r>
                <w:t>Ceil(K</w:t>
              </w:r>
              <w:del w:id="3832" w:author="Zhixun Tang [2]" w:date="2022-01-23T21:46:00Z">
                <w:r w:rsidDel="00235B95">
                  <w:delText>p</w:delText>
                </w:r>
              </w:del>
            </w:ins>
            <w:ins w:id="3833" w:author="Zhixun Tang [2]" w:date="2022-01-23T21:46:00Z">
              <w:r>
                <w:t>gap</w:t>
              </w:r>
            </w:ins>
            <w:ins w:id="3834" w:author="Xiaomi" w:date="2022-01-20T20:31:00Z">
              <w:r w:rsidRPr="009C5807">
                <w:t xml:space="preserve"> </w:t>
              </w:r>
              <w:r w:rsidRPr="009C5807">
                <w:rPr>
                  <w:rFonts w:cs="Arial"/>
                  <w:szCs w:val="18"/>
                </w:rPr>
                <w:sym w:font="Symbol" w:char="F0B4"/>
              </w:r>
              <w:r>
                <w:rPr>
                  <w:rFonts w:cs="Arial"/>
                  <w:szCs w:val="18"/>
                </w:rPr>
                <w:t xml:space="preserve"> </w:t>
              </w:r>
            </w:ins>
            <w:r w:rsidRPr="009C5807">
              <w:t>M</w:t>
            </w:r>
            <w:r w:rsidRPr="009C5807">
              <w:rPr>
                <w:vertAlign w:val="subscript"/>
              </w:rPr>
              <w:t>meas_period_inter</w:t>
            </w:r>
            <w:ins w:id="3835" w:author="Xiaomi" w:date="2022-01-20T20:31:00Z">
              <w:r>
                <w:t>)</w:t>
              </w:r>
            </w:ins>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p>
        </w:tc>
      </w:tr>
      <w:tr w:rsidR="00782F4D" w:rsidRPr="009C5807" w14:paraId="403854F7" w14:textId="77777777" w:rsidTr="00324516">
        <w:trPr>
          <w:trHeight w:val="70"/>
        </w:trPr>
        <w:tc>
          <w:tcPr>
            <w:tcW w:w="9241" w:type="dxa"/>
            <w:gridSpan w:val="2"/>
            <w:shd w:val="clear" w:color="auto" w:fill="auto"/>
          </w:tcPr>
          <w:p w14:paraId="742C66E9" w14:textId="77777777" w:rsidR="00782F4D" w:rsidRPr="009C5807" w:rsidRDefault="00782F4D" w:rsidP="00324516">
            <w:pPr>
              <w:pStyle w:val="TAN"/>
            </w:pPr>
            <w:r w:rsidRPr="009C5807">
              <w:t>NOTE 1:</w:t>
            </w:r>
            <w:r>
              <w:tab/>
            </w:r>
            <w:r w:rsidRPr="009C5807">
              <w:t>DRX or non DRX requirements apply according to the conditions described in clause 3.6.1</w:t>
            </w:r>
          </w:p>
          <w:p w14:paraId="6674DB66" w14:textId="77777777" w:rsidR="00782F4D" w:rsidRDefault="00782F4D" w:rsidP="00324516">
            <w:pPr>
              <w:pStyle w:val="TAN"/>
              <w:rPr>
                <w:ins w:id="3836" w:author="Xiaomi" w:date="2022-03-04T18:09:00Z"/>
              </w:rPr>
            </w:pPr>
            <w:r w:rsidRPr="009C5807">
              <w:t>NOTE 2:</w:t>
            </w:r>
            <w:r>
              <w:tab/>
            </w:r>
            <w:r w:rsidRPr="009C5807">
              <w:t>In EN-DC operation, the parameters, timers and scheduling requests referred to in clause 3.6.1 are for the secondary cell group. The DRX cycle is the DRX cycle of the secondary cell group.</w:t>
            </w:r>
          </w:p>
          <w:p w14:paraId="2C11C17B" w14:textId="77777777" w:rsidR="00782F4D" w:rsidRPr="009C5807" w:rsidRDefault="00782F4D" w:rsidP="00324516">
            <w:pPr>
              <w:pStyle w:val="TAN"/>
            </w:pPr>
            <w:ins w:id="3837" w:author="Xiaomi" w:date="2022-03-04T18:09:00Z">
              <w:r>
                <w:t xml:space="preserve">NOTE 3:   For a UE supporting concurrent gaps, </w:t>
              </w:r>
              <w:del w:id="3838" w:author="Nokia Networks" w:date="2022-03-01T17:44:00Z">
                <w:r w:rsidDel="009D62DE">
                  <w:delText>T</w:delText>
                </w:r>
              </w:del>
              <w:r>
                <w:t xml:space="preserve">the MRGP above is the MRGP </w:t>
              </w:r>
              <w:del w:id="3839" w:author="Carlos Cabrera-Mercader" w:date="2022-02-19T17:27:00Z">
                <w:r w:rsidDel="007B2826">
                  <w:delText>in</w:delText>
                </w:r>
              </w:del>
              <w:r>
                <w:t xml:space="preserve">of the measurement gap </w:t>
              </w:r>
              <w:del w:id="3840" w:author="Carlos Cabrera-Mercader" w:date="2022-02-19T17:27:00Z">
                <w:r w:rsidDel="007B2826">
                  <w:delText xml:space="preserve">configuration which is </w:delText>
                </w:r>
              </w:del>
              <w:r>
                <w:t>associated with the target frequency layer to be measured if concurrent measurement gaps are configured.</w:t>
              </w:r>
            </w:ins>
          </w:p>
        </w:tc>
      </w:tr>
    </w:tbl>
    <w:p w14:paraId="650E39BE" w14:textId="77777777" w:rsidR="007931A1" w:rsidRPr="009C5807" w:rsidRDefault="007931A1" w:rsidP="00FE4E37"/>
    <w:p w14:paraId="008220C4" w14:textId="1B2FC018" w:rsidR="00597A04" w:rsidRDefault="00597A04" w:rsidP="00456F3A">
      <w:pPr>
        <w:jc w:val="center"/>
        <w:rPr>
          <w:rFonts w:cs="v3.7.0"/>
          <w:b/>
          <w:bCs/>
          <w:color w:val="00B0F0"/>
          <w:sz w:val="28"/>
          <w:szCs w:val="28"/>
        </w:rPr>
      </w:pPr>
    </w:p>
    <w:p w14:paraId="747E8985" w14:textId="28080E34" w:rsidR="00597A04" w:rsidRPr="00A20BB5" w:rsidRDefault="00597A04" w:rsidP="00A20BB5">
      <w:pPr>
        <w:jc w:val="center"/>
        <w:rPr>
          <w:rFonts w:cs="v3.7.0"/>
          <w:b/>
          <w:bCs/>
          <w:color w:val="00B0F0"/>
          <w:sz w:val="28"/>
          <w:szCs w:val="28"/>
        </w:rPr>
      </w:pPr>
      <w:r>
        <w:rPr>
          <w:rFonts w:cs="v3.7.0"/>
          <w:b/>
          <w:bCs/>
          <w:color w:val="00B0F0"/>
          <w:sz w:val="28"/>
          <w:szCs w:val="28"/>
        </w:rPr>
        <w:t>&lt;&lt;Omitted the unchanged clauses&gt;&gt;</w:t>
      </w:r>
    </w:p>
    <w:p w14:paraId="356EB4B8" w14:textId="77777777" w:rsidR="00597A04" w:rsidRPr="009C5807" w:rsidRDefault="00597A04" w:rsidP="00597A04">
      <w:pPr>
        <w:pStyle w:val="30"/>
        <w:rPr>
          <w:lang w:eastAsia="zh-CN"/>
        </w:rPr>
      </w:pPr>
      <w:r w:rsidRPr="009C5807">
        <w:rPr>
          <w:rFonts w:hint="eastAsia"/>
          <w:lang w:eastAsia="zh-CN"/>
        </w:rPr>
        <w:lastRenderedPageBreak/>
        <w:t>9.3.9</w:t>
      </w:r>
      <w:r w:rsidRPr="009C5807">
        <w:rPr>
          <w:lang w:eastAsia="zh-CN"/>
        </w:rPr>
        <w:tab/>
        <w:t>Inter frequency measurements without measurement gaps</w:t>
      </w:r>
    </w:p>
    <w:p w14:paraId="7317C4FE" w14:textId="77777777" w:rsidR="00597A04" w:rsidRPr="009C5807" w:rsidRDefault="00597A04" w:rsidP="00597A04">
      <w:pPr>
        <w:pStyle w:val="40"/>
      </w:pPr>
      <w:r w:rsidRPr="009C5807">
        <w:rPr>
          <w:rFonts w:hint="eastAsia"/>
        </w:rPr>
        <w:t>9.3.9.1</w:t>
      </w:r>
      <w:r w:rsidRPr="009C5807">
        <w:tab/>
      </w:r>
      <w:r w:rsidRPr="009C5807">
        <w:rPr>
          <w:rFonts w:hint="eastAsia"/>
          <w:lang w:eastAsia="zh-CN"/>
        </w:rPr>
        <w:t>Inter</w:t>
      </w:r>
      <w:r w:rsidRPr="009C5807">
        <w:rPr>
          <w:lang w:eastAsia="zh-CN"/>
        </w:rPr>
        <w:t xml:space="preserve"> </w:t>
      </w:r>
      <w:r w:rsidRPr="009C5807">
        <w:rPr>
          <w:rFonts w:hint="eastAsia"/>
          <w:lang w:eastAsia="zh-CN"/>
        </w:rPr>
        <w:t>frequency C</w:t>
      </w:r>
      <w:r w:rsidRPr="009C5807">
        <w:rPr>
          <w:rFonts w:hint="eastAsia"/>
        </w:rPr>
        <w:t>ell identification</w:t>
      </w:r>
    </w:p>
    <w:p w14:paraId="6B3BF5D2" w14:textId="77777777" w:rsidR="00F47558" w:rsidRDefault="00F47558" w:rsidP="00F47558">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Network</w:t>
      </w:r>
      <w:r>
        <w:rPr>
          <w:lang w:eastAsia="zh-CN"/>
        </w:rPr>
        <w:t xml:space="preserve">, </w:t>
      </w:r>
      <w:r w:rsidRPr="009C5807">
        <w:rPr>
          <w:rFonts w:cs="v4.2.0"/>
        </w:rPr>
        <w:t>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F55660">
        <w:rPr>
          <w:lang w:eastAsia="zh-CN"/>
        </w:rPr>
        <w:t>.</w:t>
      </w:r>
      <w:r w:rsidRPr="001C7AE5">
        <w:rPr>
          <w:lang w:eastAsia="zh-CN"/>
        </w:rPr>
        <w:t xml:space="preserve"> </w:t>
      </w:r>
      <w:r>
        <w:rPr>
          <w:lang w:eastAsia="zh-CN"/>
        </w:rPr>
        <w:t xml:space="preserve">It is assumed that when UE performs inter-frequency measurements without measurement gaps in a TDD bands on FR1 and FR2, </w:t>
      </w:r>
      <w:r>
        <w:t xml:space="preserve">the following </w:t>
      </w:r>
      <w:bookmarkStart w:id="3841" w:name="OLE_LINK6"/>
      <w:bookmarkStart w:id="3842" w:name="OLE_LINK7"/>
      <w:r>
        <w:t>conditions</w:t>
      </w:r>
      <w:bookmarkEnd w:id="3841"/>
      <w:bookmarkEnd w:id="3842"/>
      <w:r>
        <w:t xml:space="preserve"> are met:</w:t>
      </w:r>
    </w:p>
    <w:p w14:paraId="76526422" w14:textId="77777777" w:rsidR="00F47558" w:rsidRDefault="00F47558" w:rsidP="00F47558">
      <w:pPr>
        <w:pStyle w:val="B10"/>
      </w:pPr>
      <w:r>
        <w:t>-</w:t>
      </w:r>
      <w:r>
        <w:tab/>
        <w:t>SFN and frame boundary across serving cell and inter-frequency neighbor cells is aligned, and</w:t>
      </w:r>
    </w:p>
    <w:p w14:paraId="51D86D74" w14:textId="77777777" w:rsidR="00F47558" w:rsidRPr="009C5807" w:rsidRDefault="00F47558" w:rsidP="00F47558">
      <w:pPr>
        <w:pStyle w:val="EQ"/>
      </w:pPr>
      <w:r>
        <w:t>-</w:t>
      </w:r>
      <w:r>
        <w:tab/>
        <w:t>the timing of SSBs across serving cell and inter-frequency neighbor cells are aligned</w:t>
      </w:r>
      <w:r w:rsidRPr="009C5807">
        <w:tab/>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p>
    <w:p w14:paraId="76EBD3C7" w14:textId="77777777" w:rsidR="00F47558" w:rsidRPr="009C5807" w:rsidRDefault="00F47558" w:rsidP="00F47558">
      <w:pPr>
        <w:pStyle w:val="EQ"/>
      </w:pPr>
      <w:r w:rsidRPr="009C5807">
        <w:tab/>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p>
    <w:p w14:paraId="502874ED" w14:textId="77777777" w:rsidR="00F47558" w:rsidRPr="009C5807" w:rsidRDefault="00F47558" w:rsidP="00F47558">
      <w:r w:rsidRPr="009C5807">
        <w:t>Where:</w:t>
      </w:r>
    </w:p>
    <w:p w14:paraId="3B1A76D9" w14:textId="77777777" w:rsidR="00F47558" w:rsidRPr="009C5807" w:rsidRDefault="00F47558" w:rsidP="00F47558">
      <w:pPr>
        <w:pStyle w:val="B10"/>
      </w:pPr>
      <w:r w:rsidRPr="009C5807">
        <w:rPr>
          <w:lang w:val="en-US"/>
        </w:rPr>
        <w:tab/>
      </w:r>
      <w:r w:rsidRPr="009C5807">
        <w:t>T</w:t>
      </w:r>
      <w:r w:rsidRPr="009C5807">
        <w:rPr>
          <w:vertAlign w:val="subscript"/>
        </w:rPr>
        <w:t>PSS/SSS_sync_inter</w:t>
      </w:r>
      <w:r w:rsidRPr="009C5807">
        <w:t>: it is the time period used in PSS/SSS detection given in table 9.3.</w:t>
      </w:r>
      <w:r>
        <w:t>9.1</w:t>
      </w:r>
      <w:r w:rsidRPr="009C5807">
        <w:t>-1 and table 9.3.</w:t>
      </w:r>
      <w:r>
        <w:t>9.1</w:t>
      </w:r>
      <w:r w:rsidRPr="009C5807">
        <w:t>-2.</w:t>
      </w:r>
    </w:p>
    <w:p w14:paraId="014E3901" w14:textId="77777777" w:rsidR="00F47558" w:rsidRPr="009C5807" w:rsidRDefault="00F47558" w:rsidP="00F47558">
      <w:pPr>
        <w:pStyle w:val="B10"/>
      </w:pPr>
      <w:r w:rsidRPr="009C5807">
        <w:tab/>
        <w:t>T</w:t>
      </w:r>
      <w:r w:rsidRPr="009C5807">
        <w:rPr>
          <w:vertAlign w:val="subscript"/>
        </w:rPr>
        <w:t>SSB_time_index_inter</w:t>
      </w:r>
      <w:r w:rsidRPr="009C5807">
        <w:t>: it is the time period used to acquire the index of the SSB being measured given in table 9.3.</w:t>
      </w:r>
      <w:r>
        <w:t>9.1</w:t>
      </w:r>
      <w:r w:rsidRPr="009C5807">
        <w:t>-3.</w:t>
      </w:r>
    </w:p>
    <w:p w14:paraId="30ED8A7F" w14:textId="77777777" w:rsidR="00F47558" w:rsidRPr="009C5807" w:rsidRDefault="00F47558" w:rsidP="00F47558">
      <w:pPr>
        <w:pStyle w:val="B10"/>
        <w:rPr>
          <w:lang w:eastAsia="zh-CN"/>
        </w:rPr>
      </w:pPr>
      <w:r w:rsidRPr="009C5807">
        <w:tab/>
        <w:t>T</w:t>
      </w:r>
      <w:r w:rsidRPr="009C5807">
        <w:rPr>
          <w:vertAlign w:val="subscript"/>
        </w:rPr>
        <w:t xml:space="preserve"> SSB_measurement_period_inter</w:t>
      </w:r>
      <w:r w:rsidRPr="009C5807">
        <w:t>: equal to a measurement period of SSB based measurement given in table 9.3.9</w:t>
      </w:r>
      <w:r>
        <w:t>.2</w:t>
      </w:r>
      <w:r w:rsidRPr="009C5807">
        <w:t>-1 and table 9.3.9</w:t>
      </w:r>
      <w:r>
        <w:t>.2</w:t>
      </w:r>
      <w:r w:rsidRPr="009C5807">
        <w:t>-2.</w:t>
      </w:r>
    </w:p>
    <w:p w14:paraId="23E6E748" w14:textId="6789ABA9" w:rsidR="00F47558" w:rsidRPr="009C5807" w:rsidRDefault="00F47558" w:rsidP="00F47558">
      <w:pPr>
        <w:pStyle w:val="B10"/>
      </w:pPr>
      <w:r w:rsidRPr="009C5807">
        <w:tab/>
        <w:t>CSSF</w:t>
      </w:r>
      <w:r w:rsidRPr="009C5807">
        <w:rPr>
          <w:vertAlign w:val="subscript"/>
        </w:rPr>
        <w:t>inter</w:t>
      </w:r>
      <w:r w:rsidRPr="009C5807">
        <w:t>: it is a carrier specific scaling factor and is determined according to CSSF</w:t>
      </w:r>
      <w:r w:rsidRPr="009C5807">
        <w:rPr>
          <w:vertAlign w:val="subscript"/>
        </w:rPr>
        <w:t xml:space="preserve">outside_gap,i </w:t>
      </w:r>
      <w:r w:rsidRPr="009C5807">
        <w:t>in clause 9.1.5.1 for measurement conducted outside measurement gaps</w:t>
      </w:r>
      <w:ins w:id="3843" w:author="CATT" w:date="2022-03-07T14:25:00Z">
        <w:r w:rsidR="00324516">
          <w:rPr>
            <w:rFonts w:hint="eastAsia"/>
            <w:lang w:eastAsia="zh-CN"/>
          </w:rPr>
          <w:t xml:space="preserve"> </w:t>
        </w:r>
        <w:commentRangeStart w:id="3844"/>
        <w:r w:rsidR="00324516">
          <w:rPr>
            <w:rFonts w:hint="eastAsia"/>
            <w:lang w:eastAsia="zh-CN"/>
          </w:rPr>
          <w:t>or NCSG</w:t>
        </w:r>
        <w:commentRangeEnd w:id="3844"/>
        <w:r w:rsidR="00324516">
          <w:rPr>
            <w:rStyle w:val="ab"/>
          </w:rPr>
          <w:commentReference w:id="3844"/>
        </w:r>
      </w:ins>
      <w:r w:rsidRPr="009C5807">
        <w:t xml:space="preserve">, i.e. when </w:t>
      </w:r>
      <w:r w:rsidRPr="009C5807">
        <w:rPr>
          <w:rFonts w:hint="eastAsia"/>
          <w:lang w:eastAsia="zh-CN"/>
        </w:rPr>
        <w:t>interfrequency</w:t>
      </w:r>
      <w:r w:rsidRPr="009C5807">
        <w:t xml:space="preserve"> SMTC is fully non overlapping or partially overlapping with measurement gaps</w:t>
      </w:r>
      <w:r w:rsidRPr="00552F1C">
        <w:t xml:space="preserve"> </w:t>
      </w:r>
      <w:r>
        <w:t>or according to</w:t>
      </w:r>
      <w:r w:rsidRPr="009C5807">
        <w:t xml:space="preserve"> CSSF</w:t>
      </w:r>
      <w:r>
        <w:rPr>
          <w:vertAlign w:val="subscript"/>
        </w:rPr>
        <w:t>within</w:t>
      </w:r>
      <w:r w:rsidRPr="009C5807">
        <w:rPr>
          <w:vertAlign w:val="subscript"/>
        </w:rPr>
        <w:t xml:space="preserve">_gap,i </w:t>
      </w:r>
      <w:r w:rsidRPr="009C5807">
        <w:t>in clause 9.1.5.</w:t>
      </w:r>
      <w:r>
        <w:t>2</w:t>
      </w:r>
      <w:r w:rsidRPr="009C5807">
        <w:t xml:space="preserve"> for measurement conducted </w:t>
      </w:r>
      <w:r>
        <w:t>within</w:t>
      </w:r>
      <w:r w:rsidRPr="009C5807">
        <w:t xml:space="preserve"> measurement gaps, i.e. when </w:t>
      </w:r>
      <w:r w:rsidRPr="009C5807">
        <w:rPr>
          <w:rFonts w:hint="eastAsia"/>
          <w:lang w:eastAsia="zh-CN"/>
        </w:rPr>
        <w:t>interfrequency</w:t>
      </w:r>
      <w:r w:rsidRPr="009C5807">
        <w:t xml:space="preserve"> SMTC is fully overlapping with measurement gaps</w:t>
      </w:r>
      <w:ins w:id="3845" w:author="Intel - Huang Rui(R4#102e)" w:date="2022-03-07T10:14:00Z">
        <w:r w:rsidR="00837541">
          <w:rPr>
            <w:rFonts w:hint="eastAsia"/>
            <w:lang w:eastAsia="zh-CN"/>
          </w:rPr>
          <w:t>, or</w:t>
        </w:r>
        <w:r w:rsidR="00837541" w:rsidRPr="0022413D">
          <w:t xml:space="preserve"> </w:t>
        </w:r>
        <w:r w:rsidR="00837541" w:rsidRPr="009C5807">
          <w:t>according to CSSF</w:t>
        </w:r>
        <w:r w:rsidR="00837541">
          <w:rPr>
            <w:rFonts w:hint="eastAsia"/>
            <w:vertAlign w:val="subscript"/>
            <w:lang w:eastAsia="zh-CN"/>
          </w:rPr>
          <w:t>within_ncsg</w:t>
        </w:r>
        <w:r w:rsidR="00837541" w:rsidRPr="009C5807">
          <w:rPr>
            <w:vertAlign w:val="subscript"/>
          </w:rPr>
          <w:t>,i</w:t>
        </w:r>
        <w:r w:rsidR="00837541" w:rsidRPr="009C5807">
          <w:t xml:space="preserve"> in clause 9.1.5.</w:t>
        </w:r>
        <w:r w:rsidR="00837541">
          <w:rPr>
            <w:rFonts w:hint="eastAsia"/>
            <w:lang w:eastAsia="zh-CN"/>
          </w:rPr>
          <w:t>x</w:t>
        </w:r>
        <w:r w:rsidR="00837541" w:rsidRPr="009C5807">
          <w:t xml:space="preserve"> for measurement conducted within </w:t>
        </w:r>
        <w:r w:rsidR="00837541">
          <w:rPr>
            <w:rFonts w:hint="eastAsia"/>
            <w:lang w:eastAsia="zh-CN"/>
          </w:rPr>
          <w:t>NCSG</w:t>
        </w:r>
        <w:r w:rsidR="00837541" w:rsidRPr="009C5807">
          <w:t xml:space="preserve">, i.e. when </w:t>
        </w:r>
        <w:r w:rsidR="00837541">
          <w:rPr>
            <w:rFonts w:hint="eastAsia"/>
            <w:lang w:eastAsia="zh-CN"/>
          </w:rPr>
          <w:t>inter</w:t>
        </w:r>
        <w:r w:rsidR="00837541" w:rsidRPr="009C5807">
          <w:t xml:space="preserve">-frequency SMTC is fully overlapping with </w:t>
        </w:r>
        <w:r w:rsidR="00837541">
          <w:rPr>
            <w:rFonts w:hint="eastAsia"/>
            <w:lang w:eastAsia="zh-CN"/>
          </w:rPr>
          <w:t>NCSG</w:t>
        </w:r>
      </w:ins>
      <w:r w:rsidRPr="009C5807">
        <w:t>.</w:t>
      </w:r>
    </w:p>
    <w:p w14:paraId="6C437C86" w14:textId="77777777" w:rsidR="00F47558" w:rsidRPr="009C5807" w:rsidRDefault="00F47558" w:rsidP="00F47558">
      <w:pPr>
        <w:pStyle w:val="B10"/>
      </w:pPr>
      <w:r w:rsidRPr="009C5807">
        <w:tab/>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40 samples. For a UE supporting FR2 power class 2, M</w:t>
      </w:r>
      <w:r w:rsidRPr="009C5807">
        <w:rPr>
          <w:vertAlign w:val="subscript"/>
        </w:rPr>
        <w:t xml:space="preserve">pss/sss_sync_inter </w:t>
      </w:r>
      <w:r w:rsidRPr="009C5807">
        <w:t>= 24 samples. For a UE supporting FR2 power class 3, M</w:t>
      </w:r>
      <w:r w:rsidRPr="009C5807">
        <w:rPr>
          <w:vertAlign w:val="subscript"/>
        </w:rPr>
        <w:t xml:space="preserve">pss/sss_sync_inter </w:t>
      </w:r>
      <w:r w:rsidRPr="009C5807">
        <w:t>= 24 samples. For a UE supporting FR2 power class 4, M</w:t>
      </w:r>
      <w:r w:rsidRPr="009C5807">
        <w:rPr>
          <w:vertAlign w:val="subscript"/>
        </w:rPr>
        <w:t xml:space="preserve">pss/sss_sync </w:t>
      </w:r>
      <w:r w:rsidRPr="009C5807">
        <w:t>= 24 samples.</w:t>
      </w:r>
    </w:p>
    <w:p w14:paraId="740D0E2F" w14:textId="77777777" w:rsidR="00F47558" w:rsidRPr="009C5807" w:rsidRDefault="00F47558" w:rsidP="00F47558">
      <w:pPr>
        <w:pStyle w:val="B10"/>
      </w:pPr>
      <w:r w:rsidRPr="009C5807">
        <w:tab/>
        <w:t>M</w:t>
      </w:r>
      <w:r w:rsidRPr="009C5807">
        <w:rPr>
          <w:vertAlign w:val="subscript"/>
        </w:rPr>
        <w:t>SSB_index_inter</w:t>
      </w:r>
      <w:r w:rsidRPr="009C5807">
        <w:t>: For a UE supporting power class 1</w:t>
      </w:r>
      <w:r>
        <w:t xml:space="preserve"> or 5</w:t>
      </w:r>
      <w:r w:rsidRPr="009C5807">
        <w:t>, M</w:t>
      </w:r>
      <w:r w:rsidRPr="009C5807">
        <w:rPr>
          <w:vertAlign w:val="subscript"/>
        </w:rPr>
        <w:t>SSB_index_inter</w:t>
      </w:r>
      <w:r w:rsidRPr="009C5807">
        <w:t xml:space="preserve"> = 40 samples. For a vehicle mounted UE supporting power class 2, M</w:t>
      </w:r>
      <w:r w:rsidRPr="009C5807">
        <w:rPr>
          <w:vertAlign w:val="subscript"/>
        </w:rPr>
        <w:t xml:space="preserve">pss/sss_sync_inter </w:t>
      </w:r>
      <w:r w:rsidRPr="009C5807">
        <w:t>= 24 samples. For a UE supporting power class 3, M</w:t>
      </w:r>
      <w:r w:rsidRPr="009C5807">
        <w:rPr>
          <w:vertAlign w:val="subscript"/>
        </w:rPr>
        <w:t>SSB_index_inter</w:t>
      </w:r>
      <w:r w:rsidRPr="009C5807">
        <w:t xml:space="preserve"> = 24 samples. For a UE supporting power class 4, M</w:t>
      </w:r>
      <w:r w:rsidRPr="009C5807">
        <w:rPr>
          <w:vertAlign w:val="subscript"/>
        </w:rPr>
        <w:t>meas_period_inter</w:t>
      </w:r>
      <w:r w:rsidRPr="009C5807">
        <w:t xml:space="preserve"> = 24 samples.</w:t>
      </w:r>
    </w:p>
    <w:p w14:paraId="33E62014" w14:textId="77777777" w:rsidR="00F47558" w:rsidRPr="009C5807" w:rsidRDefault="00F47558" w:rsidP="00F47558">
      <w:pPr>
        <w:pStyle w:val="B10"/>
        <w:rPr>
          <w:lang w:eastAsia="zh-CN"/>
        </w:rPr>
      </w:pPr>
      <w:r w:rsidRPr="009C5807">
        <w:tab/>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=40 samples. For a vehicle mounted UE supporting FR2 power class 2, M</w:t>
      </w:r>
      <w:r w:rsidRPr="009C5807">
        <w:rPr>
          <w:vertAlign w:val="subscript"/>
        </w:rPr>
        <w:t>pss/sss_sync_inter</w:t>
      </w:r>
      <w:r w:rsidRPr="009C5807">
        <w:t>=24 samples. For a UE supporting FR2 power class 3, M</w:t>
      </w:r>
      <w:r w:rsidRPr="009C5807">
        <w:rPr>
          <w:vertAlign w:val="subscript"/>
        </w:rPr>
        <w:t>meas_period_inter</w:t>
      </w:r>
      <w:r w:rsidRPr="009C5807">
        <w:t xml:space="preserve"> =24 samples. For a UE supporting FR2 power class 4, M</w:t>
      </w:r>
      <w:r w:rsidRPr="009C5807">
        <w:rPr>
          <w:vertAlign w:val="subscript"/>
        </w:rPr>
        <w:t>meas_period_inter</w:t>
      </w:r>
      <w:r w:rsidRPr="009C5807">
        <w:t xml:space="preserve"> = 24 samples.</w:t>
      </w:r>
    </w:p>
    <w:p w14:paraId="1E69749C" w14:textId="77777777" w:rsidR="00F47558" w:rsidRPr="000078D2" w:rsidRDefault="00F47558" w:rsidP="00F47558">
      <w:pPr>
        <w:pStyle w:val="B10"/>
        <w:rPr>
          <w:ins w:id="3846" w:author="Ato-MediaTek" w:date="2022-01-21T13:21:00Z"/>
          <w:u w:val="single"/>
          <w:lang w:eastAsia="zh-CN"/>
        </w:rPr>
      </w:pPr>
      <w:ins w:id="3847" w:author="Ato-MediaTek" w:date="2022-01-21T13:21:00Z">
        <w:r w:rsidRPr="009C5807">
          <w:tab/>
        </w:r>
      </w:ins>
      <w:ins w:id="3848" w:author="Ato-MediaTek" w:date="2022-01-24T10:11:00Z">
        <w:r w:rsidRPr="000078D2">
          <w:rPr>
            <w:strike/>
            <w:rPrChange w:id="3849" w:author="Xiaomi" w:date="2022-03-04T18:15:00Z">
              <w:rPr/>
            </w:rPrChange>
          </w:rPr>
          <w:t>[</w:t>
        </w:r>
      </w:ins>
      <w:ins w:id="3850" w:author="Ato-MediaTek" w:date="2022-01-21T13:21:00Z">
        <w:r w:rsidRPr="00D741CC">
          <w:t>K</w:t>
        </w:r>
        <w:r w:rsidRPr="00312D83">
          <w:rPr>
            <w:vertAlign w:val="subscript"/>
          </w:rPr>
          <w:t>p</w:t>
        </w:r>
        <w:r w:rsidRPr="00D741CC">
          <w:t xml:space="preserve">: </w:t>
        </w:r>
        <w:r w:rsidRPr="000078D2">
          <w:rPr>
            <w:strike/>
            <w:rPrChange w:id="3851" w:author="Xiaomi" w:date="2022-03-04T18:15:00Z">
              <w:rPr/>
            </w:rPrChange>
          </w:rPr>
          <w:t>it</w:t>
        </w:r>
        <w:r w:rsidRPr="00D741CC">
          <w:t xml:space="preserve"> is </w:t>
        </w:r>
        <w:r w:rsidRPr="000078D2">
          <w:rPr>
            <w:strike/>
            <w:rPrChange w:id="3852" w:author="Xiaomi" w:date="2022-03-04T18:15:00Z">
              <w:rPr/>
            </w:rPrChange>
          </w:rPr>
          <w:t>the</w:t>
        </w:r>
        <w:r w:rsidRPr="00D741CC">
          <w:t xml:space="preserve"> </w:t>
        </w:r>
      </w:ins>
      <w:ins w:id="3853" w:author="Xiaomi" w:date="2022-03-04T18:15:00Z">
        <w:r>
          <w:t xml:space="preserve">a </w:t>
        </w:r>
      </w:ins>
      <w:ins w:id="3854" w:author="Ato-MediaTek" w:date="2022-01-21T13:21:00Z">
        <w:r w:rsidRPr="00D741CC">
          <w:t xml:space="preserve">scaling factor for </w:t>
        </w:r>
        <w:r w:rsidRPr="00312D83">
          <w:rPr>
            <w:lang w:eastAsia="zh-CN"/>
          </w:rPr>
          <w:t>a</w:t>
        </w:r>
        <w:r w:rsidRPr="00422CDB">
          <w:rPr>
            <w:lang w:eastAsia="zh-CN"/>
          </w:rPr>
          <w:t>n</w:t>
        </w:r>
        <w:r w:rsidRPr="00312D83">
          <w:rPr>
            <w:lang w:eastAsia="zh-CN"/>
          </w:rPr>
          <w:t xml:space="preserve"> SSB frequency layer</w:t>
        </w:r>
      </w:ins>
      <w:ins w:id="3855" w:author="Xiaomi" w:date="2022-03-04T18:15:00Z">
        <w:r w:rsidRPr="000078D2">
          <w:rPr>
            <w:lang w:eastAsia="zh-CN"/>
          </w:rPr>
          <w:t xml:space="preserve"> </w:t>
        </w:r>
        <w:r w:rsidRPr="007518D4">
          <w:rPr>
            <w:lang w:eastAsia="zh-CN"/>
          </w:rPr>
          <w:t xml:space="preserve">to be measured </w:t>
        </w:r>
        <w:r w:rsidRPr="0047772D">
          <w:rPr>
            <w:lang w:eastAsia="zh-CN"/>
          </w:rPr>
          <w:t>with</w:t>
        </w:r>
        <w:r>
          <w:rPr>
            <w:lang w:eastAsia="zh-CN"/>
          </w:rPr>
          <w:t>out</w:t>
        </w:r>
        <w:r w:rsidRPr="0047772D">
          <w:rPr>
            <w:lang w:eastAsia="zh-CN"/>
          </w:rPr>
          <w:t xml:space="preserve"> measurement gap</w:t>
        </w:r>
        <w:r>
          <w:rPr>
            <w:lang w:eastAsia="zh-CN"/>
          </w:rPr>
          <w:t>s.</w:t>
        </w:r>
      </w:ins>
      <w:ins w:id="3856" w:author="Ato-MediaTek" w:date="2022-01-21T13:21:00Z">
        <w:r w:rsidRPr="00312D83">
          <w:rPr>
            <w:lang w:eastAsia="zh-CN"/>
          </w:rPr>
          <w:t xml:space="preserve"> </w:t>
        </w:r>
        <w:r w:rsidRPr="000078D2">
          <w:rPr>
            <w:strike/>
            <w:lang w:eastAsia="zh-CN"/>
            <w:rPrChange w:id="3857" w:author="Xiaomi" w:date="2022-03-04T18:15:00Z">
              <w:rPr>
                <w:lang w:eastAsia="zh-CN"/>
              </w:rPr>
            </w:rPrChange>
          </w:rPr>
          <w:t xml:space="preserve">which is defined as </w:t>
        </w:r>
        <w:r w:rsidRPr="00422CDB">
          <w:rPr>
            <w:lang w:eastAsia="zh-CN"/>
          </w:rPr>
          <w:t>K</w:t>
        </w:r>
        <w:r w:rsidRPr="00312D83">
          <w:rPr>
            <w:vertAlign w:val="subscript"/>
            <w:lang w:eastAsia="zh-CN"/>
          </w:rPr>
          <w:t>p</w:t>
        </w:r>
        <w:r w:rsidRPr="00312D83">
          <w:rPr>
            <w:lang w:eastAsia="zh-CN"/>
          </w:rPr>
          <w:t xml:space="preserve"> = </w:t>
        </w:r>
        <w:r w:rsidRPr="00312D83">
          <w:rPr>
            <w:bCs/>
            <w:lang w:eastAsia="zh-CN"/>
          </w:rPr>
          <w:t>N</w:t>
        </w:r>
        <w:r w:rsidRPr="00312D83">
          <w:rPr>
            <w:bCs/>
            <w:vertAlign w:val="subscript"/>
            <w:lang w:eastAsia="zh-CN"/>
          </w:rPr>
          <w:t>total</w:t>
        </w:r>
        <w:r w:rsidRPr="00312D83">
          <w:rPr>
            <w:bCs/>
            <w:lang w:eastAsia="zh-CN"/>
          </w:rPr>
          <w:t xml:space="preserve"> / N</w:t>
        </w:r>
        <w:r w:rsidRPr="00312D83">
          <w:rPr>
            <w:bCs/>
            <w:vertAlign w:val="subscript"/>
            <w:lang w:eastAsia="zh-CN"/>
          </w:rPr>
          <w:t>available</w:t>
        </w:r>
      </w:ins>
      <w:ins w:id="3858" w:author="Xiaomi" w:date="2022-03-04T18:16:00Z">
        <w:r>
          <w:rPr>
            <w:bCs/>
            <w:lang w:eastAsia="zh-CN"/>
          </w:rPr>
          <w:t xml:space="preserve">, where </w:t>
        </w:r>
        <w:r w:rsidRPr="007518D4">
          <w:rPr>
            <w:bCs/>
            <w:lang w:eastAsia="zh-CN"/>
          </w:rPr>
          <w:t>N</w:t>
        </w:r>
        <w:r w:rsidRPr="007518D4">
          <w:rPr>
            <w:bCs/>
            <w:vertAlign w:val="subscript"/>
            <w:lang w:eastAsia="zh-CN"/>
          </w:rPr>
          <w:t>available</w:t>
        </w:r>
        <w:r>
          <w:rPr>
            <w:bCs/>
            <w:lang w:eastAsia="zh-CN"/>
          </w:rPr>
          <w:t xml:space="preserve"> and </w:t>
        </w:r>
        <w:r w:rsidRPr="007518D4">
          <w:rPr>
            <w:bCs/>
            <w:lang w:eastAsia="zh-CN"/>
          </w:rPr>
          <w:t>N</w:t>
        </w:r>
        <w:r w:rsidRPr="007518D4">
          <w:rPr>
            <w:bCs/>
            <w:vertAlign w:val="subscript"/>
            <w:lang w:eastAsia="zh-CN"/>
          </w:rPr>
          <w:t>total</w:t>
        </w:r>
        <w:r>
          <w:rPr>
            <w:bCs/>
            <w:lang w:eastAsia="zh-CN"/>
          </w:rPr>
          <w:t xml:space="preserve"> are calculated as follows:</w:t>
        </w:r>
      </w:ins>
    </w:p>
    <w:p w14:paraId="4EAB5A3D" w14:textId="77777777" w:rsidR="00F47558" w:rsidRPr="00312D83" w:rsidRDefault="00F47558" w:rsidP="00F47558">
      <w:pPr>
        <w:numPr>
          <w:ilvl w:val="1"/>
          <w:numId w:val="24"/>
        </w:numPr>
        <w:spacing w:after="120"/>
        <w:rPr>
          <w:ins w:id="3859" w:author="Ato-MediaTek" w:date="2022-01-21T13:21:00Z"/>
          <w:lang w:eastAsia="zh-CN"/>
        </w:rPr>
      </w:pPr>
      <w:ins w:id="3860" w:author="Ato-MediaTek" w:date="2022-01-21T13:21:00Z">
        <w:r w:rsidRPr="00312D83">
          <w:rPr>
            <w:lang w:eastAsia="zh-CN"/>
          </w:rPr>
          <w:t>For a window W of duration max(</w:t>
        </w:r>
      </w:ins>
      <w:ins w:id="3861" w:author="Ato-MediaTek" w:date="2022-01-24T10:09:00Z">
        <w:r w:rsidRPr="00FC7DD2">
          <w:t>SMTC period</w:t>
        </w:r>
      </w:ins>
      <w:ins w:id="3862" w:author="Ato-MediaTek" w:date="2022-01-21T13:21:00Z">
        <w:r w:rsidRPr="00312D83">
          <w:rPr>
            <w:bCs/>
            <w:vertAlign w:val="subscript"/>
            <w:lang w:eastAsia="zh-CN"/>
          </w:rPr>
          <w:t xml:space="preserve">,  </w:t>
        </w:r>
        <w:r w:rsidRPr="00312D83">
          <w:rPr>
            <w:bCs/>
            <w:lang w:eastAsia="zh-CN"/>
          </w:rPr>
          <w:t xml:space="preserve">MGRP_max), where MGRP max is the maximum MGRP across all configured per-UE MG and per-FR MG within the same FR as the SSB frequency layer, and starting at the beginning of any SMTC occasion: </w:t>
        </w:r>
      </w:ins>
    </w:p>
    <w:p w14:paraId="1EB1C0A3" w14:textId="77777777" w:rsidR="00F47558" w:rsidRPr="00312D83" w:rsidRDefault="00F47558" w:rsidP="00F47558">
      <w:pPr>
        <w:numPr>
          <w:ilvl w:val="2"/>
          <w:numId w:val="24"/>
        </w:numPr>
        <w:spacing w:after="120"/>
        <w:rPr>
          <w:ins w:id="3863" w:author="Ato-MediaTek" w:date="2022-01-21T13:21:00Z"/>
          <w:lang w:eastAsia="zh-CN"/>
        </w:rPr>
      </w:pPr>
      <w:ins w:id="3864" w:author="Ato-MediaTek" w:date="2022-01-21T13:21:00Z">
        <w:r w:rsidRPr="00312D83">
          <w:rPr>
            <w:bCs/>
            <w:lang w:eastAsia="zh-CN"/>
          </w:rPr>
          <w:t>N</w:t>
        </w:r>
        <w:r w:rsidRPr="00312D83">
          <w:rPr>
            <w:bCs/>
            <w:vertAlign w:val="subscript"/>
            <w:lang w:eastAsia="zh-CN"/>
          </w:rPr>
          <w:t>total</w:t>
        </w:r>
        <w:r w:rsidRPr="00312D83">
          <w:rPr>
            <w:bCs/>
            <w:lang w:eastAsia="zh-CN"/>
          </w:rPr>
          <w:t xml:space="preserve"> is the total number of SMTC occasions within the window, </w:t>
        </w:r>
        <w:r w:rsidRPr="000078D2">
          <w:rPr>
            <w:strike/>
            <w:lang w:eastAsia="zh-CN"/>
            <w:rPrChange w:id="3865" w:author="Xiaomi" w:date="2022-03-04T18:16:00Z">
              <w:rPr>
                <w:lang w:eastAsia="zh-CN"/>
              </w:rPr>
            </w:rPrChange>
          </w:rPr>
          <w:t>ignoring any overlap</w:t>
        </w:r>
        <w:r w:rsidRPr="00312D83">
          <w:rPr>
            <w:lang w:eastAsia="zh-CN"/>
          </w:rPr>
          <w:t xml:space="preserve"> </w:t>
        </w:r>
      </w:ins>
      <w:ins w:id="3866" w:author="Xiaomi" w:date="2022-03-04T18:16:00Z">
        <w:r>
          <w:rPr>
            <w:lang w:eastAsia="zh-CN"/>
          </w:rPr>
          <w:t xml:space="preserve">including those overlapped </w:t>
        </w:r>
      </w:ins>
      <w:ins w:id="3867" w:author="Ato-MediaTek" w:date="2022-01-21T13:21:00Z">
        <w:r w:rsidRPr="00312D83">
          <w:rPr>
            <w:lang w:eastAsia="zh-CN"/>
          </w:rPr>
          <w:t>with MG occasions within</w:t>
        </w:r>
        <w:r w:rsidRPr="00312D83">
          <w:rPr>
            <w:bCs/>
            <w:lang w:eastAsia="zh-CN"/>
          </w:rPr>
          <w:t xml:space="preserve"> the window, and</w:t>
        </w:r>
      </w:ins>
    </w:p>
    <w:p w14:paraId="2437E4F7" w14:textId="77777777" w:rsidR="00F47558" w:rsidRDefault="00F47558" w:rsidP="00F47558">
      <w:pPr>
        <w:numPr>
          <w:ilvl w:val="2"/>
          <w:numId w:val="24"/>
        </w:numPr>
        <w:spacing w:after="120"/>
        <w:rPr>
          <w:ins w:id="3868" w:author="Ato-MediaTek" w:date="2022-01-21T13:21:00Z"/>
          <w:bCs/>
          <w:lang w:eastAsia="zh-CN"/>
        </w:rPr>
      </w:pPr>
      <w:ins w:id="3869" w:author="Ato-MediaTek" w:date="2022-01-21T13:21:00Z">
        <w:r w:rsidRPr="00312D83">
          <w:rPr>
            <w:bCs/>
            <w:lang w:eastAsia="zh-CN"/>
          </w:rPr>
          <w:t>N</w:t>
        </w:r>
        <w:r w:rsidRPr="00312D83">
          <w:rPr>
            <w:bCs/>
            <w:vertAlign w:val="subscript"/>
            <w:lang w:eastAsia="zh-CN"/>
          </w:rPr>
          <w:t>available</w:t>
        </w:r>
        <w:r w:rsidRPr="00312D83">
          <w:rPr>
            <w:bCs/>
            <w:lang w:eastAsia="zh-CN"/>
          </w:rPr>
          <w:t xml:space="preserve"> is the number of SMTC occasions that are not overlapped with any MG occasion within the window W, </w:t>
        </w:r>
      </w:ins>
      <w:ins w:id="3870" w:author="Zhixun Tang [2]" w:date="2022-01-23T21:48:00Z">
        <w:r w:rsidRPr="000078D2">
          <w:rPr>
            <w:bCs/>
            <w:strike/>
            <w:lang w:eastAsia="zh-CN"/>
            <w:rPrChange w:id="3871" w:author="Xiaomi" w:date="2022-03-04T18:16:00Z">
              <w:rPr>
                <w:bCs/>
                <w:lang w:eastAsia="zh-CN"/>
              </w:rPr>
            </w:rPrChange>
          </w:rPr>
          <w:t>or</w:t>
        </w:r>
        <w:r>
          <w:rPr>
            <w:bCs/>
            <w:lang w:eastAsia="zh-CN"/>
          </w:rPr>
          <w:t xml:space="preserve"> </w:t>
        </w:r>
        <w:r w:rsidRPr="00344BF5">
          <w:rPr>
            <w:bCs/>
            <w:lang w:eastAsia="zh-CN"/>
          </w:rPr>
          <w:t xml:space="preserve">after </w:t>
        </w:r>
        <w:r w:rsidRPr="000078D2">
          <w:rPr>
            <w:bCs/>
            <w:strike/>
            <w:lang w:eastAsia="zh-CN"/>
            <w:rPrChange w:id="3872" w:author="Xiaomi" w:date="2022-03-04T18:16:00Z">
              <w:rPr>
                <w:bCs/>
                <w:lang w:eastAsia="zh-CN"/>
              </w:rPr>
            </w:rPrChange>
          </w:rPr>
          <w:t>further</w:t>
        </w:r>
        <w:r>
          <w:rPr>
            <w:bCs/>
            <w:lang w:eastAsia="zh-CN"/>
          </w:rPr>
          <w:t xml:space="preserve"> </w:t>
        </w:r>
        <w:r w:rsidRPr="00344BF5">
          <w:rPr>
            <w:bCs/>
            <w:lang w:eastAsia="zh-CN"/>
          </w:rPr>
          <w:t>accounting for MG collisions by applying the selected gap collision rule</w:t>
        </w:r>
        <w:r>
          <w:rPr>
            <w:bCs/>
            <w:lang w:eastAsia="zh-CN"/>
          </w:rPr>
          <w:t xml:space="preserve"> provided that concurrent measurement gaps are configured</w:t>
        </w:r>
      </w:ins>
      <w:ins w:id="3873" w:author="Ato-MediaTek" w:date="2022-01-21T13:21:00Z">
        <w:del w:id="3874" w:author="Zhixun Tang [2]" w:date="2022-01-23T21:48:00Z">
          <w:r w:rsidRPr="00312D83" w:rsidDel="000B7499">
            <w:rPr>
              <w:bCs/>
              <w:lang w:eastAsia="zh-CN"/>
            </w:rPr>
            <w:delText>after accounting for MG collisions by applying the selected gap collision rule</w:delText>
          </w:r>
        </w:del>
        <w:r w:rsidRPr="00312D83">
          <w:rPr>
            <w:bCs/>
            <w:lang w:eastAsia="zh-CN"/>
          </w:rPr>
          <w:t>.</w:t>
        </w:r>
      </w:ins>
    </w:p>
    <w:p w14:paraId="0F57909B" w14:textId="77777777" w:rsidR="00F47558" w:rsidRDefault="00F47558" w:rsidP="00F47558">
      <w:pPr>
        <w:numPr>
          <w:ilvl w:val="1"/>
          <w:numId w:val="24"/>
        </w:numPr>
        <w:spacing w:after="120"/>
        <w:rPr>
          <w:ins w:id="3875" w:author="Zhixun Tang [2]" w:date="2022-01-23T21:48:00Z"/>
          <w:bCs/>
          <w:lang w:eastAsia="zh-CN"/>
        </w:rPr>
      </w:pPr>
      <w:ins w:id="3876" w:author="Ato-MediaTek" w:date="2022-01-21T13:21:00Z">
        <w:r>
          <w:rPr>
            <w:rFonts w:hint="eastAsia"/>
            <w:bCs/>
            <w:lang w:eastAsia="zh-TW"/>
          </w:rPr>
          <w:t>K</w:t>
        </w:r>
        <w:r w:rsidRPr="00312D83">
          <w:rPr>
            <w:bCs/>
            <w:vertAlign w:val="subscript"/>
            <w:lang w:eastAsia="zh-TW"/>
          </w:rPr>
          <w:t>p</w:t>
        </w:r>
        <w:r>
          <w:rPr>
            <w:bCs/>
            <w:lang w:eastAsia="zh-TW"/>
          </w:rPr>
          <w:t xml:space="preserve"> = 1 when </w:t>
        </w:r>
        <w:r w:rsidRPr="00312D83">
          <w:rPr>
            <w:bCs/>
            <w:lang w:eastAsia="zh-CN"/>
          </w:rPr>
          <w:t>N</w:t>
        </w:r>
        <w:r w:rsidRPr="00312D83">
          <w:rPr>
            <w:bCs/>
            <w:vertAlign w:val="subscript"/>
            <w:lang w:eastAsia="zh-CN"/>
          </w:rPr>
          <w:t>available</w:t>
        </w:r>
        <w:r>
          <w:rPr>
            <w:bCs/>
            <w:lang w:eastAsia="zh-TW"/>
          </w:rPr>
          <w:t xml:space="preserve"> = 0.</w:t>
        </w:r>
      </w:ins>
    </w:p>
    <w:p w14:paraId="2D53389E" w14:textId="77777777" w:rsidR="00F47558" w:rsidRPr="00312D83" w:rsidRDefault="00F47558" w:rsidP="00F47558">
      <w:pPr>
        <w:spacing w:after="120"/>
        <w:ind w:left="568"/>
        <w:rPr>
          <w:ins w:id="3877" w:author="Ato-MediaTek" w:date="2022-01-21T13:21:00Z"/>
          <w:bCs/>
          <w:lang w:eastAsia="zh-CN"/>
        </w:rPr>
      </w:pPr>
      <w:ins w:id="3878" w:author="Zhixun Tang [2]" w:date="2022-01-23T21:49:00Z">
        <w:r w:rsidRPr="007A5F9C">
          <w:lastRenderedPageBreak/>
          <w:t xml:space="preserve">For calculation of Kp, if the high layer signalling </w:t>
        </w:r>
        <w:r>
          <w:t>(</w:t>
        </w:r>
        <w:r w:rsidRPr="007A5F9C">
          <w:t>TS 38.331 [2]</w:t>
        </w:r>
        <w:r>
          <w:t>)</w:t>
        </w:r>
        <w:r w:rsidRPr="007A5F9C">
          <w:t xml:space="preserve"> of </w:t>
        </w:r>
        <w:r w:rsidRPr="007A5F9C">
          <w:rPr>
            <w:i/>
          </w:rPr>
          <w:t>smtc2</w:t>
        </w:r>
        <w:r w:rsidRPr="007A5F9C">
          <w:t xml:space="preserve"> is configured, for cells indicated in the </w:t>
        </w:r>
        <w:r w:rsidRPr="007A5F9C">
          <w:rPr>
            <w:i/>
          </w:rPr>
          <w:t>pci-List</w:t>
        </w:r>
        <w:r w:rsidRPr="007A5F9C">
          <w:t xml:space="preserve"> parameter in </w:t>
        </w:r>
        <w:r w:rsidRPr="007A5F9C">
          <w:rPr>
            <w:i/>
          </w:rPr>
          <w:t>smtc2</w:t>
        </w:r>
        <w:r w:rsidRPr="007A5F9C">
          <w:t xml:space="preserve">, the SMTC periodicity corresponds to the value of higher layer parameter </w:t>
        </w:r>
        <w:r w:rsidRPr="007A5F9C">
          <w:rPr>
            <w:i/>
          </w:rPr>
          <w:t>smtc2</w:t>
        </w:r>
        <w:r w:rsidRPr="007A5F9C">
          <w:t xml:space="preserve">; for the other cells, the SMTC periodicity corresponds to the value of higher layer parameter </w:t>
        </w:r>
        <w:r w:rsidRPr="007A5F9C">
          <w:rPr>
            <w:i/>
          </w:rPr>
          <w:t>smtc1</w:t>
        </w:r>
        <w:r>
          <w:rPr>
            <w:i/>
          </w:rPr>
          <w:t>.</w:t>
        </w:r>
      </w:ins>
      <w:ins w:id="3879" w:author="Ato-MediaTek" w:date="2022-01-24T10:11:00Z">
        <w:r w:rsidRPr="000078D2">
          <w:rPr>
            <w:strike/>
            <w:rPrChange w:id="3880" w:author="Xiaomi" w:date="2022-03-04T18:15:00Z">
              <w:rPr/>
            </w:rPrChange>
          </w:rPr>
          <w:t>]</w:t>
        </w:r>
      </w:ins>
      <w:ins w:id="3881" w:author="Xiaomi" w:date="2022-03-04T18:17:00Z">
        <w:r w:rsidRPr="006F00E3">
          <w:t xml:space="preserve"> </w:t>
        </w:r>
        <w:r w:rsidRPr="007518D4">
          <w:t>K</w:t>
        </w:r>
        <w:r>
          <w:t>p</w:t>
        </w:r>
        <w:r>
          <w:rPr>
            <w:bCs/>
            <w:lang w:eastAsia="zh-CN"/>
          </w:rPr>
          <w:t xml:space="preserve"> is only applicable for UE supporting [concurrent gaps].</w:t>
        </w:r>
      </w:ins>
    </w:p>
    <w:p w14:paraId="6CAFC29D" w14:textId="77777777" w:rsidR="00F47558" w:rsidRPr="009C5807" w:rsidDel="00023D45" w:rsidRDefault="00F47558" w:rsidP="00F47558">
      <w:pPr>
        <w:pStyle w:val="TF"/>
        <w:keepLines w:val="0"/>
        <w:spacing w:after="180"/>
        <w:ind w:left="568" w:hanging="284"/>
        <w:jc w:val="left"/>
        <w:rPr>
          <w:del w:id="3882" w:author="Xiaomi" w:date="2022-01-20T20:05:00Z"/>
          <w:lang w:eastAsia="zh-CN"/>
        </w:rPr>
      </w:pPr>
      <w:del w:id="3883" w:author="Ato-MediaTek" w:date="2022-01-21T13:21:00Z">
        <w:r w:rsidRPr="009C5807" w:rsidDel="00422CDB">
          <w:tab/>
        </w:r>
      </w:del>
      <w:commentRangeStart w:id="3884"/>
      <w:del w:id="3885" w:author="Xiaomi" w:date="2022-01-20T20:05:00Z">
        <w:r w:rsidRPr="009C5807" w:rsidDel="00023D45">
          <w:delText>When interfrequency SMTC is fully non overlapping with measurement gaps or interfrequency SMTC is fully overlapping with MGs, Kp=1</w:delText>
        </w:r>
        <w:r w:rsidRPr="009C5807" w:rsidDel="00023D45">
          <w:rPr>
            <w:rFonts w:hint="eastAsia"/>
            <w:lang w:eastAsia="zh-CN"/>
          </w:rPr>
          <w:delText>.</w:delText>
        </w:r>
      </w:del>
    </w:p>
    <w:p w14:paraId="2DC9EA3C" w14:textId="77777777" w:rsidR="00F47558" w:rsidDel="00422CDB" w:rsidRDefault="00F47558" w:rsidP="00F47558">
      <w:pPr>
        <w:pStyle w:val="B10"/>
        <w:rPr>
          <w:ins w:id="3886" w:author="Xiaomi" w:date="2022-01-20T20:05:00Z"/>
          <w:del w:id="3887" w:author="Ato-MediaTek" w:date="2022-01-21T13:19:00Z"/>
        </w:rPr>
      </w:pPr>
      <w:del w:id="3888" w:author="Xiaomi" w:date="2022-01-20T20:05:00Z">
        <w:r w:rsidRPr="009C5807" w:rsidDel="00023D45">
          <w:tab/>
          <w:delText>When interfrequency SMTC is partially overlapping with measurement gaps, Kp =  1/(1- (SMTC period /MGRP)), where SMTC period &lt; MGRP.</w:delText>
        </w:r>
      </w:del>
      <w:commentRangeEnd w:id="3884"/>
      <w:r w:rsidR="00324516">
        <w:rPr>
          <w:rStyle w:val="ab"/>
        </w:rPr>
        <w:commentReference w:id="3884"/>
      </w:r>
    </w:p>
    <w:p w14:paraId="362BDA89" w14:textId="77777777" w:rsidR="00F47558" w:rsidRPr="005739A3" w:rsidDel="00422CDB" w:rsidRDefault="00F47558" w:rsidP="00F47558">
      <w:pPr>
        <w:pStyle w:val="B10"/>
        <w:rPr>
          <w:ins w:id="3890" w:author="Xiaomi" w:date="2022-01-20T20:08:00Z"/>
          <w:del w:id="3891" w:author="Ato-MediaTek" w:date="2022-01-21T13:19:00Z"/>
          <w:rFonts w:asciiTheme="minorHAnsi" w:eastAsiaTheme="minorEastAsia" w:hAnsiTheme="minorHAnsi" w:cstheme="minorHAnsi"/>
          <w:u w:val="single"/>
          <w:lang w:eastAsia="zh-CN"/>
        </w:rPr>
      </w:pPr>
      <w:ins w:id="3892" w:author="Xiaomi" w:date="2022-01-20T20:05:00Z">
        <w:del w:id="3893" w:author="Ato-MediaTek" w:date="2022-01-21T13:19:00Z">
          <w:r w:rsidDel="00422CDB">
            <w:tab/>
            <w:delText>Kp</w:delText>
          </w:r>
        </w:del>
      </w:ins>
      <w:ins w:id="3894" w:author="Xiaomi" w:date="2022-01-20T20:06:00Z">
        <w:del w:id="3895" w:author="Ato-MediaTek" w:date="2022-01-21T13:19:00Z">
          <w:r w:rsidDel="00422CDB">
            <w:delText xml:space="preserve">: </w:delText>
          </w:r>
        </w:del>
      </w:ins>
      <w:ins w:id="3896" w:author="Xiaomi" w:date="2022-01-20T20:08:00Z">
        <w:del w:id="3897" w:author="Ato-MediaTek" w:date="2022-01-21T13:19:00Z">
          <w:r w:rsidDel="00422CDB">
            <w:delText xml:space="preserve">it is </w:delText>
          </w:r>
        </w:del>
      </w:ins>
      <w:ins w:id="3898" w:author="Xiaomi" w:date="2022-01-20T20:06:00Z">
        <w:del w:id="3899" w:author="Ato-MediaTek" w:date="2022-01-21T13:19:00Z">
          <w:r w:rsidDel="00422CDB">
            <w:delText xml:space="preserve">the scaling factor for </w:delText>
          </w:r>
        </w:del>
      </w:ins>
      <w:ins w:id="3900" w:author="Xiaomi" w:date="2022-01-20T20:08:00Z">
        <w:del w:id="3901" w:author="Ato-MediaTek" w:date="2022-01-21T13:19:00Z">
          <w:r w:rsidRPr="00685A47" w:rsidDel="00422CDB">
            <w:rPr>
              <w:rFonts w:asciiTheme="minorHAnsi" w:eastAsiaTheme="minorEastAsia" w:hAnsiTheme="minorHAnsi" w:cstheme="minorHAnsi"/>
              <w:lang w:eastAsia="zh-CN"/>
            </w:rPr>
            <w:delText xml:space="preserve">a SSB frequency layer to be measured </w:delText>
          </w:r>
        </w:del>
      </w:ins>
      <w:ins w:id="3902" w:author="Xiaomi" w:date="2022-01-20T20:15:00Z">
        <w:del w:id="3903" w:author="Ato-MediaTek" w:date="2022-01-21T13:19:00Z">
          <w:r w:rsidDel="00422CDB">
            <w:rPr>
              <w:rFonts w:asciiTheme="minorHAnsi" w:eastAsiaTheme="minorEastAsia" w:hAnsiTheme="minorHAnsi" w:cstheme="minorHAnsi"/>
              <w:u w:val="single"/>
              <w:lang w:eastAsia="zh-CN"/>
            </w:rPr>
            <w:delText>outside</w:delText>
          </w:r>
        </w:del>
      </w:ins>
      <w:ins w:id="3904" w:author="Xiaomi" w:date="2022-01-20T20:08:00Z">
        <w:del w:id="3905" w:author="Ato-MediaTek" w:date="2022-01-21T13:19:00Z">
          <w:r w:rsidRPr="00685A47" w:rsidDel="00422CDB">
            <w:rPr>
              <w:rFonts w:asciiTheme="minorHAnsi" w:eastAsiaTheme="minorEastAsia" w:hAnsiTheme="minorHAnsi" w:cstheme="minorHAnsi"/>
              <w:u w:val="single"/>
              <w:lang w:eastAsia="zh-CN"/>
            </w:rPr>
            <w:delText xml:space="preserve"> gap</w:delText>
          </w:r>
        </w:del>
      </w:ins>
      <w:ins w:id="3906" w:author="Xiaomi" w:date="2022-01-20T20:10:00Z">
        <w:del w:id="3907" w:author="Ato-MediaTek" w:date="2022-01-21T13:19:00Z">
          <w:r w:rsidDel="00422CDB">
            <w:rPr>
              <w:rFonts w:asciiTheme="minorHAnsi" w:eastAsiaTheme="minorEastAsia" w:hAnsiTheme="minorHAnsi" w:cstheme="minorHAnsi"/>
              <w:u w:val="single"/>
              <w:lang w:eastAsia="zh-CN"/>
            </w:rPr>
            <w:delText xml:space="preserve">, which is defined as </w:delText>
          </w:r>
        </w:del>
      </w:ins>
      <w:ins w:id="3908" w:author="Xiaomi" w:date="2022-01-20T20:11:00Z">
        <w:del w:id="3909" w:author="Ato-MediaTek" w:date="2022-01-21T13:19:00Z">
          <w:r w:rsidRPr="00685A47" w:rsidDel="00422CDB">
            <w:rPr>
              <w:rFonts w:asciiTheme="minorHAnsi" w:eastAsiaTheme="minorEastAsia" w:hAnsiTheme="minorHAnsi" w:cstheme="minorHAnsi"/>
              <w:lang w:eastAsia="zh-CN"/>
            </w:rPr>
            <w:delText xml:space="preserve">Kp = </w:delText>
          </w:r>
          <w:r w:rsidRPr="00685A47" w:rsidDel="00422CDB">
            <w:rPr>
              <w:rFonts w:asciiTheme="minorHAnsi" w:eastAsiaTheme="minorEastAsia" w:hAnsiTheme="minorHAnsi" w:cstheme="minorHAnsi"/>
              <w:bCs/>
              <w:lang w:eastAsia="zh-CN"/>
            </w:rPr>
            <w:delText>N</w:delText>
          </w:r>
          <w:r w:rsidRPr="00685A47" w:rsidDel="00422CDB">
            <w:rPr>
              <w:rFonts w:asciiTheme="minorHAnsi" w:eastAsiaTheme="minorEastAsia" w:hAnsiTheme="minorHAnsi" w:cstheme="minorHAnsi"/>
              <w:bCs/>
              <w:vertAlign w:val="subscript"/>
              <w:lang w:eastAsia="zh-CN"/>
            </w:rPr>
            <w:delText>total</w:delText>
          </w:r>
          <w:r w:rsidRPr="00685A47" w:rsidDel="00422CDB">
            <w:rPr>
              <w:rFonts w:asciiTheme="minorHAnsi" w:eastAsiaTheme="minorEastAsia" w:hAnsiTheme="minorHAnsi" w:cstheme="minorHAnsi"/>
              <w:bCs/>
              <w:lang w:eastAsia="zh-CN"/>
            </w:rPr>
            <w:delText xml:space="preserve"> / N</w:delText>
          </w:r>
          <w:r w:rsidRPr="00685A47" w:rsidDel="00422CDB">
            <w:rPr>
              <w:rFonts w:asciiTheme="minorHAnsi" w:eastAsiaTheme="minorEastAsia" w:hAnsiTheme="minorHAnsi" w:cstheme="minorHAnsi"/>
              <w:bCs/>
              <w:vertAlign w:val="subscript"/>
              <w:lang w:eastAsia="zh-CN"/>
            </w:rPr>
            <w:delText>available</w:delText>
          </w:r>
          <w:r w:rsidDel="00422CDB">
            <w:rPr>
              <w:rFonts w:asciiTheme="minorHAnsi" w:eastAsiaTheme="minorEastAsia" w:hAnsiTheme="minorHAnsi" w:cstheme="minorHAnsi"/>
              <w:bCs/>
              <w:lang w:eastAsia="zh-CN"/>
            </w:rPr>
            <w:delText>.</w:delText>
          </w:r>
          <w:r w:rsidRPr="00EB5664" w:rsidDel="00422CDB">
            <w:rPr>
              <w:rFonts w:asciiTheme="minorHAnsi" w:eastAsiaTheme="minorEastAsia" w:hAnsiTheme="minorHAnsi" w:cstheme="minorHAnsi"/>
              <w:lang w:eastAsia="zh-CN"/>
            </w:rPr>
            <w:delText xml:space="preserve"> </w:delText>
          </w:r>
        </w:del>
      </w:ins>
      <w:ins w:id="3910" w:author="Xiaomi" w:date="2022-01-20T20:08:00Z">
        <w:del w:id="3911" w:author="Ato-MediaTek" w:date="2022-01-21T13:19:00Z">
          <w:r w:rsidRPr="00EB5664" w:rsidDel="00422CDB">
            <w:rPr>
              <w:rFonts w:asciiTheme="minorHAnsi" w:eastAsiaTheme="minorEastAsia" w:hAnsiTheme="minorHAnsi" w:cstheme="minorHAnsi"/>
              <w:lang w:eastAsia="zh-CN"/>
            </w:rPr>
            <w:delText>For a window W of duration max(</w:delText>
          </w:r>
          <w:r w:rsidRPr="00EB5664" w:rsidDel="00422CDB">
            <w:rPr>
              <w:rFonts w:asciiTheme="minorHAnsi" w:eastAsiaTheme="minorEastAsia" w:hAnsiTheme="minorHAnsi" w:cstheme="minorHAnsi"/>
              <w:bCs/>
              <w:lang w:eastAsia="zh-CN"/>
            </w:rPr>
            <w:delText>T</w:delText>
          </w:r>
          <w:r w:rsidRPr="00EB5664" w:rsidDel="00422CDB">
            <w:rPr>
              <w:rFonts w:asciiTheme="minorHAnsi" w:eastAsiaTheme="minorEastAsia" w:hAnsiTheme="minorHAnsi" w:cstheme="minorHAnsi"/>
              <w:bCs/>
              <w:vertAlign w:val="subscript"/>
              <w:lang w:eastAsia="zh-CN"/>
            </w:rPr>
            <w:delText xml:space="preserve">SMTC,  </w:delText>
          </w:r>
          <w:r w:rsidDel="00422CDB">
            <w:rPr>
              <w:rFonts w:asciiTheme="minorHAnsi" w:eastAsiaTheme="minorEastAsia" w:hAnsiTheme="minorHAnsi" w:cstheme="minorHAnsi"/>
              <w:bCs/>
              <w:lang w:eastAsia="zh-CN"/>
            </w:rPr>
            <w:delText>MGRP</w:delText>
          </w:r>
        </w:del>
      </w:ins>
      <w:ins w:id="3912" w:author="Xiaomi" w:date="2022-01-20T20:09:00Z">
        <w:del w:id="3913" w:author="Ato-MediaTek" w:date="2022-01-21T13:19:00Z">
          <w:r w:rsidDel="00422CDB">
            <w:rPr>
              <w:rFonts w:asciiTheme="minorHAnsi" w:eastAsiaTheme="minorEastAsia" w:hAnsiTheme="minorHAnsi" w:cstheme="minorHAnsi"/>
              <w:bCs/>
              <w:lang w:eastAsia="zh-CN"/>
            </w:rPr>
            <w:delText>_</w:delText>
          </w:r>
        </w:del>
      </w:ins>
      <w:ins w:id="3914" w:author="Xiaomi" w:date="2022-01-20T20:08:00Z">
        <w:del w:id="3915" w:author="Ato-MediaTek" w:date="2022-01-21T13:19:00Z">
          <w:r w:rsidRPr="00EB5664" w:rsidDel="00422CDB">
            <w:rPr>
              <w:rFonts w:asciiTheme="minorHAnsi" w:eastAsiaTheme="minorEastAsia" w:hAnsiTheme="minorHAnsi" w:cstheme="minorHAnsi"/>
              <w:bCs/>
              <w:lang w:eastAsia="zh-CN"/>
            </w:rPr>
            <w:delText>max</w:delText>
          </w:r>
          <w:r w:rsidDel="00422CDB">
            <w:rPr>
              <w:rFonts w:asciiTheme="minorHAnsi" w:eastAsiaTheme="minorEastAsia" w:hAnsiTheme="minorHAnsi" w:cstheme="minorHAnsi"/>
              <w:bCs/>
              <w:lang w:eastAsia="zh-CN"/>
            </w:rPr>
            <w:delText>), where MGRP</w:delText>
          </w:r>
        </w:del>
      </w:ins>
      <w:ins w:id="3916" w:author="Xiaomi" w:date="2022-01-20T20:09:00Z">
        <w:del w:id="3917" w:author="Ato-MediaTek" w:date="2022-01-21T13:19:00Z">
          <w:r w:rsidDel="00422CDB">
            <w:rPr>
              <w:rFonts w:asciiTheme="minorHAnsi" w:eastAsiaTheme="minorEastAsia" w:hAnsiTheme="minorHAnsi" w:cstheme="minorHAnsi"/>
              <w:bCs/>
              <w:lang w:eastAsia="zh-CN"/>
            </w:rPr>
            <w:delText>_</w:delText>
          </w:r>
        </w:del>
      </w:ins>
      <w:ins w:id="3918" w:author="Xiaomi" w:date="2022-01-20T20:08:00Z">
        <w:del w:id="3919" w:author="Ato-MediaTek" w:date="2022-01-21T13:19:00Z">
          <w:r w:rsidRPr="00EB5664" w:rsidDel="00422CDB">
            <w:rPr>
              <w:rFonts w:asciiTheme="minorHAnsi" w:eastAsiaTheme="minorEastAsia" w:hAnsiTheme="minorHAnsi" w:cstheme="minorHAnsi"/>
              <w:bCs/>
              <w:lang w:eastAsia="zh-CN"/>
            </w:rPr>
            <w:delText xml:space="preserve">max is the maximum MGRP across all configured per-UE MG and per-FR MG within the same FR as the SSB frequency layer, and starting at the beginning of any </w:delText>
          </w:r>
          <w:r w:rsidRPr="00EB5664" w:rsidDel="00422CDB">
            <w:rPr>
              <w:rFonts w:asciiTheme="minorHAnsi" w:hAnsiTheme="minorHAnsi" w:cstheme="minorHAnsi"/>
              <w:lang w:eastAsia="zh-CN"/>
            </w:rPr>
            <w:delText xml:space="preserve">gap occasions covering the </w:delText>
          </w:r>
          <w:r w:rsidRPr="00EB5664" w:rsidDel="00422CDB">
            <w:rPr>
              <w:rFonts w:asciiTheme="minorHAnsi" w:eastAsiaTheme="minorEastAsia" w:hAnsiTheme="minorHAnsi" w:cstheme="minorHAnsi"/>
              <w:bCs/>
              <w:lang w:eastAsia="zh-CN"/>
            </w:rPr>
            <w:delText xml:space="preserve">SMTC occasion: </w:delText>
          </w:r>
        </w:del>
      </w:ins>
    </w:p>
    <w:p w14:paraId="4B6B9256" w14:textId="77777777" w:rsidR="00F47558" w:rsidRPr="00EB5664" w:rsidDel="00422CDB" w:rsidRDefault="00F47558" w:rsidP="00F47558">
      <w:pPr>
        <w:pStyle w:val="B10"/>
        <w:rPr>
          <w:ins w:id="3920" w:author="Xiaomi" w:date="2022-01-20T20:08:00Z"/>
          <w:del w:id="3921" w:author="Ato-MediaTek" w:date="2022-01-21T13:19:00Z"/>
          <w:rFonts w:asciiTheme="minorHAnsi" w:eastAsiaTheme="minorEastAsia" w:hAnsiTheme="minorHAnsi" w:cstheme="minorHAnsi"/>
          <w:lang w:eastAsia="zh-CN"/>
        </w:rPr>
      </w:pPr>
      <w:ins w:id="3922" w:author="Xiaomi" w:date="2022-01-20T20:08:00Z">
        <w:del w:id="3923" w:author="Ato-MediaTek" w:date="2022-01-21T13:19:00Z">
          <w:r w:rsidRPr="00EB5664" w:rsidDel="00422CDB">
            <w:rPr>
              <w:rFonts w:asciiTheme="minorHAnsi" w:eastAsiaTheme="minorEastAsia" w:hAnsiTheme="minorHAnsi" w:cstheme="minorHAnsi"/>
              <w:bCs/>
              <w:lang w:eastAsia="zh-CN"/>
            </w:rPr>
            <w:delText>N</w:delText>
          </w:r>
          <w:r w:rsidRPr="00EB5664" w:rsidDel="00422CDB">
            <w:rPr>
              <w:rFonts w:asciiTheme="minorHAnsi" w:eastAsiaTheme="minorEastAsia" w:hAnsiTheme="minorHAnsi" w:cstheme="minorHAnsi"/>
              <w:bCs/>
              <w:vertAlign w:val="subscript"/>
              <w:lang w:eastAsia="zh-CN"/>
            </w:rPr>
            <w:delText>total</w:delText>
          </w:r>
          <w:r w:rsidRPr="00EB5664" w:rsidDel="00422CDB">
            <w:rPr>
              <w:rFonts w:asciiTheme="minorHAnsi" w:eastAsiaTheme="minorEastAsia" w:hAnsiTheme="minorHAnsi" w:cstheme="minorHAnsi"/>
              <w:bCs/>
              <w:lang w:eastAsia="zh-CN"/>
            </w:rPr>
            <w:delText xml:space="preserve"> is the total number of </w:delText>
          </w:r>
          <w:r w:rsidRPr="00EB5664" w:rsidDel="00422CDB">
            <w:rPr>
              <w:rFonts w:asciiTheme="minorHAnsi" w:hAnsiTheme="minorHAnsi" w:cstheme="minorHAnsi"/>
              <w:lang w:eastAsia="zh-CN"/>
            </w:rPr>
            <w:delText xml:space="preserve">gap occasions covering </w:delText>
          </w:r>
          <w:r w:rsidRPr="00EB5664" w:rsidDel="00422CDB">
            <w:rPr>
              <w:rFonts w:asciiTheme="minorHAnsi" w:eastAsiaTheme="minorEastAsia" w:hAnsiTheme="minorHAnsi" w:cstheme="minorHAnsi"/>
              <w:bCs/>
              <w:lang w:eastAsia="zh-CN"/>
            </w:rPr>
            <w:delText xml:space="preserve">SMTC occasions within the window, </w:delText>
          </w:r>
          <w:r w:rsidRPr="00EB5664" w:rsidDel="00422CDB">
            <w:rPr>
              <w:rFonts w:asciiTheme="minorHAnsi" w:eastAsiaTheme="minorEastAsia" w:hAnsiTheme="minorHAnsi" w:cstheme="minorHAnsi"/>
              <w:lang w:eastAsia="zh-CN"/>
            </w:rPr>
            <w:delText>ignoring any overlap with other MG occasions within</w:delText>
          </w:r>
          <w:r w:rsidRPr="00EB5664" w:rsidDel="00422CDB">
            <w:rPr>
              <w:rFonts w:asciiTheme="minorHAnsi" w:eastAsiaTheme="minorEastAsia" w:hAnsiTheme="minorHAnsi" w:cstheme="minorHAnsi"/>
              <w:bCs/>
              <w:lang w:eastAsia="zh-CN"/>
            </w:rPr>
            <w:delText xml:space="preserve"> the window, and</w:delText>
          </w:r>
        </w:del>
      </w:ins>
    </w:p>
    <w:p w14:paraId="78D9BB8A" w14:textId="77777777" w:rsidR="00F47558" w:rsidRPr="00EB5664" w:rsidDel="00422CDB" w:rsidRDefault="00F47558" w:rsidP="00F47558">
      <w:pPr>
        <w:pStyle w:val="B10"/>
        <w:rPr>
          <w:ins w:id="3924" w:author="Xiaomi" w:date="2022-01-20T20:08:00Z"/>
          <w:del w:id="3925" w:author="Ato-MediaTek" w:date="2022-01-21T13:19:00Z"/>
          <w:rFonts w:asciiTheme="minorHAnsi" w:eastAsiaTheme="minorEastAsia" w:hAnsiTheme="minorHAnsi" w:cstheme="minorHAnsi"/>
          <w:lang w:eastAsia="zh-CN"/>
        </w:rPr>
      </w:pPr>
      <w:ins w:id="3926" w:author="Xiaomi" w:date="2022-01-20T20:08:00Z">
        <w:del w:id="3927" w:author="Ato-MediaTek" w:date="2022-01-21T13:19:00Z">
          <w:r w:rsidRPr="00EB5664" w:rsidDel="00422CDB">
            <w:rPr>
              <w:rFonts w:asciiTheme="minorHAnsi" w:eastAsiaTheme="minorEastAsia" w:hAnsiTheme="minorHAnsi" w:cstheme="minorHAnsi"/>
              <w:bCs/>
              <w:lang w:eastAsia="zh-CN"/>
            </w:rPr>
            <w:delText>N</w:delText>
          </w:r>
          <w:r w:rsidRPr="00EB5664" w:rsidDel="00422CDB">
            <w:rPr>
              <w:rFonts w:asciiTheme="minorHAnsi" w:eastAsiaTheme="minorEastAsia" w:hAnsiTheme="minorHAnsi" w:cstheme="minorHAnsi"/>
              <w:bCs/>
              <w:vertAlign w:val="subscript"/>
              <w:lang w:eastAsia="zh-CN"/>
            </w:rPr>
            <w:delText>available</w:delText>
          </w:r>
          <w:r w:rsidRPr="00EB5664" w:rsidDel="00422CDB">
            <w:rPr>
              <w:rFonts w:asciiTheme="minorHAnsi" w:eastAsiaTheme="minorEastAsia" w:hAnsiTheme="minorHAnsi" w:cstheme="minorHAnsi"/>
              <w:bCs/>
              <w:lang w:eastAsia="zh-CN"/>
            </w:rPr>
            <w:delText xml:space="preserve"> is the number of </w:delText>
          </w:r>
          <w:r w:rsidRPr="00EB5664" w:rsidDel="00422CDB">
            <w:rPr>
              <w:rFonts w:asciiTheme="minorHAnsi" w:hAnsiTheme="minorHAnsi" w:cstheme="minorHAnsi"/>
              <w:lang w:eastAsia="zh-CN"/>
            </w:rPr>
            <w:delText>gap occasions covering</w:delText>
          </w:r>
          <w:r w:rsidRPr="00EB5664" w:rsidDel="00422CDB">
            <w:rPr>
              <w:rFonts w:asciiTheme="minorHAnsi" w:eastAsiaTheme="minorEastAsia" w:hAnsiTheme="minorHAnsi" w:cstheme="minorHAnsi"/>
              <w:bCs/>
              <w:lang w:eastAsia="zh-CN"/>
            </w:rPr>
            <w:delText xml:space="preserve"> SMTC occasions that are not overlapped with any other MG occasion within the window W, after accounting for MG collisions by applying the selected gap collision rule.</w:delText>
          </w:r>
        </w:del>
      </w:ins>
    </w:p>
    <w:p w14:paraId="53FC9637" w14:textId="77777777" w:rsidR="00F47558" w:rsidRPr="00EB5664" w:rsidDel="00422CDB" w:rsidRDefault="00F47558" w:rsidP="00F47558">
      <w:pPr>
        <w:pStyle w:val="B10"/>
        <w:rPr>
          <w:ins w:id="3928" w:author="Xiaomi" w:date="2022-01-20T20:08:00Z"/>
          <w:del w:id="3929" w:author="Ato-MediaTek" w:date="2022-01-21T13:19:00Z"/>
          <w:rFonts w:asciiTheme="minorHAnsi" w:eastAsiaTheme="minorEastAsia" w:hAnsiTheme="minorHAnsi" w:cstheme="minorHAnsi"/>
          <w:lang w:eastAsia="zh-CN"/>
        </w:rPr>
      </w:pPr>
      <w:ins w:id="3930" w:author="Xiaomi" w:date="2022-01-20T20:08:00Z">
        <w:del w:id="3931" w:author="Ato-MediaTek" w:date="2022-01-21T13:19:00Z">
          <w:r w:rsidRPr="00EB5664" w:rsidDel="00422CDB">
            <w:rPr>
              <w:rFonts w:asciiTheme="minorHAnsi" w:hAnsiTheme="minorHAnsi" w:cstheme="minorHAnsi"/>
              <w:lang w:eastAsia="zh-CN"/>
            </w:rPr>
            <w:delText xml:space="preserve">When </w:delText>
          </w:r>
          <w:r w:rsidRPr="00EB5664" w:rsidDel="00422CDB">
            <w:rPr>
              <w:rFonts w:asciiTheme="minorHAnsi" w:hAnsiTheme="minorHAnsi" w:cstheme="minorHAnsi"/>
              <w:bCs/>
              <w:lang w:eastAsia="zh-CN"/>
            </w:rPr>
            <w:delText>N</w:delText>
          </w:r>
          <w:r w:rsidRPr="00EB5664" w:rsidDel="00422CDB">
            <w:rPr>
              <w:rFonts w:asciiTheme="minorHAnsi" w:hAnsiTheme="minorHAnsi" w:cstheme="minorHAnsi"/>
              <w:bCs/>
              <w:vertAlign w:val="subscript"/>
              <w:lang w:eastAsia="zh-CN"/>
            </w:rPr>
            <w:delText>available</w:delText>
          </w:r>
          <w:r w:rsidRPr="00EB5664" w:rsidDel="00422CDB">
            <w:rPr>
              <w:rFonts w:asciiTheme="minorHAnsi" w:hAnsiTheme="minorHAnsi" w:cstheme="minorHAnsi"/>
              <w:bCs/>
              <w:lang w:eastAsia="zh-CN"/>
            </w:rPr>
            <w:delText xml:space="preserve"> </w:delText>
          </w:r>
          <w:r w:rsidRPr="00EB5664" w:rsidDel="00422CDB">
            <w:rPr>
              <w:rFonts w:asciiTheme="minorHAnsi" w:hAnsiTheme="minorHAnsi" w:cstheme="minorHAnsi"/>
              <w:lang w:eastAsia="zh-CN"/>
            </w:rPr>
            <w:delText>=0, the MGP is regarded as disabled</w:delText>
          </w:r>
        </w:del>
      </w:ins>
    </w:p>
    <w:p w14:paraId="1C1BAA34" w14:textId="77777777" w:rsidR="00F47558" w:rsidRPr="00023D45" w:rsidDel="00422CDB" w:rsidRDefault="00F47558" w:rsidP="00F47558">
      <w:pPr>
        <w:pStyle w:val="B10"/>
        <w:rPr>
          <w:del w:id="3932" w:author="Ato-MediaTek" w:date="2022-01-21T13:20:00Z"/>
        </w:rPr>
      </w:pPr>
    </w:p>
    <w:p w14:paraId="6C5D47C8" w14:textId="77777777" w:rsidR="00F47558" w:rsidRPr="009C5807" w:rsidRDefault="00F47558" w:rsidP="00F47558">
      <w:pPr>
        <w:pStyle w:val="B10"/>
        <w:rPr>
          <w:lang w:val="en-US" w:eastAsia="zh-CN"/>
        </w:rPr>
      </w:pPr>
      <w:r w:rsidRPr="009C5807">
        <w:rPr>
          <w:lang w:val="en-US"/>
        </w:rPr>
        <w:t>For FR2</w:t>
      </w:r>
      <w:r w:rsidRPr="009C5807">
        <w:rPr>
          <w:lang w:val="en-US" w:eastAsia="zh-CN"/>
        </w:rPr>
        <w:t>,</w:t>
      </w:r>
    </w:p>
    <w:p w14:paraId="5197BB04" w14:textId="77777777" w:rsidR="00F47558" w:rsidRPr="009C5807" w:rsidRDefault="00F47558" w:rsidP="00F47558">
      <w:pPr>
        <w:pStyle w:val="B10"/>
        <w:rPr>
          <w:lang w:val="en-US" w:eastAsia="zh-CN"/>
        </w:rPr>
      </w:pPr>
      <w:r w:rsidRPr="009C5807">
        <w:tab/>
      </w:r>
      <w:r w:rsidRPr="009C5807">
        <w:rPr>
          <w:lang w:val="en-US"/>
        </w:rPr>
        <w:t>K</w:t>
      </w:r>
      <w:r w:rsidRPr="009C5807">
        <w:rPr>
          <w:vertAlign w:val="subscript"/>
          <w:lang w:val="en-US"/>
        </w:rPr>
        <w:t>layer1_measurement</w:t>
      </w:r>
      <w:r w:rsidRPr="009C5807">
        <w:rPr>
          <w:lang w:val="en-US"/>
        </w:rPr>
        <w:t xml:space="preserve">=1, </w:t>
      </w:r>
    </w:p>
    <w:p w14:paraId="44EE6FEE" w14:textId="77777777" w:rsidR="00F47558" w:rsidRPr="008C6DE4" w:rsidRDefault="00F47558" w:rsidP="00F47558">
      <w:pPr>
        <w:pStyle w:val="B20"/>
        <w:rPr>
          <w:lang w:val="en-US"/>
        </w:rPr>
      </w:pPr>
      <w:r w:rsidRPr="008C6DE4">
        <w:rPr>
          <w:lang w:val="en-US"/>
        </w:rPr>
        <w:t>-</w:t>
      </w:r>
      <w:r w:rsidRPr="008C6DE4">
        <w:rPr>
          <w:lang w:val="en-US"/>
        </w:rPr>
        <w:tab/>
        <w:t xml:space="preserve">if all of the reference signals configured for RLM, BFD, CBD or L1-RSRP for beam reporting </w:t>
      </w:r>
      <w:r>
        <w:rPr>
          <w:lang w:val="en-US"/>
        </w:rPr>
        <w:t>on any FR2 serving frequency in the same band</w:t>
      </w:r>
      <w:r w:rsidRPr="008C6DE4">
        <w:rPr>
          <w:lang w:val="en-US"/>
        </w:rPr>
        <w:t xml:space="preserve"> outside measurement gap are not fully overlapped by intra-frequency SMTC occasions, or </w:t>
      </w:r>
    </w:p>
    <w:p w14:paraId="0A48D162" w14:textId="77777777" w:rsidR="00F47558" w:rsidRPr="008C6DE4" w:rsidRDefault="00F47558" w:rsidP="00F47558">
      <w:pPr>
        <w:pStyle w:val="B20"/>
        <w:rPr>
          <w:lang w:val="en-US"/>
        </w:rPr>
      </w:pPr>
      <w:r w:rsidRPr="008C6DE4">
        <w:rPr>
          <w:lang w:val="en-US"/>
        </w:rPr>
        <w:t>-</w:t>
      </w:r>
      <w:r w:rsidRPr="008C6DE4">
        <w:rPr>
          <w:lang w:val="en-US"/>
        </w:rPr>
        <w:tab/>
        <w:t xml:space="preserve">if all of the reference signal configured for RLM, BFD, CBD or L1-RSRP for beam reporting </w:t>
      </w:r>
      <w:r>
        <w:rPr>
          <w:lang w:val="en-US"/>
        </w:rPr>
        <w:t>on any FR2 serving frequency in the same band</w:t>
      </w:r>
      <w:r w:rsidRPr="008C6DE4">
        <w:rPr>
          <w:lang w:val="en-US"/>
        </w:rPr>
        <w:t xml:space="preserve">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 xml:space="preserve">SSB-ToMeasure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where SSB symbols are indicated by </w:t>
      </w:r>
      <w:r w:rsidRPr="00DD3199">
        <w:rPr>
          <w:i/>
          <w:lang w:val="en-US"/>
        </w:rPr>
        <w:t xml:space="preserve">SSB-ToMeasure </w:t>
      </w:r>
      <w:r>
        <w:rPr>
          <w:lang w:val="en-US"/>
        </w:rPr>
        <w:t xml:space="preserve">and RSSI symbols are indicated by </w:t>
      </w:r>
      <w:r>
        <w:rPr>
          <w:i/>
          <w:lang w:val="en-US"/>
        </w:rPr>
        <w:t>SS-RSSI-Measurement</w:t>
      </w:r>
      <w:r w:rsidRPr="008C6DE4">
        <w:rPr>
          <w:lang w:val="en-US"/>
        </w:rPr>
        <w:t>;</w:t>
      </w:r>
    </w:p>
    <w:p w14:paraId="269560DD" w14:textId="77777777" w:rsidR="00F47558" w:rsidRDefault="00F47558" w:rsidP="00F47558">
      <w:pPr>
        <w:pStyle w:val="B10"/>
        <w:rPr>
          <w:lang w:val="en-US"/>
        </w:rPr>
      </w:pPr>
      <w:r w:rsidRPr="009C5807">
        <w:tab/>
      </w:r>
      <w:r w:rsidRPr="009C5807">
        <w:rPr>
          <w:lang w:val="en-US"/>
        </w:rPr>
        <w:t>K</w:t>
      </w:r>
      <w:r w:rsidRPr="009C5807">
        <w:rPr>
          <w:vertAlign w:val="subscript"/>
          <w:lang w:val="en-US"/>
        </w:rPr>
        <w:t>layer1_measurement</w:t>
      </w:r>
      <w:r w:rsidRPr="009C5807">
        <w:rPr>
          <w:lang w:val="en-US"/>
        </w:rPr>
        <w:t>=1.5, otherwise.</w:t>
      </w:r>
    </w:p>
    <w:p w14:paraId="4BB1C3F8" w14:textId="77777777" w:rsidR="00F47558" w:rsidRPr="00937087" w:rsidRDefault="00F47558" w:rsidP="00F47558">
      <w:pPr>
        <w:pStyle w:val="B1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7DB7D815" w14:textId="77777777" w:rsidR="00F47558" w:rsidRPr="009C5807" w:rsidRDefault="00F47558" w:rsidP="00F47558">
      <w:pPr>
        <w:pStyle w:val="B10"/>
      </w:pPr>
    </w:p>
    <w:p w14:paraId="10E9996A" w14:textId="77777777" w:rsidR="00F47558" w:rsidRPr="009C5807" w:rsidRDefault="00F47558" w:rsidP="00F47558">
      <w:pPr>
        <w:pStyle w:val="TH"/>
      </w:pPr>
      <w:r w:rsidRPr="009C5807">
        <w:lastRenderedPageBreak/>
        <w:t>Table 9.3.</w:t>
      </w:r>
      <w:r>
        <w:t>9.1</w:t>
      </w:r>
      <w:r w:rsidRPr="009C5807">
        <w:t>-1: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F47558" w:rsidRPr="009C5807" w14:paraId="7E043CF2"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6CAF2DAE" w14:textId="77777777" w:rsidR="00F47558" w:rsidRPr="009C5807" w:rsidRDefault="00F47558" w:rsidP="00324516">
            <w:pPr>
              <w:pStyle w:val="TAH"/>
            </w:pPr>
            <w:r w:rsidRPr="009C5807">
              <w:t>DRX cycle</w:t>
            </w:r>
          </w:p>
        </w:tc>
        <w:tc>
          <w:tcPr>
            <w:tcW w:w="4275" w:type="dxa"/>
            <w:tcBorders>
              <w:top w:val="single" w:sz="4" w:space="0" w:color="auto"/>
              <w:left w:val="single" w:sz="4" w:space="0" w:color="auto"/>
              <w:bottom w:val="single" w:sz="4" w:space="0" w:color="auto"/>
              <w:right w:val="single" w:sz="4" w:space="0" w:color="auto"/>
            </w:tcBorders>
            <w:hideMark/>
          </w:tcPr>
          <w:p w14:paraId="17785291" w14:textId="77777777" w:rsidR="00F47558" w:rsidRPr="009C5807" w:rsidRDefault="00F47558" w:rsidP="00324516">
            <w:pPr>
              <w:pStyle w:val="TAH"/>
              <w:rPr>
                <w:lang w:eastAsia="zh-CN"/>
              </w:rPr>
            </w:pPr>
            <w:r w:rsidRPr="009C5807">
              <w:t>T</w:t>
            </w:r>
            <w:r w:rsidRPr="009C5807">
              <w:rPr>
                <w:vertAlign w:val="subscript"/>
              </w:rPr>
              <w:t>PSS/SSS_sync_int</w:t>
            </w:r>
            <w:r w:rsidRPr="009C5807">
              <w:rPr>
                <w:rFonts w:hint="eastAsia"/>
                <w:vertAlign w:val="subscript"/>
                <w:lang w:eastAsia="zh-CN"/>
              </w:rPr>
              <w:t>er</w:t>
            </w:r>
          </w:p>
        </w:tc>
      </w:tr>
      <w:tr w:rsidR="00F47558" w:rsidRPr="009C5807" w14:paraId="075F9916"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03A2F991" w14:textId="77777777" w:rsidR="00F47558" w:rsidRPr="009C5807" w:rsidRDefault="00F47558" w:rsidP="00324516">
            <w:pPr>
              <w:pStyle w:val="TAC"/>
            </w:pPr>
            <w:r w:rsidRPr="009C5807">
              <w:t>No DRX</w:t>
            </w:r>
          </w:p>
        </w:tc>
        <w:tc>
          <w:tcPr>
            <w:tcW w:w="4275" w:type="dxa"/>
            <w:tcBorders>
              <w:top w:val="single" w:sz="4" w:space="0" w:color="auto"/>
              <w:left w:val="single" w:sz="4" w:space="0" w:color="auto"/>
              <w:bottom w:val="single" w:sz="4" w:space="0" w:color="auto"/>
              <w:right w:val="single" w:sz="4" w:space="0" w:color="auto"/>
            </w:tcBorders>
            <w:hideMark/>
          </w:tcPr>
          <w:p w14:paraId="1E4CE7A6" w14:textId="77777777" w:rsidR="00F47558" w:rsidRPr="009C5807" w:rsidRDefault="00F47558" w:rsidP="00324516">
            <w:pPr>
              <w:pStyle w:val="TAC"/>
              <w:rPr>
                <w:lang w:eastAsia="zh-CN"/>
              </w:rPr>
            </w:pPr>
            <w:r w:rsidRPr="009C5807">
              <w:t>max( 600ms, ceil( 5 x K</w:t>
            </w:r>
            <w:r w:rsidRPr="009C5807">
              <w:rPr>
                <w:vertAlign w:val="subscript"/>
              </w:rPr>
              <w:t>p</w:t>
            </w:r>
            <w:r w:rsidRPr="009C5807">
              <w:t>) x SMTC period )</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F47558" w:rsidRPr="009C5807" w14:paraId="7A90ECAD"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798082EE"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522BEF87" w14:textId="77777777" w:rsidR="00F47558" w:rsidRPr="009C5807" w:rsidRDefault="00F47558" w:rsidP="00324516">
            <w:pPr>
              <w:pStyle w:val="TAC"/>
              <w:rPr>
                <w:b/>
                <w:lang w:eastAsia="zh-CN"/>
              </w:rPr>
            </w:pPr>
            <w:r w:rsidRPr="009C5807">
              <w:t>max( 600ms, ceil(1.5x 5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p>
        </w:tc>
      </w:tr>
      <w:tr w:rsidR="00F47558" w:rsidRPr="00C14182" w14:paraId="7A8A1FBB" w14:textId="77777777" w:rsidTr="00324516">
        <w:trPr>
          <w:jc w:val="center"/>
        </w:trPr>
        <w:tc>
          <w:tcPr>
            <w:tcW w:w="4247" w:type="dxa"/>
            <w:tcBorders>
              <w:top w:val="single" w:sz="4" w:space="0" w:color="auto"/>
              <w:left w:val="single" w:sz="4" w:space="0" w:color="auto"/>
              <w:bottom w:val="single" w:sz="4" w:space="0" w:color="auto"/>
              <w:right w:val="single" w:sz="4" w:space="0" w:color="auto"/>
            </w:tcBorders>
            <w:hideMark/>
          </w:tcPr>
          <w:p w14:paraId="24D49280" w14:textId="77777777" w:rsidR="00F47558" w:rsidRPr="009C5807" w:rsidRDefault="00F47558" w:rsidP="00324516">
            <w:pPr>
              <w:pStyle w:val="TAC"/>
            </w:pPr>
            <w:r w:rsidRPr="009C5807">
              <w:t>DRX cycle&gt;320ms</w:t>
            </w:r>
          </w:p>
        </w:tc>
        <w:tc>
          <w:tcPr>
            <w:tcW w:w="4275" w:type="dxa"/>
            <w:tcBorders>
              <w:top w:val="single" w:sz="4" w:space="0" w:color="auto"/>
              <w:left w:val="single" w:sz="4" w:space="0" w:color="auto"/>
              <w:bottom w:val="single" w:sz="4" w:space="0" w:color="auto"/>
              <w:right w:val="single" w:sz="4" w:space="0" w:color="auto"/>
            </w:tcBorders>
            <w:hideMark/>
          </w:tcPr>
          <w:p w14:paraId="0A04F07A" w14:textId="77777777" w:rsidR="00F47558" w:rsidRPr="007C55F6" w:rsidRDefault="00F47558" w:rsidP="00324516">
            <w:pPr>
              <w:pStyle w:val="TAC"/>
              <w:rPr>
                <w:b/>
                <w:lang w:val="fr-FR" w:eastAsia="zh-CN"/>
              </w:rPr>
            </w:pPr>
            <w:r w:rsidRPr="007C55F6">
              <w:rPr>
                <w:lang w:val="fr-FR"/>
              </w:rPr>
              <w:t>ceil(5 x K</w:t>
            </w:r>
            <w:r w:rsidRPr="007C55F6">
              <w:rPr>
                <w:vertAlign w:val="subscript"/>
                <w:lang w:val="fr-FR"/>
              </w:rPr>
              <w:t>p</w:t>
            </w:r>
            <w:r w:rsidRPr="007C55F6">
              <w:rPr>
                <w:lang w:val="fr-FR"/>
              </w:rPr>
              <w:t>) x DRX cycle x CSSF</w:t>
            </w:r>
            <w:r w:rsidRPr="007C55F6">
              <w:rPr>
                <w:vertAlign w:val="subscript"/>
                <w:lang w:val="fr-FR"/>
              </w:rPr>
              <w:t>int</w:t>
            </w:r>
            <w:r w:rsidRPr="007C55F6">
              <w:rPr>
                <w:vertAlign w:val="subscript"/>
                <w:lang w:val="fr-FR" w:eastAsia="zh-CN"/>
              </w:rPr>
              <w:t>er</w:t>
            </w:r>
          </w:p>
        </w:tc>
      </w:tr>
      <w:tr w:rsidR="00F47558" w:rsidRPr="009C5807" w14:paraId="433FE5CF" w14:textId="77777777" w:rsidTr="00324516">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1FF0379B" w14:textId="77777777" w:rsidR="00F47558" w:rsidRDefault="00F47558" w:rsidP="00324516">
            <w:pPr>
              <w:pStyle w:val="TAN"/>
              <w:rPr>
                <w:ins w:id="3933" w:author="Xiaomi" w:date="2022-03-04T18:17:00Z"/>
              </w:rPr>
            </w:pPr>
            <w:r w:rsidRPr="009C5807">
              <w:t>NOTE 1:</w:t>
            </w:r>
            <w:r w:rsidRPr="009C5807">
              <w:tab/>
              <w:t>If different SMTC periodicities are configured for different cells, the SMTC period in the requirement is the one used by the cell being identified</w:t>
            </w:r>
          </w:p>
          <w:p w14:paraId="5D91F3B9" w14:textId="77777777" w:rsidR="00F47558" w:rsidRPr="009C5807" w:rsidRDefault="00F47558" w:rsidP="00324516">
            <w:pPr>
              <w:pStyle w:val="TAN"/>
            </w:pPr>
            <w:ins w:id="3934" w:author="Xiaomi" w:date="2022-03-04T18:17:00Z">
              <w:r w:rsidRPr="009C5807">
                <w:t xml:space="preserve">NOTE </w:t>
              </w:r>
              <w:r>
                <w:t>2</w:t>
              </w:r>
              <w:r w:rsidRPr="009C5807">
                <w:t>:</w:t>
              </w:r>
              <w:r w:rsidRPr="009C5807">
                <w:tab/>
              </w:r>
              <w:r w:rsidRPr="007518D4">
                <w:t>K</w:t>
              </w:r>
              <w:r>
                <w:t>p</w:t>
              </w:r>
              <w:r>
                <w:rPr>
                  <w:bCs/>
                  <w:lang w:eastAsia="zh-CN"/>
                </w:rPr>
                <w:t xml:space="preserve"> is applicable for UE supporting [concurrent gaps]</w:t>
              </w:r>
            </w:ins>
          </w:p>
        </w:tc>
      </w:tr>
    </w:tbl>
    <w:p w14:paraId="05601BBB" w14:textId="77777777" w:rsidR="00F47558" w:rsidRPr="009C5807" w:rsidRDefault="00F47558" w:rsidP="00F47558">
      <w:pPr>
        <w:keepNext/>
        <w:keepLines/>
        <w:spacing w:before="60"/>
        <w:jc w:val="center"/>
        <w:rPr>
          <w:rFonts w:ascii="Arial" w:hAnsi="Arial"/>
          <w:b/>
        </w:rPr>
      </w:pPr>
    </w:p>
    <w:p w14:paraId="53148D21" w14:textId="77777777" w:rsidR="00F47558" w:rsidRPr="009C5807" w:rsidRDefault="00F47558" w:rsidP="00F47558">
      <w:pPr>
        <w:pStyle w:val="TH"/>
      </w:pPr>
      <w:r w:rsidRPr="009C5807">
        <w:t>Table 9.3.</w:t>
      </w:r>
      <w:r>
        <w:t>9.1</w:t>
      </w:r>
      <w:r w:rsidRPr="009C5807">
        <w:t>-2: Time period for PSS/SSS detection,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47558" w:rsidRPr="009C5807" w14:paraId="2A78AA6D"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56770DAB" w14:textId="77777777" w:rsidR="00F47558" w:rsidRPr="009C5807" w:rsidRDefault="00F47558"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30543B6E" w14:textId="77777777" w:rsidR="00F47558" w:rsidRPr="009C5807" w:rsidRDefault="00F47558" w:rsidP="00324516">
            <w:pPr>
              <w:pStyle w:val="TAH"/>
              <w:rPr>
                <w:lang w:eastAsia="zh-CN"/>
              </w:rPr>
            </w:pPr>
            <w:r w:rsidRPr="009C5807">
              <w:t>T</w:t>
            </w:r>
            <w:r w:rsidRPr="009C5807">
              <w:rPr>
                <w:vertAlign w:val="subscript"/>
              </w:rPr>
              <w:t>PSS/SSS_sync_int</w:t>
            </w:r>
            <w:r w:rsidRPr="009C5807">
              <w:rPr>
                <w:rFonts w:hint="eastAsia"/>
                <w:vertAlign w:val="subscript"/>
                <w:lang w:eastAsia="zh-CN"/>
              </w:rPr>
              <w:t>er</w:t>
            </w:r>
          </w:p>
        </w:tc>
      </w:tr>
      <w:tr w:rsidR="00F47558" w:rsidRPr="009C5807" w14:paraId="4C51F44E"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22EEBAA" w14:textId="77777777" w:rsidR="00F47558" w:rsidRPr="009C5807" w:rsidRDefault="00F47558"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D13D152" w14:textId="77777777" w:rsidR="00F47558" w:rsidRPr="009C5807" w:rsidRDefault="00F47558" w:rsidP="00324516">
            <w:pPr>
              <w:pStyle w:val="TAC"/>
            </w:pPr>
            <w:r w:rsidRPr="009C5807">
              <w:t>max(600ms, ceil(</w:t>
            </w:r>
            <w:r w:rsidRPr="009C5807">
              <w:rPr>
                <w:lang w:val="en-US"/>
              </w:rPr>
              <w:t>M</w:t>
            </w:r>
            <w:r w:rsidRPr="009C5807">
              <w:rPr>
                <w:vertAlign w:val="subscript"/>
                <w:lang w:val="en-US"/>
              </w:rPr>
              <w:t>pss/sss_sync_inter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F47558" w:rsidRPr="009C5807" w14:paraId="52C9EA2C" w14:textId="77777777" w:rsidTr="00324516">
        <w:trPr>
          <w:trHeight w:val="245"/>
          <w:jc w:val="center"/>
        </w:trPr>
        <w:tc>
          <w:tcPr>
            <w:tcW w:w="4620" w:type="dxa"/>
            <w:tcBorders>
              <w:top w:val="single" w:sz="4" w:space="0" w:color="auto"/>
              <w:left w:val="single" w:sz="4" w:space="0" w:color="auto"/>
              <w:bottom w:val="single" w:sz="4" w:space="0" w:color="auto"/>
              <w:right w:val="single" w:sz="4" w:space="0" w:color="auto"/>
            </w:tcBorders>
            <w:hideMark/>
          </w:tcPr>
          <w:p w14:paraId="7F16330B"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1B11D9E" w14:textId="77777777" w:rsidR="00F47558" w:rsidRPr="009C5807" w:rsidRDefault="00F47558" w:rsidP="00324516">
            <w:pPr>
              <w:pStyle w:val="TAC"/>
              <w:rPr>
                <w:b/>
                <w:lang w:eastAsia="zh-CN"/>
              </w:rPr>
            </w:pPr>
            <w:r w:rsidRPr="009C5807">
              <w:t xml:space="preserve">max(600ms, ceil(1.5 x </w:t>
            </w:r>
            <w:r w:rsidRPr="009C5807">
              <w:rPr>
                <w:lang w:val="en-US"/>
              </w:rPr>
              <w:t>M</w:t>
            </w:r>
            <w:r w:rsidRPr="009C5807">
              <w:rPr>
                <w:vertAlign w:val="subscript"/>
                <w:lang w:val="en-US"/>
              </w:rPr>
              <w:t>pss/sss_sync_inter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w:t>
            </w:r>
            <w:r w:rsidRPr="009C5807">
              <w:rPr>
                <w:vertAlign w:val="subscript"/>
              </w:rPr>
              <w:t xml:space="preserve"> </w:t>
            </w:r>
            <w:r w:rsidRPr="009C5807">
              <w:t>x max(SMTC period,DRX cycle)) x CSSF</w:t>
            </w:r>
            <w:r w:rsidRPr="009C5807">
              <w:rPr>
                <w:vertAlign w:val="subscript"/>
              </w:rPr>
              <w:t>int</w:t>
            </w:r>
            <w:r w:rsidRPr="009C5807">
              <w:rPr>
                <w:rFonts w:hint="eastAsia"/>
                <w:vertAlign w:val="subscript"/>
                <w:lang w:eastAsia="zh-CN"/>
              </w:rPr>
              <w:t>er</w:t>
            </w:r>
          </w:p>
        </w:tc>
      </w:tr>
      <w:tr w:rsidR="00F47558" w:rsidRPr="009C5807" w14:paraId="03A70DCA"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7298788" w14:textId="77777777" w:rsidR="00F47558" w:rsidRPr="009C5807" w:rsidRDefault="00F47558"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F41354F" w14:textId="77777777" w:rsidR="00F47558" w:rsidRPr="009C5807" w:rsidRDefault="00F47558" w:rsidP="00324516">
            <w:pPr>
              <w:pStyle w:val="TAC"/>
              <w:rPr>
                <w:b/>
              </w:rPr>
            </w:pPr>
            <w:r w:rsidRPr="009C5807">
              <w:t>ceil(</w:t>
            </w:r>
            <w:r w:rsidRPr="009C5807">
              <w:rPr>
                <w:lang w:val="en-US"/>
              </w:rPr>
              <w:t>M</w:t>
            </w:r>
            <w:r w:rsidRPr="009C5807">
              <w:rPr>
                <w:vertAlign w:val="subscript"/>
                <w:lang w:val="en-US"/>
              </w:rPr>
              <w:t>pss/sss_sync_inter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ml:space="preserve">) </w:t>
            </w:r>
            <w:r w:rsidRPr="009C5807">
              <w:rPr>
                <w:vertAlign w:val="subscript"/>
              </w:rPr>
              <w:t xml:space="preserve"> </w:t>
            </w:r>
            <w:r w:rsidRPr="009C5807">
              <w:t>x DRX cycle x CSSF</w:t>
            </w:r>
            <w:r w:rsidRPr="009C5807">
              <w:rPr>
                <w:vertAlign w:val="subscript"/>
              </w:rPr>
              <w:t>int</w:t>
            </w:r>
            <w:r w:rsidRPr="009C5807">
              <w:rPr>
                <w:rFonts w:hint="eastAsia"/>
                <w:vertAlign w:val="subscript"/>
                <w:lang w:eastAsia="zh-CN"/>
              </w:rPr>
              <w:t>er</w:t>
            </w:r>
          </w:p>
        </w:tc>
      </w:tr>
      <w:tr w:rsidR="00F47558" w:rsidRPr="009C5807" w14:paraId="3D43DFBD" w14:textId="77777777" w:rsidTr="00324516">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AC8BC0D" w14:textId="77777777" w:rsidR="00F47558" w:rsidRDefault="00F47558" w:rsidP="00324516">
            <w:pPr>
              <w:pStyle w:val="TAN"/>
              <w:rPr>
                <w:ins w:id="3935" w:author="Xiaomi" w:date="2022-03-04T18:17:00Z"/>
              </w:rPr>
            </w:pPr>
            <w:r w:rsidRPr="009C5807">
              <w:t>NOTE 1:</w:t>
            </w:r>
            <w:r w:rsidRPr="009C5807">
              <w:tab/>
              <w:t>If different SMTC periodicities are configured for different cells, the SMTC period in the requirement is the one used by the cell being identified</w:t>
            </w:r>
          </w:p>
          <w:p w14:paraId="41E30501" w14:textId="77777777" w:rsidR="00F47558" w:rsidRPr="009C5807" w:rsidRDefault="00F47558" w:rsidP="00324516">
            <w:pPr>
              <w:pStyle w:val="TAN"/>
              <w:rPr>
                <w:i/>
              </w:rPr>
            </w:pPr>
            <w:ins w:id="3936" w:author="Xiaomi" w:date="2022-03-04T18:17:00Z">
              <w:r w:rsidRPr="009C5807">
                <w:t xml:space="preserve">NOTE </w:t>
              </w:r>
              <w:r>
                <w:t>2</w:t>
              </w:r>
              <w:r w:rsidRPr="009C5807">
                <w:t>:</w:t>
              </w:r>
              <w:r w:rsidRPr="009C5807">
                <w:tab/>
              </w:r>
              <w:r w:rsidRPr="007518D4">
                <w:t>K</w:t>
              </w:r>
              <w:r>
                <w:t>p</w:t>
              </w:r>
              <w:r>
                <w:rPr>
                  <w:bCs/>
                  <w:lang w:eastAsia="zh-CN"/>
                </w:rPr>
                <w:t xml:space="preserve"> is applicable for UE supporting [concurrent gaps]</w:t>
              </w:r>
            </w:ins>
          </w:p>
        </w:tc>
      </w:tr>
    </w:tbl>
    <w:p w14:paraId="6FEB3078" w14:textId="77777777" w:rsidR="00F47558" w:rsidRPr="009C5807" w:rsidRDefault="00F47558" w:rsidP="00F47558">
      <w:pPr>
        <w:rPr>
          <w:lang w:eastAsia="zh-CN"/>
        </w:rPr>
      </w:pPr>
    </w:p>
    <w:p w14:paraId="2CAF717E" w14:textId="77777777" w:rsidR="00F47558" w:rsidRPr="009C5807" w:rsidRDefault="00F47558" w:rsidP="00F47558">
      <w:pPr>
        <w:pStyle w:val="TH"/>
      </w:pPr>
      <w:r w:rsidRPr="009C5807">
        <w:t>Table 9.3.</w:t>
      </w:r>
      <w:r>
        <w:t>9.1</w:t>
      </w:r>
      <w:r w:rsidRPr="009C5807">
        <w:t>-3: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47558" w:rsidRPr="009C5807" w14:paraId="13E3EFE3"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61A1B907" w14:textId="77777777" w:rsidR="00F47558" w:rsidRPr="009C5807" w:rsidRDefault="00F47558"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14441B9C" w14:textId="77777777" w:rsidR="00F47558" w:rsidRPr="009C5807" w:rsidRDefault="00F47558" w:rsidP="00324516">
            <w:pPr>
              <w:pStyle w:val="TAH"/>
            </w:pPr>
            <w:r w:rsidRPr="009C5807">
              <w:t>T</w:t>
            </w:r>
            <w:r w:rsidRPr="009C5807">
              <w:rPr>
                <w:vertAlign w:val="subscript"/>
              </w:rPr>
              <w:t>SSB_time_index_int</w:t>
            </w:r>
            <w:r>
              <w:rPr>
                <w:vertAlign w:val="subscript"/>
              </w:rPr>
              <w:t>er</w:t>
            </w:r>
          </w:p>
        </w:tc>
      </w:tr>
      <w:tr w:rsidR="00F47558" w:rsidRPr="009C5807" w14:paraId="74159DCF"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A76A47E" w14:textId="77777777" w:rsidR="00F47558" w:rsidRPr="009C5807" w:rsidRDefault="00F47558"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4914520" w14:textId="77777777" w:rsidR="00F47558" w:rsidRPr="009C5807" w:rsidRDefault="00F47558" w:rsidP="00324516">
            <w:pPr>
              <w:pStyle w:val="TAC"/>
              <w:rPr>
                <w:lang w:eastAsia="zh-CN"/>
              </w:rPr>
            </w:pPr>
            <w:r w:rsidRPr="009C5807">
              <w:t>max(120ms, ceil( 3 x K</w:t>
            </w:r>
            <w:r w:rsidRPr="009C5807">
              <w:rPr>
                <w:vertAlign w:val="subscript"/>
              </w:rPr>
              <w:t xml:space="preserve">p </w:t>
            </w:r>
            <w:r w:rsidRPr="009C5807">
              <w:t>)</w:t>
            </w:r>
            <w:r w:rsidRPr="009C5807">
              <w:rPr>
                <w:vertAlign w:val="subscript"/>
              </w:rPr>
              <w:t xml:space="preserve"> </w:t>
            </w:r>
            <w:r w:rsidRPr="009C5807">
              <w:t>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F47558" w:rsidRPr="009C5807" w14:paraId="4C2B912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C540F72" w14:textId="77777777" w:rsidR="00F47558" w:rsidRPr="009C5807" w:rsidRDefault="00F47558"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3FE1955B" w14:textId="77777777" w:rsidR="00F47558" w:rsidRPr="009C5807" w:rsidRDefault="00F47558" w:rsidP="00324516">
            <w:pPr>
              <w:pStyle w:val="TAC"/>
              <w:rPr>
                <w:b/>
                <w:lang w:eastAsia="zh-CN"/>
              </w:rPr>
            </w:pPr>
            <w:r w:rsidRPr="009C5807">
              <w:t>max(120ms, ceil (1.5 x 3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p>
        </w:tc>
      </w:tr>
      <w:tr w:rsidR="00F47558" w:rsidRPr="00C14182" w14:paraId="2247BEA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E6CA836" w14:textId="77777777" w:rsidR="00F47558" w:rsidRPr="009C5807" w:rsidRDefault="00F47558"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97E030B" w14:textId="77777777" w:rsidR="00F47558" w:rsidRPr="007C55F6" w:rsidRDefault="00F47558" w:rsidP="00324516">
            <w:pPr>
              <w:pStyle w:val="TAC"/>
              <w:rPr>
                <w:b/>
                <w:lang w:val="fr-FR" w:eastAsia="zh-CN"/>
              </w:rPr>
            </w:pPr>
            <w:r w:rsidRPr="007C55F6">
              <w:rPr>
                <w:lang w:val="fr-FR"/>
              </w:rPr>
              <w:t>Ceil(3 x K</w:t>
            </w:r>
            <w:r w:rsidRPr="007C55F6">
              <w:rPr>
                <w:vertAlign w:val="subscript"/>
                <w:lang w:val="fr-FR"/>
              </w:rPr>
              <w:t>p</w:t>
            </w:r>
            <w:r w:rsidRPr="007C55F6">
              <w:rPr>
                <w:lang w:val="fr-FR"/>
              </w:rPr>
              <w:t>) x DRX cycle x CSSF</w:t>
            </w:r>
            <w:r w:rsidRPr="007C55F6">
              <w:rPr>
                <w:vertAlign w:val="subscript"/>
                <w:lang w:val="fr-FR"/>
              </w:rPr>
              <w:t>int</w:t>
            </w:r>
            <w:r w:rsidRPr="007C55F6">
              <w:rPr>
                <w:vertAlign w:val="subscript"/>
                <w:lang w:val="fr-FR" w:eastAsia="zh-CN"/>
              </w:rPr>
              <w:t>er</w:t>
            </w:r>
          </w:p>
        </w:tc>
      </w:tr>
      <w:tr w:rsidR="00F47558" w:rsidRPr="009C5807" w14:paraId="2116B973" w14:textId="77777777" w:rsidTr="00324516">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568BCBE" w14:textId="77777777" w:rsidR="00F47558" w:rsidRDefault="00F47558" w:rsidP="00324516">
            <w:pPr>
              <w:pStyle w:val="TAN"/>
              <w:rPr>
                <w:ins w:id="3937" w:author="Xiaomi" w:date="2022-03-04T18:17:00Z"/>
              </w:rPr>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p w14:paraId="0E1D9CD8" w14:textId="77777777" w:rsidR="00F47558" w:rsidRPr="009C5807" w:rsidRDefault="00F47558" w:rsidP="00324516">
            <w:pPr>
              <w:pStyle w:val="TAN"/>
            </w:pPr>
            <w:ins w:id="3938" w:author="Xiaomi" w:date="2022-03-04T18:17:00Z">
              <w:r w:rsidRPr="009C5807">
                <w:t xml:space="preserve">NOTE </w:t>
              </w:r>
              <w:r>
                <w:t>2</w:t>
              </w:r>
              <w:r w:rsidRPr="009C5807">
                <w:t>:</w:t>
              </w:r>
              <w:r w:rsidRPr="009C5807">
                <w:tab/>
              </w:r>
              <w:r w:rsidRPr="007518D4">
                <w:t>K</w:t>
              </w:r>
              <w:r>
                <w:t>p</w:t>
              </w:r>
              <w:r>
                <w:rPr>
                  <w:bCs/>
                  <w:lang w:eastAsia="zh-CN"/>
                </w:rPr>
                <w:t xml:space="preserve"> is applicable for UE supporting [concurrent gaps]</w:t>
              </w:r>
            </w:ins>
          </w:p>
        </w:tc>
      </w:tr>
    </w:tbl>
    <w:p w14:paraId="7FD54658" w14:textId="77777777" w:rsidR="00F47558" w:rsidRPr="009C5807" w:rsidRDefault="00F47558" w:rsidP="00F47558">
      <w:pPr>
        <w:rPr>
          <w:lang w:eastAsia="zh-CN"/>
        </w:rPr>
      </w:pPr>
    </w:p>
    <w:p w14:paraId="01AEFF7E" w14:textId="77777777" w:rsidR="00597A04" w:rsidRPr="009C5807" w:rsidRDefault="00597A04" w:rsidP="00597A04">
      <w:pPr>
        <w:rPr>
          <w:lang w:eastAsia="zh-CN"/>
        </w:rPr>
      </w:pPr>
    </w:p>
    <w:p w14:paraId="318C35A1" w14:textId="77777777" w:rsidR="00597A04" w:rsidRPr="009C5807" w:rsidRDefault="00597A04" w:rsidP="00597A04">
      <w:pPr>
        <w:pStyle w:val="40"/>
        <w:rPr>
          <w:lang w:eastAsia="zh-CN"/>
        </w:rPr>
      </w:pPr>
      <w:r w:rsidRPr="009C5807">
        <w:rPr>
          <w:rFonts w:hint="eastAsia"/>
        </w:rPr>
        <w:t>9.3.9.</w:t>
      </w:r>
      <w:r w:rsidRPr="009C5807">
        <w:rPr>
          <w:rFonts w:hint="eastAsia"/>
          <w:lang w:eastAsia="zh-CN"/>
        </w:rPr>
        <w:t>2</w:t>
      </w:r>
      <w:r w:rsidRPr="009C5807">
        <w:rPr>
          <w:lang w:eastAsia="zh-CN"/>
        </w:rPr>
        <w:tab/>
      </w:r>
      <w:r w:rsidRPr="009C5807">
        <w:rPr>
          <w:rFonts w:hint="eastAsia"/>
          <w:lang w:eastAsia="zh-CN"/>
        </w:rPr>
        <w:t xml:space="preserve">Measurement period </w:t>
      </w:r>
    </w:p>
    <w:p w14:paraId="6AF22573" w14:textId="77777777" w:rsidR="00597A04" w:rsidRPr="009C5807" w:rsidRDefault="00597A04" w:rsidP="00597A04">
      <w:pPr>
        <w:tabs>
          <w:tab w:val="left" w:pos="567"/>
        </w:tabs>
        <w:rPr>
          <w:rFonts w:cs="v4.2.0"/>
        </w:rPr>
      </w:pPr>
      <w:r w:rsidRPr="009C5807">
        <w:rPr>
          <w:rFonts w:cs="v4.2.0" w:hint="eastAsia"/>
          <w:lang w:eastAsia="zh-CN"/>
        </w:rPr>
        <w:t>T</w:t>
      </w:r>
      <w:r w:rsidRPr="009C5807">
        <w:rPr>
          <w:rFonts w:cs="v4.2.0"/>
        </w:rPr>
        <w:t xml:space="preserve">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as shown in table 9.3.9</w:t>
      </w:r>
      <w:r>
        <w:t>.2</w:t>
      </w:r>
      <w:r w:rsidRPr="009C5807">
        <w:t>-1 and 9.3.9</w:t>
      </w:r>
      <w:r>
        <w:t>.2</w:t>
      </w:r>
      <w:r w:rsidRPr="009C5807">
        <w:t>-2, if UE supports inter-frequency measurement without measurement gaps</w:t>
      </w:r>
      <w:r w:rsidRPr="009C5807">
        <w:rPr>
          <w:rFonts w:cs="v4.2.0"/>
        </w:rPr>
        <w:t>:</w:t>
      </w:r>
    </w:p>
    <w:p w14:paraId="669393F4" w14:textId="77777777" w:rsidR="00597A04" w:rsidRPr="009C5807" w:rsidRDefault="00597A04" w:rsidP="00597A04">
      <w:pPr>
        <w:pStyle w:val="TH"/>
      </w:pPr>
      <w:r w:rsidRPr="009C5807">
        <w:t>Table 9.3.9-1: Measurement period for inter-frequency measurements with</w:t>
      </w:r>
      <w:r>
        <w:t>out</w:t>
      </w:r>
      <w:r w:rsidRPr="009C5807">
        <w:t xml:space="preserve">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97A04" w:rsidRPr="009C5807" w14:paraId="2DCA7AAC"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69FD620" w14:textId="77777777" w:rsidR="00597A04" w:rsidRPr="009C5807" w:rsidRDefault="00597A04"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CE66555" w14:textId="77777777" w:rsidR="00597A04" w:rsidRPr="009C5807" w:rsidRDefault="00597A04" w:rsidP="00324516">
            <w:pPr>
              <w:pStyle w:val="TAH"/>
            </w:pPr>
            <w:r w:rsidRPr="009C5807">
              <w:t>T</w:t>
            </w:r>
            <w:r w:rsidRPr="009C5807">
              <w:rPr>
                <w:vertAlign w:val="subscript"/>
              </w:rPr>
              <w:t xml:space="preserve"> SSB_measurement_period_int</w:t>
            </w:r>
            <w:r>
              <w:rPr>
                <w:vertAlign w:val="subscript"/>
              </w:rPr>
              <w:t>er</w:t>
            </w:r>
            <w:r w:rsidRPr="009C5807">
              <w:t xml:space="preserve">  </w:t>
            </w:r>
          </w:p>
        </w:tc>
      </w:tr>
      <w:tr w:rsidR="00597A04" w:rsidRPr="009C5807" w14:paraId="30CBD5F8"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BD0D7A6" w14:textId="77777777" w:rsidR="00597A04" w:rsidRPr="009C5807" w:rsidRDefault="00597A04"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5EDD9DE" w14:textId="77777777" w:rsidR="00597A04" w:rsidRPr="009C5807" w:rsidRDefault="00597A04" w:rsidP="00324516">
            <w:pPr>
              <w:pStyle w:val="TAC"/>
              <w:rPr>
                <w:lang w:eastAsia="zh-CN"/>
              </w:rPr>
            </w:pPr>
            <w:r w:rsidRPr="009C5807">
              <w:t>max(200ms, ceil( 5 x K</w:t>
            </w:r>
            <w:r w:rsidRPr="009C5807">
              <w:rPr>
                <w:vertAlign w:val="subscript"/>
              </w:rPr>
              <w:t>p</w:t>
            </w:r>
            <w:r w:rsidRPr="009C5807">
              <w:t>) 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597A04" w:rsidRPr="009C5807" w14:paraId="18F63527"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6DC470A" w14:textId="77777777" w:rsidR="00597A04" w:rsidRPr="009C5807" w:rsidRDefault="00597A04"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B9E0A1A" w14:textId="77777777" w:rsidR="00597A04" w:rsidRPr="009C5807" w:rsidRDefault="00597A04" w:rsidP="00324516">
            <w:pPr>
              <w:pStyle w:val="TAC"/>
              <w:rPr>
                <w:b/>
                <w:lang w:eastAsia="zh-CN"/>
              </w:rPr>
            </w:pPr>
            <w:r w:rsidRPr="009C5807">
              <w:t>ma</w:t>
            </w:r>
            <w:r w:rsidRPr="009C5807">
              <w:rPr>
                <w:rFonts w:hint="eastAsia"/>
                <w:lang w:eastAsia="zh-CN"/>
              </w:rPr>
              <w:t>x</w:t>
            </w:r>
            <w:r w:rsidRPr="009C5807">
              <w:t>(200ms, ceil(1.5x 5 x K</w:t>
            </w:r>
            <w:r w:rsidRPr="009C5807">
              <w:rPr>
                <w:vertAlign w:val="subscript"/>
              </w:rPr>
              <w:t>p</w:t>
            </w:r>
            <w:r w:rsidRPr="009C5807">
              <w:t>) x max(SMTC period,DRX cycle)) x CSSF</w:t>
            </w:r>
            <w:r w:rsidRPr="009C5807">
              <w:rPr>
                <w:vertAlign w:val="subscript"/>
              </w:rPr>
              <w:t>int</w:t>
            </w:r>
            <w:r w:rsidRPr="009C5807">
              <w:rPr>
                <w:rFonts w:hint="eastAsia"/>
                <w:vertAlign w:val="subscript"/>
                <w:lang w:eastAsia="zh-CN"/>
              </w:rPr>
              <w:t>er</w:t>
            </w:r>
          </w:p>
        </w:tc>
      </w:tr>
      <w:tr w:rsidR="00597A04" w:rsidRPr="00C14182" w14:paraId="5394A298"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861EB5D" w14:textId="77777777" w:rsidR="00597A04" w:rsidRPr="009C5807" w:rsidRDefault="00597A04"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1F8F3298" w14:textId="77777777" w:rsidR="00597A04" w:rsidRPr="007C55F6" w:rsidRDefault="00597A04" w:rsidP="00324516">
            <w:pPr>
              <w:pStyle w:val="TAC"/>
              <w:rPr>
                <w:b/>
                <w:lang w:val="fr-FR" w:eastAsia="zh-CN"/>
              </w:rPr>
            </w:pPr>
            <w:r w:rsidRPr="007C55F6">
              <w:rPr>
                <w:lang w:val="fr-FR"/>
              </w:rPr>
              <w:t>ceil( 5 x K</w:t>
            </w:r>
            <w:r w:rsidRPr="007C55F6">
              <w:rPr>
                <w:vertAlign w:val="subscript"/>
                <w:lang w:val="fr-FR"/>
              </w:rPr>
              <w:t xml:space="preserve">p </w:t>
            </w:r>
            <w:r w:rsidRPr="007C55F6">
              <w:rPr>
                <w:lang w:val="fr-FR"/>
              </w:rPr>
              <w:t>) x DRX cycle x CSSF</w:t>
            </w:r>
            <w:r w:rsidRPr="007C55F6">
              <w:rPr>
                <w:vertAlign w:val="subscript"/>
                <w:lang w:val="fr-FR"/>
              </w:rPr>
              <w:t>int</w:t>
            </w:r>
            <w:r w:rsidRPr="007C55F6">
              <w:rPr>
                <w:vertAlign w:val="subscript"/>
                <w:lang w:val="fr-FR" w:eastAsia="zh-CN"/>
              </w:rPr>
              <w:t>er</w:t>
            </w:r>
          </w:p>
        </w:tc>
      </w:tr>
      <w:tr w:rsidR="00597A04" w:rsidRPr="009C5807" w14:paraId="7E3BB1B1"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082E95F6" w14:textId="77777777" w:rsidR="00597A04" w:rsidRPr="009C5807" w:rsidRDefault="00597A04"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531CBD66" w14:textId="77777777" w:rsidR="00597A04" w:rsidRPr="009C5807" w:rsidRDefault="00597A04" w:rsidP="00597A04">
      <w:pPr>
        <w:rPr>
          <w:b/>
          <w:lang w:eastAsia="zh-CN"/>
        </w:rPr>
      </w:pPr>
    </w:p>
    <w:p w14:paraId="109AD3B1" w14:textId="77777777" w:rsidR="00597A04" w:rsidRPr="009C5807" w:rsidRDefault="00597A04" w:rsidP="00597A04">
      <w:pPr>
        <w:pStyle w:val="TH"/>
      </w:pPr>
      <w:r w:rsidRPr="009C5807">
        <w:lastRenderedPageBreak/>
        <w:t>Table 9.3.9-2: Measurement period for inter-frequency measurements with</w:t>
      </w:r>
      <w:r>
        <w:t>out</w:t>
      </w:r>
      <w:r w:rsidRPr="009C5807">
        <w:t xml:space="preserve"> gaps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597A04" w:rsidRPr="009C5807" w14:paraId="393DB42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EB7D46A" w14:textId="77777777" w:rsidR="00597A04" w:rsidRPr="009C5807" w:rsidRDefault="00597A04" w:rsidP="00324516">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0D5CB94F" w14:textId="77777777" w:rsidR="00597A04" w:rsidRPr="009C5807" w:rsidRDefault="00597A04" w:rsidP="00324516">
            <w:pPr>
              <w:pStyle w:val="TAH"/>
            </w:pPr>
            <w:r w:rsidRPr="009C5807">
              <w:t>T</w:t>
            </w:r>
            <w:r w:rsidRPr="009C5807">
              <w:rPr>
                <w:vertAlign w:val="subscript"/>
              </w:rPr>
              <w:t xml:space="preserve"> SSB_measurement_period_int</w:t>
            </w:r>
            <w:r>
              <w:rPr>
                <w:vertAlign w:val="subscript"/>
              </w:rPr>
              <w:t>er</w:t>
            </w:r>
            <w:r w:rsidRPr="009C5807">
              <w:t xml:space="preserve">  </w:t>
            </w:r>
          </w:p>
        </w:tc>
      </w:tr>
      <w:tr w:rsidR="00597A04" w:rsidRPr="009C5807" w14:paraId="7B0211A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F356609" w14:textId="77777777" w:rsidR="00597A04" w:rsidRPr="009C5807" w:rsidRDefault="00597A04" w:rsidP="00324516">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E981248" w14:textId="77777777" w:rsidR="00597A04" w:rsidRPr="009C5807" w:rsidRDefault="00597A04" w:rsidP="00324516">
            <w:pPr>
              <w:pStyle w:val="TAC"/>
              <w:rPr>
                <w:lang w:eastAsia="zh-CN"/>
              </w:rPr>
            </w:pPr>
            <w:r w:rsidRPr="009C5807">
              <w:t>max(400ms, ceil(M</w:t>
            </w:r>
            <w:r w:rsidRPr="009C5807">
              <w:rPr>
                <w:vertAlign w:val="subscript"/>
              </w:rPr>
              <w:t>meas_period_</w:t>
            </w:r>
            <w:r w:rsidRPr="009C5807">
              <w:rPr>
                <w:rFonts w:hint="eastAsia"/>
                <w:vertAlign w:val="subscript"/>
                <w:lang w:eastAsia="zh-CN"/>
              </w:rPr>
              <w:t>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SMTC period)</w:t>
            </w:r>
            <w:r w:rsidRPr="009C5807">
              <w:rPr>
                <w:vertAlign w:val="superscript"/>
              </w:rPr>
              <w:t>Note 1</w:t>
            </w:r>
            <w:r w:rsidRPr="009C5807">
              <w:t xml:space="preserve"> x CSSF</w:t>
            </w:r>
            <w:r w:rsidRPr="009C5807">
              <w:rPr>
                <w:vertAlign w:val="subscript"/>
              </w:rPr>
              <w:t>int</w:t>
            </w:r>
            <w:r w:rsidRPr="009C5807">
              <w:rPr>
                <w:rFonts w:hint="eastAsia"/>
                <w:vertAlign w:val="subscript"/>
                <w:lang w:eastAsia="zh-CN"/>
              </w:rPr>
              <w:t>er</w:t>
            </w:r>
          </w:p>
        </w:tc>
      </w:tr>
      <w:tr w:rsidR="00597A04" w:rsidRPr="009C5807" w14:paraId="6FA5ECEF"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96CD232" w14:textId="77777777" w:rsidR="00597A04" w:rsidRPr="009C5807" w:rsidRDefault="00597A04" w:rsidP="00324516">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EC8926A" w14:textId="77777777" w:rsidR="00597A04" w:rsidRPr="009C5807" w:rsidRDefault="00597A04" w:rsidP="00324516">
            <w:pPr>
              <w:pStyle w:val="TAC"/>
              <w:rPr>
                <w:b/>
              </w:rPr>
            </w:pPr>
            <w:r w:rsidRPr="009C5807">
              <w:t>max(400ms, ceil(1.5x M</w:t>
            </w:r>
            <w:r w:rsidRPr="009C5807">
              <w:rPr>
                <w:vertAlign w:val="subscript"/>
              </w:rPr>
              <w:t>meas_period_</w:t>
            </w:r>
            <w:r w:rsidRPr="009C5807">
              <w:rPr>
                <w:rFonts w:hint="eastAsia"/>
                <w:vertAlign w:val="subscript"/>
                <w:lang w:eastAsia="zh-CN"/>
              </w:rPr>
              <w:t>inter</w:t>
            </w:r>
            <w:r w:rsidRPr="009C5807">
              <w:t xml:space="preserve"> x K</w:t>
            </w:r>
            <w:r w:rsidRPr="009C5807">
              <w:rPr>
                <w:vertAlign w:val="subscript"/>
              </w:rPr>
              <w:t>p</w:t>
            </w:r>
            <w:r w:rsidRPr="009C5807">
              <w:t xml:space="preserve"> x K</w:t>
            </w:r>
            <w:r w:rsidRPr="009C5807">
              <w:rPr>
                <w:vertAlign w:val="subscript"/>
                <w:lang w:val="en-US"/>
              </w:rPr>
              <w:t>layer1_measurement</w:t>
            </w:r>
            <w:r w:rsidRPr="009C5807">
              <w:t>) x max(SMTC period,DRX cycle)) x CSSF</w:t>
            </w:r>
            <w:r w:rsidRPr="009C5807">
              <w:rPr>
                <w:vertAlign w:val="subscript"/>
              </w:rPr>
              <w:t>int</w:t>
            </w:r>
            <w:r w:rsidRPr="009C5807">
              <w:rPr>
                <w:rFonts w:hint="eastAsia"/>
                <w:vertAlign w:val="subscript"/>
                <w:lang w:eastAsia="zh-CN"/>
              </w:rPr>
              <w:t>er</w:t>
            </w:r>
            <w:r w:rsidRPr="009C5807">
              <w:t xml:space="preserve"> </w:t>
            </w:r>
          </w:p>
        </w:tc>
      </w:tr>
      <w:tr w:rsidR="00597A04" w:rsidRPr="009C5807" w14:paraId="2DCFAF6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B7F738D" w14:textId="77777777" w:rsidR="00597A04" w:rsidRPr="009C5807" w:rsidRDefault="00597A04" w:rsidP="00324516">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380C342" w14:textId="77777777" w:rsidR="00597A04" w:rsidRPr="009C5807" w:rsidRDefault="00597A04" w:rsidP="00324516">
            <w:pPr>
              <w:pStyle w:val="TAC"/>
              <w:rPr>
                <w:b/>
                <w:lang w:eastAsia="zh-CN"/>
              </w:rPr>
            </w:pPr>
            <w:r w:rsidRPr="009C5807">
              <w:t>ceil(M</w:t>
            </w:r>
            <w:r w:rsidRPr="009C5807">
              <w:rPr>
                <w:vertAlign w:val="subscript"/>
              </w:rPr>
              <w:t>meas_period_</w:t>
            </w:r>
            <w:r w:rsidRPr="009C5807">
              <w:rPr>
                <w:rFonts w:hint="eastAsia"/>
                <w:vertAlign w:val="subscript"/>
                <w:lang w:eastAsia="zh-CN"/>
              </w:rPr>
              <w:t>inter</w:t>
            </w:r>
            <w:r w:rsidRPr="009C5807">
              <w:t xml:space="preserve"> xK</w:t>
            </w:r>
            <w:r w:rsidRPr="009C5807">
              <w:rPr>
                <w:vertAlign w:val="subscript"/>
              </w:rPr>
              <w:t>p</w:t>
            </w:r>
            <w:r w:rsidRPr="009C5807">
              <w:t xml:space="preserve"> x K</w:t>
            </w:r>
            <w:r w:rsidRPr="009C5807">
              <w:rPr>
                <w:vertAlign w:val="subscript"/>
                <w:lang w:val="en-US"/>
              </w:rPr>
              <w:t>layer1_measurement</w:t>
            </w:r>
            <w:r w:rsidRPr="009C5807">
              <w:t>) x DRX cycle x CSSF</w:t>
            </w:r>
            <w:r w:rsidRPr="009C5807">
              <w:rPr>
                <w:vertAlign w:val="subscript"/>
              </w:rPr>
              <w:t>int</w:t>
            </w:r>
            <w:r w:rsidRPr="009C5807">
              <w:rPr>
                <w:rFonts w:hint="eastAsia"/>
                <w:vertAlign w:val="subscript"/>
                <w:lang w:eastAsia="zh-CN"/>
              </w:rPr>
              <w:t>er</w:t>
            </w:r>
          </w:p>
        </w:tc>
      </w:tr>
      <w:tr w:rsidR="00597A04" w:rsidRPr="009C5807" w14:paraId="174848E7"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38959D7" w14:textId="77777777" w:rsidR="00597A04" w:rsidRPr="009C5807" w:rsidRDefault="00597A04" w:rsidP="00324516">
            <w:pPr>
              <w:pStyle w:val="TAN"/>
            </w:pPr>
            <w:r w:rsidRPr="009C5807">
              <w:t>NOTE 1:</w:t>
            </w:r>
            <w:r w:rsidRPr="009C5807">
              <w:tab/>
              <w:t>If different SMTC periodicities are configured for different cells, the SMTC period in the requirement is the one used by the cell being identified</w:t>
            </w:r>
          </w:p>
        </w:tc>
      </w:tr>
    </w:tbl>
    <w:p w14:paraId="4B217772" w14:textId="77777777" w:rsidR="00597A04" w:rsidRPr="009C5807" w:rsidRDefault="00597A04" w:rsidP="00597A04">
      <w:pPr>
        <w:rPr>
          <w:lang w:eastAsia="zh-CN"/>
        </w:rPr>
      </w:pPr>
    </w:p>
    <w:p w14:paraId="31CD5956" w14:textId="77777777" w:rsidR="000255C8" w:rsidRDefault="000255C8" w:rsidP="000255C8">
      <w:pPr>
        <w:jc w:val="center"/>
        <w:rPr>
          <w:rFonts w:cs="v3.7.0"/>
          <w:b/>
          <w:bCs/>
          <w:color w:val="00B0F0"/>
          <w:sz w:val="28"/>
          <w:szCs w:val="28"/>
        </w:rPr>
      </w:pPr>
      <w:r>
        <w:rPr>
          <w:rFonts w:cs="v3.7.0"/>
          <w:b/>
          <w:bCs/>
          <w:color w:val="00B0F0"/>
          <w:sz w:val="28"/>
          <w:szCs w:val="28"/>
        </w:rPr>
        <w:t>&lt;&lt;Omitted the unchanged clauses&gt;&gt;</w:t>
      </w:r>
    </w:p>
    <w:p w14:paraId="5F32F971" w14:textId="77777777" w:rsidR="00597A04" w:rsidRDefault="00597A04" w:rsidP="00456F3A">
      <w:pPr>
        <w:jc w:val="center"/>
        <w:rPr>
          <w:rFonts w:cs="v3.7.0"/>
          <w:b/>
          <w:bCs/>
          <w:color w:val="00B0F0"/>
          <w:sz w:val="28"/>
          <w:szCs w:val="28"/>
        </w:rPr>
      </w:pPr>
    </w:p>
    <w:p w14:paraId="73025391" w14:textId="64F807D3" w:rsidR="00BA1EA7" w:rsidRDefault="009E0E29" w:rsidP="00456F3A">
      <w:pPr>
        <w:jc w:val="center"/>
        <w:rPr>
          <w:rFonts w:cs="v3.7.0"/>
          <w:b/>
          <w:bCs/>
          <w:color w:val="00B0F0"/>
          <w:sz w:val="28"/>
          <w:szCs w:val="28"/>
        </w:rPr>
      </w:pPr>
      <w:r>
        <w:rPr>
          <w:rFonts w:cs="v3.7.0"/>
          <w:b/>
          <w:bCs/>
          <w:color w:val="00B0F0"/>
          <w:sz w:val="28"/>
          <w:szCs w:val="28"/>
        </w:rPr>
        <w:t>---end of</w:t>
      </w:r>
      <w:r w:rsidRPr="00723B4E">
        <w:rPr>
          <w:rFonts w:cs="v3.7.0"/>
          <w:b/>
          <w:bCs/>
          <w:color w:val="00B0F0"/>
          <w:sz w:val="28"/>
          <w:szCs w:val="28"/>
        </w:rPr>
        <w:t xml:space="preserve"> change </w:t>
      </w:r>
      <w:r w:rsidR="003F2FF9">
        <w:rPr>
          <w:rFonts w:cs="v3.7.0"/>
          <w:b/>
          <w:bCs/>
          <w:color w:val="00B0F0"/>
          <w:sz w:val="28"/>
          <w:szCs w:val="28"/>
        </w:rPr>
        <w:t>#1</w:t>
      </w:r>
      <w:r w:rsidR="007B645E">
        <w:rPr>
          <w:rFonts w:cs="v3.7.0"/>
          <w:b/>
          <w:bCs/>
          <w:color w:val="00B0F0"/>
          <w:sz w:val="28"/>
          <w:szCs w:val="28"/>
        </w:rPr>
        <w:t>3</w:t>
      </w:r>
      <w:r w:rsidR="00CD3511">
        <w:rPr>
          <w:rFonts w:cs="v3.7.0"/>
          <w:b/>
          <w:bCs/>
          <w:color w:val="00B0F0"/>
          <w:sz w:val="28"/>
          <w:szCs w:val="28"/>
        </w:rPr>
        <w:t xml:space="preserve">: </w:t>
      </w:r>
      <w:r>
        <w:rPr>
          <w:rFonts w:cs="v3.7.0"/>
          <w:b/>
          <w:bCs/>
          <w:color w:val="00B0F0"/>
          <w:sz w:val="28"/>
          <w:szCs w:val="28"/>
        </w:rPr>
        <w:t>9</w:t>
      </w:r>
      <w:r w:rsidR="00CD3511">
        <w:rPr>
          <w:rFonts w:cs="v3.7.0"/>
          <w:b/>
          <w:bCs/>
          <w:color w:val="00B0F0"/>
          <w:sz w:val="28"/>
          <w:szCs w:val="28"/>
        </w:rPr>
        <w:t>.3</w:t>
      </w:r>
      <w:r>
        <w:rPr>
          <w:rFonts w:cs="v3.7.0"/>
          <w:b/>
          <w:bCs/>
          <w:color w:val="00B0F0"/>
          <w:sz w:val="28"/>
          <w:szCs w:val="28"/>
        </w:rPr>
        <w:t>---</w:t>
      </w:r>
    </w:p>
    <w:p w14:paraId="0531D82E" w14:textId="77777777" w:rsidR="00CD3511" w:rsidRDefault="00CD3511" w:rsidP="00A52339">
      <w:pPr>
        <w:jc w:val="center"/>
        <w:rPr>
          <w:rFonts w:cs="v3.7.0"/>
          <w:b/>
          <w:bCs/>
          <w:color w:val="00B0F0"/>
          <w:sz w:val="28"/>
          <w:szCs w:val="28"/>
        </w:rPr>
      </w:pPr>
    </w:p>
    <w:p w14:paraId="66467BE9" w14:textId="390C914E" w:rsidR="00125A58" w:rsidRDefault="00125A58" w:rsidP="00022F92">
      <w:pPr>
        <w:jc w:val="center"/>
        <w:rPr>
          <w:rFonts w:cs="v3.7.0"/>
          <w:b/>
          <w:bCs/>
          <w:color w:val="00B0F0"/>
          <w:sz w:val="28"/>
          <w:szCs w:val="28"/>
        </w:rPr>
      </w:pPr>
    </w:p>
    <w:p w14:paraId="58DA65B7" w14:textId="55839FB7" w:rsidR="00125A58" w:rsidRDefault="00125A58" w:rsidP="00125A58">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7B645E">
        <w:rPr>
          <w:rFonts w:cs="v3.7.0"/>
          <w:b/>
          <w:bCs/>
          <w:color w:val="00B0F0"/>
          <w:sz w:val="28"/>
          <w:szCs w:val="28"/>
        </w:rPr>
        <w:t xml:space="preserve"> #14:</w:t>
      </w:r>
      <w:r w:rsidRPr="00723B4E">
        <w:rPr>
          <w:rFonts w:cs="v3.7.0"/>
          <w:b/>
          <w:bCs/>
          <w:color w:val="00B0F0"/>
          <w:sz w:val="28"/>
          <w:szCs w:val="28"/>
        </w:rPr>
        <w:t xml:space="preserve"> </w:t>
      </w:r>
      <w:r>
        <w:rPr>
          <w:rFonts w:cs="v3.7.0"/>
          <w:b/>
          <w:bCs/>
          <w:color w:val="00B0F0"/>
          <w:sz w:val="28"/>
          <w:szCs w:val="28"/>
        </w:rPr>
        <w:t>9.3.10-1</w:t>
      </w:r>
      <w:r w:rsidRPr="00723B4E">
        <w:rPr>
          <w:rFonts w:cs="v3.7.0"/>
          <w:b/>
          <w:bCs/>
          <w:color w:val="00B0F0"/>
          <w:sz w:val="28"/>
          <w:szCs w:val="28"/>
        </w:rPr>
        <w:t xml:space="preserve"> </w:t>
      </w:r>
      <w:r>
        <w:rPr>
          <w:rFonts w:cs="v3.7.0"/>
          <w:b/>
          <w:bCs/>
          <w:color w:val="00B0F0"/>
          <w:sz w:val="28"/>
          <w:szCs w:val="28"/>
        </w:rPr>
        <w:t>(R4-2202627, R4-2202635</w:t>
      </w:r>
      <w:r w:rsidR="00556ECF">
        <w:rPr>
          <w:rFonts w:cs="v3.7.0"/>
          <w:b/>
          <w:bCs/>
          <w:color w:val="00B0F0"/>
          <w:sz w:val="28"/>
          <w:szCs w:val="28"/>
        </w:rPr>
        <w:t>, R4-2206892</w:t>
      </w:r>
      <w:r>
        <w:rPr>
          <w:rFonts w:cs="v3.7.0"/>
          <w:b/>
          <w:bCs/>
          <w:color w:val="00B0F0"/>
          <w:sz w:val="28"/>
          <w:szCs w:val="28"/>
        </w:rPr>
        <w:t>)</w:t>
      </w:r>
      <w:r w:rsidRPr="00723B4E">
        <w:rPr>
          <w:rFonts w:cs="v3.7.0"/>
          <w:b/>
          <w:bCs/>
          <w:color w:val="00B0F0"/>
          <w:sz w:val="28"/>
          <w:szCs w:val="28"/>
        </w:rPr>
        <w:t>---</w:t>
      </w:r>
    </w:p>
    <w:p w14:paraId="0FFC4759" w14:textId="77777777" w:rsidR="00A26276" w:rsidRDefault="00A26276" w:rsidP="00A26276">
      <w:pPr>
        <w:pStyle w:val="30"/>
        <w:rPr>
          <w:ins w:id="3939" w:author="CATT" w:date="2022-01-22T02:42:00Z"/>
          <w:lang w:eastAsia="zh-CN"/>
        </w:rPr>
      </w:pPr>
      <w:ins w:id="3940" w:author="CATT_RAN4#101bis" w:date="2022-01-10T20:39:00Z">
        <w:r w:rsidRPr="009C5807">
          <w:t>9.3.</w:t>
        </w:r>
      </w:ins>
      <w:ins w:id="3941" w:author="CATT_RAN4#101bis" w:date="2022-01-10T20:41:00Z">
        <w:r>
          <w:rPr>
            <w:rFonts w:hint="eastAsia"/>
            <w:lang w:eastAsia="zh-CN"/>
          </w:rPr>
          <w:t>10</w:t>
        </w:r>
      </w:ins>
      <w:ins w:id="3942" w:author="CATT_RAN4#101bis" w:date="2022-01-10T20:39:00Z">
        <w:r w:rsidRPr="009C5807">
          <w:tab/>
          <w:t xml:space="preserve">Inter-frequency </w:t>
        </w:r>
        <w:r w:rsidRPr="009C5807">
          <w:rPr>
            <w:rFonts w:hint="eastAsia"/>
            <w:lang w:eastAsia="zh-CN"/>
          </w:rPr>
          <w:t xml:space="preserve">measurement with </w:t>
        </w:r>
      </w:ins>
      <w:ins w:id="3943" w:author="CATT_RAN4#101bis" w:date="2022-01-10T20:42:00Z">
        <w:r>
          <w:rPr>
            <w:rFonts w:hint="eastAsia"/>
            <w:lang w:eastAsia="zh-CN"/>
          </w:rPr>
          <w:t>NCSG</w:t>
        </w:r>
      </w:ins>
    </w:p>
    <w:p w14:paraId="5C49EDC2" w14:textId="77777777" w:rsidR="00A26276" w:rsidRPr="0006789A" w:rsidRDefault="00A26276" w:rsidP="0006789A">
      <w:pPr>
        <w:pStyle w:val="40"/>
        <w:rPr>
          <w:ins w:id="3944" w:author="CATT_RAN4#101bis" w:date="2022-01-10T20:39:00Z"/>
          <w:lang w:eastAsia="zh-CN"/>
        </w:rPr>
      </w:pPr>
      <w:ins w:id="3945" w:author="CATT" w:date="2022-01-22T02:42:00Z">
        <w:r w:rsidRPr="009C5807">
          <w:t>9.</w:t>
        </w:r>
      </w:ins>
      <w:ins w:id="3946" w:author="CATT" w:date="2022-01-22T02:48:00Z">
        <w:r>
          <w:rPr>
            <w:rFonts w:hint="eastAsia"/>
            <w:lang w:eastAsia="zh-CN"/>
          </w:rPr>
          <w:t>3</w:t>
        </w:r>
      </w:ins>
      <w:ins w:id="3947" w:author="CATT" w:date="2022-01-22T02:42:00Z">
        <w:r w:rsidRPr="009C5807">
          <w:t>.</w:t>
        </w:r>
      </w:ins>
      <w:ins w:id="3948" w:author="CATT" w:date="2022-01-22T02:48:00Z">
        <w:r>
          <w:rPr>
            <w:rFonts w:hint="eastAsia"/>
            <w:lang w:eastAsia="zh-CN"/>
          </w:rPr>
          <w:t>10</w:t>
        </w:r>
      </w:ins>
      <w:ins w:id="3949" w:author="CATT" w:date="2022-01-22T02:42:00Z">
        <w:r w:rsidRPr="009C5807">
          <w:t>.</w:t>
        </w:r>
        <w:r>
          <w:rPr>
            <w:rFonts w:hint="eastAsia"/>
            <w:lang w:eastAsia="zh-CN"/>
          </w:rPr>
          <w:t>1</w:t>
        </w:r>
        <w:r w:rsidRPr="009C5807">
          <w:tab/>
          <w:t>Int</w:t>
        </w:r>
        <w:r>
          <w:rPr>
            <w:rFonts w:hint="eastAsia"/>
            <w:lang w:eastAsia="zh-CN"/>
          </w:rPr>
          <w:t>er</w:t>
        </w:r>
        <w:r w:rsidRPr="009C5807">
          <w:t>-frequency cell identification</w:t>
        </w:r>
      </w:ins>
    </w:p>
    <w:p w14:paraId="1B330FCF" w14:textId="77777777" w:rsidR="00A26276" w:rsidRPr="009C5807" w:rsidRDefault="00A26276" w:rsidP="00A26276">
      <w:pPr>
        <w:tabs>
          <w:tab w:val="left" w:pos="567"/>
        </w:tabs>
        <w:rPr>
          <w:ins w:id="3950" w:author="CATT_RAN4#101bis" w:date="2022-01-10T20:39:00Z"/>
          <w:vertAlign w:val="subscript"/>
          <w:lang w:eastAsia="zh-CN"/>
        </w:rPr>
      </w:pPr>
      <w:ins w:id="3951" w:author="CATT_RAN4#101bis" w:date="2022-01-10T20:42:00Z">
        <w:r>
          <w:rPr>
            <w:rFonts w:cs="v4.2.0"/>
            <w:lang w:eastAsia="zh-CN"/>
          </w:rPr>
          <w:t>F</w:t>
        </w:r>
        <w:r>
          <w:rPr>
            <w:rFonts w:cs="v4.2.0" w:hint="eastAsia"/>
            <w:lang w:eastAsia="zh-CN"/>
          </w:rPr>
          <w:t>or the UE supporting NCSG, if NCSG is provided</w:t>
        </w:r>
      </w:ins>
      <w:ins w:id="3952" w:author="CATT_RAN4#101bis" w:date="2022-01-10T20:39:00Z">
        <w:r w:rsidRPr="009C5807">
          <w:rPr>
            <w:rFonts w:cs="v4.2.0"/>
          </w:rPr>
          <w:t>, the UE shall be able to identify a new detectable inter frequency cell within T</w:t>
        </w:r>
        <w:r w:rsidRPr="009C5807">
          <w:rPr>
            <w:rFonts w:cs="v4.2.0"/>
            <w:vertAlign w:val="subscript"/>
          </w:rPr>
          <w:t>identify_inter_without_</w:t>
        </w:r>
        <w:r w:rsidRPr="009C5807">
          <w:rPr>
            <w:rFonts w:eastAsia="Malgun Gothic" w:cs="v4.2.0"/>
            <w:vertAlign w:val="subscript"/>
            <w:lang w:eastAsia="ko-KR"/>
          </w:rPr>
          <w:t>index</w:t>
        </w:r>
        <w:r w:rsidRPr="009C5807">
          <w:rPr>
            <w:rFonts w:cs="v4.2.0"/>
          </w:rPr>
          <w:t xml:space="preserve"> </w:t>
        </w:r>
        <w:r w:rsidRPr="009C5807">
          <w:t>if UE is not indicated to report SSB based RRM measurement result with the associated SSB index (</w:t>
        </w:r>
        <w:r w:rsidRPr="009C5807">
          <w:rPr>
            <w:i/>
          </w:rPr>
          <w:t xml:space="preserve">reportQuantityRsIndexes </w:t>
        </w:r>
        <w:r w:rsidRPr="009C5807">
          <w:rPr>
            <w:lang w:eastAsia="ko-KR"/>
          </w:rPr>
          <w:t>or</w:t>
        </w:r>
        <w:r w:rsidRPr="009C5807">
          <w:rPr>
            <w:i/>
            <w:lang w:eastAsia="ko-KR"/>
          </w:rPr>
          <w:t xml:space="preserve"> maxNrofRSIndexesToReport </w:t>
        </w:r>
        <w:r w:rsidRPr="009C5807">
          <w:rPr>
            <w:lang w:eastAsia="ko-KR"/>
          </w:rPr>
          <w:t xml:space="preserve">is not </w:t>
        </w:r>
        <w:r w:rsidRPr="009C5807">
          <w:t>configured)</w:t>
        </w:r>
        <w:r w:rsidRPr="009C5807">
          <w:rPr>
            <w:rFonts w:cs="v4.2.0"/>
          </w:rPr>
          <w:t>. Otherwise UE shall be able to identify a new detectable inter frequency cell within T</w:t>
        </w:r>
        <w:r w:rsidRPr="009C5807">
          <w:rPr>
            <w:rFonts w:cs="v4.2.0"/>
            <w:vertAlign w:val="subscript"/>
          </w:rPr>
          <w:t>identify_inter_with_index</w:t>
        </w:r>
        <w:r w:rsidRPr="009C5807">
          <w:rPr>
            <w:lang w:eastAsia="zh-CN"/>
          </w:rPr>
          <w:t>. The UE shall be able to identify a new detectable inter frequency SS block of an already detected cell within</w:t>
        </w:r>
        <w:r w:rsidRPr="009C5807">
          <w:t xml:space="preserve"> T</w:t>
        </w:r>
        <w:r w:rsidRPr="009C5807">
          <w:rPr>
            <w:vertAlign w:val="subscript"/>
          </w:rPr>
          <w:t>identify_inter_without_index</w:t>
        </w:r>
        <w:r w:rsidRPr="009C5807">
          <w:rPr>
            <w:vertAlign w:val="subscript"/>
            <w:lang w:eastAsia="zh-CN"/>
          </w:rPr>
          <w:t>.</w:t>
        </w:r>
      </w:ins>
    </w:p>
    <w:p w14:paraId="10F233FF" w14:textId="77777777" w:rsidR="00A26276" w:rsidRPr="009C5807" w:rsidRDefault="00A26276" w:rsidP="00A26276">
      <w:pPr>
        <w:jc w:val="center"/>
        <w:rPr>
          <w:ins w:id="3953" w:author="CATT_RAN4#101bis" w:date="2022-01-10T20:39:00Z"/>
        </w:rPr>
      </w:pPr>
      <w:ins w:id="3954" w:author="CATT_RAN4#101bis" w:date="2022-01-10T20:39:00Z">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ins>
    </w:p>
    <w:p w14:paraId="36C16F2A" w14:textId="77777777" w:rsidR="00A26276" w:rsidRPr="009C5807" w:rsidRDefault="00A26276" w:rsidP="00A26276">
      <w:pPr>
        <w:jc w:val="center"/>
        <w:rPr>
          <w:ins w:id="3955" w:author="CATT_RAN4#101bis" w:date="2022-01-10T20:39:00Z"/>
        </w:rPr>
      </w:pPr>
      <w:ins w:id="3956" w:author="CATT_RAN4#101bis" w:date="2022-01-10T20:39:00Z">
        <w:r w:rsidRPr="009C5807">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ins>
    </w:p>
    <w:p w14:paraId="35D27A92" w14:textId="77777777" w:rsidR="00A26276" w:rsidRPr="009C5807" w:rsidRDefault="00A26276" w:rsidP="00A26276">
      <w:pPr>
        <w:rPr>
          <w:ins w:id="3957" w:author="CATT_RAN4#101bis" w:date="2022-01-10T20:39:00Z"/>
        </w:rPr>
      </w:pPr>
      <w:ins w:id="3958" w:author="CATT_RAN4#101bis" w:date="2022-01-10T20:39:00Z">
        <w:r w:rsidRPr="009C5807">
          <w:t>Where:</w:t>
        </w:r>
      </w:ins>
    </w:p>
    <w:p w14:paraId="66B5047C" w14:textId="77777777" w:rsidR="00A26276" w:rsidRPr="009C5807" w:rsidRDefault="00A26276" w:rsidP="00A26276">
      <w:pPr>
        <w:pStyle w:val="B10"/>
        <w:rPr>
          <w:ins w:id="3959" w:author="CATT_RAN4#101bis" w:date="2022-01-10T20:39:00Z"/>
        </w:rPr>
      </w:pPr>
      <w:ins w:id="3960" w:author="CATT_RAN4#101bis" w:date="2022-01-10T20:39:00Z">
        <w:r w:rsidRPr="009C5807">
          <w:rPr>
            <w:lang w:val="en-US"/>
          </w:rPr>
          <w:tab/>
        </w:r>
        <w:r w:rsidRPr="009C5807">
          <w:t>T</w:t>
        </w:r>
        <w:r w:rsidRPr="009C5807">
          <w:rPr>
            <w:vertAlign w:val="subscript"/>
          </w:rPr>
          <w:t>PSS/SSS_sync_inter</w:t>
        </w:r>
        <w:r w:rsidRPr="009C5807">
          <w:t>: it is the time period used in PSS/SSS detection given in table 9.3.</w:t>
        </w:r>
      </w:ins>
      <w:ins w:id="3961" w:author="CATT_RAN4#101bis" w:date="2022-01-10T20:45:00Z">
        <w:r>
          <w:rPr>
            <w:rFonts w:hint="eastAsia"/>
            <w:lang w:eastAsia="zh-CN"/>
          </w:rPr>
          <w:t>10</w:t>
        </w:r>
      </w:ins>
      <w:ins w:id="3962" w:author="CATT" w:date="2022-01-22T02:48:00Z">
        <w:r>
          <w:rPr>
            <w:rFonts w:hint="eastAsia"/>
            <w:lang w:eastAsia="zh-CN"/>
          </w:rPr>
          <w:t>.1</w:t>
        </w:r>
      </w:ins>
      <w:ins w:id="3963" w:author="CATT_RAN4#101bis" w:date="2022-01-10T20:39:00Z">
        <w:r w:rsidRPr="009C5807">
          <w:t xml:space="preserve">-1 and table </w:t>
        </w:r>
      </w:ins>
      <w:ins w:id="3964" w:author="CATT_RAN4#101bis" w:date="2022-01-10T20:45:00Z">
        <w:r>
          <w:t>9.3.10</w:t>
        </w:r>
      </w:ins>
      <w:ins w:id="3965" w:author="CATT" w:date="2022-01-22T02:48:00Z">
        <w:r>
          <w:rPr>
            <w:rFonts w:hint="eastAsia"/>
            <w:lang w:eastAsia="zh-CN"/>
          </w:rPr>
          <w:t>.1</w:t>
        </w:r>
      </w:ins>
      <w:ins w:id="3966" w:author="CATT_RAN4#101bis" w:date="2022-01-10T20:39:00Z">
        <w:r w:rsidRPr="009C5807">
          <w:t>-2.</w:t>
        </w:r>
      </w:ins>
    </w:p>
    <w:p w14:paraId="4979F3E5" w14:textId="77777777" w:rsidR="00A26276" w:rsidRPr="009C5807" w:rsidRDefault="00A26276" w:rsidP="00A26276">
      <w:pPr>
        <w:pStyle w:val="B10"/>
        <w:rPr>
          <w:ins w:id="3967" w:author="CATT_RAN4#101bis" w:date="2022-01-10T20:39:00Z"/>
        </w:rPr>
      </w:pPr>
      <w:ins w:id="3968" w:author="CATT_RAN4#101bis" w:date="2022-01-10T20:39:00Z">
        <w:r w:rsidRPr="009C5807">
          <w:tab/>
          <w:t>T</w:t>
        </w:r>
        <w:r w:rsidRPr="009C5807">
          <w:rPr>
            <w:vertAlign w:val="subscript"/>
          </w:rPr>
          <w:t>SSB_time_index_inter</w:t>
        </w:r>
        <w:r w:rsidRPr="009C5807">
          <w:t xml:space="preserve">: it is the time period used to acquire the index of the SSB being measured given in table </w:t>
        </w:r>
      </w:ins>
      <w:ins w:id="3969" w:author="CATT_RAN4#101bis" w:date="2022-01-10T20:45:00Z">
        <w:r>
          <w:t>9.3.10</w:t>
        </w:r>
      </w:ins>
      <w:ins w:id="3970" w:author="CATT" w:date="2022-01-22T02:49:00Z">
        <w:r>
          <w:rPr>
            <w:rFonts w:hint="eastAsia"/>
            <w:lang w:eastAsia="zh-CN"/>
          </w:rPr>
          <w:t>.1</w:t>
        </w:r>
      </w:ins>
      <w:ins w:id="3971" w:author="CATT_RAN4#101bis" w:date="2022-01-10T20:39:00Z">
        <w:r w:rsidRPr="009C5807">
          <w:t xml:space="preserve">-3 and table </w:t>
        </w:r>
      </w:ins>
      <w:ins w:id="3972" w:author="CATT_RAN4#101bis" w:date="2022-01-10T20:45:00Z">
        <w:r>
          <w:t>9.3.10</w:t>
        </w:r>
      </w:ins>
      <w:ins w:id="3973" w:author="CATT" w:date="2022-01-22T02:49:00Z">
        <w:r>
          <w:rPr>
            <w:rFonts w:hint="eastAsia"/>
            <w:lang w:eastAsia="zh-CN"/>
          </w:rPr>
          <w:t>.1</w:t>
        </w:r>
      </w:ins>
      <w:ins w:id="3974" w:author="CATT_RAN4#101bis" w:date="2022-01-10T20:39:00Z">
        <w:r w:rsidRPr="009C5807">
          <w:t>-4.</w:t>
        </w:r>
      </w:ins>
    </w:p>
    <w:p w14:paraId="668E72C7" w14:textId="77777777" w:rsidR="00A26276" w:rsidRPr="009C5807" w:rsidRDefault="00A26276" w:rsidP="00A26276">
      <w:pPr>
        <w:pStyle w:val="B10"/>
        <w:rPr>
          <w:ins w:id="3975" w:author="CATT_RAN4#101bis" w:date="2022-01-10T20:39:00Z"/>
        </w:rPr>
      </w:pPr>
      <w:ins w:id="3976" w:author="CATT_RAN4#101bis" w:date="2022-01-10T20:39:00Z">
        <w:r w:rsidRPr="009C5807">
          <w:tab/>
          <w:t>T</w:t>
        </w:r>
        <w:r w:rsidRPr="009C5807">
          <w:rPr>
            <w:vertAlign w:val="subscript"/>
          </w:rPr>
          <w:t>SSB_measurement_period_inter</w:t>
        </w:r>
        <w:r w:rsidRPr="009C5807">
          <w:t xml:space="preserve">: equal to a measurement period of SSB based measurement given in table </w:t>
        </w:r>
      </w:ins>
      <w:ins w:id="3977" w:author="CATT_RAN4#101bis" w:date="2022-01-10T20:50:00Z">
        <w:r w:rsidRPr="009C5807">
          <w:t>9.3.</w:t>
        </w:r>
        <w:r>
          <w:rPr>
            <w:rFonts w:hint="eastAsia"/>
            <w:lang w:eastAsia="zh-CN"/>
          </w:rPr>
          <w:t>10</w:t>
        </w:r>
      </w:ins>
      <w:ins w:id="3978" w:author="CATT" w:date="2022-01-22T02:49:00Z">
        <w:r>
          <w:rPr>
            <w:rFonts w:hint="eastAsia"/>
            <w:lang w:eastAsia="zh-CN"/>
          </w:rPr>
          <w:t>.2</w:t>
        </w:r>
      </w:ins>
      <w:ins w:id="3979" w:author="CATT_RAN4#101bis" w:date="2022-01-10T20:50:00Z">
        <w:r w:rsidRPr="009C5807">
          <w:t>-</w:t>
        </w:r>
      </w:ins>
      <w:ins w:id="3980" w:author="CATT" w:date="2022-01-22T02:49:00Z">
        <w:r>
          <w:rPr>
            <w:rFonts w:hint="eastAsia"/>
            <w:lang w:eastAsia="zh-CN"/>
          </w:rPr>
          <w:t>1</w:t>
        </w:r>
      </w:ins>
      <w:ins w:id="3981" w:author="CATT_RAN4#101bis" w:date="2022-01-10T20:50:00Z">
        <w:r w:rsidRPr="009C5807">
          <w:t xml:space="preserve"> and </w:t>
        </w:r>
      </w:ins>
      <w:ins w:id="3982" w:author="CATT_RAN4#101bis" w:date="2022-01-10T20:51:00Z">
        <w:r>
          <w:rPr>
            <w:rFonts w:hint="eastAsia"/>
            <w:lang w:eastAsia="zh-CN"/>
          </w:rPr>
          <w:t xml:space="preserve">table </w:t>
        </w:r>
      </w:ins>
      <w:ins w:id="3983" w:author="CATT_RAN4#101bis" w:date="2022-01-10T20:50:00Z">
        <w:r w:rsidRPr="009C5807">
          <w:t>9.3.</w:t>
        </w:r>
        <w:r>
          <w:rPr>
            <w:rFonts w:hint="eastAsia"/>
            <w:lang w:eastAsia="zh-CN"/>
          </w:rPr>
          <w:t>10</w:t>
        </w:r>
      </w:ins>
      <w:ins w:id="3984" w:author="CATT" w:date="2022-01-22T02:49:00Z">
        <w:r>
          <w:rPr>
            <w:rFonts w:hint="eastAsia"/>
            <w:lang w:eastAsia="zh-CN"/>
          </w:rPr>
          <w:t>.2</w:t>
        </w:r>
      </w:ins>
      <w:ins w:id="3985" w:author="CATT_RAN4#101bis" w:date="2022-01-10T20:50:00Z">
        <w:r>
          <w:t>-</w:t>
        </w:r>
      </w:ins>
      <w:ins w:id="3986" w:author="CATT" w:date="2022-01-22T02:49:00Z">
        <w:r>
          <w:rPr>
            <w:rFonts w:hint="eastAsia"/>
            <w:lang w:eastAsia="zh-CN"/>
          </w:rPr>
          <w:t>2</w:t>
        </w:r>
      </w:ins>
      <w:ins w:id="3987" w:author="CATT_RAN4#101bis" w:date="2022-01-10T20:39:00Z">
        <w:r w:rsidRPr="009C5807">
          <w:t>.</w:t>
        </w:r>
      </w:ins>
    </w:p>
    <w:p w14:paraId="01D62D4A" w14:textId="77777777" w:rsidR="00A26276" w:rsidRPr="009C5807" w:rsidRDefault="00A26276" w:rsidP="00A26276">
      <w:pPr>
        <w:pStyle w:val="B10"/>
        <w:rPr>
          <w:ins w:id="3988" w:author="CATT_RAN4#101bis" w:date="2022-01-10T20:39:00Z"/>
        </w:rPr>
      </w:pPr>
      <w:ins w:id="3989" w:author="CATT_RAN4#101bis" w:date="2022-01-10T20:39:00Z">
        <w:r>
          <w:tab/>
        </w:r>
        <w:r w:rsidRPr="009C5807">
          <w:t>M</w:t>
        </w:r>
        <w:r w:rsidRPr="009C5807">
          <w:rPr>
            <w:vertAlign w:val="subscript"/>
          </w:rPr>
          <w:t>pss/sss_sync_inter</w:t>
        </w:r>
        <w:r w:rsidRPr="009C5807">
          <w:t>: For a UE supporting FR2 power class 1</w:t>
        </w:r>
        <w:r>
          <w:t xml:space="preserve"> or 5</w:t>
        </w:r>
        <w:r w:rsidRPr="009C5807">
          <w:t>, M</w:t>
        </w:r>
        <w:r w:rsidRPr="009C5807">
          <w:rPr>
            <w:vertAlign w:val="subscript"/>
          </w:rPr>
          <w:t xml:space="preserve">pss/sss_sync_inter </w:t>
        </w:r>
        <w:r w:rsidRPr="009C5807">
          <w:t>= 64 samples. For a UE supporting FR2 power class 2, M</w:t>
        </w:r>
        <w:r w:rsidRPr="009C5807">
          <w:rPr>
            <w:vertAlign w:val="subscript"/>
          </w:rPr>
          <w:t xml:space="preserve">pss/sss_sync_inter </w:t>
        </w:r>
        <w:r w:rsidRPr="009C5807">
          <w:t>= 40 samples. For a UE supporting FR2 power class 3, M</w:t>
        </w:r>
        <w:r w:rsidRPr="009C5807">
          <w:rPr>
            <w:vertAlign w:val="subscript"/>
          </w:rPr>
          <w:t xml:space="preserve">pss/sss_sync_inter </w:t>
        </w:r>
        <w:r w:rsidRPr="009C5807">
          <w:t>= 40 samples. For a UE supporting FR2 power class 4, M</w:t>
        </w:r>
        <w:r w:rsidRPr="009C5807">
          <w:rPr>
            <w:vertAlign w:val="subscript"/>
          </w:rPr>
          <w:t xml:space="preserve">pss/sss_sync_inter </w:t>
        </w:r>
        <w:r w:rsidRPr="009C5807">
          <w:t>= 40 samples.</w:t>
        </w:r>
      </w:ins>
    </w:p>
    <w:p w14:paraId="10942011" w14:textId="77777777" w:rsidR="00A26276" w:rsidRPr="009C5807" w:rsidRDefault="00A26276" w:rsidP="00A26276">
      <w:pPr>
        <w:pStyle w:val="B10"/>
        <w:rPr>
          <w:ins w:id="3990" w:author="CATT_RAN4#101bis" w:date="2022-01-10T20:39:00Z"/>
        </w:rPr>
      </w:pPr>
      <w:ins w:id="3991" w:author="CATT_RAN4#101bis" w:date="2022-01-10T20:39:00Z">
        <w:r>
          <w:tab/>
        </w:r>
        <w:r w:rsidRPr="009C5807">
          <w:t>M</w:t>
        </w:r>
        <w:r w:rsidRPr="009C5807">
          <w:rPr>
            <w:vertAlign w:val="subscript"/>
          </w:rPr>
          <w:t>SSB_index_inter</w:t>
        </w:r>
        <w:r w:rsidRPr="009C5807">
          <w:t>: For a UE supporting FR2 power class 1</w:t>
        </w:r>
        <w:r>
          <w:t xml:space="preserve"> or 5</w:t>
        </w:r>
        <w:r w:rsidRPr="009C5807">
          <w:t>, M</w:t>
        </w:r>
        <w:r w:rsidRPr="009C5807">
          <w:rPr>
            <w:vertAlign w:val="subscript"/>
          </w:rPr>
          <w:t>SSB_index_inter</w:t>
        </w:r>
        <w:r w:rsidRPr="009C5807">
          <w:t xml:space="preserve"> = 40 samples. For a UE supporting FR2 power class 2, M</w:t>
        </w:r>
        <w:r w:rsidRPr="009C5807">
          <w:rPr>
            <w:vertAlign w:val="subscript"/>
          </w:rPr>
          <w:t xml:space="preserve">SSB_index_inter </w:t>
        </w:r>
        <w:r w:rsidRPr="009C5807">
          <w:t>= 24 samples. For a UE supporting FR2 power class 3, M</w:t>
        </w:r>
        <w:r w:rsidRPr="009C5807">
          <w:rPr>
            <w:vertAlign w:val="subscript"/>
          </w:rPr>
          <w:t>SSB_index_inter</w:t>
        </w:r>
        <w:r w:rsidRPr="009C5807">
          <w:t xml:space="preserve"> = 24 samples. For a UE supporting FR2 power class 4, M</w:t>
        </w:r>
        <w:r w:rsidRPr="009C5807">
          <w:rPr>
            <w:vertAlign w:val="subscript"/>
          </w:rPr>
          <w:t>SSB_index_inter</w:t>
        </w:r>
        <w:r w:rsidRPr="009C5807">
          <w:t xml:space="preserve"> = 24 samples.</w:t>
        </w:r>
      </w:ins>
    </w:p>
    <w:p w14:paraId="1D9ED7CA" w14:textId="77777777" w:rsidR="00A26276" w:rsidRPr="009C5807" w:rsidRDefault="00A26276" w:rsidP="00A26276">
      <w:pPr>
        <w:pStyle w:val="B10"/>
        <w:rPr>
          <w:ins w:id="3992" w:author="CATT_RAN4#101bis" w:date="2022-01-10T20:39:00Z"/>
          <w:lang w:eastAsia="zh-CN"/>
        </w:rPr>
      </w:pPr>
      <w:ins w:id="3993" w:author="CATT_RAN4#101bis" w:date="2022-01-10T20:39:00Z">
        <w:r>
          <w:tab/>
        </w:r>
        <w:r w:rsidRPr="009C5807">
          <w:t>M</w:t>
        </w:r>
        <w:r w:rsidRPr="009C5807">
          <w:rPr>
            <w:vertAlign w:val="subscript"/>
          </w:rPr>
          <w:t>meas_period_inter</w:t>
        </w:r>
        <w:r w:rsidRPr="009C5807">
          <w:t>: For a UE supporting FR2 power class 1</w:t>
        </w:r>
        <w:r>
          <w:t xml:space="preserve"> or 5</w:t>
        </w:r>
        <w:r w:rsidRPr="009C5807">
          <w:t>, M</w:t>
        </w:r>
        <w:r w:rsidRPr="009C5807">
          <w:rPr>
            <w:vertAlign w:val="subscript"/>
          </w:rPr>
          <w:t>meas_period_inter</w:t>
        </w:r>
        <w:r w:rsidRPr="009C5807">
          <w:t xml:space="preserve"> =64 samples. For a UE supporting FR2 power class 2, M</w:t>
        </w:r>
        <w:r w:rsidRPr="009C5807">
          <w:rPr>
            <w:vertAlign w:val="subscript"/>
          </w:rPr>
          <w:t>meas_period_inter</w:t>
        </w:r>
        <w:r w:rsidRPr="009C5807">
          <w:t>=40 samples. For a UE supporting FR2 power class 3, M</w:t>
        </w:r>
        <w:r w:rsidRPr="009C5807">
          <w:rPr>
            <w:vertAlign w:val="subscript"/>
          </w:rPr>
          <w:t>meas_period_inter</w:t>
        </w:r>
        <w:r w:rsidRPr="009C5807">
          <w:t xml:space="preserve"> =40 samples. For a UE supporting FR2 power class 4, M</w:t>
        </w:r>
        <w:r w:rsidRPr="009C5807">
          <w:rPr>
            <w:vertAlign w:val="subscript"/>
          </w:rPr>
          <w:t>meas_period_inter</w:t>
        </w:r>
        <w:r w:rsidRPr="009C5807">
          <w:t xml:space="preserve"> = 40 samples.</w:t>
        </w:r>
      </w:ins>
    </w:p>
    <w:p w14:paraId="71C91FEB" w14:textId="77777777" w:rsidR="00A26276" w:rsidDel="004866A4" w:rsidRDefault="00A26276" w:rsidP="00A26276">
      <w:pPr>
        <w:pStyle w:val="B10"/>
        <w:rPr>
          <w:del w:id="3994" w:author="CATT" w:date="2022-01-22T02:47:00Z"/>
          <w:lang w:eastAsia="zh-CN"/>
        </w:rPr>
      </w:pPr>
      <w:ins w:id="3995" w:author="CATT_RAN4#101bis" w:date="2022-01-10T20:39:00Z">
        <w:r w:rsidRPr="009C5807">
          <w:tab/>
          <w:t>CSSF</w:t>
        </w:r>
        <w:r w:rsidRPr="009C5807">
          <w:rPr>
            <w:vertAlign w:val="subscript"/>
          </w:rPr>
          <w:t>inter</w:t>
        </w:r>
        <w:r w:rsidRPr="009C5807">
          <w:t xml:space="preserve">: it is a carrier specific scaling factor and is determined </w:t>
        </w:r>
      </w:ins>
      <w:ins w:id="3996" w:author="CATT_RAN4#101bis" w:date="2022-01-10T20:50:00Z">
        <w:r>
          <w:rPr>
            <w:rFonts w:hint="eastAsia"/>
            <w:lang w:eastAsia="zh-CN"/>
          </w:rPr>
          <w:t xml:space="preserve">according to </w:t>
        </w:r>
      </w:ins>
      <w:ins w:id="3997" w:author="CATT_RAN4#101bis" w:date="2022-01-24T13:19:00Z">
        <w:r>
          <w:t>CSSF</w:t>
        </w:r>
        <w:r w:rsidRPr="002344B9">
          <w:rPr>
            <w:vertAlign w:val="subscript"/>
          </w:rPr>
          <w:t>within_ncsg,i</w:t>
        </w:r>
        <w:r>
          <w:t xml:space="preserve"> </w:t>
        </w:r>
      </w:ins>
      <w:ins w:id="3998" w:author="CATT_RAN4#101bis" w:date="2022-01-10T20:50:00Z">
        <w:r w:rsidRPr="009C5807">
          <w:t>in clause 9.1.5.</w:t>
        </w:r>
        <w:r>
          <w:rPr>
            <w:rFonts w:hint="eastAsia"/>
            <w:lang w:eastAsia="zh-CN"/>
          </w:rPr>
          <w:t>x</w:t>
        </w:r>
        <w:r w:rsidRPr="009C5807">
          <w:t xml:space="preserve"> for measurement conducted within </w:t>
        </w:r>
        <w:r>
          <w:rPr>
            <w:rFonts w:hint="eastAsia"/>
            <w:lang w:eastAsia="zh-CN"/>
          </w:rPr>
          <w:t>NCSG</w:t>
        </w:r>
        <w:r w:rsidRPr="009C5807">
          <w:t>.</w:t>
        </w:r>
      </w:ins>
    </w:p>
    <w:p w14:paraId="4BDA7BC6" w14:textId="77777777" w:rsidR="00A26276" w:rsidRPr="0097546A" w:rsidRDefault="00A26276" w:rsidP="0006789A">
      <w:pPr>
        <w:tabs>
          <w:tab w:val="left" w:pos="567"/>
        </w:tabs>
        <w:rPr>
          <w:ins w:id="3999" w:author="CATT" w:date="2022-01-22T02:49:00Z"/>
          <w:rFonts w:cs="v4.2.0"/>
          <w:lang w:eastAsia="zh-CN"/>
        </w:rPr>
      </w:pPr>
    </w:p>
    <w:p w14:paraId="17CB2915" w14:textId="77777777" w:rsidR="00A26276" w:rsidRPr="009C5807" w:rsidRDefault="00A26276" w:rsidP="00A26276">
      <w:pPr>
        <w:keepNext/>
        <w:keepLines/>
        <w:spacing w:before="60"/>
        <w:jc w:val="center"/>
        <w:rPr>
          <w:ins w:id="4000" w:author="CATT_RAN4#101bis" w:date="2022-01-10T20:39:00Z"/>
          <w:rFonts w:ascii="Arial" w:hAnsi="Arial"/>
          <w:b/>
        </w:rPr>
      </w:pPr>
      <w:ins w:id="4001" w:author="CATT_RAN4#101bis" w:date="2022-01-10T20:39:00Z">
        <w:r w:rsidRPr="009C5807">
          <w:rPr>
            <w:rFonts w:ascii="Arial" w:hAnsi="Arial"/>
            <w:b/>
          </w:rPr>
          <w:t xml:space="preserve">Table </w:t>
        </w:r>
      </w:ins>
      <w:ins w:id="4002" w:author="CATT_RAN4#101bis" w:date="2022-01-10T20:45:00Z">
        <w:r>
          <w:rPr>
            <w:rFonts w:ascii="Arial" w:hAnsi="Arial"/>
            <w:b/>
          </w:rPr>
          <w:t>9.3.10</w:t>
        </w:r>
      </w:ins>
      <w:ins w:id="4003" w:author="CATT" w:date="2022-01-22T02:49:00Z">
        <w:r>
          <w:rPr>
            <w:rFonts w:ascii="Arial" w:hAnsi="Arial" w:hint="eastAsia"/>
            <w:b/>
            <w:lang w:eastAsia="zh-CN"/>
          </w:rPr>
          <w:t>.1</w:t>
        </w:r>
      </w:ins>
      <w:ins w:id="4004" w:author="CATT_RAN4#101bis" w:date="2022-01-10T20:39:00Z">
        <w:r w:rsidRPr="009C5807">
          <w:rPr>
            <w:rFonts w:ascii="Arial" w:hAnsi="Arial"/>
            <w:b/>
          </w:rPr>
          <w:t>-1: Time period for PSS/SSS detection</w:t>
        </w:r>
      </w:ins>
      <w:ins w:id="4005" w:author="CATT_RAN4#101bis" w:date="2022-01-10T21:08:00Z">
        <w:r>
          <w:rPr>
            <w:rFonts w:ascii="Arial" w:hAnsi="Arial" w:hint="eastAsia"/>
            <w:b/>
            <w:lang w:eastAsia="zh-CN"/>
          </w:rPr>
          <w:t xml:space="preserve"> with NCSG</w:t>
        </w:r>
      </w:ins>
      <w:ins w:id="4006" w:author="CATT_RAN4#101bis" w:date="2022-01-10T20:39:00Z">
        <w:r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463D4BD1" w14:textId="77777777" w:rsidTr="00324516">
        <w:trPr>
          <w:ins w:id="4007" w:author="CATT_RAN4#101bis" w:date="2022-01-10T20:39:00Z"/>
        </w:trPr>
        <w:tc>
          <w:tcPr>
            <w:tcW w:w="2122" w:type="dxa"/>
            <w:shd w:val="clear" w:color="auto" w:fill="auto"/>
          </w:tcPr>
          <w:p w14:paraId="67F3CF69" w14:textId="77777777" w:rsidR="00A26276" w:rsidRPr="009C5807" w:rsidRDefault="00A26276" w:rsidP="00324516">
            <w:pPr>
              <w:keepNext/>
              <w:keepLines/>
              <w:spacing w:after="0"/>
              <w:jc w:val="center"/>
              <w:rPr>
                <w:ins w:id="4008" w:author="CATT_RAN4#101bis" w:date="2022-01-10T20:39:00Z"/>
                <w:rFonts w:ascii="Arial" w:hAnsi="Arial"/>
                <w:b/>
                <w:sz w:val="18"/>
              </w:rPr>
            </w:pPr>
            <w:ins w:id="4009"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0F68E59C" w14:textId="77777777" w:rsidR="00A26276" w:rsidRPr="009C5807" w:rsidRDefault="00A26276" w:rsidP="00324516">
            <w:pPr>
              <w:keepNext/>
              <w:keepLines/>
              <w:spacing w:after="0"/>
              <w:jc w:val="center"/>
              <w:rPr>
                <w:ins w:id="4010" w:author="CATT_RAN4#101bis" w:date="2022-01-10T20:39:00Z"/>
                <w:rFonts w:ascii="Arial" w:hAnsi="Arial"/>
                <w:b/>
                <w:sz w:val="18"/>
              </w:rPr>
            </w:pPr>
            <w:ins w:id="4011" w:author="CATT_RAN4#101bis" w:date="2022-01-10T20:39:00Z">
              <w:r w:rsidRPr="009C5807">
                <w:rPr>
                  <w:rFonts w:ascii="Arial" w:hAnsi="Arial"/>
                  <w:b/>
                  <w:sz w:val="18"/>
                </w:rPr>
                <w:t>T</w:t>
              </w:r>
              <w:r w:rsidRPr="009C5807">
                <w:rPr>
                  <w:rFonts w:ascii="Arial" w:hAnsi="Arial"/>
                  <w:b/>
                  <w:sz w:val="18"/>
                  <w:vertAlign w:val="subscript"/>
                </w:rPr>
                <w:t>PSS/SSS_sync_inter</w:t>
              </w:r>
            </w:ins>
          </w:p>
        </w:tc>
      </w:tr>
      <w:tr w:rsidR="00A26276" w:rsidRPr="009C5807" w14:paraId="7F3F2763" w14:textId="77777777" w:rsidTr="00324516">
        <w:trPr>
          <w:ins w:id="4012" w:author="CATT_RAN4#101bis" w:date="2022-01-10T20:39:00Z"/>
        </w:trPr>
        <w:tc>
          <w:tcPr>
            <w:tcW w:w="2122" w:type="dxa"/>
            <w:shd w:val="clear" w:color="auto" w:fill="auto"/>
          </w:tcPr>
          <w:p w14:paraId="389268F8" w14:textId="77777777" w:rsidR="00A26276" w:rsidRPr="009C5807" w:rsidRDefault="00A26276" w:rsidP="00324516">
            <w:pPr>
              <w:pStyle w:val="TAC"/>
              <w:rPr>
                <w:ins w:id="4013" w:author="CATT_RAN4#101bis" w:date="2022-01-10T20:39:00Z"/>
              </w:rPr>
            </w:pPr>
            <w:ins w:id="4014" w:author="CATT_RAN4#101bis" w:date="2022-01-10T20:39:00Z">
              <w:r w:rsidRPr="009C5807">
                <w:t>No DRX</w:t>
              </w:r>
            </w:ins>
          </w:p>
        </w:tc>
        <w:tc>
          <w:tcPr>
            <w:tcW w:w="7119" w:type="dxa"/>
            <w:shd w:val="clear" w:color="auto" w:fill="auto"/>
          </w:tcPr>
          <w:p w14:paraId="63D1B5FA" w14:textId="77777777" w:rsidR="00A26276" w:rsidRPr="009C5807" w:rsidRDefault="00A26276" w:rsidP="00324516">
            <w:pPr>
              <w:pStyle w:val="TAC"/>
              <w:rPr>
                <w:ins w:id="4015" w:author="CATT_RAN4#101bis" w:date="2022-01-10T20:39:00Z"/>
              </w:rPr>
            </w:pPr>
            <w:ins w:id="4016" w:author="CATT_RAN4#101bis" w:date="2022-01-10T20:39:00Z">
              <w:r w:rsidRPr="009C5807">
                <w:t xml:space="preserve"> Max(600ms, 8 </w:t>
              </w:r>
              <w:r w:rsidRPr="009C5807">
                <w:rPr>
                  <w:rFonts w:cs="Arial"/>
                  <w:szCs w:val="18"/>
                </w:rPr>
                <w:sym w:font="Symbol" w:char="F0B4"/>
              </w:r>
              <w:r w:rsidRPr="009C5807">
                <w:t xml:space="preserve"> Max(</w:t>
              </w:r>
            </w:ins>
            <w:ins w:id="4017" w:author="CATT_RAN4#101bis" w:date="2022-01-10T20:43:00Z">
              <w:r>
                <w:rPr>
                  <w:rFonts w:hint="eastAsia"/>
                  <w:lang w:eastAsia="zh-CN"/>
                </w:rPr>
                <w:t>VIRP</w:t>
              </w:r>
            </w:ins>
            <w:ins w:id="4018"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4EF276B4" w14:textId="77777777" w:rsidTr="00324516">
        <w:trPr>
          <w:ins w:id="4019" w:author="CATT_RAN4#101bis" w:date="2022-01-10T20:39:00Z"/>
        </w:trPr>
        <w:tc>
          <w:tcPr>
            <w:tcW w:w="2122" w:type="dxa"/>
            <w:shd w:val="clear" w:color="auto" w:fill="auto"/>
          </w:tcPr>
          <w:p w14:paraId="34D6EC90" w14:textId="77777777" w:rsidR="00A26276" w:rsidRPr="009C5807" w:rsidRDefault="00A26276" w:rsidP="00324516">
            <w:pPr>
              <w:pStyle w:val="TAC"/>
              <w:rPr>
                <w:ins w:id="4020" w:author="CATT_RAN4#101bis" w:date="2022-01-10T20:39:00Z"/>
              </w:rPr>
            </w:pPr>
            <w:ins w:id="4021"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343E23DC" w14:textId="77777777" w:rsidR="00A26276" w:rsidRPr="009C5807" w:rsidRDefault="00A26276" w:rsidP="00324516">
            <w:pPr>
              <w:pStyle w:val="TAC"/>
              <w:rPr>
                <w:ins w:id="4022" w:author="CATT_RAN4#101bis" w:date="2022-01-10T20:39:00Z"/>
                <w:b/>
              </w:rPr>
            </w:pPr>
            <w:ins w:id="4023" w:author="CATT_RAN4#101bis" w:date="2022-01-10T20:39:00Z">
              <w:r w:rsidRPr="009C5807">
                <w:t xml:space="preserve">Max(600ms, Ceil(8*1.5) </w:t>
              </w:r>
              <w:r w:rsidRPr="009C5807">
                <w:rPr>
                  <w:rFonts w:cs="Arial"/>
                  <w:szCs w:val="18"/>
                </w:rPr>
                <w:sym w:font="Symbol" w:char="F0B4"/>
              </w:r>
              <w:r w:rsidRPr="009C5807">
                <w:t xml:space="preserve"> Max(</w:t>
              </w:r>
            </w:ins>
            <w:ins w:id="4024" w:author="CATT_RAN4#101bis" w:date="2022-01-10T20:43:00Z">
              <w:r>
                <w:rPr>
                  <w:rFonts w:hint="eastAsia"/>
                  <w:lang w:eastAsia="zh-CN"/>
                </w:rPr>
                <w:t>VIRP</w:t>
              </w:r>
            </w:ins>
            <w:ins w:id="4025"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1DA3BE8B" w14:textId="77777777" w:rsidTr="00324516">
        <w:trPr>
          <w:ins w:id="4026" w:author="CATT_RAN4#101bis" w:date="2022-01-10T20:39:00Z"/>
        </w:trPr>
        <w:tc>
          <w:tcPr>
            <w:tcW w:w="2122" w:type="dxa"/>
            <w:shd w:val="clear" w:color="auto" w:fill="auto"/>
          </w:tcPr>
          <w:p w14:paraId="46C0B1AE" w14:textId="77777777" w:rsidR="00A26276" w:rsidRPr="009C5807" w:rsidRDefault="00A26276" w:rsidP="00324516">
            <w:pPr>
              <w:pStyle w:val="TAC"/>
              <w:rPr>
                <w:ins w:id="4027" w:author="CATT_RAN4#101bis" w:date="2022-01-10T20:39:00Z"/>
                <w:b/>
              </w:rPr>
            </w:pPr>
            <w:ins w:id="4028" w:author="CATT_RAN4#101bis" w:date="2022-01-10T20:39:00Z">
              <w:r w:rsidRPr="009C5807">
                <w:t>DRX cycle &gt; 320ms</w:t>
              </w:r>
              <w:r w:rsidRPr="009C5807" w:rsidDel="00C24B54">
                <w:rPr>
                  <w:b/>
                </w:rPr>
                <w:t xml:space="preserve"> </w:t>
              </w:r>
            </w:ins>
          </w:p>
        </w:tc>
        <w:tc>
          <w:tcPr>
            <w:tcW w:w="7119" w:type="dxa"/>
            <w:shd w:val="clear" w:color="auto" w:fill="auto"/>
          </w:tcPr>
          <w:p w14:paraId="696D3554" w14:textId="77777777" w:rsidR="00A26276" w:rsidRPr="009C5807" w:rsidRDefault="00A26276" w:rsidP="00324516">
            <w:pPr>
              <w:pStyle w:val="TAC"/>
              <w:rPr>
                <w:ins w:id="4029" w:author="CATT_RAN4#101bis" w:date="2022-01-10T20:39:00Z"/>
                <w:b/>
              </w:rPr>
            </w:pPr>
            <w:ins w:id="4030"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0366EE12" w14:textId="77777777" w:rsidTr="00324516">
        <w:trPr>
          <w:ins w:id="4031" w:author="CATT_RAN4#101bis" w:date="2022-01-10T20:39:00Z"/>
        </w:trPr>
        <w:tc>
          <w:tcPr>
            <w:tcW w:w="9241" w:type="dxa"/>
            <w:gridSpan w:val="2"/>
            <w:shd w:val="clear" w:color="auto" w:fill="auto"/>
          </w:tcPr>
          <w:p w14:paraId="2DD1AAF8" w14:textId="77777777" w:rsidR="00A26276" w:rsidRPr="009C5807" w:rsidRDefault="00A26276" w:rsidP="00324516">
            <w:pPr>
              <w:pStyle w:val="TAN"/>
              <w:rPr>
                <w:ins w:id="4032" w:author="CATT_RAN4#101bis" w:date="2022-01-10T20:39:00Z"/>
              </w:rPr>
            </w:pPr>
            <w:ins w:id="4033" w:author="CATT_RAN4#101bis" w:date="2022-01-10T20:39:00Z">
              <w:r w:rsidRPr="009C5807">
                <w:t>NOTE 1:</w:t>
              </w:r>
              <w:r>
                <w:tab/>
              </w:r>
              <w:r w:rsidRPr="009C5807">
                <w:t>DRX or non DRX requirements apply according to the conditions described in clause 3.6.1</w:t>
              </w:r>
            </w:ins>
          </w:p>
          <w:p w14:paraId="5F98C914" w14:textId="77777777" w:rsidR="00A26276" w:rsidRPr="009C5807" w:rsidRDefault="00A26276" w:rsidP="00324516">
            <w:pPr>
              <w:pStyle w:val="TAN"/>
              <w:rPr>
                <w:ins w:id="4034" w:author="CATT_RAN4#101bis" w:date="2022-01-10T20:39:00Z"/>
              </w:rPr>
            </w:pPr>
            <w:ins w:id="4035"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EC7C7F0" w14:textId="77777777" w:rsidR="00A26276" w:rsidRPr="009C5807" w:rsidRDefault="00A26276" w:rsidP="00A26276">
      <w:pPr>
        <w:rPr>
          <w:ins w:id="4036" w:author="CATT_RAN4#101bis" w:date="2022-01-10T20:39:00Z"/>
          <w:lang w:eastAsia="zh-CN"/>
        </w:rPr>
      </w:pPr>
    </w:p>
    <w:p w14:paraId="714DF9C8" w14:textId="77777777" w:rsidR="00A26276" w:rsidRPr="009C5807" w:rsidRDefault="00A26276" w:rsidP="00A26276">
      <w:pPr>
        <w:keepNext/>
        <w:keepLines/>
        <w:spacing w:before="60"/>
        <w:jc w:val="center"/>
        <w:rPr>
          <w:ins w:id="4037" w:author="CATT_RAN4#101bis" w:date="2022-01-10T20:39:00Z"/>
          <w:rFonts w:ascii="Arial" w:hAnsi="Arial"/>
          <w:b/>
        </w:rPr>
      </w:pPr>
      <w:ins w:id="4038" w:author="CATT_RAN4#101bis" w:date="2022-01-10T20:39:00Z">
        <w:r w:rsidRPr="009C5807">
          <w:rPr>
            <w:rFonts w:ascii="Arial" w:hAnsi="Arial"/>
            <w:b/>
          </w:rPr>
          <w:t xml:space="preserve">Table </w:t>
        </w:r>
      </w:ins>
      <w:ins w:id="4039" w:author="CATT_RAN4#101bis" w:date="2022-01-10T20:45:00Z">
        <w:r>
          <w:rPr>
            <w:rFonts w:ascii="Arial" w:hAnsi="Arial"/>
            <w:b/>
          </w:rPr>
          <w:t>9.3.10</w:t>
        </w:r>
      </w:ins>
      <w:ins w:id="4040" w:author="CATT" w:date="2022-01-22T02:49:00Z">
        <w:r>
          <w:rPr>
            <w:rFonts w:ascii="Arial" w:hAnsi="Arial" w:hint="eastAsia"/>
            <w:b/>
            <w:lang w:eastAsia="zh-CN"/>
          </w:rPr>
          <w:t>.1</w:t>
        </w:r>
      </w:ins>
      <w:ins w:id="4041" w:author="CATT_RAN4#101bis" w:date="2022-01-10T20:39:00Z">
        <w:r w:rsidRPr="009C5807">
          <w:rPr>
            <w:rFonts w:ascii="Arial" w:hAnsi="Arial"/>
            <w:b/>
          </w:rPr>
          <w:t>-2: Time period for PSS/SSS detection</w:t>
        </w:r>
      </w:ins>
      <w:ins w:id="4042" w:author="CATT_RAN4#101bis" w:date="2022-01-10T21:08:00Z">
        <w:r w:rsidRPr="008D1A65">
          <w:rPr>
            <w:rFonts w:ascii="Arial" w:hAnsi="Arial" w:hint="eastAsia"/>
            <w:b/>
            <w:lang w:eastAsia="zh-CN"/>
          </w:rPr>
          <w:t xml:space="preserve"> </w:t>
        </w:r>
        <w:r>
          <w:rPr>
            <w:rFonts w:ascii="Arial" w:hAnsi="Arial" w:hint="eastAsia"/>
            <w:b/>
            <w:lang w:eastAsia="zh-CN"/>
          </w:rPr>
          <w:t>with NCSG</w:t>
        </w:r>
      </w:ins>
      <w:ins w:id="4043" w:author="CATT_RAN4#101bis" w:date="2022-01-10T20:39:00Z">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1D25F2F2" w14:textId="77777777" w:rsidTr="00324516">
        <w:trPr>
          <w:ins w:id="4044" w:author="CATT_RAN4#101bis" w:date="2022-01-10T20:39:00Z"/>
        </w:trPr>
        <w:tc>
          <w:tcPr>
            <w:tcW w:w="2122" w:type="dxa"/>
            <w:shd w:val="clear" w:color="auto" w:fill="auto"/>
          </w:tcPr>
          <w:p w14:paraId="57746551" w14:textId="77777777" w:rsidR="00A26276" w:rsidRPr="009C5807" w:rsidRDefault="00A26276" w:rsidP="00324516">
            <w:pPr>
              <w:keepNext/>
              <w:keepLines/>
              <w:spacing w:after="0"/>
              <w:jc w:val="center"/>
              <w:rPr>
                <w:ins w:id="4045" w:author="CATT_RAN4#101bis" w:date="2022-01-10T20:39:00Z"/>
                <w:rFonts w:ascii="Arial" w:hAnsi="Arial"/>
                <w:b/>
                <w:sz w:val="18"/>
              </w:rPr>
            </w:pPr>
            <w:ins w:id="4046"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275FB16A" w14:textId="77777777" w:rsidR="00A26276" w:rsidRPr="009C5807" w:rsidRDefault="00A26276" w:rsidP="00324516">
            <w:pPr>
              <w:keepNext/>
              <w:keepLines/>
              <w:spacing w:after="0"/>
              <w:jc w:val="center"/>
              <w:rPr>
                <w:ins w:id="4047" w:author="CATT_RAN4#101bis" w:date="2022-01-10T20:39:00Z"/>
                <w:rFonts w:ascii="Arial" w:hAnsi="Arial"/>
                <w:b/>
                <w:sz w:val="18"/>
              </w:rPr>
            </w:pPr>
            <w:ins w:id="4048" w:author="CATT_RAN4#101bis" w:date="2022-01-10T20:39:00Z">
              <w:r w:rsidRPr="009C5807">
                <w:rPr>
                  <w:rFonts w:ascii="Arial" w:hAnsi="Arial"/>
                  <w:b/>
                  <w:sz w:val="18"/>
                </w:rPr>
                <w:t>T</w:t>
              </w:r>
              <w:r w:rsidRPr="009C5807">
                <w:rPr>
                  <w:rFonts w:ascii="Arial" w:hAnsi="Arial"/>
                  <w:b/>
                  <w:sz w:val="18"/>
                  <w:vertAlign w:val="subscript"/>
                </w:rPr>
                <w:t>PSS/SSS_sync_inter</w:t>
              </w:r>
            </w:ins>
          </w:p>
        </w:tc>
      </w:tr>
      <w:tr w:rsidR="00A26276" w:rsidRPr="009C5807" w14:paraId="257245B7" w14:textId="77777777" w:rsidTr="00324516">
        <w:trPr>
          <w:ins w:id="4049" w:author="CATT_RAN4#101bis" w:date="2022-01-10T20:39:00Z"/>
        </w:trPr>
        <w:tc>
          <w:tcPr>
            <w:tcW w:w="2122" w:type="dxa"/>
            <w:shd w:val="clear" w:color="auto" w:fill="auto"/>
          </w:tcPr>
          <w:p w14:paraId="53E5F3AC" w14:textId="77777777" w:rsidR="00A26276" w:rsidRPr="009C5807" w:rsidRDefault="00A26276" w:rsidP="00324516">
            <w:pPr>
              <w:pStyle w:val="TAC"/>
              <w:rPr>
                <w:ins w:id="4050" w:author="CATT_RAN4#101bis" w:date="2022-01-10T20:39:00Z"/>
              </w:rPr>
            </w:pPr>
            <w:ins w:id="4051" w:author="CATT_RAN4#101bis" w:date="2022-01-10T20:39:00Z">
              <w:r w:rsidRPr="009C5807">
                <w:t>No DRX</w:t>
              </w:r>
            </w:ins>
          </w:p>
        </w:tc>
        <w:tc>
          <w:tcPr>
            <w:tcW w:w="7119" w:type="dxa"/>
            <w:shd w:val="clear" w:color="auto" w:fill="auto"/>
          </w:tcPr>
          <w:p w14:paraId="37C1EB72" w14:textId="77777777" w:rsidR="00A26276" w:rsidRPr="009C5807" w:rsidRDefault="00A26276" w:rsidP="00324516">
            <w:pPr>
              <w:pStyle w:val="TAC"/>
              <w:rPr>
                <w:ins w:id="4052" w:author="CATT_RAN4#101bis" w:date="2022-01-10T20:39:00Z"/>
              </w:rPr>
            </w:pPr>
            <w:ins w:id="4053" w:author="CATT_RAN4#101bis" w:date="2022-01-10T20:39:00Z">
              <w:r w:rsidRPr="009C5807">
                <w:t>Max(600ms, M</w:t>
              </w:r>
              <w:r w:rsidRPr="009C5807">
                <w:rPr>
                  <w:vertAlign w:val="subscript"/>
                </w:rPr>
                <w:t>pss/sss_sync_inter</w:t>
              </w:r>
              <w:r w:rsidRPr="009C5807" w:rsidDel="002277DB">
                <w:t xml:space="preserve"> </w:t>
              </w:r>
              <w:r w:rsidRPr="009C5807">
                <w:rPr>
                  <w:rFonts w:cs="Arial"/>
                  <w:szCs w:val="18"/>
                </w:rPr>
                <w:sym w:font="Symbol" w:char="F0B4"/>
              </w:r>
              <w:r w:rsidRPr="009C5807">
                <w:t xml:space="preserve"> Max(</w:t>
              </w:r>
            </w:ins>
            <w:ins w:id="4054" w:author="CATT_RAN4#101bis" w:date="2022-01-10T20:43:00Z">
              <w:r>
                <w:rPr>
                  <w:rFonts w:hint="eastAsia"/>
                  <w:lang w:eastAsia="zh-CN"/>
                </w:rPr>
                <w:t>VIRP</w:t>
              </w:r>
            </w:ins>
            <w:ins w:id="4055"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7222D3C0" w14:textId="77777777" w:rsidTr="00324516">
        <w:trPr>
          <w:ins w:id="4056" w:author="CATT_RAN4#101bis" w:date="2022-01-10T20:39:00Z"/>
        </w:trPr>
        <w:tc>
          <w:tcPr>
            <w:tcW w:w="2122" w:type="dxa"/>
            <w:shd w:val="clear" w:color="auto" w:fill="auto"/>
          </w:tcPr>
          <w:p w14:paraId="2BE93408" w14:textId="77777777" w:rsidR="00A26276" w:rsidRPr="009C5807" w:rsidRDefault="00A26276" w:rsidP="00324516">
            <w:pPr>
              <w:pStyle w:val="TAC"/>
              <w:rPr>
                <w:ins w:id="4057" w:author="CATT_RAN4#101bis" w:date="2022-01-10T20:39:00Z"/>
              </w:rPr>
            </w:pPr>
            <w:ins w:id="4058"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2C7DD360" w14:textId="77777777" w:rsidR="00A26276" w:rsidRPr="009C5807" w:rsidRDefault="00A26276" w:rsidP="00324516">
            <w:pPr>
              <w:pStyle w:val="TAC"/>
              <w:rPr>
                <w:ins w:id="4059" w:author="CATT_RAN4#101bis" w:date="2022-01-10T20:39:00Z"/>
                <w:b/>
              </w:rPr>
            </w:pPr>
            <w:ins w:id="4060" w:author="CATT_RAN4#101bis" w:date="2022-01-10T20:39:00Z">
              <w:r w:rsidRPr="009C5807">
                <w:t xml:space="preserve">Max(600ms, (1.5 </w:t>
              </w:r>
              <w:r w:rsidRPr="009C5807">
                <w:rPr>
                  <w:rFonts w:cs="Arial"/>
                  <w:szCs w:val="18"/>
                </w:rPr>
                <w:sym w:font="Symbol" w:char="F0B4"/>
              </w:r>
              <w:r w:rsidRPr="009C5807">
                <w:t xml:space="preserve"> M</w:t>
              </w:r>
              <w:r w:rsidRPr="009C5807">
                <w:rPr>
                  <w:vertAlign w:val="subscript"/>
                </w:rPr>
                <w:t>pss/sss_sync_inter</w:t>
              </w:r>
              <w:r w:rsidRPr="009C5807">
                <w:t xml:space="preserve">) </w:t>
              </w:r>
              <w:r w:rsidRPr="009C5807">
                <w:rPr>
                  <w:rFonts w:cs="Arial"/>
                  <w:szCs w:val="18"/>
                </w:rPr>
                <w:sym w:font="Symbol" w:char="F0B4"/>
              </w:r>
              <w:r w:rsidRPr="009C5807">
                <w:t xml:space="preserve"> Max(</w:t>
              </w:r>
            </w:ins>
            <w:ins w:id="4061" w:author="CATT_RAN4#101bis" w:date="2022-01-10T20:43:00Z">
              <w:r>
                <w:rPr>
                  <w:rFonts w:hint="eastAsia"/>
                  <w:lang w:eastAsia="zh-CN"/>
                </w:rPr>
                <w:t>VIRP</w:t>
              </w:r>
            </w:ins>
            <w:ins w:id="4062"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581BCADB" w14:textId="77777777" w:rsidTr="00324516">
        <w:trPr>
          <w:ins w:id="4063" w:author="CATT_RAN4#101bis" w:date="2022-01-10T20:39:00Z"/>
        </w:trPr>
        <w:tc>
          <w:tcPr>
            <w:tcW w:w="2122" w:type="dxa"/>
            <w:shd w:val="clear" w:color="auto" w:fill="auto"/>
          </w:tcPr>
          <w:p w14:paraId="3D2270B3" w14:textId="77777777" w:rsidR="00A26276" w:rsidRPr="009C5807" w:rsidRDefault="00A26276" w:rsidP="00324516">
            <w:pPr>
              <w:pStyle w:val="TAC"/>
              <w:rPr>
                <w:ins w:id="4064" w:author="CATT_RAN4#101bis" w:date="2022-01-10T20:39:00Z"/>
                <w:b/>
              </w:rPr>
            </w:pPr>
            <w:ins w:id="4065" w:author="CATT_RAN4#101bis" w:date="2022-01-10T20:39:00Z">
              <w:r w:rsidRPr="009C5807">
                <w:t>DRX cycle &gt; 320ms</w:t>
              </w:r>
            </w:ins>
          </w:p>
        </w:tc>
        <w:tc>
          <w:tcPr>
            <w:tcW w:w="7119" w:type="dxa"/>
            <w:shd w:val="clear" w:color="auto" w:fill="auto"/>
          </w:tcPr>
          <w:p w14:paraId="6D4A57EB" w14:textId="77777777" w:rsidR="00A26276" w:rsidRPr="009C5807" w:rsidRDefault="00A26276" w:rsidP="00324516">
            <w:pPr>
              <w:pStyle w:val="TAC"/>
              <w:rPr>
                <w:ins w:id="4066" w:author="CATT_RAN4#101bis" w:date="2022-01-10T20:39:00Z"/>
                <w:b/>
              </w:rPr>
            </w:pPr>
            <w:ins w:id="4067" w:author="CATT_RAN4#101bis" w:date="2022-01-10T20:39:00Z">
              <w:r w:rsidRPr="009C5807">
                <w:t>M</w:t>
              </w:r>
              <w:r w:rsidRPr="009C5807">
                <w:rPr>
                  <w:vertAlign w:val="subscript"/>
                </w:rPr>
                <w:t>pss/sss_sync_inter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6AAFEB96" w14:textId="77777777" w:rsidTr="00324516">
        <w:trPr>
          <w:ins w:id="4068" w:author="CATT_RAN4#101bis" w:date="2022-01-10T20:39:00Z"/>
        </w:trPr>
        <w:tc>
          <w:tcPr>
            <w:tcW w:w="9241" w:type="dxa"/>
            <w:gridSpan w:val="2"/>
            <w:shd w:val="clear" w:color="auto" w:fill="auto"/>
          </w:tcPr>
          <w:p w14:paraId="3D421065" w14:textId="77777777" w:rsidR="00A26276" w:rsidRPr="009C5807" w:rsidRDefault="00A26276" w:rsidP="00324516">
            <w:pPr>
              <w:pStyle w:val="TAN"/>
              <w:rPr>
                <w:ins w:id="4069" w:author="CATT_RAN4#101bis" w:date="2022-01-10T20:39:00Z"/>
              </w:rPr>
            </w:pPr>
            <w:ins w:id="4070" w:author="CATT_RAN4#101bis" w:date="2022-01-10T20:39:00Z">
              <w:r w:rsidRPr="009C5807">
                <w:t>NOTE 1:</w:t>
              </w:r>
              <w:r>
                <w:tab/>
              </w:r>
              <w:r w:rsidRPr="009C5807">
                <w:t>DRX or non DRX requirements apply according to the conditions described in clause 3.6.1</w:t>
              </w:r>
            </w:ins>
          </w:p>
          <w:p w14:paraId="2A7BCE8E" w14:textId="77777777" w:rsidR="00A26276" w:rsidRPr="009C5807" w:rsidRDefault="00A26276" w:rsidP="00324516">
            <w:pPr>
              <w:pStyle w:val="TAN"/>
              <w:rPr>
                <w:ins w:id="4071" w:author="CATT_RAN4#101bis" w:date="2022-01-10T20:39:00Z"/>
                <w:i/>
              </w:rPr>
            </w:pPr>
            <w:ins w:id="4072"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79EDB6B3" w14:textId="77777777" w:rsidR="00A26276" w:rsidRPr="009C5807" w:rsidRDefault="00A26276" w:rsidP="00A26276">
      <w:pPr>
        <w:rPr>
          <w:ins w:id="4073" w:author="CATT_RAN4#101bis" w:date="2022-01-10T20:39:00Z"/>
        </w:rPr>
      </w:pPr>
    </w:p>
    <w:p w14:paraId="2F86EFBB" w14:textId="77777777" w:rsidR="00A26276" w:rsidRPr="009C5807" w:rsidRDefault="00A26276" w:rsidP="00A26276">
      <w:pPr>
        <w:keepNext/>
        <w:keepLines/>
        <w:spacing w:before="60"/>
        <w:jc w:val="center"/>
        <w:rPr>
          <w:ins w:id="4074" w:author="CATT_RAN4#101bis" w:date="2022-01-10T20:39:00Z"/>
          <w:rFonts w:ascii="Arial" w:hAnsi="Arial"/>
          <w:b/>
        </w:rPr>
      </w:pPr>
      <w:ins w:id="4075" w:author="CATT_RAN4#101bis" w:date="2022-01-10T20:39:00Z">
        <w:r w:rsidRPr="009C5807">
          <w:rPr>
            <w:rFonts w:ascii="Arial" w:hAnsi="Arial"/>
            <w:b/>
          </w:rPr>
          <w:t xml:space="preserve">Table </w:t>
        </w:r>
      </w:ins>
      <w:ins w:id="4076" w:author="CATT_RAN4#101bis" w:date="2022-01-10T20:45:00Z">
        <w:r>
          <w:rPr>
            <w:rFonts w:ascii="Arial" w:hAnsi="Arial"/>
            <w:b/>
          </w:rPr>
          <w:t>9.3.10</w:t>
        </w:r>
      </w:ins>
      <w:ins w:id="4077" w:author="CATT" w:date="2022-01-22T02:50:00Z">
        <w:r>
          <w:rPr>
            <w:rFonts w:ascii="Arial" w:hAnsi="Arial" w:hint="eastAsia"/>
            <w:b/>
            <w:lang w:eastAsia="zh-CN"/>
          </w:rPr>
          <w:t>.1</w:t>
        </w:r>
      </w:ins>
      <w:ins w:id="4078" w:author="CATT_RAN4#101bis" w:date="2022-01-10T20:39:00Z">
        <w:r w:rsidRPr="009C5807">
          <w:rPr>
            <w:rFonts w:ascii="Arial" w:hAnsi="Arial"/>
            <w:b/>
          </w:rPr>
          <w:t xml:space="preserve">-3: Time period for time index detection </w:t>
        </w:r>
      </w:ins>
      <w:ins w:id="4079" w:author="CATT_RAN4#101bis" w:date="2022-01-10T21:08:00Z">
        <w:r>
          <w:rPr>
            <w:rFonts w:ascii="Arial" w:hAnsi="Arial" w:hint="eastAsia"/>
            <w:b/>
            <w:lang w:eastAsia="zh-CN"/>
          </w:rPr>
          <w:t>with NCSG</w:t>
        </w:r>
        <w:r w:rsidRPr="009C5807">
          <w:rPr>
            <w:rFonts w:ascii="Arial" w:hAnsi="Arial"/>
            <w:b/>
          </w:rPr>
          <w:t xml:space="preserve"> </w:t>
        </w:r>
      </w:ins>
      <w:ins w:id="4080" w:author="CATT_RAN4#101bis" w:date="2022-01-10T20:39:00Z">
        <w:r w:rsidRPr="009C5807">
          <w:rPr>
            <w:rFonts w:ascii="Arial" w:hAnsi="Arial"/>
            <w:b/>
          </w:rPr>
          <w:t>(FR1)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74372F96" w14:textId="77777777" w:rsidTr="00324516">
        <w:trPr>
          <w:ins w:id="4081" w:author="CATT_RAN4#101bis" w:date="2022-01-10T20:39:00Z"/>
        </w:trPr>
        <w:tc>
          <w:tcPr>
            <w:tcW w:w="2122" w:type="dxa"/>
            <w:shd w:val="clear" w:color="auto" w:fill="auto"/>
          </w:tcPr>
          <w:p w14:paraId="66A7B8C4" w14:textId="77777777" w:rsidR="00A26276" w:rsidRPr="009C5807" w:rsidRDefault="00A26276" w:rsidP="00324516">
            <w:pPr>
              <w:keepNext/>
              <w:keepLines/>
              <w:spacing w:after="0"/>
              <w:jc w:val="center"/>
              <w:rPr>
                <w:ins w:id="4082" w:author="CATT_RAN4#101bis" w:date="2022-01-10T20:39:00Z"/>
                <w:rFonts w:ascii="Arial" w:hAnsi="Arial"/>
                <w:b/>
                <w:sz w:val="18"/>
              </w:rPr>
            </w:pPr>
            <w:ins w:id="4083"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B681D41" w14:textId="77777777" w:rsidR="00A26276" w:rsidRPr="009C5807" w:rsidRDefault="00A26276" w:rsidP="00324516">
            <w:pPr>
              <w:keepNext/>
              <w:keepLines/>
              <w:spacing w:after="0"/>
              <w:jc w:val="center"/>
              <w:rPr>
                <w:ins w:id="4084" w:author="CATT_RAN4#101bis" w:date="2022-01-10T20:39:00Z"/>
                <w:rFonts w:ascii="Arial" w:hAnsi="Arial"/>
                <w:b/>
                <w:sz w:val="18"/>
              </w:rPr>
            </w:pPr>
            <w:ins w:id="4085" w:author="CATT_RAN4#101bis" w:date="2022-01-10T20:39:00Z">
              <w:r w:rsidRPr="009C5807">
                <w:rPr>
                  <w:rFonts w:ascii="Arial" w:hAnsi="Arial"/>
                  <w:b/>
                  <w:sz w:val="18"/>
                </w:rPr>
                <w:t>T</w:t>
              </w:r>
              <w:r w:rsidRPr="009C5807">
                <w:rPr>
                  <w:rFonts w:ascii="Arial" w:hAnsi="Arial"/>
                  <w:b/>
                  <w:sz w:val="18"/>
                  <w:vertAlign w:val="subscript"/>
                </w:rPr>
                <w:t>SSB_time_index_inter</w:t>
              </w:r>
            </w:ins>
          </w:p>
        </w:tc>
      </w:tr>
      <w:tr w:rsidR="00A26276" w:rsidRPr="009C5807" w14:paraId="766EC6D2" w14:textId="77777777" w:rsidTr="00324516">
        <w:trPr>
          <w:ins w:id="4086" w:author="CATT_RAN4#101bis" w:date="2022-01-10T20:39:00Z"/>
        </w:trPr>
        <w:tc>
          <w:tcPr>
            <w:tcW w:w="2122" w:type="dxa"/>
            <w:shd w:val="clear" w:color="auto" w:fill="auto"/>
          </w:tcPr>
          <w:p w14:paraId="042979B1" w14:textId="77777777" w:rsidR="00A26276" w:rsidRPr="009C5807" w:rsidRDefault="00A26276" w:rsidP="00324516">
            <w:pPr>
              <w:pStyle w:val="TAC"/>
              <w:rPr>
                <w:ins w:id="4087" w:author="CATT_RAN4#101bis" w:date="2022-01-10T20:39:00Z"/>
              </w:rPr>
            </w:pPr>
            <w:ins w:id="4088" w:author="CATT_RAN4#101bis" w:date="2022-01-10T20:39:00Z">
              <w:r w:rsidRPr="009C5807">
                <w:t>No DRX</w:t>
              </w:r>
            </w:ins>
          </w:p>
        </w:tc>
        <w:tc>
          <w:tcPr>
            <w:tcW w:w="7119" w:type="dxa"/>
            <w:shd w:val="clear" w:color="auto" w:fill="auto"/>
          </w:tcPr>
          <w:p w14:paraId="462E39DE" w14:textId="77777777" w:rsidR="00A26276" w:rsidRPr="009C5807" w:rsidRDefault="00A26276" w:rsidP="00324516">
            <w:pPr>
              <w:pStyle w:val="TAC"/>
              <w:rPr>
                <w:ins w:id="4089" w:author="CATT_RAN4#101bis" w:date="2022-01-10T20:39:00Z"/>
              </w:rPr>
            </w:pPr>
            <w:ins w:id="4090" w:author="CATT_RAN4#101bis" w:date="2022-01-10T20:39:00Z">
              <w:r w:rsidRPr="009C5807">
                <w:t xml:space="preserve">Max(120ms, 3 </w:t>
              </w:r>
              <w:r w:rsidRPr="009C5807">
                <w:rPr>
                  <w:rFonts w:cs="Arial"/>
                  <w:szCs w:val="18"/>
                </w:rPr>
                <w:sym w:font="Symbol" w:char="F0B4"/>
              </w:r>
              <w:r w:rsidRPr="009C5807">
                <w:t xml:space="preserve"> Max(</w:t>
              </w:r>
            </w:ins>
            <w:ins w:id="4091" w:author="CATT_RAN4#101bis" w:date="2022-01-10T20:44:00Z">
              <w:r>
                <w:rPr>
                  <w:rFonts w:hint="eastAsia"/>
                  <w:lang w:eastAsia="zh-CN"/>
                </w:rPr>
                <w:t>VIRP</w:t>
              </w:r>
            </w:ins>
            <w:ins w:id="4092"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3A39F2A5" w14:textId="77777777" w:rsidTr="00324516">
        <w:trPr>
          <w:ins w:id="4093" w:author="CATT_RAN4#101bis" w:date="2022-01-10T20:39:00Z"/>
        </w:trPr>
        <w:tc>
          <w:tcPr>
            <w:tcW w:w="2122" w:type="dxa"/>
            <w:shd w:val="clear" w:color="auto" w:fill="auto"/>
          </w:tcPr>
          <w:p w14:paraId="12CE69F1" w14:textId="77777777" w:rsidR="00A26276" w:rsidRPr="009C5807" w:rsidRDefault="00A26276" w:rsidP="00324516">
            <w:pPr>
              <w:pStyle w:val="TAC"/>
              <w:rPr>
                <w:ins w:id="4094" w:author="CATT_RAN4#101bis" w:date="2022-01-10T20:39:00Z"/>
              </w:rPr>
            </w:pPr>
            <w:ins w:id="4095"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3C2FB93" w14:textId="77777777" w:rsidR="00A26276" w:rsidRPr="009C5807" w:rsidRDefault="00A26276" w:rsidP="00324516">
            <w:pPr>
              <w:pStyle w:val="TAC"/>
              <w:rPr>
                <w:ins w:id="4096" w:author="CATT_RAN4#101bis" w:date="2022-01-10T20:39:00Z"/>
                <w:b/>
              </w:rPr>
            </w:pPr>
            <w:ins w:id="4097" w:author="CATT_RAN4#101bis" w:date="2022-01-10T20:39:00Z">
              <w:r w:rsidRPr="009C5807">
                <w:t xml:space="preserve">Max(120ms, Ceil(3 </w:t>
              </w:r>
              <w:r w:rsidRPr="009C5807">
                <w:rPr>
                  <w:rFonts w:cs="Arial"/>
                  <w:szCs w:val="18"/>
                </w:rPr>
                <w:sym w:font="Symbol" w:char="F0B4"/>
              </w:r>
              <w:r w:rsidRPr="009C5807">
                <w:t xml:space="preserve"> 1.5) </w:t>
              </w:r>
              <w:r w:rsidRPr="009C5807">
                <w:rPr>
                  <w:rFonts w:cs="Arial"/>
                  <w:szCs w:val="18"/>
                </w:rPr>
                <w:sym w:font="Symbol" w:char="F0B4"/>
              </w:r>
              <w:r w:rsidRPr="009C5807">
                <w:t xml:space="preserve"> Max(</w:t>
              </w:r>
            </w:ins>
            <w:ins w:id="4098" w:author="CATT_RAN4#101bis" w:date="2022-01-10T20:44:00Z">
              <w:r>
                <w:rPr>
                  <w:rFonts w:hint="eastAsia"/>
                  <w:lang w:eastAsia="zh-CN"/>
                </w:rPr>
                <w:t>VIRP</w:t>
              </w:r>
            </w:ins>
            <w:ins w:id="4099"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0A5A3CB9" w14:textId="77777777" w:rsidTr="00324516">
        <w:trPr>
          <w:ins w:id="4100" w:author="CATT_RAN4#101bis" w:date="2022-01-10T20:39:00Z"/>
        </w:trPr>
        <w:tc>
          <w:tcPr>
            <w:tcW w:w="2122" w:type="dxa"/>
            <w:shd w:val="clear" w:color="auto" w:fill="auto"/>
          </w:tcPr>
          <w:p w14:paraId="5C1E7F47" w14:textId="77777777" w:rsidR="00A26276" w:rsidRPr="009C5807" w:rsidRDefault="00A26276" w:rsidP="00324516">
            <w:pPr>
              <w:pStyle w:val="TAC"/>
              <w:rPr>
                <w:ins w:id="4101" w:author="CATT_RAN4#101bis" w:date="2022-01-10T20:39:00Z"/>
                <w:b/>
              </w:rPr>
            </w:pPr>
            <w:ins w:id="4102" w:author="CATT_RAN4#101bis" w:date="2022-01-10T20:39:00Z">
              <w:r w:rsidRPr="009C5807">
                <w:t>DRX cycle &gt; 320ms</w:t>
              </w:r>
            </w:ins>
          </w:p>
        </w:tc>
        <w:tc>
          <w:tcPr>
            <w:tcW w:w="7119" w:type="dxa"/>
            <w:shd w:val="clear" w:color="auto" w:fill="auto"/>
          </w:tcPr>
          <w:p w14:paraId="1905B0BF" w14:textId="77777777" w:rsidR="00A26276" w:rsidRPr="009C5807" w:rsidRDefault="00A26276" w:rsidP="00324516">
            <w:pPr>
              <w:pStyle w:val="TAC"/>
              <w:rPr>
                <w:ins w:id="4103" w:author="CATT_RAN4#101bis" w:date="2022-01-10T20:39:00Z"/>
                <w:b/>
              </w:rPr>
            </w:pPr>
            <w:ins w:id="4104" w:author="CATT_RAN4#101bis" w:date="2022-01-10T20:39:00Z">
              <w:r w:rsidRPr="009C5807">
                <w:t xml:space="preserve">3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77E28149" w14:textId="77777777" w:rsidTr="00324516">
        <w:trPr>
          <w:ins w:id="4105" w:author="CATT_RAN4#101bis" w:date="2022-01-10T20:39:00Z"/>
        </w:trPr>
        <w:tc>
          <w:tcPr>
            <w:tcW w:w="9241" w:type="dxa"/>
            <w:gridSpan w:val="2"/>
            <w:shd w:val="clear" w:color="auto" w:fill="auto"/>
          </w:tcPr>
          <w:p w14:paraId="42D83490" w14:textId="77777777" w:rsidR="00A26276" w:rsidRPr="009C5807" w:rsidRDefault="00A26276" w:rsidP="00324516">
            <w:pPr>
              <w:pStyle w:val="TAN"/>
              <w:rPr>
                <w:ins w:id="4106" w:author="CATT_RAN4#101bis" w:date="2022-01-10T20:39:00Z"/>
              </w:rPr>
            </w:pPr>
            <w:ins w:id="4107" w:author="CATT_RAN4#101bis" w:date="2022-01-10T20:39:00Z">
              <w:r w:rsidRPr="009C5807">
                <w:t>NOTE 1:</w:t>
              </w:r>
              <w:r>
                <w:tab/>
              </w:r>
              <w:r w:rsidRPr="009C5807">
                <w:t>DRX or non DRX requirements apply according to the conditions described in clause 3.6.1</w:t>
              </w:r>
            </w:ins>
          </w:p>
          <w:p w14:paraId="7B654A5B" w14:textId="77777777" w:rsidR="00A26276" w:rsidRPr="009C5807" w:rsidRDefault="00A26276" w:rsidP="00324516">
            <w:pPr>
              <w:pStyle w:val="TAN"/>
              <w:rPr>
                <w:ins w:id="4108" w:author="CATT_RAN4#101bis" w:date="2022-01-10T20:39:00Z"/>
              </w:rPr>
            </w:pPr>
            <w:ins w:id="4109"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4786D404" w14:textId="77777777" w:rsidR="00A26276" w:rsidRPr="009C5807" w:rsidRDefault="00A26276" w:rsidP="00A26276">
      <w:pPr>
        <w:rPr>
          <w:ins w:id="4110" w:author="CATT_RAN4#101bis" w:date="2022-01-10T20:39:00Z"/>
        </w:rPr>
      </w:pPr>
    </w:p>
    <w:p w14:paraId="1A807918" w14:textId="77777777" w:rsidR="00A26276" w:rsidRPr="009C5807" w:rsidRDefault="00A26276" w:rsidP="00A26276">
      <w:pPr>
        <w:keepNext/>
        <w:keepLines/>
        <w:spacing w:before="60"/>
        <w:jc w:val="center"/>
        <w:rPr>
          <w:ins w:id="4111" w:author="CATT_RAN4#101bis" w:date="2022-01-10T20:39:00Z"/>
          <w:rFonts w:ascii="Arial" w:hAnsi="Arial"/>
          <w:b/>
        </w:rPr>
      </w:pPr>
      <w:ins w:id="4112" w:author="CATT_RAN4#101bis" w:date="2022-01-10T20:39:00Z">
        <w:r w:rsidRPr="009C5807">
          <w:rPr>
            <w:rFonts w:ascii="Arial" w:hAnsi="Arial"/>
            <w:b/>
          </w:rPr>
          <w:t xml:space="preserve">Table </w:t>
        </w:r>
      </w:ins>
      <w:ins w:id="4113" w:author="CATT_RAN4#101bis" w:date="2022-01-10T20:45:00Z">
        <w:r>
          <w:rPr>
            <w:rFonts w:ascii="Arial" w:hAnsi="Arial"/>
            <w:b/>
          </w:rPr>
          <w:t>9.3.10</w:t>
        </w:r>
      </w:ins>
      <w:ins w:id="4114" w:author="CATT" w:date="2022-01-22T02:50:00Z">
        <w:r>
          <w:rPr>
            <w:rFonts w:ascii="Arial" w:hAnsi="Arial" w:hint="eastAsia"/>
            <w:b/>
            <w:lang w:eastAsia="zh-CN"/>
          </w:rPr>
          <w:t>.1</w:t>
        </w:r>
      </w:ins>
      <w:ins w:id="4115" w:author="CATT_RAN4#101bis" w:date="2022-01-10T20:39:00Z">
        <w:r w:rsidRPr="009C5807">
          <w:rPr>
            <w:rFonts w:ascii="Arial" w:hAnsi="Arial"/>
            <w:b/>
          </w:rPr>
          <w:t xml:space="preserve">-4: Time period for time index detection </w:t>
        </w:r>
      </w:ins>
      <w:ins w:id="4116" w:author="CATT_RAN4#101bis" w:date="2022-01-10T21:08:00Z">
        <w:r>
          <w:rPr>
            <w:rFonts w:ascii="Arial" w:hAnsi="Arial" w:hint="eastAsia"/>
            <w:b/>
            <w:lang w:eastAsia="zh-CN"/>
          </w:rPr>
          <w:t>with NCSG</w:t>
        </w:r>
        <w:r w:rsidRPr="009C5807">
          <w:rPr>
            <w:rFonts w:ascii="Arial" w:hAnsi="Arial"/>
            <w:b/>
          </w:rPr>
          <w:t xml:space="preserve"> </w:t>
        </w:r>
      </w:ins>
      <w:ins w:id="4117" w:author="CATT_RAN4#101bis" w:date="2022-01-10T20:39:00Z">
        <w:r w:rsidRPr="009C5807">
          <w:rPr>
            <w:rFonts w:ascii="Arial" w:hAnsi="Arial"/>
            <w:b/>
          </w:rPr>
          <w:t>(FR2)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5DDAACEE" w14:textId="77777777" w:rsidTr="00324516">
        <w:trPr>
          <w:ins w:id="4118" w:author="CATT_RAN4#101bis" w:date="2022-01-10T20:39:00Z"/>
        </w:trPr>
        <w:tc>
          <w:tcPr>
            <w:tcW w:w="2122" w:type="dxa"/>
            <w:shd w:val="clear" w:color="auto" w:fill="auto"/>
          </w:tcPr>
          <w:p w14:paraId="4DB246D0" w14:textId="77777777" w:rsidR="00A26276" w:rsidRPr="009C5807" w:rsidRDefault="00A26276" w:rsidP="00324516">
            <w:pPr>
              <w:keepNext/>
              <w:keepLines/>
              <w:spacing w:after="0"/>
              <w:jc w:val="center"/>
              <w:rPr>
                <w:ins w:id="4119" w:author="CATT_RAN4#101bis" w:date="2022-01-10T20:39:00Z"/>
                <w:rFonts w:ascii="Arial" w:hAnsi="Arial"/>
                <w:b/>
                <w:sz w:val="18"/>
              </w:rPr>
            </w:pPr>
            <w:ins w:id="4120"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B538323" w14:textId="77777777" w:rsidR="00A26276" w:rsidRPr="009C5807" w:rsidRDefault="00A26276" w:rsidP="00324516">
            <w:pPr>
              <w:keepNext/>
              <w:keepLines/>
              <w:spacing w:after="0"/>
              <w:jc w:val="center"/>
              <w:rPr>
                <w:ins w:id="4121" w:author="CATT_RAN4#101bis" w:date="2022-01-10T20:39:00Z"/>
                <w:rFonts w:ascii="Arial" w:hAnsi="Arial"/>
                <w:b/>
                <w:sz w:val="18"/>
              </w:rPr>
            </w:pPr>
            <w:ins w:id="4122" w:author="CATT_RAN4#101bis" w:date="2022-01-10T20:39:00Z">
              <w:r w:rsidRPr="009C5807">
                <w:rPr>
                  <w:rFonts w:ascii="Arial" w:hAnsi="Arial"/>
                  <w:b/>
                  <w:sz w:val="18"/>
                </w:rPr>
                <w:t>T</w:t>
              </w:r>
              <w:r w:rsidRPr="009C5807">
                <w:rPr>
                  <w:rFonts w:ascii="Arial" w:hAnsi="Arial"/>
                  <w:b/>
                  <w:sz w:val="18"/>
                  <w:vertAlign w:val="subscript"/>
                </w:rPr>
                <w:t>SSB_time_index_inter</w:t>
              </w:r>
            </w:ins>
          </w:p>
        </w:tc>
      </w:tr>
      <w:tr w:rsidR="00A26276" w:rsidRPr="009C5807" w14:paraId="6B34A246" w14:textId="77777777" w:rsidTr="00324516">
        <w:trPr>
          <w:ins w:id="4123" w:author="CATT_RAN4#101bis" w:date="2022-01-10T20:39:00Z"/>
        </w:trPr>
        <w:tc>
          <w:tcPr>
            <w:tcW w:w="2122" w:type="dxa"/>
            <w:shd w:val="clear" w:color="auto" w:fill="auto"/>
          </w:tcPr>
          <w:p w14:paraId="292910C9" w14:textId="77777777" w:rsidR="00A26276" w:rsidRPr="009C5807" w:rsidRDefault="00A26276" w:rsidP="00324516">
            <w:pPr>
              <w:pStyle w:val="TAC"/>
              <w:rPr>
                <w:ins w:id="4124" w:author="CATT_RAN4#101bis" w:date="2022-01-10T20:39:00Z"/>
              </w:rPr>
            </w:pPr>
            <w:ins w:id="4125" w:author="CATT_RAN4#101bis" w:date="2022-01-10T20:39:00Z">
              <w:r w:rsidRPr="009C5807">
                <w:t>No DRX</w:t>
              </w:r>
            </w:ins>
          </w:p>
        </w:tc>
        <w:tc>
          <w:tcPr>
            <w:tcW w:w="7119" w:type="dxa"/>
            <w:shd w:val="clear" w:color="auto" w:fill="auto"/>
          </w:tcPr>
          <w:p w14:paraId="2775BF32" w14:textId="77777777" w:rsidR="00A26276" w:rsidRPr="009C5807" w:rsidRDefault="00A26276" w:rsidP="00324516">
            <w:pPr>
              <w:pStyle w:val="TAC"/>
              <w:rPr>
                <w:ins w:id="4126" w:author="CATT_RAN4#101bis" w:date="2022-01-10T20:39:00Z"/>
              </w:rPr>
            </w:pPr>
            <w:ins w:id="4127" w:author="CATT_RAN4#101bis" w:date="2022-01-10T20:39:00Z">
              <w:r w:rsidRPr="009C5807">
                <w:t>Max(200ms, M</w:t>
              </w:r>
              <w:r w:rsidRPr="009C5807">
                <w:rPr>
                  <w:vertAlign w:val="subscript"/>
                </w:rPr>
                <w:t xml:space="preserve">SSB_index_inter </w:t>
              </w:r>
              <w:r w:rsidRPr="009C5807">
                <w:rPr>
                  <w:rFonts w:cs="Arial"/>
                  <w:szCs w:val="18"/>
                </w:rPr>
                <w:sym w:font="Symbol" w:char="F0B4"/>
              </w:r>
              <w:r w:rsidRPr="009C5807">
                <w:t xml:space="preserve"> Max(</w:t>
              </w:r>
            </w:ins>
            <w:ins w:id="4128" w:author="CATT_RAN4#101bis" w:date="2022-01-10T20:44:00Z">
              <w:r>
                <w:rPr>
                  <w:rFonts w:hint="eastAsia"/>
                  <w:lang w:eastAsia="zh-CN"/>
                </w:rPr>
                <w:t>VIRP</w:t>
              </w:r>
            </w:ins>
            <w:ins w:id="4129"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0DC147B6" w14:textId="77777777" w:rsidTr="00324516">
        <w:trPr>
          <w:ins w:id="4130" w:author="CATT_RAN4#101bis" w:date="2022-01-10T20:39:00Z"/>
        </w:trPr>
        <w:tc>
          <w:tcPr>
            <w:tcW w:w="2122" w:type="dxa"/>
            <w:shd w:val="clear" w:color="auto" w:fill="auto"/>
          </w:tcPr>
          <w:p w14:paraId="5D4251B6" w14:textId="77777777" w:rsidR="00A26276" w:rsidRPr="009C5807" w:rsidRDefault="00A26276" w:rsidP="00324516">
            <w:pPr>
              <w:pStyle w:val="TAC"/>
              <w:rPr>
                <w:ins w:id="4131" w:author="CATT_RAN4#101bis" w:date="2022-01-10T20:39:00Z"/>
              </w:rPr>
            </w:pPr>
            <w:ins w:id="4132"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54459DBD" w14:textId="77777777" w:rsidR="00A26276" w:rsidRPr="009C5807" w:rsidRDefault="00A26276" w:rsidP="00324516">
            <w:pPr>
              <w:pStyle w:val="TAC"/>
              <w:rPr>
                <w:ins w:id="4133" w:author="CATT_RAN4#101bis" w:date="2022-01-10T20:39:00Z"/>
                <w:b/>
              </w:rPr>
            </w:pPr>
            <w:ins w:id="4134" w:author="CATT_RAN4#101bis" w:date="2022-01-10T20:39:00Z">
              <w:r w:rsidRPr="009C5807">
                <w:t xml:space="preserve">Max(200ms, (1.5 </w:t>
              </w:r>
              <w:r w:rsidRPr="009C5807">
                <w:rPr>
                  <w:rFonts w:cs="Arial"/>
                  <w:szCs w:val="18"/>
                </w:rPr>
                <w:sym w:font="Symbol" w:char="F0B4"/>
              </w:r>
              <w:r w:rsidRPr="009C5807">
                <w:t xml:space="preserve"> M</w:t>
              </w:r>
              <w:r w:rsidRPr="009C5807">
                <w:rPr>
                  <w:vertAlign w:val="subscript"/>
                </w:rPr>
                <w:t>SSB_index_inter</w:t>
              </w:r>
              <w:r w:rsidRPr="009C5807">
                <w:t xml:space="preserve">) </w:t>
              </w:r>
              <w:r w:rsidRPr="009C5807">
                <w:rPr>
                  <w:rFonts w:cs="Arial"/>
                  <w:szCs w:val="18"/>
                </w:rPr>
                <w:sym w:font="Symbol" w:char="F0B4"/>
              </w:r>
              <w:r w:rsidRPr="009C5807">
                <w:t xml:space="preserve"> Max(</w:t>
              </w:r>
            </w:ins>
            <w:ins w:id="4135" w:author="CATT_RAN4#101bis" w:date="2022-01-10T20:44:00Z">
              <w:r>
                <w:rPr>
                  <w:rFonts w:hint="eastAsia"/>
                  <w:lang w:eastAsia="zh-CN"/>
                </w:rPr>
                <w:t>VIRP</w:t>
              </w:r>
            </w:ins>
            <w:ins w:id="4136"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46AF685F" w14:textId="77777777" w:rsidTr="00324516">
        <w:trPr>
          <w:ins w:id="4137" w:author="CATT_RAN4#101bis" w:date="2022-01-10T20:39:00Z"/>
        </w:trPr>
        <w:tc>
          <w:tcPr>
            <w:tcW w:w="2122" w:type="dxa"/>
            <w:shd w:val="clear" w:color="auto" w:fill="auto"/>
          </w:tcPr>
          <w:p w14:paraId="4AE8C1BF" w14:textId="77777777" w:rsidR="00A26276" w:rsidRPr="009C5807" w:rsidRDefault="00A26276" w:rsidP="00324516">
            <w:pPr>
              <w:pStyle w:val="TAC"/>
              <w:rPr>
                <w:ins w:id="4138" w:author="CATT_RAN4#101bis" w:date="2022-01-10T20:39:00Z"/>
                <w:b/>
              </w:rPr>
            </w:pPr>
            <w:ins w:id="4139" w:author="CATT_RAN4#101bis" w:date="2022-01-10T20:39:00Z">
              <w:r w:rsidRPr="009C5807">
                <w:t>DRX cycle &gt; 320ms</w:t>
              </w:r>
            </w:ins>
          </w:p>
        </w:tc>
        <w:tc>
          <w:tcPr>
            <w:tcW w:w="7119" w:type="dxa"/>
            <w:shd w:val="clear" w:color="auto" w:fill="auto"/>
          </w:tcPr>
          <w:p w14:paraId="5E5D91CE" w14:textId="77777777" w:rsidR="00A26276" w:rsidRPr="009C5807" w:rsidRDefault="00A26276" w:rsidP="00324516">
            <w:pPr>
              <w:pStyle w:val="TAC"/>
              <w:rPr>
                <w:ins w:id="4140" w:author="CATT_RAN4#101bis" w:date="2022-01-10T20:39:00Z"/>
                <w:b/>
              </w:rPr>
            </w:pPr>
            <w:ins w:id="4141" w:author="CATT_RAN4#101bis" w:date="2022-01-10T20:39:00Z">
              <w:r w:rsidRPr="009C5807">
                <w:t>M</w:t>
              </w:r>
              <w:r w:rsidRPr="009C5807">
                <w:rPr>
                  <w:vertAlign w:val="subscript"/>
                </w:rPr>
                <w:t>SSB_index_inter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1F5BA748" w14:textId="77777777" w:rsidTr="00324516">
        <w:trPr>
          <w:ins w:id="4142" w:author="CATT_RAN4#101bis" w:date="2022-01-10T20:39:00Z"/>
        </w:trPr>
        <w:tc>
          <w:tcPr>
            <w:tcW w:w="9241" w:type="dxa"/>
            <w:gridSpan w:val="2"/>
            <w:shd w:val="clear" w:color="auto" w:fill="auto"/>
          </w:tcPr>
          <w:p w14:paraId="5243EADD" w14:textId="77777777" w:rsidR="00A26276" w:rsidRPr="009C5807" w:rsidRDefault="00A26276" w:rsidP="00324516">
            <w:pPr>
              <w:pStyle w:val="TAN"/>
              <w:rPr>
                <w:ins w:id="4143" w:author="CATT_RAN4#101bis" w:date="2022-01-10T20:39:00Z"/>
              </w:rPr>
            </w:pPr>
            <w:ins w:id="4144" w:author="CATT_RAN4#101bis" w:date="2022-01-10T20:39:00Z">
              <w:r w:rsidRPr="009C5807">
                <w:t>NOTE 1:</w:t>
              </w:r>
              <w:r>
                <w:tab/>
              </w:r>
              <w:r w:rsidRPr="009C5807">
                <w:t>DRX or non DRX requirements apply according to the conditions described in clause 3.6.1</w:t>
              </w:r>
            </w:ins>
          </w:p>
          <w:p w14:paraId="1295FEC6" w14:textId="77777777" w:rsidR="00A26276" w:rsidRPr="009C5807" w:rsidRDefault="00A26276" w:rsidP="00324516">
            <w:pPr>
              <w:pStyle w:val="TAN"/>
              <w:rPr>
                <w:ins w:id="4145" w:author="CATT_RAN4#101bis" w:date="2022-01-10T20:39:00Z"/>
              </w:rPr>
            </w:pPr>
            <w:ins w:id="4146"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1A2D3539" w14:textId="77777777" w:rsidR="00A26276" w:rsidRDefault="00A26276" w:rsidP="00A26276">
      <w:pPr>
        <w:rPr>
          <w:ins w:id="4147" w:author="CATT" w:date="2022-01-22T02:48:00Z"/>
          <w:lang w:eastAsia="zh-CN"/>
        </w:rPr>
      </w:pPr>
    </w:p>
    <w:p w14:paraId="535F8ACC" w14:textId="77777777" w:rsidR="00A26276" w:rsidRDefault="00A26276" w:rsidP="00A26276">
      <w:pPr>
        <w:pStyle w:val="40"/>
        <w:rPr>
          <w:ins w:id="4148" w:author="CATT" w:date="2022-01-22T02:48:00Z"/>
          <w:lang w:eastAsia="zh-CN"/>
        </w:rPr>
      </w:pPr>
      <w:ins w:id="4149" w:author="CATT" w:date="2022-01-22T02:48:00Z">
        <w:r w:rsidRPr="009C5807">
          <w:t>9.</w:t>
        </w:r>
        <w:r>
          <w:rPr>
            <w:rFonts w:hint="eastAsia"/>
            <w:lang w:eastAsia="zh-CN"/>
          </w:rPr>
          <w:t>3</w:t>
        </w:r>
        <w:r w:rsidRPr="009C5807">
          <w:t>.</w:t>
        </w:r>
        <w:r>
          <w:rPr>
            <w:rFonts w:hint="eastAsia"/>
            <w:lang w:eastAsia="zh-CN"/>
          </w:rPr>
          <w:t>10</w:t>
        </w:r>
        <w:r w:rsidRPr="009C5807">
          <w:t>.</w:t>
        </w:r>
        <w:r>
          <w:rPr>
            <w:rFonts w:hint="eastAsia"/>
            <w:lang w:eastAsia="zh-CN"/>
          </w:rPr>
          <w:t>2</w:t>
        </w:r>
        <w:r w:rsidRPr="009C5807">
          <w:tab/>
        </w:r>
        <w:r>
          <w:rPr>
            <w:rFonts w:hint="eastAsia"/>
            <w:lang w:eastAsia="zh-CN"/>
          </w:rPr>
          <w:t>Measurement period</w:t>
        </w:r>
      </w:ins>
    </w:p>
    <w:p w14:paraId="135C8BB4" w14:textId="77777777" w:rsidR="00A26276" w:rsidRDefault="00A26276" w:rsidP="0006789A">
      <w:pPr>
        <w:tabs>
          <w:tab w:val="left" w:pos="567"/>
        </w:tabs>
        <w:rPr>
          <w:ins w:id="4150" w:author="CATT" w:date="2022-01-22T02:52:00Z"/>
          <w:rFonts w:cs="v4.2.0"/>
          <w:lang w:eastAsia="zh-CN"/>
        </w:rPr>
      </w:pPr>
      <w:ins w:id="4151" w:author="CATT" w:date="2022-01-22T02:48:00Z">
        <w:r w:rsidRPr="009C5807">
          <w:rPr>
            <w:rFonts w:cs="v4.2.0"/>
          </w:rPr>
          <w:t xml:space="preserve">When </w:t>
        </w:r>
        <w:r>
          <w:rPr>
            <w:rFonts w:cs="v4.2.0" w:hint="eastAsia"/>
            <w:lang w:eastAsia="zh-CN"/>
          </w:rPr>
          <w:t>NCSG</w:t>
        </w:r>
        <w:r w:rsidRPr="009C5807">
          <w:rPr>
            <w:rFonts w:cs="v4.2.0"/>
          </w:rPr>
          <w:t xml:space="preserve"> are provided for inter frequency measurements, the UE physical layer shall be capable of reporting SS-RSRP, SS-RSRQ and SS-SINR measurements to higher layers with measurement accuracy as specified in </w:t>
        </w:r>
        <w:r>
          <w:rPr>
            <w:rFonts w:cs="v4.2.0"/>
          </w:rPr>
          <w:t>clause</w:t>
        </w:r>
        <w:r w:rsidRPr="009C5807">
          <w:rPr>
            <w:rFonts w:cs="v4.2.0"/>
          </w:rPr>
          <w:t xml:space="preserve">s </w:t>
        </w:r>
        <w:r w:rsidRPr="009C5807">
          <w:rPr>
            <w:iCs/>
          </w:rPr>
          <w:t>10.1.4, 10.1.5, 10.1.9, 10.1.10, 10.1.14 and 10.1.15</w:t>
        </w:r>
        <w:r w:rsidRPr="009C5807">
          <w:rPr>
            <w:rFonts w:cs="v4.2.0"/>
          </w:rPr>
          <w:t>, respectively,</w:t>
        </w:r>
        <w:r w:rsidRPr="009C5807" w:rsidDel="006735C9">
          <w:rPr>
            <w:rFonts w:cs="v4.2.0"/>
          </w:rPr>
          <w:t xml:space="preserve"> </w:t>
        </w:r>
        <w:r w:rsidRPr="009C5807">
          <w:t xml:space="preserve"> as shown in table 9.3.</w:t>
        </w:r>
        <w:r>
          <w:rPr>
            <w:rFonts w:hint="eastAsia"/>
            <w:lang w:eastAsia="zh-CN"/>
          </w:rPr>
          <w:t>10</w:t>
        </w:r>
      </w:ins>
      <w:ins w:id="4152" w:author="CATT" w:date="2022-01-22T02:50:00Z">
        <w:r>
          <w:rPr>
            <w:rFonts w:hint="eastAsia"/>
            <w:lang w:eastAsia="zh-CN"/>
          </w:rPr>
          <w:t>.2</w:t>
        </w:r>
      </w:ins>
      <w:ins w:id="4153" w:author="CATT" w:date="2022-01-22T02:48:00Z">
        <w:r w:rsidRPr="009C5807">
          <w:t>-</w:t>
        </w:r>
      </w:ins>
      <w:ins w:id="4154" w:author="CATT" w:date="2022-01-22T02:50:00Z">
        <w:r>
          <w:rPr>
            <w:rFonts w:hint="eastAsia"/>
            <w:lang w:eastAsia="zh-CN"/>
          </w:rPr>
          <w:t>1</w:t>
        </w:r>
      </w:ins>
      <w:ins w:id="4155" w:author="CATT" w:date="2022-01-22T02:48:00Z">
        <w:r w:rsidRPr="009C5807">
          <w:t xml:space="preserve"> and 9.3.</w:t>
        </w:r>
        <w:r>
          <w:rPr>
            <w:rFonts w:hint="eastAsia"/>
            <w:lang w:eastAsia="zh-CN"/>
          </w:rPr>
          <w:t>10</w:t>
        </w:r>
      </w:ins>
      <w:ins w:id="4156" w:author="CATT" w:date="2022-01-22T02:50:00Z">
        <w:r>
          <w:rPr>
            <w:rFonts w:hint="eastAsia"/>
            <w:lang w:eastAsia="zh-CN"/>
          </w:rPr>
          <w:t>.2</w:t>
        </w:r>
      </w:ins>
      <w:ins w:id="4157" w:author="CATT" w:date="2022-01-22T02:48:00Z">
        <w:r>
          <w:t>-</w:t>
        </w:r>
      </w:ins>
      <w:ins w:id="4158" w:author="CATT" w:date="2022-01-22T02:50:00Z">
        <w:r>
          <w:rPr>
            <w:rFonts w:hint="eastAsia"/>
            <w:lang w:eastAsia="zh-CN"/>
          </w:rPr>
          <w:t>2</w:t>
        </w:r>
      </w:ins>
      <w:ins w:id="4159" w:author="CATT" w:date="2022-01-22T02:48:00Z">
        <w:r w:rsidRPr="009C5807">
          <w:rPr>
            <w:rFonts w:cs="v4.2.0"/>
          </w:rPr>
          <w:t>:</w:t>
        </w:r>
      </w:ins>
    </w:p>
    <w:p w14:paraId="606838D4" w14:textId="77777777" w:rsidR="00A26276" w:rsidRPr="0097546A" w:rsidDel="00E149D6" w:rsidRDefault="00A26276" w:rsidP="0006789A">
      <w:pPr>
        <w:tabs>
          <w:tab w:val="left" w:pos="567"/>
        </w:tabs>
        <w:rPr>
          <w:ins w:id="4160" w:author="CATT_RAN4#101bis" w:date="2022-01-10T20:39:00Z"/>
          <w:del w:id="4161" w:author="CATT" w:date="2022-01-22T02:52:00Z"/>
          <w:rFonts w:cs="v4.2.0"/>
          <w:lang w:eastAsia="zh-CN"/>
        </w:rPr>
      </w:pPr>
    </w:p>
    <w:p w14:paraId="1958FEF3" w14:textId="77777777" w:rsidR="00A26276" w:rsidRPr="009C5807" w:rsidRDefault="00A26276" w:rsidP="00A26276">
      <w:pPr>
        <w:keepNext/>
        <w:keepLines/>
        <w:spacing w:before="60"/>
        <w:jc w:val="center"/>
        <w:rPr>
          <w:ins w:id="4162" w:author="CATT_RAN4#101bis" w:date="2022-01-10T20:39:00Z"/>
          <w:rFonts w:ascii="Arial" w:hAnsi="Arial"/>
          <w:b/>
        </w:rPr>
      </w:pPr>
      <w:ins w:id="4163" w:author="CATT_RAN4#101bis" w:date="2022-01-10T20:39:00Z">
        <w:r>
          <w:rPr>
            <w:rFonts w:ascii="Arial" w:hAnsi="Arial"/>
            <w:b/>
          </w:rPr>
          <w:t>Table 9.3.</w:t>
        </w:r>
      </w:ins>
      <w:ins w:id="4164" w:author="CATT_RAN4#101bis" w:date="2022-01-10T20:47:00Z">
        <w:r>
          <w:rPr>
            <w:rFonts w:ascii="Arial" w:hAnsi="Arial" w:hint="eastAsia"/>
            <w:b/>
            <w:lang w:eastAsia="zh-CN"/>
          </w:rPr>
          <w:t>10</w:t>
        </w:r>
      </w:ins>
      <w:ins w:id="4165" w:author="CATT" w:date="2022-01-22T02:50:00Z">
        <w:r>
          <w:rPr>
            <w:rFonts w:ascii="Arial" w:hAnsi="Arial" w:hint="eastAsia"/>
            <w:b/>
            <w:lang w:eastAsia="zh-CN"/>
          </w:rPr>
          <w:t>.2</w:t>
        </w:r>
      </w:ins>
      <w:ins w:id="4166" w:author="CATT_RAN4#101bis" w:date="2022-01-10T20:39:00Z">
        <w:r>
          <w:rPr>
            <w:rFonts w:ascii="Arial" w:hAnsi="Arial"/>
            <w:b/>
          </w:rPr>
          <w:t>-</w:t>
        </w:r>
      </w:ins>
      <w:ins w:id="4167" w:author="CATT" w:date="2022-01-22T02:50:00Z">
        <w:r>
          <w:rPr>
            <w:rFonts w:ascii="Arial" w:hAnsi="Arial" w:hint="eastAsia"/>
            <w:b/>
            <w:lang w:eastAsia="zh-CN"/>
          </w:rPr>
          <w:t>1</w:t>
        </w:r>
      </w:ins>
      <w:ins w:id="4168" w:author="CATT_RAN4#101bis" w:date="2022-01-10T20:39:00Z">
        <w:r w:rsidRPr="009C5807">
          <w:rPr>
            <w:rFonts w:ascii="Arial" w:hAnsi="Arial"/>
            <w:b/>
          </w:rPr>
          <w:t xml:space="preserve">: Measurement period for inter-frequency measurements with </w:t>
        </w:r>
      </w:ins>
      <w:ins w:id="4169" w:author="CATT_RAN4#101bis" w:date="2022-01-10T21:06:00Z">
        <w:r>
          <w:rPr>
            <w:rFonts w:ascii="Arial" w:hAnsi="Arial" w:hint="eastAsia"/>
            <w:b/>
            <w:lang w:eastAsia="zh-CN"/>
          </w:rPr>
          <w:t>NCSG</w:t>
        </w:r>
      </w:ins>
      <w:ins w:id="4170" w:author="CATT_RAN4#101bis" w:date="2022-01-10T20:39:00Z">
        <w:r w:rsidRPr="009C5807">
          <w:rPr>
            <w:rFonts w:ascii="Arial" w:hAnsi="Arial"/>
            <w:b/>
          </w:rPr>
          <w:t xml:space="preserve">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7477FBC6" w14:textId="77777777" w:rsidTr="00324516">
        <w:trPr>
          <w:ins w:id="4171" w:author="CATT_RAN4#101bis" w:date="2022-01-10T20:39:00Z"/>
        </w:trPr>
        <w:tc>
          <w:tcPr>
            <w:tcW w:w="2122" w:type="dxa"/>
            <w:shd w:val="clear" w:color="auto" w:fill="auto"/>
          </w:tcPr>
          <w:p w14:paraId="06397344" w14:textId="77777777" w:rsidR="00A26276" w:rsidRPr="009C5807" w:rsidRDefault="00A26276" w:rsidP="00324516">
            <w:pPr>
              <w:keepNext/>
              <w:keepLines/>
              <w:spacing w:after="0"/>
              <w:jc w:val="center"/>
              <w:rPr>
                <w:ins w:id="4172" w:author="CATT_RAN4#101bis" w:date="2022-01-10T20:39:00Z"/>
                <w:rFonts w:ascii="Arial" w:hAnsi="Arial"/>
                <w:b/>
                <w:sz w:val="18"/>
              </w:rPr>
            </w:pPr>
            <w:ins w:id="4173"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6507BA03" w14:textId="77777777" w:rsidR="00A26276" w:rsidRPr="009C5807" w:rsidRDefault="00A26276" w:rsidP="00324516">
            <w:pPr>
              <w:keepNext/>
              <w:keepLines/>
              <w:spacing w:after="0"/>
              <w:jc w:val="center"/>
              <w:rPr>
                <w:ins w:id="4174" w:author="CATT_RAN4#101bis" w:date="2022-01-10T20:39:00Z"/>
                <w:rFonts w:ascii="Arial" w:hAnsi="Arial"/>
                <w:b/>
                <w:sz w:val="18"/>
              </w:rPr>
            </w:pPr>
            <w:ins w:id="4175" w:author="CATT_RAN4#101bis" w:date="2022-01-10T20:39:00Z">
              <w:r w:rsidRPr="009C5807">
                <w:rPr>
                  <w:rFonts w:ascii="Arial" w:hAnsi="Arial"/>
                  <w:b/>
                  <w:sz w:val="18"/>
                </w:rPr>
                <w:t>T</w:t>
              </w:r>
              <w:r w:rsidRPr="009C5807">
                <w:rPr>
                  <w:rFonts w:ascii="Arial" w:hAnsi="Arial"/>
                  <w:b/>
                  <w:sz w:val="18"/>
                  <w:vertAlign w:val="subscript"/>
                </w:rPr>
                <w:t xml:space="preserve"> SSB_measurement_period_inter</w:t>
              </w:r>
            </w:ins>
          </w:p>
        </w:tc>
      </w:tr>
      <w:tr w:rsidR="00A26276" w:rsidRPr="009C5807" w14:paraId="1EA00430" w14:textId="77777777" w:rsidTr="00324516">
        <w:trPr>
          <w:ins w:id="4176" w:author="CATT_RAN4#101bis" w:date="2022-01-10T20:39:00Z"/>
        </w:trPr>
        <w:tc>
          <w:tcPr>
            <w:tcW w:w="2122" w:type="dxa"/>
            <w:shd w:val="clear" w:color="auto" w:fill="auto"/>
          </w:tcPr>
          <w:p w14:paraId="3A02D058" w14:textId="77777777" w:rsidR="00A26276" w:rsidRPr="009C5807" w:rsidRDefault="00A26276" w:rsidP="00324516">
            <w:pPr>
              <w:pStyle w:val="TAC"/>
              <w:rPr>
                <w:ins w:id="4177" w:author="CATT_RAN4#101bis" w:date="2022-01-10T20:39:00Z"/>
              </w:rPr>
            </w:pPr>
            <w:ins w:id="4178" w:author="CATT_RAN4#101bis" w:date="2022-01-10T20:39:00Z">
              <w:r w:rsidRPr="009C5807">
                <w:t>No DRX</w:t>
              </w:r>
            </w:ins>
          </w:p>
        </w:tc>
        <w:tc>
          <w:tcPr>
            <w:tcW w:w="7119" w:type="dxa"/>
            <w:shd w:val="clear" w:color="auto" w:fill="auto"/>
          </w:tcPr>
          <w:p w14:paraId="18FF8BB9" w14:textId="77777777" w:rsidR="00A26276" w:rsidRPr="009C5807" w:rsidRDefault="00A26276" w:rsidP="00324516">
            <w:pPr>
              <w:pStyle w:val="TAC"/>
              <w:rPr>
                <w:ins w:id="4179" w:author="CATT_RAN4#101bis" w:date="2022-01-10T20:39:00Z"/>
              </w:rPr>
            </w:pPr>
            <w:ins w:id="4180" w:author="CATT_RAN4#101bis" w:date="2022-01-10T20:39:00Z">
              <w:r w:rsidRPr="009C5807">
                <w:t xml:space="preserve">Max(200ms, 8 </w:t>
              </w:r>
              <w:r w:rsidRPr="009C5807">
                <w:rPr>
                  <w:rFonts w:cs="Arial"/>
                  <w:szCs w:val="18"/>
                </w:rPr>
                <w:sym w:font="Symbol" w:char="F0B4"/>
              </w:r>
              <w:r w:rsidRPr="009C5807">
                <w:t xml:space="preserve"> Max(</w:t>
              </w:r>
            </w:ins>
            <w:ins w:id="4181" w:author="CATT_RAN4#101bis" w:date="2022-01-10T21:05:00Z">
              <w:r>
                <w:rPr>
                  <w:rFonts w:hint="eastAsia"/>
                  <w:lang w:eastAsia="zh-CN"/>
                </w:rPr>
                <w:t>VIRP</w:t>
              </w:r>
            </w:ins>
            <w:ins w:id="4182" w:author="CATT_RAN4#101bis" w:date="2022-01-10T20:39:00Z">
              <w:r w:rsidRPr="009C5807">
                <w:t>, SMTC period</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CSSF</w:t>
              </w:r>
              <w:r w:rsidRPr="009C5807">
                <w:rPr>
                  <w:vertAlign w:val="subscript"/>
                </w:rPr>
                <w:t>inter</w:t>
              </w:r>
            </w:ins>
          </w:p>
        </w:tc>
      </w:tr>
      <w:tr w:rsidR="00A26276" w:rsidRPr="009C5807" w14:paraId="0B250054" w14:textId="77777777" w:rsidTr="00324516">
        <w:trPr>
          <w:ins w:id="4183" w:author="CATT_RAN4#101bis" w:date="2022-01-10T20:39:00Z"/>
        </w:trPr>
        <w:tc>
          <w:tcPr>
            <w:tcW w:w="2122" w:type="dxa"/>
            <w:shd w:val="clear" w:color="auto" w:fill="auto"/>
          </w:tcPr>
          <w:p w14:paraId="7BCD5FF4" w14:textId="77777777" w:rsidR="00A26276" w:rsidRPr="009C5807" w:rsidRDefault="00A26276" w:rsidP="00324516">
            <w:pPr>
              <w:pStyle w:val="TAC"/>
              <w:rPr>
                <w:ins w:id="4184" w:author="CATT_RAN4#101bis" w:date="2022-01-10T20:39:00Z"/>
              </w:rPr>
            </w:pPr>
            <w:ins w:id="4185"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0E70E87" w14:textId="77777777" w:rsidR="00A26276" w:rsidRPr="009C5807" w:rsidRDefault="00A26276" w:rsidP="00324516">
            <w:pPr>
              <w:pStyle w:val="TAC"/>
              <w:rPr>
                <w:ins w:id="4186" w:author="CATT_RAN4#101bis" w:date="2022-01-10T20:39:00Z"/>
                <w:b/>
              </w:rPr>
            </w:pPr>
            <w:ins w:id="4187" w:author="CATT_RAN4#101bis" w:date="2022-01-10T20:39:00Z">
              <w:r w:rsidRPr="009C5807">
                <w:t>Max(200ms, Ceil</w:t>
              </w:r>
              <w:r w:rsidRPr="009C5807">
                <w:rPr>
                  <w:rFonts w:ascii="Malgun Gothic" w:eastAsia="Malgun Gothic" w:hAnsi="Malgun Gothic"/>
                  <w:lang w:eastAsia="zh-TW"/>
                </w:rPr>
                <w:t>(</w:t>
              </w:r>
              <w:r w:rsidRPr="009C5807">
                <w:t xml:space="preserve">8 </w:t>
              </w:r>
              <w:r w:rsidRPr="009C5807">
                <w:rPr>
                  <w:rFonts w:cs="Arial"/>
                  <w:szCs w:val="18"/>
                </w:rPr>
                <w:sym w:font="Symbol" w:char="F0B4"/>
              </w:r>
              <w:r w:rsidRPr="009C5807">
                <w:t xml:space="preserve"> 1.5</w:t>
              </w:r>
              <w:r w:rsidRPr="009C5807">
                <w:rPr>
                  <w:rFonts w:ascii="Malgun Gothic" w:eastAsia="Malgun Gothic" w:hAnsi="Malgun Gothic"/>
                  <w:lang w:eastAsia="zh-TW"/>
                </w:rPr>
                <w:t>)</w:t>
              </w:r>
              <w:r w:rsidRPr="009C5807">
                <w:t xml:space="preserve"> </w:t>
              </w:r>
              <w:r w:rsidRPr="009C5807">
                <w:rPr>
                  <w:rFonts w:cs="Arial"/>
                  <w:szCs w:val="18"/>
                </w:rPr>
                <w:sym w:font="Symbol" w:char="F0B4"/>
              </w:r>
              <w:r w:rsidRPr="009C5807">
                <w:t xml:space="preserve"> Max(</w:t>
              </w:r>
            </w:ins>
            <w:ins w:id="4188" w:author="CATT_RAN4#101bis" w:date="2022-01-10T21:05:00Z">
              <w:r>
                <w:rPr>
                  <w:rFonts w:hint="eastAsia"/>
                  <w:lang w:eastAsia="zh-CN"/>
                </w:rPr>
                <w:t>VIRP</w:t>
              </w:r>
            </w:ins>
            <w:ins w:id="4189"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365BAED8" w14:textId="77777777" w:rsidTr="00324516">
        <w:trPr>
          <w:ins w:id="4190" w:author="CATT_RAN4#101bis" w:date="2022-01-10T20:39:00Z"/>
        </w:trPr>
        <w:tc>
          <w:tcPr>
            <w:tcW w:w="2122" w:type="dxa"/>
            <w:shd w:val="clear" w:color="auto" w:fill="auto"/>
          </w:tcPr>
          <w:p w14:paraId="258A3B3C" w14:textId="77777777" w:rsidR="00A26276" w:rsidRPr="009C5807" w:rsidRDefault="00A26276" w:rsidP="00324516">
            <w:pPr>
              <w:pStyle w:val="TAC"/>
              <w:rPr>
                <w:ins w:id="4191" w:author="CATT_RAN4#101bis" w:date="2022-01-10T20:39:00Z"/>
                <w:b/>
              </w:rPr>
            </w:pPr>
            <w:ins w:id="4192" w:author="CATT_RAN4#101bis" w:date="2022-01-10T20:39:00Z">
              <w:r w:rsidRPr="009C5807">
                <w:t>DRX cycle &gt; 320ms</w:t>
              </w:r>
            </w:ins>
          </w:p>
        </w:tc>
        <w:tc>
          <w:tcPr>
            <w:tcW w:w="7119" w:type="dxa"/>
            <w:shd w:val="clear" w:color="auto" w:fill="auto"/>
          </w:tcPr>
          <w:p w14:paraId="430F206C" w14:textId="77777777" w:rsidR="00A26276" w:rsidRPr="009C5807" w:rsidRDefault="00A26276" w:rsidP="00324516">
            <w:pPr>
              <w:pStyle w:val="TAC"/>
              <w:rPr>
                <w:ins w:id="4193" w:author="CATT_RAN4#101bis" w:date="2022-01-10T20:39:00Z"/>
                <w:b/>
              </w:rPr>
            </w:pPr>
            <w:ins w:id="4194" w:author="CATT_RAN4#101bis" w:date="2022-01-10T20:39:00Z">
              <w:r w:rsidRPr="009C5807">
                <w:t xml:space="preserve">8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3EAB80BC" w14:textId="77777777" w:rsidTr="00324516">
        <w:trPr>
          <w:trHeight w:val="70"/>
          <w:ins w:id="4195" w:author="CATT_RAN4#101bis" w:date="2022-01-10T20:39:00Z"/>
        </w:trPr>
        <w:tc>
          <w:tcPr>
            <w:tcW w:w="9241" w:type="dxa"/>
            <w:gridSpan w:val="2"/>
            <w:shd w:val="clear" w:color="auto" w:fill="auto"/>
          </w:tcPr>
          <w:p w14:paraId="764F659D" w14:textId="77777777" w:rsidR="00A26276" w:rsidRPr="009C5807" w:rsidRDefault="00A26276" w:rsidP="00324516">
            <w:pPr>
              <w:pStyle w:val="TAN"/>
              <w:rPr>
                <w:ins w:id="4196" w:author="CATT_RAN4#101bis" w:date="2022-01-10T20:39:00Z"/>
              </w:rPr>
            </w:pPr>
            <w:ins w:id="4197" w:author="CATT_RAN4#101bis" w:date="2022-01-10T20:39:00Z">
              <w:r w:rsidRPr="009C5807">
                <w:t>NOTE 1:</w:t>
              </w:r>
              <w:r>
                <w:tab/>
              </w:r>
              <w:r w:rsidRPr="009C5807">
                <w:t>DRX or non DRX requirements apply according to the conditions described in clause 3.6.1</w:t>
              </w:r>
            </w:ins>
          </w:p>
          <w:p w14:paraId="5EFA2D5F" w14:textId="77777777" w:rsidR="00A26276" w:rsidRPr="009C5807" w:rsidRDefault="00A26276" w:rsidP="00324516">
            <w:pPr>
              <w:pStyle w:val="TAN"/>
              <w:rPr>
                <w:ins w:id="4198" w:author="CATT_RAN4#101bis" w:date="2022-01-10T20:39:00Z"/>
              </w:rPr>
            </w:pPr>
            <w:ins w:id="4199"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5476835D" w14:textId="77777777" w:rsidR="00A26276" w:rsidRPr="009C5807" w:rsidRDefault="00A26276" w:rsidP="00A26276">
      <w:pPr>
        <w:rPr>
          <w:ins w:id="4200" w:author="CATT_RAN4#101bis" w:date="2022-01-10T20:39:00Z"/>
          <w:b/>
        </w:rPr>
      </w:pPr>
    </w:p>
    <w:p w14:paraId="619A632C" w14:textId="77777777" w:rsidR="00A26276" w:rsidRPr="009C5807" w:rsidRDefault="00A26276" w:rsidP="00A26276">
      <w:pPr>
        <w:keepNext/>
        <w:keepLines/>
        <w:spacing w:before="60"/>
        <w:jc w:val="center"/>
        <w:rPr>
          <w:ins w:id="4201" w:author="CATT_RAN4#101bis" w:date="2022-01-10T20:39:00Z"/>
          <w:rFonts w:ascii="Arial" w:hAnsi="Arial"/>
          <w:b/>
        </w:rPr>
      </w:pPr>
      <w:ins w:id="4202" w:author="CATT_RAN4#101bis" w:date="2022-01-10T20:39:00Z">
        <w:r>
          <w:rPr>
            <w:rFonts w:ascii="Arial" w:hAnsi="Arial"/>
            <w:b/>
          </w:rPr>
          <w:lastRenderedPageBreak/>
          <w:t>Table 9.3.</w:t>
        </w:r>
      </w:ins>
      <w:ins w:id="4203" w:author="CATT_RAN4#101bis" w:date="2022-01-10T20:47:00Z">
        <w:r>
          <w:rPr>
            <w:rFonts w:ascii="Arial" w:hAnsi="Arial" w:hint="eastAsia"/>
            <w:b/>
            <w:lang w:eastAsia="zh-CN"/>
          </w:rPr>
          <w:t>10</w:t>
        </w:r>
      </w:ins>
      <w:ins w:id="4204" w:author="CATT" w:date="2022-01-22T02:50:00Z">
        <w:r>
          <w:rPr>
            <w:rFonts w:ascii="Arial" w:hAnsi="Arial" w:hint="eastAsia"/>
            <w:b/>
            <w:lang w:eastAsia="zh-CN"/>
          </w:rPr>
          <w:t>.2</w:t>
        </w:r>
      </w:ins>
      <w:ins w:id="4205" w:author="CATT_RAN4#101bis" w:date="2022-01-10T20:39:00Z">
        <w:r>
          <w:rPr>
            <w:rFonts w:ascii="Arial" w:hAnsi="Arial"/>
            <w:b/>
          </w:rPr>
          <w:t>-</w:t>
        </w:r>
      </w:ins>
      <w:ins w:id="4206" w:author="CATT" w:date="2022-01-22T02:50:00Z">
        <w:r>
          <w:rPr>
            <w:rFonts w:ascii="Arial" w:hAnsi="Arial" w:hint="eastAsia"/>
            <w:b/>
            <w:lang w:eastAsia="zh-CN"/>
          </w:rPr>
          <w:t>2</w:t>
        </w:r>
      </w:ins>
      <w:ins w:id="4207" w:author="CATT_RAN4#101bis" w:date="2022-01-10T20:39:00Z">
        <w:r w:rsidRPr="009C5807">
          <w:rPr>
            <w:rFonts w:ascii="Arial" w:hAnsi="Arial"/>
            <w:b/>
          </w:rPr>
          <w:t xml:space="preserve">: Measurement period for inter-frequency measurements with </w:t>
        </w:r>
      </w:ins>
      <w:ins w:id="4208" w:author="CATT_RAN4#101bis" w:date="2022-01-10T21:06:00Z">
        <w:r>
          <w:rPr>
            <w:rFonts w:ascii="Arial" w:hAnsi="Arial" w:hint="eastAsia"/>
            <w:b/>
            <w:lang w:eastAsia="zh-CN"/>
          </w:rPr>
          <w:t>NCSG</w:t>
        </w:r>
      </w:ins>
      <w:ins w:id="4209" w:author="CATT_RAN4#101bis" w:date="2022-01-10T20:39:00Z">
        <w:r w:rsidRPr="009C5807">
          <w:rPr>
            <w:rFonts w:ascii="Arial" w:hAnsi="Arial"/>
            <w:b/>
          </w:rPr>
          <w:t xml:space="preserve">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A26276" w:rsidRPr="009C5807" w14:paraId="6DB0C5B1" w14:textId="77777777" w:rsidTr="00324516">
        <w:trPr>
          <w:ins w:id="4210" w:author="CATT_RAN4#101bis" w:date="2022-01-10T20:39:00Z"/>
        </w:trPr>
        <w:tc>
          <w:tcPr>
            <w:tcW w:w="2122" w:type="dxa"/>
            <w:shd w:val="clear" w:color="auto" w:fill="auto"/>
          </w:tcPr>
          <w:p w14:paraId="7ADB6766" w14:textId="77777777" w:rsidR="00A26276" w:rsidRPr="009C5807" w:rsidRDefault="00A26276" w:rsidP="00324516">
            <w:pPr>
              <w:keepNext/>
              <w:keepLines/>
              <w:spacing w:after="0"/>
              <w:jc w:val="center"/>
              <w:rPr>
                <w:ins w:id="4211" w:author="CATT_RAN4#101bis" w:date="2022-01-10T20:39:00Z"/>
                <w:rFonts w:ascii="Arial" w:hAnsi="Arial"/>
                <w:b/>
                <w:sz w:val="18"/>
              </w:rPr>
            </w:pPr>
            <w:ins w:id="4212" w:author="CATT_RAN4#101bis" w:date="2022-01-10T20:39:00Z">
              <w:r w:rsidRPr="009C5807">
                <w:rPr>
                  <w:rFonts w:ascii="Arial" w:hAnsi="Arial"/>
                  <w:b/>
                  <w:sz w:val="18"/>
                </w:rPr>
                <w:t>Condition</w:t>
              </w:r>
              <w:r w:rsidRPr="009C5807">
                <w:rPr>
                  <w:rFonts w:ascii="Arial" w:hAnsi="Arial"/>
                  <w:b/>
                  <w:sz w:val="18"/>
                  <w:vertAlign w:val="superscript"/>
                </w:rPr>
                <w:t xml:space="preserve"> NOTE1,2</w:t>
              </w:r>
            </w:ins>
          </w:p>
        </w:tc>
        <w:tc>
          <w:tcPr>
            <w:tcW w:w="7119" w:type="dxa"/>
            <w:shd w:val="clear" w:color="auto" w:fill="auto"/>
          </w:tcPr>
          <w:p w14:paraId="4E1A9AC8" w14:textId="77777777" w:rsidR="00A26276" w:rsidRPr="009C5807" w:rsidRDefault="00A26276" w:rsidP="00324516">
            <w:pPr>
              <w:keepNext/>
              <w:keepLines/>
              <w:spacing w:after="0"/>
              <w:jc w:val="center"/>
              <w:rPr>
                <w:ins w:id="4213" w:author="CATT_RAN4#101bis" w:date="2022-01-10T20:39:00Z"/>
                <w:rFonts w:ascii="Arial" w:hAnsi="Arial"/>
                <w:b/>
                <w:sz w:val="18"/>
              </w:rPr>
            </w:pPr>
            <w:ins w:id="4214" w:author="CATT_RAN4#101bis" w:date="2022-01-10T20:39:00Z">
              <w:r w:rsidRPr="009C5807">
                <w:rPr>
                  <w:rFonts w:ascii="Arial" w:hAnsi="Arial"/>
                  <w:b/>
                  <w:sz w:val="18"/>
                </w:rPr>
                <w:t>T</w:t>
              </w:r>
              <w:r w:rsidRPr="009C5807">
                <w:rPr>
                  <w:rFonts w:ascii="Arial" w:hAnsi="Arial"/>
                  <w:b/>
                  <w:sz w:val="18"/>
                  <w:vertAlign w:val="subscript"/>
                </w:rPr>
                <w:t xml:space="preserve"> SSB_measurement_period_inter</w:t>
              </w:r>
            </w:ins>
          </w:p>
        </w:tc>
      </w:tr>
      <w:tr w:rsidR="00A26276" w:rsidRPr="009C5807" w14:paraId="319C0D11" w14:textId="77777777" w:rsidTr="00324516">
        <w:trPr>
          <w:ins w:id="4215" w:author="CATT_RAN4#101bis" w:date="2022-01-10T20:39:00Z"/>
        </w:trPr>
        <w:tc>
          <w:tcPr>
            <w:tcW w:w="2122" w:type="dxa"/>
            <w:shd w:val="clear" w:color="auto" w:fill="auto"/>
          </w:tcPr>
          <w:p w14:paraId="319D0BBE" w14:textId="77777777" w:rsidR="00A26276" w:rsidRPr="009C5807" w:rsidRDefault="00A26276" w:rsidP="00324516">
            <w:pPr>
              <w:pStyle w:val="TAC"/>
              <w:rPr>
                <w:ins w:id="4216" w:author="CATT_RAN4#101bis" w:date="2022-01-10T20:39:00Z"/>
              </w:rPr>
            </w:pPr>
            <w:ins w:id="4217" w:author="CATT_RAN4#101bis" w:date="2022-01-10T20:39:00Z">
              <w:r w:rsidRPr="009C5807">
                <w:t>No DRX</w:t>
              </w:r>
            </w:ins>
          </w:p>
        </w:tc>
        <w:tc>
          <w:tcPr>
            <w:tcW w:w="7119" w:type="dxa"/>
            <w:shd w:val="clear" w:color="auto" w:fill="auto"/>
          </w:tcPr>
          <w:p w14:paraId="70D835FD" w14:textId="77777777" w:rsidR="00A26276" w:rsidRPr="009C5807" w:rsidRDefault="00A26276" w:rsidP="00324516">
            <w:pPr>
              <w:pStyle w:val="TAC"/>
              <w:rPr>
                <w:ins w:id="4218" w:author="CATT_RAN4#101bis" w:date="2022-01-10T20:39:00Z"/>
              </w:rPr>
            </w:pPr>
            <w:ins w:id="4219" w:author="CATT_RAN4#101bis" w:date="2022-01-10T20:39:00Z">
              <w:r w:rsidRPr="009C5807">
                <w:t>Max(400ms, M</w:t>
              </w:r>
              <w:r w:rsidRPr="009C5807">
                <w:rPr>
                  <w:vertAlign w:val="subscript"/>
                </w:rPr>
                <w:t xml:space="preserve">meas_period_inter </w:t>
              </w:r>
              <w:r w:rsidRPr="009C5807">
                <w:rPr>
                  <w:rFonts w:cs="Arial"/>
                  <w:szCs w:val="18"/>
                </w:rPr>
                <w:sym w:font="Symbol" w:char="F0B4"/>
              </w:r>
              <w:r w:rsidRPr="009C5807">
                <w:t xml:space="preserve"> Max(</w:t>
              </w:r>
            </w:ins>
            <w:ins w:id="4220" w:author="CATT_RAN4#101bis" w:date="2022-01-10T21:05:00Z">
              <w:r>
                <w:rPr>
                  <w:rFonts w:hint="eastAsia"/>
                  <w:lang w:eastAsia="zh-CN"/>
                </w:rPr>
                <w:t>VIRP</w:t>
              </w:r>
            </w:ins>
            <w:ins w:id="4221" w:author="CATT_RAN4#101bis" w:date="2022-01-10T20:39:00Z">
              <w:r w:rsidRPr="009C5807">
                <w:t xml:space="preserve">, SMTC period)) </w:t>
              </w:r>
              <w:r w:rsidRPr="009C5807">
                <w:rPr>
                  <w:rFonts w:cs="Arial"/>
                  <w:szCs w:val="18"/>
                </w:rPr>
                <w:sym w:font="Symbol" w:char="F0B4"/>
              </w:r>
              <w:r w:rsidRPr="009C5807">
                <w:t xml:space="preserve"> CSSF</w:t>
              </w:r>
              <w:r w:rsidRPr="009C5807">
                <w:rPr>
                  <w:vertAlign w:val="subscript"/>
                </w:rPr>
                <w:t>inter</w:t>
              </w:r>
            </w:ins>
          </w:p>
        </w:tc>
      </w:tr>
      <w:tr w:rsidR="00A26276" w:rsidRPr="009C5807" w14:paraId="66D2EDA3" w14:textId="77777777" w:rsidTr="00324516">
        <w:trPr>
          <w:ins w:id="4222" w:author="CATT_RAN4#101bis" w:date="2022-01-10T20:39:00Z"/>
        </w:trPr>
        <w:tc>
          <w:tcPr>
            <w:tcW w:w="2122" w:type="dxa"/>
            <w:shd w:val="clear" w:color="auto" w:fill="auto"/>
          </w:tcPr>
          <w:p w14:paraId="4AAE1D37" w14:textId="77777777" w:rsidR="00A26276" w:rsidRPr="009C5807" w:rsidRDefault="00A26276" w:rsidP="00324516">
            <w:pPr>
              <w:pStyle w:val="TAC"/>
              <w:rPr>
                <w:ins w:id="4223" w:author="CATT_RAN4#101bis" w:date="2022-01-10T20:39:00Z"/>
              </w:rPr>
            </w:pPr>
            <w:ins w:id="4224" w:author="CATT_RAN4#101bis" w:date="2022-01-10T20:39:00Z">
              <w:r w:rsidRPr="009C5807">
                <w:t xml:space="preserve">DRX cycle </w:t>
              </w:r>
              <w:r w:rsidRPr="009C5807">
                <w:rPr>
                  <w:rFonts w:hint="eastAsia"/>
                </w:rPr>
                <w:t>≤</w:t>
              </w:r>
              <w:r w:rsidRPr="009C5807">
                <w:t xml:space="preserve"> 320ms</w:t>
              </w:r>
            </w:ins>
          </w:p>
        </w:tc>
        <w:tc>
          <w:tcPr>
            <w:tcW w:w="7119" w:type="dxa"/>
            <w:shd w:val="clear" w:color="auto" w:fill="auto"/>
          </w:tcPr>
          <w:p w14:paraId="14A3B13B" w14:textId="77777777" w:rsidR="00A26276" w:rsidRPr="009C5807" w:rsidRDefault="00A26276" w:rsidP="00324516">
            <w:pPr>
              <w:pStyle w:val="TAC"/>
              <w:rPr>
                <w:ins w:id="4225" w:author="CATT_RAN4#101bis" w:date="2022-01-10T20:39:00Z"/>
                <w:b/>
              </w:rPr>
            </w:pPr>
            <w:ins w:id="4226" w:author="CATT_RAN4#101bis" w:date="2022-01-10T20:39:00Z">
              <w:r w:rsidRPr="009C5807">
                <w:t xml:space="preserve">Max(400ms, (1.5 </w:t>
              </w:r>
              <w:r w:rsidRPr="009C5807">
                <w:rPr>
                  <w:rFonts w:cs="Arial"/>
                  <w:szCs w:val="18"/>
                </w:rPr>
                <w:sym w:font="Symbol" w:char="F0B4"/>
              </w:r>
              <w:r w:rsidRPr="009C5807">
                <w:t xml:space="preserve"> M</w:t>
              </w:r>
              <w:r w:rsidRPr="009C5807">
                <w:rPr>
                  <w:vertAlign w:val="subscript"/>
                </w:rPr>
                <w:t>meas_period_inter</w:t>
              </w:r>
              <w:r w:rsidRPr="009C5807">
                <w:t xml:space="preserve">) </w:t>
              </w:r>
              <w:r w:rsidRPr="009C5807">
                <w:rPr>
                  <w:rFonts w:cs="Arial"/>
                  <w:szCs w:val="18"/>
                </w:rPr>
                <w:sym w:font="Symbol" w:char="F0B4"/>
              </w:r>
              <w:r w:rsidRPr="009C5807">
                <w:t xml:space="preserve"> Max(</w:t>
              </w:r>
            </w:ins>
            <w:ins w:id="4227" w:author="CATT_RAN4#101bis" w:date="2022-01-10T21:05:00Z">
              <w:r>
                <w:rPr>
                  <w:rFonts w:hint="eastAsia"/>
                  <w:lang w:eastAsia="zh-CN"/>
                </w:rPr>
                <w:t>VIRP</w:t>
              </w:r>
            </w:ins>
            <w:ins w:id="4228" w:author="CATT_RAN4#101bis" w:date="2022-01-10T20:39:00Z">
              <w:r w:rsidRPr="009C5807">
                <w:t xml:space="preserve">, SMTC period,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2E7755F4" w14:textId="77777777" w:rsidTr="00324516">
        <w:trPr>
          <w:ins w:id="4229" w:author="CATT_RAN4#101bis" w:date="2022-01-10T20:39:00Z"/>
        </w:trPr>
        <w:tc>
          <w:tcPr>
            <w:tcW w:w="2122" w:type="dxa"/>
            <w:shd w:val="clear" w:color="auto" w:fill="auto"/>
          </w:tcPr>
          <w:p w14:paraId="44F371D0" w14:textId="77777777" w:rsidR="00A26276" w:rsidRPr="009C5807" w:rsidRDefault="00A26276" w:rsidP="00324516">
            <w:pPr>
              <w:pStyle w:val="TAC"/>
              <w:rPr>
                <w:ins w:id="4230" w:author="CATT_RAN4#101bis" w:date="2022-01-10T20:39:00Z"/>
                <w:b/>
              </w:rPr>
            </w:pPr>
            <w:ins w:id="4231" w:author="CATT_RAN4#101bis" w:date="2022-01-10T20:39:00Z">
              <w:r w:rsidRPr="009C5807">
                <w:t>DRX cycle &gt; 320ms</w:t>
              </w:r>
            </w:ins>
          </w:p>
        </w:tc>
        <w:tc>
          <w:tcPr>
            <w:tcW w:w="7119" w:type="dxa"/>
            <w:shd w:val="clear" w:color="auto" w:fill="auto"/>
          </w:tcPr>
          <w:p w14:paraId="4A620C1B" w14:textId="77777777" w:rsidR="00A26276" w:rsidRPr="009C5807" w:rsidRDefault="00A26276" w:rsidP="00324516">
            <w:pPr>
              <w:pStyle w:val="TAC"/>
              <w:rPr>
                <w:ins w:id="4232" w:author="CATT_RAN4#101bis" w:date="2022-01-10T20:39:00Z"/>
                <w:b/>
              </w:rPr>
            </w:pPr>
            <w:ins w:id="4233" w:author="CATT_RAN4#101bis" w:date="2022-01-10T20:39:00Z">
              <w:r w:rsidRPr="009C5807">
                <w:t>M</w:t>
              </w:r>
              <w:r w:rsidRPr="009C5807">
                <w:rPr>
                  <w:vertAlign w:val="subscript"/>
                </w:rPr>
                <w:t>meas_period_inter</w:t>
              </w:r>
              <w:r w:rsidRPr="009C5807">
                <w:t xml:space="preserve"> </w:t>
              </w:r>
              <w:r w:rsidRPr="009C5807">
                <w:rPr>
                  <w:rFonts w:cs="Arial"/>
                  <w:szCs w:val="18"/>
                </w:rPr>
                <w:sym w:font="Symbol" w:char="F0B4"/>
              </w:r>
              <w:r w:rsidRPr="009C5807">
                <w:t xml:space="preserve"> DRX cycle </w:t>
              </w:r>
              <w:r w:rsidRPr="009C5807">
                <w:rPr>
                  <w:rFonts w:cs="Arial"/>
                  <w:szCs w:val="18"/>
                </w:rPr>
                <w:sym w:font="Symbol" w:char="F0B4"/>
              </w:r>
              <w:r w:rsidRPr="009C5807">
                <w:t xml:space="preserve"> CSSF</w:t>
              </w:r>
              <w:r w:rsidRPr="009C5807">
                <w:rPr>
                  <w:vertAlign w:val="subscript"/>
                </w:rPr>
                <w:t>inter</w:t>
              </w:r>
            </w:ins>
          </w:p>
        </w:tc>
      </w:tr>
      <w:tr w:rsidR="00A26276" w:rsidRPr="009C5807" w14:paraId="4B661ACB" w14:textId="77777777" w:rsidTr="00324516">
        <w:trPr>
          <w:trHeight w:val="70"/>
          <w:ins w:id="4234" w:author="CATT_RAN4#101bis" w:date="2022-01-10T20:39:00Z"/>
        </w:trPr>
        <w:tc>
          <w:tcPr>
            <w:tcW w:w="9241" w:type="dxa"/>
            <w:gridSpan w:val="2"/>
            <w:shd w:val="clear" w:color="auto" w:fill="auto"/>
          </w:tcPr>
          <w:p w14:paraId="33294BEE" w14:textId="77777777" w:rsidR="00A26276" w:rsidRPr="009C5807" w:rsidRDefault="00A26276" w:rsidP="00324516">
            <w:pPr>
              <w:pStyle w:val="TAN"/>
              <w:rPr>
                <w:ins w:id="4235" w:author="CATT_RAN4#101bis" w:date="2022-01-10T20:39:00Z"/>
              </w:rPr>
            </w:pPr>
            <w:ins w:id="4236" w:author="CATT_RAN4#101bis" w:date="2022-01-10T20:39:00Z">
              <w:r w:rsidRPr="009C5807">
                <w:t>NOTE 1:</w:t>
              </w:r>
              <w:r>
                <w:tab/>
              </w:r>
              <w:r w:rsidRPr="009C5807">
                <w:t>DRX or non DRX requirements apply according to the conditions described in clause 3.6.1</w:t>
              </w:r>
            </w:ins>
          </w:p>
          <w:p w14:paraId="5252BE94" w14:textId="77777777" w:rsidR="00A26276" w:rsidRPr="009C5807" w:rsidRDefault="00A26276" w:rsidP="00324516">
            <w:pPr>
              <w:pStyle w:val="TAN"/>
              <w:rPr>
                <w:ins w:id="4237" w:author="CATT_RAN4#101bis" w:date="2022-01-10T20:39:00Z"/>
              </w:rPr>
            </w:pPr>
            <w:ins w:id="4238" w:author="CATT_RAN4#101bis" w:date="2022-01-10T20:39:00Z">
              <w:r w:rsidRPr="009C5807">
                <w:t>NOTE 2:</w:t>
              </w:r>
              <w:r>
                <w:tab/>
              </w:r>
              <w:r w:rsidRPr="009C5807">
                <w:t>In EN-DC operation, the parameters, timers and scheduling requests referred to in clause 3.6.1 are for the secondary cell group. The DRX cycle is the DRX cycle of the secondary cell group.</w:t>
              </w:r>
            </w:ins>
          </w:p>
        </w:tc>
      </w:tr>
    </w:tbl>
    <w:p w14:paraId="271EAE39" w14:textId="77777777" w:rsidR="00A26276" w:rsidRDefault="00A26276" w:rsidP="0006789A">
      <w:pPr>
        <w:rPr>
          <w:ins w:id="4239" w:author="CATT" w:date="2022-01-22T02:52:00Z"/>
          <w:lang w:eastAsia="zh-CN"/>
        </w:rPr>
      </w:pPr>
    </w:p>
    <w:p w14:paraId="15A62D3F" w14:textId="77777777" w:rsidR="00D97FDC" w:rsidRPr="00B36511" w:rsidRDefault="00D97FDC">
      <w:pPr>
        <w:rPr>
          <w:ins w:id="4240" w:author="Chu-Hsiang Huang" w:date="2022-01-10T13:38:00Z"/>
          <w:rPrChange w:id="4241" w:author="Chu-Hsiang Huang" w:date="2022-03-01T11:46:00Z">
            <w:rPr>
              <w:ins w:id="4242" w:author="Chu-Hsiang Huang" w:date="2022-01-10T13:38:00Z"/>
              <w:noProof/>
            </w:rPr>
          </w:rPrChange>
        </w:rPr>
        <w:pPrChange w:id="4243" w:author="Chu-Hsiang Huang" w:date="2022-01-21T10:44:00Z">
          <w:pPr>
            <w:pStyle w:val="30"/>
          </w:pPr>
        </w:pPrChange>
      </w:pPr>
      <w:ins w:id="4244" w:author="Ato-MediaTek" w:date="2022-01-24T14:13:00Z">
        <w:del w:id="4245" w:author="Chu-Hsiang Huang" w:date="2022-02-04T17:36:00Z">
          <w:r w:rsidRPr="00B36511" w:rsidDel="00270AE4">
            <w:rPr>
              <w:rFonts w:hint="eastAsia"/>
              <w:lang w:eastAsia="zh-CN"/>
            </w:rPr>
            <w:delText>E</w:delText>
          </w:r>
          <w:r w:rsidRPr="00B36511" w:rsidDel="00270AE4">
            <w:rPr>
              <w:lang w:eastAsia="zh-CN"/>
            </w:rPr>
            <w:delText>ditor’s note: This requirement is assumed to be correct for single CC and single MO case. RAN4 needs to FFS how to revise requirement for multiple CCs and/or Multiple MOs cases</w:delText>
          </w:r>
        </w:del>
      </w:ins>
      <w:ins w:id="4246" w:author="Ato-MediaTek" w:date="2022-01-24T14:17:00Z">
        <w:del w:id="4247" w:author="Chu-Hsiang Huang" w:date="2022-02-04T17:36:00Z">
          <w:r w:rsidRPr="00B36511" w:rsidDel="00270AE4">
            <w:rPr>
              <w:lang w:eastAsia="zh-CN"/>
            </w:rPr>
            <w:delText>.</w:delText>
          </w:r>
        </w:del>
      </w:ins>
    </w:p>
    <w:p w14:paraId="5F0E7754" w14:textId="77777777" w:rsidR="00A26276" w:rsidRPr="0097546A" w:rsidRDefault="00A26276" w:rsidP="0006789A">
      <w:pPr>
        <w:rPr>
          <w:ins w:id="4248" w:author="CATT" w:date="2022-01-22T02:47:00Z"/>
          <w:lang w:eastAsia="zh-CN"/>
        </w:rPr>
      </w:pPr>
    </w:p>
    <w:p w14:paraId="4904BB50" w14:textId="111D4B43" w:rsidR="00A26276" w:rsidRDefault="00A26276" w:rsidP="00A26276">
      <w:pPr>
        <w:pStyle w:val="40"/>
        <w:rPr>
          <w:noProof/>
        </w:rPr>
      </w:pPr>
      <w:ins w:id="4249" w:author="CATT" w:date="2022-01-22T02:47:00Z">
        <w:r w:rsidRPr="009C5807">
          <w:t>9.</w:t>
        </w:r>
      </w:ins>
      <w:ins w:id="4250" w:author="CATT" w:date="2022-01-22T02:48:00Z">
        <w:r>
          <w:rPr>
            <w:rFonts w:hint="eastAsia"/>
            <w:lang w:eastAsia="zh-CN"/>
          </w:rPr>
          <w:t>3</w:t>
        </w:r>
      </w:ins>
      <w:ins w:id="4251" w:author="CATT" w:date="2022-01-22T02:47:00Z">
        <w:r w:rsidRPr="009C5807">
          <w:t>.</w:t>
        </w:r>
      </w:ins>
      <w:ins w:id="4252" w:author="CATT" w:date="2022-01-22T02:48:00Z">
        <w:r>
          <w:rPr>
            <w:rFonts w:hint="eastAsia"/>
            <w:lang w:eastAsia="zh-CN"/>
          </w:rPr>
          <w:t>10</w:t>
        </w:r>
      </w:ins>
      <w:ins w:id="4253" w:author="CATT" w:date="2022-01-22T02:47:00Z">
        <w:r w:rsidRPr="009C5807">
          <w:t>.</w:t>
        </w:r>
      </w:ins>
      <w:ins w:id="4254" w:author="CATT" w:date="2022-01-22T02:48:00Z">
        <w:r>
          <w:rPr>
            <w:rFonts w:hint="eastAsia"/>
            <w:lang w:eastAsia="zh-CN"/>
          </w:rPr>
          <w:t>3</w:t>
        </w:r>
      </w:ins>
      <w:ins w:id="4255" w:author="CATT" w:date="2022-01-22T02:47:00Z">
        <w:r w:rsidRPr="009C5807">
          <w:tab/>
        </w:r>
      </w:ins>
      <w:ins w:id="4256" w:author="CATT" w:date="2022-01-22T02:48:00Z">
        <w:r>
          <w:rPr>
            <w:noProof/>
          </w:rPr>
          <w:t>Scheduling availability during inter-frequency measurement with NCSG</w:t>
        </w:r>
      </w:ins>
    </w:p>
    <w:p w14:paraId="235EA76E" w14:textId="77777777" w:rsidR="00533D30" w:rsidRPr="00B36511" w:rsidRDefault="00533D30" w:rsidP="00533D30">
      <w:pPr>
        <w:rPr>
          <w:ins w:id="4257" w:author="Chu-Hsiang Huang" w:date="2022-02-23T20:53:00Z"/>
          <w:lang w:val="en-US"/>
        </w:rPr>
      </w:pPr>
      <w:ins w:id="4258" w:author="Chu-Hsiang Huang" w:date="2022-01-10T13:39:00Z">
        <w:r w:rsidRPr="00B36511">
          <w:rPr>
            <w:lang w:eastAsia="zh-CN"/>
          </w:rPr>
          <w:t>When</w:t>
        </w:r>
        <w:r w:rsidRPr="00B36511">
          <w:t xml:space="preserve"> any of the </w:t>
        </w:r>
        <w:r w:rsidRPr="00B36511">
          <w:rPr>
            <w:lang w:eastAsia="zh-CN"/>
          </w:rPr>
          <w:t>conditions in the following clauses is met</w:t>
        </w:r>
        <w:r w:rsidRPr="00B36511">
          <w:t>, there are restrictions on the scheduling availability; otherwise, there is no scheduling restriction. Note that the</w:t>
        </w:r>
        <w:r w:rsidRPr="00B36511">
          <w:rPr>
            <w:lang w:val="en-US"/>
          </w:rPr>
          <w:t xml:space="preserve"> SSB symbols indicated by </w:t>
        </w:r>
        <w:r w:rsidRPr="00B36511">
          <w:rPr>
            <w:rFonts w:eastAsia="Times New Roman"/>
          </w:rPr>
          <w:t>the union set of</w:t>
        </w:r>
        <w:r w:rsidRPr="00B36511">
          <w:rPr>
            <w:rStyle w:val="apple-converted-space"/>
            <w:rFonts w:eastAsia="Times New Roman"/>
          </w:rPr>
          <w:t> </w:t>
        </w:r>
        <w:r w:rsidRPr="00B36511">
          <w:rPr>
            <w:rFonts w:eastAsia="Times New Roman"/>
            <w:i/>
            <w:iCs/>
          </w:rPr>
          <w:t>SSB-ToMeasure</w:t>
        </w:r>
        <w:r w:rsidRPr="00B36511">
          <w:rPr>
            <w:rFonts w:eastAsia="Times New Roman"/>
          </w:rPr>
          <w:t> from all the configured measurement objects on the same serving carrier which can be merged</w:t>
        </w:r>
        <w:r w:rsidRPr="00B36511">
          <w:rPr>
            <w:i/>
            <w:lang w:val="en-US" w:eastAsia="zh-CN"/>
          </w:rPr>
          <w:t xml:space="preserve"> </w:t>
        </w:r>
        <w:r w:rsidRPr="00B36511">
          <w:t>[2]</w:t>
        </w:r>
        <w:r w:rsidRPr="00B36511">
          <w:rPr>
            <w:lang w:val="en-US"/>
          </w:rPr>
          <w:t xml:space="preserve">, if it is configured; otherwise, all </w:t>
        </w:r>
        <w:r w:rsidRPr="00B36511">
          <w:rPr>
            <w:i/>
            <w:lang w:val="en-US"/>
          </w:rPr>
          <w:t>L</w:t>
        </w:r>
        <w:r w:rsidRPr="00B36511">
          <w:rPr>
            <w:lang w:val="en-US"/>
          </w:rPr>
          <w:t xml:space="preserve"> SSB symbols within the SMTC window duration defined in clause 4.1 of </w:t>
        </w:r>
        <w:r w:rsidRPr="00B36511">
          <w:t>TS 38.213 </w:t>
        </w:r>
        <w:r w:rsidRPr="00B36511">
          <w:rPr>
            <w:lang w:val="en-US"/>
          </w:rPr>
          <w:t>[3] are included.</w:t>
        </w:r>
      </w:ins>
    </w:p>
    <w:p w14:paraId="0149E3BB" w14:textId="77777777" w:rsidR="00533D30" w:rsidRPr="00B36511" w:rsidRDefault="00533D30" w:rsidP="00533D30">
      <w:pPr>
        <w:rPr>
          <w:ins w:id="4259" w:author="Chu-Hsiang Huang" w:date="2022-02-23T20:55:00Z"/>
          <w:lang w:val="en-US"/>
          <w:rPrChange w:id="4260" w:author="Chu-Hsiang Huang" w:date="2022-03-01T11:46:00Z">
            <w:rPr>
              <w:ins w:id="4261" w:author="Chu-Hsiang Huang" w:date="2022-02-23T20:55:00Z"/>
              <w:highlight w:val="cyan"/>
              <w:lang w:val="en-US"/>
            </w:rPr>
          </w:rPrChange>
        </w:rPr>
      </w:pPr>
      <w:ins w:id="4262" w:author="Chu-Hsiang Huang" w:date="2022-02-23T20:53:00Z">
        <w:r w:rsidRPr="00B36511">
          <w:rPr>
            <w:lang w:val="en-US"/>
            <w:rPrChange w:id="4263" w:author="Chu-Hsiang Huang" w:date="2022-03-01T11:46:00Z">
              <w:rPr>
                <w:highlight w:val="cyan"/>
                <w:lang w:val="en-US"/>
              </w:rPr>
            </w:rPrChange>
          </w:rPr>
          <w:t>[</w:t>
        </w:r>
      </w:ins>
      <w:ins w:id="4264" w:author="Chu-Hsiang Huang" w:date="2022-02-23T20:54:00Z">
        <w:r w:rsidRPr="00B36511">
          <w:rPr>
            <w:lang w:val="en-US"/>
            <w:rPrChange w:id="4265" w:author="Chu-Hsiang Huang" w:date="2022-03-01T11:46:00Z">
              <w:rPr>
                <w:highlight w:val="cyan"/>
                <w:lang w:val="en-US"/>
              </w:rPr>
            </w:rPrChange>
          </w:rPr>
          <w:t>An MO is considered as without frame boundary alignment</w:t>
        </w:r>
      </w:ins>
      <w:ins w:id="4266" w:author="Chu-Hsiang Huang" w:date="2022-02-23T20:55:00Z">
        <w:r w:rsidRPr="00B36511">
          <w:rPr>
            <w:lang w:val="en-US"/>
            <w:rPrChange w:id="4267" w:author="Chu-Hsiang Huang" w:date="2022-03-01T11:46:00Z">
              <w:rPr>
                <w:highlight w:val="cyan"/>
                <w:lang w:val="en-US"/>
              </w:rPr>
            </w:rPrChange>
          </w:rPr>
          <w:t xml:space="preserve"> when deriving scheduling restriction if any of the following </w:t>
        </w:r>
      </w:ins>
      <w:ins w:id="4268" w:author="Chu-Hsiang Huang" w:date="2022-02-23T20:56:00Z">
        <w:r w:rsidRPr="00B36511">
          <w:rPr>
            <w:lang w:val="en-US"/>
            <w:rPrChange w:id="4269" w:author="Chu-Hsiang Huang" w:date="2022-03-01T11:46:00Z">
              <w:rPr>
                <w:highlight w:val="cyan"/>
                <w:lang w:val="en-US"/>
              </w:rPr>
            </w:rPrChange>
          </w:rPr>
          <w:t xml:space="preserve">alignment enablement </w:t>
        </w:r>
      </w:ins>
      <w:ins w:id="4270" w:author="Chu-Hsiang Huang" w:date="2022-02-23T20:55:00Z">
        <w:r w:rsidRPr="00B36511">
          <w:rPr>
            <w:lang w:val="en-US"/>
            <w:rPrChange w:id="4271" w:author="Chu-Hsiang Huang" w:date="2022-03-01T11:46:00Z">
              <w:rPr>
                <w:highlight w:val="cyan"/>
                <w:lang w:val="en-US"/>
              </w:rPr>
            </w:rPrChange>
          </w:rPr>
          <w:t xml:space="preserve">conditions </w:t>
        </w:r>
      </w:ins>
      <w:ins w:id="4272" w:author="Chu-Hsiang Huang" w:date="2022-02-23T20:56:00Z">
        <w:r w:rsidRPr="00B36511">
          <w:rPr>
            <w:lang w:val="en-US"/>
            <w:rPrChange w:id="4273" w:author="Chu-Hsiang Huang" w:date="2022-03-01T11:46:00Z">
              <w:rPr>
                <w:highlight w:val="cyan"/>
                <w:lang w:val="en-US"/>
              </w:rPr>
            </w:rPrChange>
          </w:rPr>
          <w:t xml:space="preserve">applicable to the MO </w:t>
        </w:r>
      </w:ins>
      <w:ins w:id="4274" w:author="Chu-Hsiang Huang" w:date="2022-02-23T20:55:00Z">
        <w:r w:rsidRPr="00B36511">
          <w:rPr>
            <w:lang w:val="en-US"/>
            <w:rPrChange w:id="4275" w:author="Chu-Hsiang Huang" w:date="2022-03-01T11:46:00Z">
              <w:rPr>
                <w:highlight w:val="cyan"/>
                <w:lang w:val="en-US"/>
              </w:rPr>
            </w:rPrChange>
          </w:rPr>
          <w:t>are not satisfied:</w:t>
        </w:r>
      </w:ins>
    </w:p>
    <w:p w14:paraId="0AB23C54" w14:textId="77777777" w:rsidR="00533D30" w:rsidRPr="00B36511" w:rsidRDefault="00533D30" w:rsidP="00533D30">
      <w:pPr>
        <w:rPr>
          <w:ins w:id="4276" w:author="Chu-Hsiang Huang" w:date="2022-01-10T13:39:00Z"/>
          <w:i/>
          <w:iCs/>
          <w:lang w:val="en-US"/>
          <w:rPrChange w:id="4277" w:author="Chu-Hsiang Huang" w:date="2022-03-01T11:46:00Z">
            <w:rPr>
              <w:ins w:id="4278" w:author="Chu-Hsiang Huang" w:date="2022-01-10T13:39:00Z"/>
              <w:lang w:val="en-US"/>
            </w:rPr>
          </w:rPrChange>
        </w:rPr>
      </w:pPr>
      <w:ins w:id="4279" w:author="Chu-Hsiang Huang" w:date="2022-02-23T20:56:00Z">
        <w:r w:rsidRPr="00B36511">
          <w:rPr>
            <w:i/>
            <w:iCs/>
            <w:lang w:val="en-US"/>
            <w:rPrChange w:id="4280" w:author="Chu-Hsiang Huang" w:date="2022-03-01T11:46:00Z">
              <w:rPr>
                <w:i/>
                <w:iCs/>
                <w:highlight w:val="cyan"/>
                <w:lang w:val="en-US"/>
              </w:rPr>
            </w:rPrChange>
          </w:rPr>
          <w:t>Editor note: conditions are under discussion</w:t>
        </w:r>
      </w:ins>
      <w:ins w:id="4281" w:author="Chu-Hsiang Huang" w:date="2022-02-23T20:53:00Z">
        <w:r w:rsidRPr="00B36511">
          <w:rPr>
            <w:lang w:val="en-US"/>
            <w:rPrChange w:id="4282" w:author="Chu-Hsiang Huang" w:date="2022-03-01T11:46:00Z">
              <w:rPr>
                <w:highlight w:val="cyan"/>
                <w:lang w:val="en-US"/>
              </w:rPr>
            </w:rPrChange>
          </w:rPr>
          <w:t>]</w:t>
        </w:r>
      </w:ins>
    </w:p>
    <w:p w14:paraId="075C3476" w14:textId="6EA7FE57" w:rsidR="003B6150" w:rsidRPr="009C5807" w:rsidRDefault="003B6150" w:rsidP="003B6150">
      <w:pPr>
        <w:pStyle w:val="5"/>
        <w:rPr>
          <w:ins w:id="4283" w:author="Chu-Hsiang Huang" w:date="2022-01-10T13:39:00Z"/>
        </w:rPr>
      </w:pPr>
      <w:ins w:id="4284" w:author="Chu-Hsiang Huang" w:date="2022-01-10T13:39:00Z">
        <w:r w:rsidRPr="009C5807">
          <w:t>9.</w:t>
        </w:r>
      </w:ins>
      <w:ins w:id="4285" w:author="Chu-Hsiang Huang" w:date="2022-01-10T13:53:00Z">
        <w:r>
          <w:t>3</w:t>
        </w:r>
      </w:ins>
      <w:ins w:id="4286" w:author="Chu-Hsiang Huang" w:date="2022-01-10T13:39:00Z">
        <w:r w:rsidRPr="009C5807">
          <w:t>.</w:t>
        </w:r>
      </w:ins>
      <w:ins w:id="4287" w:author="Chu-Hsiang Huang" w:date="2022-01-10T13:53:00Z">
        <w:r>
          <w:t>10</w:t>
        </w:r>
      </w:ins>
      <w:ins w:id="4288" w:author="Chu-Hsiang Huang" w:date="2022-01-10T13:39:00Z">
        <w:r w:rsidRPr="009C5807">
          <w:t>.</w:t>
        </w:r>
        <w:del w:id="4289" w:author="Intel - Huang Rui" w:date="2022-01-26T19:19:00Z">
          <w:r w:rsidDel="003B6150">
            <w:delText>x</w:delText>
          </w:r>
        </w:del>
      </w:ins>
      <w:ins w:id="4290" w:author="Intel - Huang Rui" w:date="2022-01-26T19:19:00Z">
        <w:r>
          <w:t>3</w:t>
        </w:r>
      </w:ins>
      <w:ins w:id="4291" w:author="Chu-Hsiang Huang" w:date="2022-01-10T13:39:00Z">
        <w:r w:rsidRPr="009C5807">
          <w:t>.1</w:t>
        </w:r>
        <w:r w:rsidRPr="009C5807">
          <w:tab/>
          <w:t>Scheduling availability of UE performing measurements in TDD bands on FR1</w:t>
        </w:r>
      </w:ins>
    </w:p>
    <w:p w14:paraId="03AF5ACD" w14:textId="77777777" w:rsidR="00DE1EEF" w:rsidRPr="00B36511" w:rsidRDefault="00DE1EEF" w:rsidP="00DE1EEF">
      <w:pPr>
        <w:rPr>
          <w:ins w:id="4292" w:author="Chu-Hsiang Huang" w:date="2022-02-24T20:18:00Z"/>
          <w:lang w:eastAsia="zh-CN"/>
        </w:rPr>
      </w:pPr>
      <w:ins w:id="4293" w:author="Chu-Hsiang Huang" w:date="2022-01-10T13:39:00Z">
        <w:r w:rsidRPr="00B36511">
          <w:t>When the UE performs int</w:t>
        </w:r>
      </w:ins>
      <w:ins w:id="4294" w:author="Chu-Hsiang Huang" w:date="2022-01-10T13:41:00Z">
        <w:r w:rsidRPr="00B36511">
          <w:t>er</w:t>
        </w:r>
      </w:ins>
      <w:ins w:id="4295" w:author="Chu-Hsiang Huang" w:date="2022-01-10T13:39:00Z">
        <w:r w:rsidRPr="00B36511">
          <w:t xml:space="preserve">-frequency measurements with NCSG in a TDD band, the following restrictions apply due to SS-RSRP or SS-SINR measurement </w:t>
        </w:r>
      </w:ins>
      <w:ins w:id="4296" w:author="Chu-Hsiang Huang" w:date="2022-01-10T13:51:00Z">
        <w:r w:rsidRPr="00B36511">
          <w:t>when</w:t>
        </w:r>
      </w:ins>
      <w:ins w:id="4297" w:author="Chu-Hsiang Huang" w:date="2022-01-20T09:56:00Z">
        <w:r w:rsidRPr="00B36511">
          <w:t xml:space="preserve"> (1)</w:t>
        </w:r>
      </w:ins>
      <w:ins w:id="4298" w:author="Chu-Hsiang Huang" w:date="2022-01-10T13:52:00Z">
        <w:r w:rsidRPr="00B36511">
          <w:rPr>
            <w:lang w:eastAsia="zh-CN"/>
          </w:rPr>
          <w:t xml:space="preserve"> </w:t>
        </w:r>
        <w:r w:rsidRPr="00B36511">
          <w:rPr>
            <w:i/>
            <w:iCs/>
            <w:lang w:eastAsia="zh-CN"/>
          </w:rPr>
          <w:t>simultaneousRxTxInterBandCA</w:t>
        </w:r>
        <w:r w:rsidRPr="00B36511">
          <w:t xml:space="preserve"> is not supported for the target measurement band and the serving cell</w:t>
        </w:r>
      </w:ins>
      <w:ins w:id="4299" w:author="Chu-Hsiang Huang" w:date="2022-01-20T10:36:00Z">
        <w:r w:rsidRPr="00B36511">
          <w:t>’s</w:t>
        </w:r>
      </w:ins>
      <w:ins w:id="4300" w:author="Chu-Hsiang Huang" w:date="2022-01-10T13:52:00Z">
        <w:r w:rsidRPr="00B36511">
          <w:t xml:space="preserve"> band</w:t>
        </w:r>
      </w:ins>
      <w:ins w:id="4301" w:author="Chu-Hsiang Huang" w:date="2022-01-20T09:56:00Z">
        <w:r w:rsidRPr="00B36511">
          <w:t xml:space="preserve">, or (2) </w:t>
        </w:r>
        <w:r w:rsidRPr="00B36511">
          <w:rPr>
            <w:lang w:eastAsia="zh-CN"/>
          </w:rPr>
          <w:t>target measurement and the serving cell are on the same band</w:t>
        </w:r>
      </w:ins>
    </w:p>
    <w:p w14:paraId="793B2729" w14:textId="77777777" w:rsidR="00DE1EEF" w:rsidRPr="00B36511" w:rsidRDefault="00DE1EEF" w:rsidP="00DE1EEF">
      <w:pPr>
        <w:pStyle w:val="B10"/>
        <w:ind w:left="270" w:firstLine="0"/>
        <w:rPr>
          <w:ins w:id="4302" w:author="Chu-Hsiang Huang" w:date="2022-02-24T20:18:00Z"/>
          <w:lang w:val="en-US"/>
          <w:rPrChange w:id="4303" w:author="Chu-Hsiang Huang" w:date="2022-03-01T11:46:00Z">
            <w:rPr>
              <w:ins w:id="4304" w:author="Chu-Hsiang Huang" w:date="2022-02-24T20:18:00Z"/>
              <w:highlight w:val="green"/>
              <w:lang w:val="en-US"/>
            </w:rPr>
          </w:rPrChange>
        </w:rPr>
      </w:pPr>
      <w:ins w:id="4305" w:author="Chu-Hsiang Huang" w:date="2022-02-24T20:18:00Z">
        <w:r w:rsidRPr="00B36511">
          <w:rPr>
            <w:lang w:val="en-US"/>
            <w:rPrChange w:id="4306"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r w:rsidRPr="00B36511">
          <w:rPr>
            <w:i/>
            <w:iCs/>
            <w:lang w:val="en-US"/>
            <w:rPrChange w:id="4307" w:author="Chu-Hsiang Huang" w:date="2022-03-01T11:46:00Z">
              <w:rPr>
                <w:i/>
                <w:iCs/>
                <w:highlight w:val="green"/>
                <w:lang w:val="en-US"/>
              </w:rPr>
            </w:rPrChange>
          </w:rPr>
          <w:t>i</w:t>
        </w:r>
        <w:r w:rsidRPr="00B36511">
          <w:rPr>
            <w:lang w:val="en-US"/>
            <w:rPrChange w:id="4308" w:author="Chu-Hsiang Huang" w:date="2022-03-01T11:46:00Z">
              <w:rPr>
                <w:highlight w:val="green"/>
                <w:lang w:val="en-US"/>
              </w:rPr>
            </w:rPrChange>
          </w:rPr>
          <w:t xml:space="preserve"> include </w:t>
        </w:r>
      </w:ins>
    </w:p>
    <w:p w14:paraId="6D5A550A" w14:textId="77777777" w:rsidR="00DE1EEF" w:rsidRPr="00B36511" w:rsidRDefault="00DE1EEF" w:rsidP="00DE1EEF">
      <w:pPr>
        <w:pStyle w:val="B10"/>
        <w:rPr>
          <w:ins w:id="4309" w:author="Chu-Hsiang Huang" w:date="2022-02-24T20:18:00Z"/>
          <w:lang w:val="en-US"/>
          <w:rPrChange w:id="4310" w:author="Chu-Hsiang Huang" w:date="2022-03-01T11:46:00Z">
            <w:rPr>
              <w:ins w:id="4311" w:author="Chu-Hsiang Huang" w:date="2022-02-24T20:18:00Z"/>
              <w:highlight w:val="green"/>
              <w:lang w:val="en-US"/>
            </w:rPr>
          </w:rPrChange>
        </w:rPr>
      </w:pPr>
      <w:ins w:id="4312" w:author="Chu-Hsiang Huang" w:date="2022-02-24T20:18:00Z">
        <w:r w:rsidRPr="00B36511">
          <w:rPr>
            <w:lang w:val="en-US"/>
            <w:rPrChange w:id="4313" w:author="Chu-Hsiang Huang" w:date="2022-03-01T11:46:00Z">
              <w:rPr>
                <w:highlight w:val="green"/>
                <w:lang w:val="en-US"/>
              </w:rPr>
            </w:rPrChange>
          </w:rPr>
          <w:t>-</w:t>
        </w:r>
        <w:r w:rsidRPr="00B36511">
          <w:rPr>
            <w:lang w:val="en-US"/>
            <w:rPrChange w:id="4314" w:author="Chu-Hsiang Huang" w:date="2022-03-01T11:46:00Z">
              <w:rPr>
                <w:highlight w:val="green"/>
                <w:lang w:val="en-US"/>
              </w:rPr>
            </w:rPrChange>
          </w:rPr>
          <w:tab/>
          <w:t xml:space="preserve">serving cell symbols fully or partially overlap with SSB symbols to be measured on MO </w:t>
        </w:r>
        <w:r w:rsidRPr="00B36511">
          <w:rPr>
            <w:i/>
            <w:iCs/>
            <w:lang w:val="en-US"/>
            <w:rPrChange w:id="4315" w:author="Chu-Hsiang Huang" w:date="2022-03-01T11:46:00Z">
              <w:rPr>
                <w:i/>
                <w:iCs/>
                <w:highlight w:val="green"/>
                <w:lang w:val="en-US"/>
              </w:rPr>
            </w:rPrChange>
          </w:rPr>
          <w:t>i</w:t>
        </w:r>
        <w:r w:rsidRPr="00B36511">
          <w:rPr>
            <w:lang w:val="en-US"/>
            <w:rPrChange w:id="4316" w:author="Chu-Hsiang Huang" w:date="2022-03-01T11:46:00Z">
              <w:rPr>
                <w:highlight w:val="green"/>
                <w:lang w:val="en-US"/>
              </w:rPr>
            </w:rPrChange>
          </w:rPr>
          <w:t xml:space="preserve">, and </w:t>
        </w:r>
      </w:ins>
      <w:ins w:id="4317" w:author="Qiming Li" w:date="2022-03-01T21:28:00Z">
        <w:r w:rsidRPr="00B36511">
          <w:rPr>
            <w:rFonts w:hint="eastAsia"/>
            <w:bCs/>
            <w:iCs/>
            <w:lang w:val="en-US"/>
            <w:rPrChange w:id="4318" w:author="Chu-Hsiang Huang" w:date="2022-03-01T11:46:00Z">
              <w:rPr>
                <w:rFonts w:hint="eastAsia"/>
                <w:bCs/>
                <w:iCs/>
                <w:highlight w:val="green"/>
                <w:lang w:val="en-US"/>
              </w:rPr>
            </w:rPrChange>
          </w:rPr>
          <w:t>△</w:t>
        </w:r>
        <w:r w:rsidRPr="00B36511">
          <w:rPr>
            <w:bCs/>
            <w:iCs/>
            <w:lang w:val="en-US"/>
            <w:rPrChange w:id="4319" w:author="Chu-Hsiang Huang" w:date="2022-03-01T11:46:00Z">
              <w:rPr>
                <w:bCs/>
                <w:iCs/>
                <w:highlight w:val="green"/>
                <w:lang w:val="en-US"/>
              </w:rPr>
            </w:rPrChange>
          </w:rPr>
          <w:t>t</w:t>
        </w:r>
      </w:ins>
      <w:ins w:id="4320" w:author="Chu-Hsiang Huang" w:date="2022-02-24T20:18:00Z">
        <w:del w:id="4321" w:author="Qiming Li" w:date="2022-03-01T21:28:00Z">
          <w:r w:rsidRPr="00B36511" w:rsidDel="00967FE3">
            <w:rPr>
              <w:lang w:val="en-US"/>
              <w:rPrChange w:id="4322" w:author="Chu-Hsiang Huang" w:date="2022-03-01T11:46:00Z">
                <w:rPr>
                  <w:highlight w:val="green"/>
                  <w:lang w:val="en-US"/>
                </w:rPr>
              </w:rPrChange>
            </w:rPr>
            <w:delText>1</w:delText>
          </w:r>
        </w:del>
        <w:r w:rsidRPr="00B36511">
          <w:rPr>
            <w:lang w:val="en-US"/>
            <w:rPrChange w:id="4323" w:author="Chu-Hsiang Huang" w:date="2022-03-01T11:46:00Z">
              <w:rPr>
                <w:highlight w:val="green"/>
                <w:lang w:val="en-US"/>
              </w:rPr>
            </w:rPrChange>
          </w:rPr>
          <w:t xml:space="preserve"> </w:t>
        </w:r>
      </w:ins>
      <w:ins w:id="4324" w:author="Chu-Hsiang Huang" w:date="2022-03-01T19:15:00Z">
        <w:r>
          <w:rPr>
            <w:lang w:val="en-US"/>
          </w:rPr>
          <w:t xml:space="preserve"> </w:t>
        </w:r>
      </w:ins>
      <w:ins w:id="4325" w:author="Chu-Hsiang Huang" w:date="2022-02-24T20:18:00Z">
        <w:r w:rsidRPr="00B36511">
          <w:rPr>
            <w:lang w:val="en-US"/>
            <w:rPrChange w:id="4326" w:author="Chu-Hsiang Huang" w:date="2022-03-01T11:46:00Z">
              <w:rPr>
                <w:highlight w:val="green"/>
                <w:lang w:val="en-US"/>
              </w:rPr>
            </w:rPrChange>
          </w:rPr>
          <w:t xml:space="preserve">serving cell symbol before each consecutive SSB symbols to be measured and </w:t>
        </w:r>
      </w:ins>
      <w:ins w:id="4327" w:author="Qiming Li" w:date="2022-03-01T21:28:00Z">
        <w:r w:rsidRPr="00B36511">
          <w:rPr>
            <w:rFonts w:hint="eastAsia"/>
            <w:bCs/>
            <w:iCs/>
            <w:lang w:val="en-US"/>
            <w:rPrChange w:id="4328" w:author="Chu-Hsiang Huang" w:date="2022-03-01T11:46:00Z">
              <w:rPr>
                <w:rFonts w:hint="eastAsia"/>
                <w:bCs/>
                <w:iCs/>
                <w:highlight w:val="green"/>
                <w:lang w:val="en-US"/>
              </w:rPr>
            </w:rPrChange>
          </w:rPr>
          <w:t>△</w:t>
        </w:r>
        <w:r w:rsidRPr="00B36511">
          <w:rPr>
            <w:bCs/>
            <w:iCs/>
            <w:lang w:val="en-US"/>
            <w:rPrChange w:id="4329" w:author="Chu-Hsiang Huang" w:date="2022-03-01T11:46:00Z">
              <w:rPr>
                <w:bCs/>
                <w:iCs/>
                <w:highlight w:val="green"/>
                <w:lang w:val="en-US"/>
              </w:rPr>
            </w:rPrChange>
          </w:rPr>
          <w:t>t</w:t>
        </w:r>
      </w:ins>
      <w:ins w:id="4330" w:author="Chu-Hsiang Huang" w:date="2022-02-24T20:18:00Z">
        <w:del w:id="4331" w:author="Qiming Li" w:date="2022-03-01T21:28:00Z">
          <w:r w:rsidRPr="00B36511" w:rsidDel="00967FE3">
            <w:rPr>
              <w:lang w:val="en-US"/>
              <w:rPrChange w:id="4332" w:author="Chu-Hsiang Huang" w:date="2022-03-01T11:46:00Z">
                <w:rPr>
                  <w:highlight w:val="green"/>
                  <w:lang w:val="en-US"/>
                </w:rPr>
              </w:rPrChange>
            </w:rPr>
            <w:delText>1</w:delText>
          </w:r>
        </w:del>
        <w:r w:rsidRPr="00B36511">
          <w:rPr>
            <w:lang w:val="en-US"/>
            <w:rPrChange w:id="4333" w:author="Chu-Hsiang Huang" w:date="2022-03-01T11:46:00Z">
              <w:rPr>
                <w:highlight w:val="green"/>
                <w:lang w:val="en-US"/>
              </w:rPr>
            </w:rPrChange>
          </w:rPr>
          <w:t xml:space="preserve"> serving cell symbol after each consecutive SSB symbols to be measured within SMTC window duration, if [deriveSSB-IndexFromCell-inter] is enabled for MO </w:t>
        </w:r>
        <w:r w:rsidRPr="00B36511">
          <w:rPr>
            <w:i/>
            <w:iCs/>
            <w:lang w:val="en-US"/>
            <w:rPrChange w:id="4334" w:author="Chu-Hsiang Huang" w:date="2022-03-01T11:46:00Z">
              <w:rPr>
                <w:i/>
                <w:iCs/>
                <w:highlight w:val="green"/>
                <w:lang w:val="en-US"/>
              </w:rPr>
            </w:rPrChange>
          </w:rPr>
          <w:t>i</w:t>
        </w:r>
        <w:r w:rsidRPr="00B36511">
          <w:rPr>
            <w:lang w:val="en-US"/>
            <w:rPrChange w:id="4335" w:author="Chu-Hsiang Huang" w:date="2022-03-01T11:46:00Z">
              <w:rPr>
                <w:highlight w:val="green"/>
                <w:lang w:val="en-US"/>
              </w:rPr>
            </w:rPrChange>
          </w:rPr>
          <w:t>, [and the alignment enabling conditions are satisfied.]</w:t>
        </w:r>
      </w:ins>
      <w:ins w:id="4336" w:author="Qiming Li" w:date="2022-03-01T21:28:00Z">
        <w:r w:rsidRPr="00B36511">
          <w:rPr>
            <w:lang w:val="en-US"/>
            <w:rPrChange w:id="4337" w:author="Chu-Hsiang Huang" w:date="2022-03-01T11:46:00Z">
              <w:rPr>
                <w:highlight w:val="green"/>
                <w:lang w:val="en-US"/>
              </w:rPr>
            </w:rPrChange>
          </w:rPr>
          <w:t xml:space="preserve"> </w:t>
        </w:r>
        <w:r w:rsidRPr="00B36511">
          <w:rPr>
            <w:rFonts w:hint="eastAsia"/>
            <w:bCs/>
            <w:iCs/>
            <w:lang w:val="en-US"/>
            <w:rPrChange w:id="4338" w:author="Chu-Hsiang Huang" w:date="2022-03-01T11:46:00Z">
              <w:rPr>
                <w:rFonts w:hint="eastAsia"/>
                <w:bCs/>
                <w:iCs/>
                <w:highlight w:val="green"/>
                <w:lang w:val="en-US"/>
              </w:rPr>
            </w:rPrChange>
          </w:rPr>
          <w:t>△</w:t>
        </w:r>
        <w:r w:rsidRPr="00B36511">
          <w:rPr>
            <w:bCs/>
            <w:iCs/>
            <w:lang w:val="en-US"/>
            <w:rPrChange w:id="4339" w:author="Chu-Hsiang Huang" w:date="2022-03-01T11:46:00Z">
              <w:rPr>
                <w:bCs/>
                <w:iCs/>
                <w:highlight w:val="green"/>
                <w:lang w:val="en-US"/>
              </w:rPr>
            </w:rPrChange>
          </w:rPr>
          <w:t xml:space="preserve">t is defined as </w:t>
        </w:r>
      </w:ins>
      <w:ins w:id="4340" w:author="Qiming Li" w:date="2022-03-01T21:29:00Z">
        <w:r w:rsidRPr="00B36511">
          <w:rPr>
            <w:bCs/>
            <w:iCs/>
            <w:lang w:val="en-US"/>
            <w:rPrChange w:id="4341" w:author="Chu-Hsiang Huang" w:date="2022-03-01T11:46:00Z">
              <w:rPr>
                <w:bCs/>
                <w:iCs/>
                <w:highlight w:val="green"/>
                <w:lang w:val="en-US"/>
              </w:rPr>
            </w:rPrChange>
          </w:rPr>
          <w:t>the minimum integer number of symbols</w:t>
        </w:r>
      </w:ins>
      <w:ins w:id="4342" w:author="Qiming Li" w:date="2022-03-01T21:30:00Z">
        <w:r w:rsidRPr="00B36511">
          <w:rPr>
            <w:bCs/>
            <w:iCs/>
            <w:lang w:val="en-US"/>
            <w:rPrChange w:id="4343" w:author="Chu-Hsiang Huang" w:date="2022-03-01T11:46:00Z">
              <w:rPr>
                <w:bCs/>
                <w:iCs/>
                <w:highlight w:val="green"/>
                <w:lang w:val="en-US"/>
              </w:rPr>
            </w:rPrChange>
          </w:rPr>
          <w:t xml:space="preserve"> with total duration no smaller th</w:t>
        </w:r>
      </w:ins>
      <w:ins w:id="4344" w:author="Qiming Li" w:date="2022-03-01T21:31:00Z">
        <w:r w:rsidRPr="00B36511">
          <w:rPr>
            <w:bCs/>
            <w:iCs/>
            <w:lang w:val="en-US"/>
            <w:rPrChange w:id="4345" w:author="Chu-Hsiang Huang" w:date="2022-03-01T11:46:00Z">
              <w:rPr>
                <w:bCs/>
                <w:iCs/>
                <w:highlight w:val="green"/>
                <w:lang w:val="en-US"/>
              </w:rPr>
            </w:rPrChange>
          </w:rPr>
          <w:t>an the tolerance specified in clause 7.8.</w:t>
        </w:r>
      </w:ins>
    </w:p>
    <w:p w14:paraId="3D7D584B" w14:textId="77777777" w:rsidR="00DE1EEF" w:rsidRPr="00B36511" w:rsidRDefault="00DE1EEF" w:rsidP="00DE1EEF">
      <w:pPr>
        <w:pStyle w:val="B10"/>
        <w:rPr>
          <w:ins w:id="4346" w:author="Chu-Hsiang Huang" w:date="2022-02-24T20:18:00Z"/>
          <w:lang w:val="en-US"/>
        </w:rPr>
      </w:pPr>
      <w:ins w:id="4347" w:author="Chu-Hsiang Huang" w:date="2022-02-24T20:18:00Z">
        <w:r w:rsidRPr="00B36511">
          <w:rPr>
            <w:lang w:val="en-US"/>
            <w:rPrChange w:id="4348" w:author="Chu-Hsiang Huang" w:date="2022-03-01T11:46:00Z">
              <w:rPr>
                <w:highlight w:val="green"/>
                <w:lang w:val="en-US"/>
              </w:rPr>
            </w:rPrChange>
          </w:rPr>
          <w:t>-</w:t>
        </w:r>
        <w:r w:rsidRPr="00B36511">
          <w:rPr>
            <w:lang w:val="en-US"/>
            <w:rPrChange w:id="4349" w:author="Chu-Hsiang Huang" w:date="2022-03-01T11:46:00Z">
              <w:rPr>
                <w:highlight w:val="green"/>
                <w:lang w:val="en-US"/>
              </w:rPr>
            </w:rPrChange>
          </w:rPr>
          <w:tab/>
          <w:t xml:space="preserve">serving cell symbols fully or partially overlap with SMTC window for MO </w:t>
        </w:r>
        <w:r w:rsidRPr="00B36511">
          <w:rPr>
            <w:i/>
            <w:iCs/>
            <w:lang w:val="en-US"/>
            <w:rPrChange w:id="4350" w:author="Chu-Hsiang Huang" w:date="2022-03-01T11:46:00Z">
              <w:rPr>
                <w:i/>
                <w:iCs/>
                <w:highlight w:val="green"/>
                <w:lang w:val="en-US"/>
              </w:rPr>
            </w:rPrChange>
          </w:rPr>
          <w:t>i</w:t>
        </w:r>
        <w:r w:rsidRPr="00B36511">
          <w:rPr>
            <w:lang w:val="en-US"/>
            <w:rPrChange w:id="4351" w:author="Chu-Hsiang Huang" w:date="2022-03-01T11:46:00Z">
              <w:rPr>
                <w:highlight w:val="green"/>
                <w:lang w:val="en-US"/>
              </w:rPr>
            </w:rPrChange>
          </w:rPr>
          <w:t xml:space="preserve"> and on 1 serving cell symbol before and after the SMTC window, if deriveSSB-IndexFromCell-inter is not enabled for MO </w:t>
        </w:r>
        <w:r w:rsidRPr="00B36511">
          <w:rPr>
            <w:i/>
            <w:iCs/>
            <w:lang w:val="en-US"/>
            <w:rPrChange w:id="4352" w:author="Chu-Hsiang Huang" w:date="2022-03-01T11:46:00Z">
              <w:rPr>
                <w:i/>
                <w:iCs/>
                <w:highlight w:val="green"/>
                <w:lang w:val="en-US"/>
              </w:rPr>
            </w:rPrChange>
          </w:rPr>
          <w:t xml:space="preserve">i, </w:t>
        </w:r>
        <w:r w:rsidRPr="00B36511">
          <w:rPr>
            <w:lang w:val="en-US"/>
            <w:rPrChange w:id="4353" w:author="Chu-Hsiang Huang" w:date="2022-03-01T11:46:00Z">
              <w:rPr>
                <w:highlight w:val="green"/>
                <w:lang w:val="en-US"/>
              </w:rPr>
            </w:rPrChange>
          </w:rPr>
          <w:t>[or the alignment enabling conditions are not satisfied],</w:t>
        </w:r>
      </w:ins>
    </w:p>
    <w:p w14:paraId="0CB1123C" w14:textId="77777777" w:rsidR="00DE1EEF" w:rsidRPr="00B36511" w:rsidRDefault="00DE1EEF" w:rsidP="00DE1EEF">
      <w:pPr>
        <w:rPr>
          <w:ins w:id="4354" w:author="Chu-Hsiang Huang" w:date="2022-02-24T20:36:00Z"/>
        </w:rPr>
      </w:pPr>
      <w:ins w:id="4355" w:author="Chu-Hsiang Huang" w:date="2022-01-10T13:39:00Z">
        <w:r w:rsidRPr="00B36511">
          <w:t>When the UE performs int</w:t>
        </w:r>
      </w:ins>
      <w:ins w:id="4356" w:author="Chu-Hsiang Huang" w:date="2022-01-10T13:43:00Z">
        <w:r w:rsidRPr="00B36511">
          <w:t>er</w:t>
        </w:r>
      </w:ins>
      <w:ins w:id="4357" w:author="Chu-Hsiang Huang" w:date="2022-01-10T13:39:00Z">
        <w:r w:rsidRPr="00B36511">
          <w:t>-frequency measurements with NCSG in a TDD</w:t>
        </w:r>
      </w:ins>
      <w:ins w:id="4358" w:author="Chu-Hsiang Huang" w:date="2022-01-20T12:38:00Z">
        <w:r w:rsidRPr="00B36511">
          <w:t xml:space="preserve"> band</w:t>
        </w:r>
      </w:ins>
      <w:ins w:id="4359" w:author="Chu-Hsiang Huang" w:date="2022-01-10T13:39:00Z">
        <w:r w:rsidRPr="00B36511">
          <w:t xml:space="preserve">, the following restrictions apply due to </w:t>
        </w:r>
        <w:r w:rsidRPr="00B36511">
          <w:rPr>
            <w:lang w:val="en-US"/>
          </w:rPr>
          <w:t>SS-RSRQ</w:t>
        </w:r>
        <w:r w:rsidRPr="00B36511">
          <w:t xml:space="preserve"> measurement </w:t>
        </w:r>
      </w:ins>
      <w:ins w:id="4360" w:author="Chu-Hsiang Huang" w:date="2022-01-10T13:53:00Z">
        <w:r w:rsidRPr="00B36511">
          <w:t>when</w:t>
        </w:r>
        <w:r w:rsidRPr="00B36511">
          <w:rPr>
            <w:lang w:eastAsia="zh-CN"/>
          </w:rPr>
          <w:t xml:space="preserve"> </w:t>
        </w:r>
        <w:r w:rsidRPr="00B36511">
          <w:rPr>
            <w:i/>
            <w:iCs/>
            <w:lang w:eastAsia="zh-CN"/>
          </w:rPr>
          <w:t>simultaneousRxTxInterBandCA</w:t>
        </w:r>
        <w:r w:rsidRPr="00B36511">
          <w:t xml:space="preserve"> is not supported for the target measurement band and the serving cell band</w:t>
        </w:r>
      </w:ins>
    </w:p>
    <w:p w14:paraId="00154B3D" w14:textId="77777777" w:rsidR="00DE1EEF" w:rsidRPr="00B36511" w:rsidRDefault="00DE1EEF" w:rsidP="00DE1EEF">
      <w:pPr>
        <w:pStyle w:val="B10"/>
        <w:ind w:left="270" w:firstLine="0"/>
        <w:rPr>
          <w:ins w:id="4361" w:author="Chu-Hsiang Huang" w:date="2022-02-24T20:36:00Z"/>
          <w:lang w:val="en-US"/>
          <w:rPrChange w:id="4362" w:author="Chu-Hsiang Huang" w:date="2022-03-01T11:46:00Z">
            <w:rPr>
              <w:ins w:id="4363" w:author="Chu-Hsiang Huang" w:date="2022-02-24T20:36:00Z"/>
              <w:highlight w:val="green"/>
              <w:lang w:val="en-US"/>
            </w:rPr>
          </w:rPrChange>
        </w:rPr>
      </w:pPr>
      <w:ins w:id="4364" w:author="Chu-Hsiang Huang" w:date="2022-02-24T20:36:00Z">
        <w:r w:rsidRPr="00B36511">
          <w:rPr>
            <w:lang w:val="en-US"/>
            <w:rPrChange w:id="4365"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r w:rsidRPr="00B36511">
          <w:rPr>
            <w:i/>
            <w:iCs/>
            <w:lang w:val="en-US"/>
            <w:rPrChange w:id="4366" w:author="Chu-Hsiang Huang" w:date="2022-03-01T11:46:00Z">
              <w:rPr>
                <w:i/>
                <w:iCs/>
                <w:highlight w:val="green"/>
                <w:lang w:val="en-US"/>
              </w:rPr>
            </w:rPrChange>
          </w:rPr>
          <w:t>i</w:t>
        </w:r>
        <w:r w:rsidRPr="00B36511">
          <w:rPr>
            <w:lang w:val="en-US"/>
            <w:rPrChange w:id="4367" w:author="Chu-Hsiang Huang" w:date="2022-03-01T11:46:00Z">
              <w:rPr>
                <w:highlight w:val="green"/>
                <w:lang w:val="en-US"/>
              </w:rPr>
            </w:rPrChange>
          </w:rPr>
          <w:t xml:space="preserve"> include </w:t>
        </w:r>
      </w:ins>
    </w:p>
    <w:p w14:paraId="4BF4028E" w14:textId="77777777" w:rsidR="00DE1EEF" w:rsidRPr="00B36511" w:rsidRDefault="00DE1EEF" w:rsidP="00DE1EEF">
      <w:pPr>
        <w:pStyle w:val="B10"/>
        <w:rPr>
          <w:ins w:id="4368" w:author="Chu-Hsiang Huang" w:date="2022-02-24T20:36:00Z"/>
          <w:lang w:val="en-US"/>
          <w:rPrChange w:id="4369" w:author="Chu-Hsiang Huang" w:date="2022-03-01T11:46:00Z">
            <w:rPr>
              <w:ins w:id="4370" w:author="Chu-Hsiang Huang" w:date="2022-02-24T20:36:00Z"/>
              <w:highlight w:val="green"/>
              <w:lang w:val="en-US"/>
            </w:rPr>
          </w:rPrChange>
        </w:rPr>
      </w:pPr>
      <w:ins w:id="4371" w:author="Chu-Hsiang Huang" w:date="2022-02-24T20:36:00Z">
        <w:r w:rsidRPr="00B36511">
          <w:rPr>
            <w:lang w:val="en-US"/>
            <w:rPrChange w:id="4372" w:author="Chu-Hsiang Huang" w:date="2022-03-01T11:46:00Z">
              <w:rPr>
                <w:highlight w:val="green"/>
                <w:lang w:val="en-US"/>
              </w:rPr>
            </w:rPrChange>
          </w:rPr>
          <w:t>-</w:t>
        </w:r>
        <w:r w:rsidRPr="00B36511">
          <w:rPr>
            <w:lang w:val="en-US"/>
            <w:rPrChange w:id="4373" w:author="Chu-Hsiang Huang" w:date="2022-03-01T11:46:00Z">
              <w:rPr>
                <w:highlight w:val="green"/>
                <w:lang w:val="en-US"/>
              </w:rPr>
            </w:rPrChange>
          </w:rPr>
          <w:tab/>
          <w:t xml:space="preserve">serving cell symbols fully or partially overlap with SSB symbols to be measured on MO </w:t>
        </w:r>
        <w:r w:rsidRPr="00B36511">
          <w:rPr>
            <w:i/>
            <w:iCs/>
            <w:lang w:val="en-US"/>
            <w:rPrChange w:id="4374" w:author="Chu-Hsiang Huang" w:date="2022-03-01T11:46:00Z">
              <w:rPr>
                <w:i/>
                <w:iCs/>
                <w:highlight w:val="green"/>
                <w:lang w:val="en-US"/>
              </w:rPr>
            </w:rPrChange>
          </w:rPr>
          <w:t>i</w:t>
        </w:r>
        <w:r w:rsidRPr="00B36511">
          <w:rPr>
            <w:lang w:val="en-US"/>
            <w:rPrChange w:id="4375" w:author="Chu-Hsiang Huang" w:date="2022-03-01T11:46:00Z">
              <w:rPr>
                <w:highlight w:val="green"/>
                <w:lang w:val="en-US"/>
              </w:rPr>
            </w:rPrChange>
          </w:rPr>
          <w:t>, and</w:t>
        </w:r>
      </w:ins>
      <w:ins w:id="4376" w:author="Chu-Hsiang Huang" w:date="2022-03-01T19:16:00Z">
        <w:r>
          <w:rPr>
            <w:lang w:val="en-US"/>
          </w:rPr>
          <w:t xml:space="preserve"> </w:t>
        </w:r>
        <w:r w:rsidRPr="00F42453">
          <w:rPr>
            <w:rFonts w:hint="eastAsia"/>
            <w:bCs/>
            <w:iCs/>
            <w:lang w:val="en-US"/>
          </w:rPr>
          <w:t>△</w:t>
        </w:r>
        <w:r w:rsidRPr="00F42453">
          <w:rPr>
            <w:rFonts w:hint="eastAsia"/>
            <w:bCs/>
            <w:iCs/>
            <w:lang w:val="en-US"/>
          </w:rPr>
          <w:t>t</w:t>
        </w:r>
      </w:ins>
      <w:ins w:id="4377" w:author="Chu-Hsiang Huang" w:date="2022-02-24T20:36:00Z">
        <w:r w:rsidRPr="00B36511">
          <w:rPr>
            <w:lang w:val="en-US"/>
            <w:rPrChange w:id="4378" w:author="Chu-Hsiang Huang" w:date="2022-03-01T11:46:00Z">
              <w:rPr>
                <w:highlight w:val="green"/>
                <w:lang w:val="en-US"/>
              </w:rPr>
            </w:rPrChange>
          </w:rPr>
          <w:t xml:space="preserve"> serving cell symbol before each consecutive SSB symbols to be measured and RSSI measurement symbols, and </w:t>
        </w:r>
      </w:ins>
      <w:ins w:id="4379" w:author="Chu-Hsiang Huang" w:date="2022-03-01T19:16:00Z">
        <w:r w:rsidRPr="00F42453">
          <w:rPr>
            <w:rFonts w:hint="eastAsia"/>
            <w:bCs/>
            <w:iCs/>
            <w:lang w:val="en-US"/>
          </w:rPr>
          <w:t>△</w:t>
        </w:r>
        <w:r w:rsidRPr="00F42453">
          <w:rPr>
            <w:rFonts w:hint="eastAsia"/>
            <w:bCs/>
            <w:iCs/>
            <w:lang w:val="en-US"/>
          </w:rPr>
          <w:t>t</w:t>
        </w:r>
      </w:ins>
      <w:ins w:id="4380" w:author="Chu-Hsiang Huang" w:date="2022-02-24T20:36:00Z">
        <w:r w:rsidRPr="00B36511">
          <w:rPr>
            <w:lang w:val="en-US"/>
            <w:rPrChange w:id="4381" w:author="Chu-Hsiang Huang" w:date="2022-03-01T11:46:00Z">
              <w:rPr>
                <w:highlight w:val="green"/>
                <w:lang w:val="en-US"/>
              </w:rPr>
            </w:rPrChange>
          </w:rPr>
          <w:t xml:space="preserve"> serving cell symbol after each consecutive SSB symbols to be measured and RSSI measurement symbols within SMTC window duration, if [deriveSSB-IndexFromCell-inter] is enabled for MO </w:t>
        </w:r>
        <w:r w:rsidRPr="00B36511">
          <w:rPr>
            <w:i/>
            <w:iCs/>
            <w:lang w:val="en-US"/>
            <w:rPrChange w:id="4382" w:author="Chu-Hsiang Huang" w:date="2022-03-01T11:46:00Z">
              <w:rPr>
                <w:i/>
                <w:iCs/>
                <w:highlight w:val="green"/>
                <w:lang w:val="en-US"/>
              </w:rPr>
            </w:rPrChange>
          </w:rPr>
          <w:t>i</w:t>
        </w:r>
        <w:r w:rsidRPr="00B36511">
          <w:rPr>
            <w:lang w:val="en-US"/>
            <w:rPrChange w:id="4383" w:author="Chu-Hsiang Huang" w:date="2022-03-01T11:46:00Z">
              <w:rPr>
                <w:highlight w:val="green"/>
                <w:lang w:val="en-US"/>
              </w:rPr>
            </w:rPrChange>
          </w:rPr>
          <w:t>, [and the alignment enabling conditions are satisfied.]</w:t>
        </w:r>
      </w:ins>
      <w:ins w:id="4384" w:author="Qiming Li" w:date="2022-03-01T21:33:00Z">
        <w:r w:rsidRPr="00B36511">
          <w:rPr>
            <w:bCs/>
            <w:iCs/>
            <w:lang w:val="en-US"/>
            <w:rPrChange w:id="4385" w:author="Chu-Hsiang Huang" w:date="2022-03-01T11:46:00Z">
              <w:rPr>
                <w:bCs/>
                <w:iCs/>
                <w:highlight w:val="green"/>
                <w:lang w:val="en-US"/>
              </w:rPr>
            </w:rPrChange>
          </w:rPr>
          <w:t xml:space="preserve"> </w:t>
        </w:r>
        <w:r w:rsidRPr="00B36511">
          <w:rPr>
            <w:rFonts w:hint="eastAsia"/>
            <w:bCs/>
            <w:iCs/>
            <w:lang w:val="en-US"/>
            <w:rPrChange w:id="4386" w:author="Chu-Hsiang Huang" w:date="2022-03-01T11:46:00Z">
              <w:rPr>
                <w:rFonts w:hint="eastAsia"/>
                <w:bCs/>
                <w:iCs/>
                <w:highlight w:val="green"/>
                <w:lang w:val="en-US"/>
              </w:rPr>
            </w:rPrChange>
          </w:rPr>
          <w:t>△</w:t>
        </w:r>
        <w:r w:rsidRPr="00B36511">
          <w:rPr>
            <w:bCs/>
            <w:iCs/>
            <w:lang w:val="en-US"/>
            <w:rPrChange w:id="4387" w:author="Chu-Hsiang Huang" w:date="2022-03-01T11:46:00Z">
              <w:rPr>
                <w:bCs/>
                <w:iCs/>
                <w:highlight w:val="green"/>
                <w:lang w:val="en-US"/>
              </w:rPr>
            </w:rPrChange>
          </w:rPr>
          <w:t>t is defined as the minimum integer number of symbols with total duration no smaller than the tolerance specified in clause 7.8.</w:t>
        </w:r>
      </w:ins>
    </w:p>
    <w:p w14:paraId="6B12DF8C" w14:textId="77777777" w:rsidR="00DE1EEF" w:rsidRPr="00B36511" w:rsidRDefault="00DE1EEF" w:rsidP="00DE1EEF">
      <w:pPr>
        <w:pStyle w:val="B10"/>
        <w:rPr>
          <w:ins w:id="4388" w:author="Chu-Hsiang Huang" w:date="2022-02-24T20:36:00Z"/>
          <w:rFonts w:eastAsia="PMingLiU"/>
          <w:lang w:val="en-US" w:eastAsia="zh-TW"/>
        </w:rPr>
      </w:pPr>
      <w:ins w:id="4389" w:author="Chu-Hsiang Huang" w:date="2022-02-24T20:36:00Z">
        <w:r w:rsidRPr="00B36511">
          <w:rPr>
            <w:lang w:val="en-US"/>
            <w:rPrChange w:id="4390" w:author="Chu-Hsiang Huang" w:date="2022-03-01T11:46:00Z">
              <w:rPr>
                <w:highlight w:val="green"/>
                <w:lang w:val="en-US"/>
              </w:rPr>
            </w:rPrChange>
          </w:rPr>
          <w:lastRenderedPageBreak/>
          <w:t>-</w:t>
        </w:r>
        <w:r w:rsidRPr="00B36511">
          <w:rPr>
            <w:lang w:val="en-US"/>
            <w:rPrChange w:id="4391" w:author="Chu-Hsiang Huang" w:date="2022-03-01T11:46:00Z">
              <w:rPr>
                <w:highlight w:val="green"/>
                <w:lang w:val="en-US"/>
              </w:rPr>
            </w:rPrChange>
          </w:rPr>
          <w:tab/>
          <w:t xml:space="preserve">serving cell symbols fully or partially overlap with SMTC window for MO </w:t>
        </w:r>
        <w:r w:rsidRPr="00B36511">
          <w:rPr>
            <w:i/>
            <w:iCs/>
            <w:lang w:val="en-US"/>
            <w:rPrChange w:id="4392" w:author="Chu-Hsiang Huang" w:date="2022-03-01T11:46:00Z">
              <w:rPr>
                <w:i/>
                <w:iCs/>
                <w:highlight w:val="green"/>
                <w:lang w:val="en-US"/>
              </w:rPr>
            </w:rPrChange>
          </w:rPr>
          <w:t>i</w:t>
        </w:r>
        <w:r w:rsidRPr="00B36511">
          <w:rPr>
            <w:lang w:val="en-US"/>
            <w:rPrChange w:id="4393" w:author="Chu-Hsiang Huang" w:date="2022-03-01T11:46:00Z">
              <w:rPr>
                <w:highlight w:val="green"/>
                <w:lang w:val="en-US"/>
              </w:rPr>
            </w:rPrChange>
          </w:rPr>
          <w:t xml:space="preserve"> and on 1 serving cell symbol before and after the SMTC window, if deriveSSB-IndexFromCell-inter is not enabled for MO </w:t>
        </w:r>
        <w:r w:rsidRPr="00B36511">
          <w:rPr>
            <w:i/>
            <w:iCs/>
            <w:lang w:val="en-US"/>
            <w:rPrChange w:id="4394" w:author="Chu-Hsiang Huang" w:date="2022-03-01T11:46:00Z">
              <w:rPr>
                <w:i/>
                <w:iCs/>
                <w:highlight w:val="green"/>
                <w:lang w:val="en-US"/>
              </w:rPr>
            </w:rPrChange>
          </w:rPr>
          <w:t xml:space="preserve">i, </w:t>
        </w:r>
        <w:r w:rsidRPr="00B36511">
          <w:rPr>
            <w:lang w:val="en-US"/>
            <w:rPrChange w:id="4395" w:author="Chu-Hsiang Huang" w:date="2022-03-01T11:46:00Z">
              <w:rPr>
                <w:highlight w:val="green"/>
                <w:lang w:val="en-US"/>
              </w:rPr>
            </w:rPrChange>
          </w:rPr>
          <w:t>[or the alignment enabling conditions are not satisfied]</w:t>
        </w:r>
        <w:r w:rsidRPr="00B36511">
          <w:rPr>
            <w:rFonts w:eastAsia="PMingLiU" w:hint="eastAsia"/>
            <w:lang w:val="en-US" w:eastAsia="zh-TW"/>
          </w:rPr>
          <w:t>.</w:t>
        </w:r>
      </w:ins>
    </w:p>
    <w:p w14:paraId="4E16DCCB" w14:textId="77777777" w:rsidR="00DE1EEF" w:rsidRPr="00B36511" w:rsidRDefault="00DE1EEF" w:rsidP="00DE1EEF">
      <w:pPr>
        <w:rPr>
          <w:ins w:id="4396" w:author="Chu-Hsiang Huang" w:date="2022-02-24T20:19:00Z"/>
          <w:lang w:val="en-US"/>
        </w:rPr>
      </w:pPr>
      <w:ins w:id="4397" w:author="Chu-Hsiang Huang" w:date="2022-01-20T12:36:00Z">
        <w:del w:id="4398" w:author="Ato-MediaTek" w:date="2022-03-01T19:04:00Z">
          <w:r w:rsidRPr="00B36511" w:rsidDel="00682078">
            <w:delText>When</w:delText>
          </w:r>
          <w:r w:rsidRPr="00B36511" w:rsidDel="00682078">
            <w:rPr>
              <w:lang w:eastAsia="zh-CN"/>
            </w:rPr>
            <w:delText xml:space="preserve"> [</w:delText>
          </w:r>
          <w:r w:rsidRPr="00B36511" w:rsidDel="00682078">
            <w:rPr>
              <w:i/>
              <w:iCs/>
              <w:lang w:val="en-US"/>
            </w:rPr>
            <w:delText>deriveSSB-IndexFromCell-inter</w:delText>
          </w:r>
          <w:r w:rsidRPr="00B36511" w:rsidDel="00682078">
            <w:rPr>
              <w:lang w:val="en-US"/>
            </w:rPr>
            <w:delText>]</w:delText>
          </w:r>
          <w:r w:rsidRPr="00B36511" w:rsidDel="00682078">
            <w:rPr>
              <w:rFonts w:cs="v4.2.0"/>
            </w:rPr>
            <w:delText xml:space="preserve"> is not enabled, scheduling restriction applies to the entire SMTC window, </w:delText>
          </w:r>
          <w:r w:rsidRPr="00B36511" w:rsidDel="00682078">
            <w:rPr>
              <w:lang w:val="en-US"/>
            </w:rPr>
            <w:delText>and on 1 data symbol before and after the SMTC window.</w:delText>
          </w:r>
        </w:del>
      </w:ins>
    </w:p>
    <w:p w14:paraId="5E2136FA" w14:textId="77777777" w:rsidR="00DE1EEF" w:rsidRPr="00B36511" w:rsidRDefault="00DE1EEF" w:rsidP="00DE1EEF">
      <w:pPr>
        <w:rPr>
          <w:ins w:id="4399" w:author="Chu-Hsiang Huang" w:date="2022-01-20T12:36:00Z"/>
        </w:rPr>
      </w:pPr>
      <w:ins w:id="4400" w:author="Chu-Hsiang Huang" w:date="2022-02-24T20:19:00Z">
        <w:r w:rsidRPr="00B36511">
          <w:rPr>
            <w:rPrChange w:id="4401" w:author="Chu-Hsiang Huang" w:date="2022-03-01T11:46:00Z">
              <w:rPr>
                <w:highlight w:val="yellow"/>
              </w:rPr>
            </w:rPrChange>
          </w:rPr>
          <w:t xml:space="preserve">If the high layer in TS 38.331 [2] signalling of </w:t>
        </w:r>
        <w:r w:rsidRPr="00B36511">
          <w:rPr>
            <w:i/>
            <w:rPrChange w:id="4402" w:author="Chu-Hsiang Huang" w:date="2022-03-01T11:46:00Z">
              <w:rPr>
                <w:i/>
                <w:highlight w:val="yellow"/>
              </w:rPr>
            </w:rPrChange>
          </w:rPr>
          <w:t>smtc2</w:t>
        </w:r>
        <w:r w:rsidRPr="00B36511">
          <w:rPr>
            <w:b/>
            <w:rPrChange w:id="4403" w:author="Chu-Hsiang Huang" w:date="2022-03-01T11:46:00Z">
              <w:rPr>
                <w:b/>
                <w:highlight w:val="yellow"/>
              </w:rPr>
            </w:rPrChange>
          </w:rPr>
          <w:t xml:space="preserve"> </w:t>
        </w:r>
        <w:r w:rsidRPr="00B36511">
          <w:rPr>
            <w:rPrChange w:id="4404" w:author="Chu-Hsiang Huang" w:date="2022-03-01T11:46:00Z">
              <w:rPr>
                <w:highlight w:val="yellow"/>
              </w:rPr>
            </w:rPrChange>
          </w:rPr>
          <w:t>is configured, the SMTC periodicity</w:t>
        </w:r>
        <w:r w:rsidRPr="00B36511">
          <w:rPr>
            <w:vertAlign w:val="subscript"/>
            <w:rPrChange w:id="4405" w:author="Chu-Hsiang Huang" w:date="2022-03-01T11:46:00Z">
              <w:rPr>
                <w:highlight w:val="yellow"/>
                <w:vertAlign w:val="subscript"/>
              </w:rPr>
            </w:rPrChange>
          </w:rPr>
          <w:t xml:space="preserve"> </w:t>
        </w:r>
        <w:r w:rsidRPr="00B36511">
          <w:rPr>
            <w:rPrChange w:id="4406" w:author="Chu-Hsiang Huang" w:date="2022-03-01T11:46:00Z">
              <w:rPr>
                <w:highlight w:val="yellow"/>
              </w:rPr>
            </w:rPrChange>
          </w:rPr>
          <w:t xml:space="preserve">follows </w:t>
        </w:r>
        <w:r w:rsidRPr="00B36511">
          <w:rPr>
            <w:i/>
            <w:rPrChange w:id="4407" w:author="Chu-Hsiang Huang" w:date="2022-03-01T11:46:00Z">
              <w:rPr>
                <w:i/>
                <w:highlight w:val="yellow"/>
              </w:rPr>
            </w:rPrChange>
          </w:rPr>
          <w:t>smtc2</w:t>
        </w:r>
        <w:r w:rsidRPr="00B36511">
          <w:rPr>
            <w:rPrChange w:id="4408" w:author="Chu-Hsiang Huang" w:date="2022-03-01T11:46:00Z">
              <w:rPr>
                <w:highlight w:val="yellow"/>
              </w:rPr>
            </w:rPrChange>
          </w:rPr>
          <w:t xml:space="preserve">; Otherwise SMTC periodicity follows </w:t>
        </w:r>
        <w:r w:rsidRPr="00B36511">
          <w:rPr>
            <w:i/>
            <w:rPrChange w:id="4409" w:author="Chu-Hsiang Huang" w:date="2022-03-01T11:46:00Z">
              <w:rPr>
                <w:i/>
                <w:highlight w:val="yellow"/>
              </w:rPr>
            </w:rPrChange>
          </w:rPr>
          <w:t>smtc1.</w:t>
        </w:r>
      </w:ins>
    </w:p>
    <w:p w14:paraId="3B470FDA" w14:textId="77777777" w:rsidR="00DE1EEF" w:rsidRPr="00B36511" w:rsidRDefault="00DE1EEF" w:rsidP="00DE1EEF">
      <w:pPr>
        <w:rPr>
          <w:ins w:id="4410" w:author="Chu-Hsiang Huang" w:date="2022-01-20T12:41:00Z"/>
        </w:rPr>
      </w:pPr>
      <w:ins w:id="4411" w:author="Chu-Hsiang Huang" w:date="2022-01-10T13:39:00Z">
        <w:r w:rsidRPr="00B36511">
          <w:t>When TDD intra-band carrier aggregation</w:t>
        </w:r>
      </w:ins>
      <w:ins w:id="4412" w:author="Chu-Hsiang Huang" w:date="2022-01-20T12:42:00Z">
        <w:r w:rsidRPr="00B36511">
          <w:t xml:space="preserve"> or TDD inter-band carrier aggregation without</w:t>
        </w:r>
      </w:ins>
      <w:ins w:id="4413" w:author="Chu-Hsiang Huang" w:date="2022-02-24T20:19:00Z">
        <w:r w:rsidRPr="00B36511">
          <w:t xml:space="preserve"> </w:t>
        </w:r>
      </w:ins>
      <w:ins w:id="4414" w:author="Chu-Hsiang Huang" w:date="2022-01-20T12:42:00Z">
        <w:r w:rsidRPr="00B36511">
          <w:rPr>
            <w:i/>
            <w:iCs/>
            <w:lang w:eastAsia="zh-CN"/>
          </w:rPr>
          <w:t xml:space="preserve">simultaneousRxTxInterBandCA </w:t>
        </w:r>
        <w:r w:rsidRPr="00B36511">
          <w:rPr>
            <w:lang w:eastAsia="zh-CN"/>
          </w:rPr>
          <w:t>support</w:t>
        </w:r>
      </w:ins>
      <w:ins w:id="4415" w:author="Chu-Hsiang Huang" w:date="2022-01-10T13:39:00Z">
        <w:r w:rsidRPr="00B36511">
          <w:t xml:space="preserve"> is performed, the scheduling restrictions due to a given serving cell should also apply to all other serving cells </w:t>
        </w:r>
        <w:r w:rsidRPr="00B36511">
          <w:rPr>
            <w:lang w:val="en-US"/>
          </w:rPr>
          <w:t>on the symbols</w:t>
        </w:r>
        <w:r w:rsidRPr="00B36511">
          <w:t xml:space="preserve"> that fully or partially overlap with the aforementioned restricted symbols. </w:t>
        </w:r>
      </w:ins>
    </w:p>
    <w:p w14:paraId="303801C7" w14:textId="77777777" w:rsidR="00DE1EEF" w:rsidRPr="00B36511" w:rsidRDefault="00DE1EEF" w:rsidP="00DE1EEF">
      <w:pPr>
        <w:rPr>
          <w:ins w:id="4416" w:author="Ato-MediaTek" w:date="2022-01-24T14:08:00Z"/>
          <w:lang w:eastAsia="zh-CN"/>
        </w:rPr>
      </w:pPr>
      <w:ins w:id="4417" w:author="Chu-Hsiang Huang" w:date="2022-01-20T12:38:00Z">
        <w:r w:rsidRPr="00B36511">
          <w:t xml:space="preserve">When the UE performs inter-frequency measurements with NCSG in a TDD band and </w:t>
        </w:r>
        <w:r w:rsidRPr="00B36511">
          <w:rPr>
            <w:i/>
            <w:iCs/>
            <w:lang w:eastAsia="zh-CN"/>
          </w:rPr>
          <w:t>simultaneousRxTxInterBandCA</w:t>
        </w:r>
        <w:r w:rsidRPr="00B36511">
          <w:t xml:space="preserve"> is supported for the target measurement band and </w:t>
        </w:r>
      </w:ins>
      <w:ins w:id="4418" w:author="Chu-Hsiang Huang" w:date="2022-01-20T12:39:00Z">
        <w:r w:rsidRPr="00B36511">
          <w:t>a</w:t>
        </w:r>
      </w:ins>
      <w:ins w:id="4419" w:author="Chu-Hsiang Huang" w:date="2022-01-20T12:38:00Z">
        <w:r w:rsidRPr="00B36511">
          <w:t xml:space="preserve"> serving cell</w:t>
        </w:r>
      </w:ins>
      <w:ins w:id="4420" w:author="Chu-Hsiang Huang" w:date="2022-01-20T12:39:00Z">
        <w:r w:rsidRPr="00B36511">
          <w:t>’</w:t>
        </w:r>
      </w:ins>
      <w:ins w:id="4421" w:author="Chu-Hsiang Huang" w:date="2022-01-20T12:38:00Z">
        <w:r w:rsidRPr="00B36511">
          <w:t xml:space="preserve"> band</w:t>
        </w:r>
      </w:ins>
      <w:ins w:id="4422" w:author="Chu-Hsiang Huang" w:date="2022-01-20T12:37:00Z">
        <w:r w:rsidRPr="00B36511">
          <w:rPr>
            <w:lang w:eastAsia="zh-CN"/>
          </w:rPr>
          <w:t>, no scheduling restriction applies to the serving cell.</w:t>
        </w:r>
      </w:ins>
    </w:p>
    <w:p w14:paraId="1F6A65B3" w14:textId="77777777" w:rsidR="003B6150" w:rsidRPr="0082190A" w:rsidDel="00635DEA" w:rsidRDefault="003B6150" w:rsidP="0006789A">
      <w:pPr>
        <w:rPr>
          <w:ins w:id="4423" w:author="Chu-Hsiang Huang" w:date="2022-01-20T12:37:00Z"/>
          <w:del w:id="4424" w:author="Ato-MediaTek" w:date="2022-01-24T14:13:00Z"/>
        </w:rPr>
      </w:pPr>
    </w:p>
    <w:p w14:paraId="4FCC55A0" w14:textId="38920A55" w:rsidR="003B6150" w:rsidRPr="009C5807" w:rsidRDefault="003B6150" w:rsidP="003B6150">
      <w:pPr>
        <w:pStyle w:val="5"/>
        <w:rPr>
          <w:ins w:id="4425" w:author="Chu-Hsiang Huang" w:date="2022-01-10T13:39:00Z"/>
        </w:rPr>
      </w:pPr>
      <w:ins w:id="4426" w:author="Chu-Hsiang Huang" w:date="2022-01-10T13:39:00Z">
        <w:r w:rsidRPr="009C5807">
          <w:t>9.</w:t>
        </w:r>
      </w:ins>
      <w:ins w:id="4427" w:author="Chu-Hsiang Huang" w:date="2022-01-10T13:53:00Z">
        <w:r>
          <w:t>3</w:t>
        </w:r>
      </w:ins>
      <w:ins w:id="4428" w:author="Chu-Hsiang Huang" w:date="2022-01-10T13:39:00Z">
        <w:r w:rsidRPr="009C5807">
          <w:t>.</w:t>
        </w:r>
      </w:ins>
      <w:ins w:id="4429" w:author="Chu-Hsiang Huang" w:date="2022-01-10T13:53:00Z">
        <w:r>
          <w:t>10</w:t>
        </w:r>
      </w:ins>
      <w:ins w:id="4430" w:author="Chu-Hsiang Huang" w:date="2022-01-10T13:39:00Z">
        <w:r w:rsidRPr="009C5807">
          <w:t>.</w:t>
        </w:r>
      </w:ins>
      <w:ins w:id="4431" w:author="Chu-Hsiang Huang" w:date="2022-01-10T13:53:00Z">
        <w:del w:id="4432" w:author="Intel - Huang Rui" w:date="2022-01-26T19:19:00Z">
          <w:r w:rsidDel="003B6150">
            <w:delText>x</w:delText>
          </w:r>
        </w:del>
      </w:ins>
      <w:ins w:id="4433" w:author="Intel - Huang Rui" w:date="2022-01-26T19:19:00Z">
        <w:r>
          <w:t>3</w:t>
        </w:r>
      </w:ins>
      <w:ins w:id="4434" w:author="Chu-Hsiang Huang" w:date="2022-01-10T13:39:00Z">
        <w:r w:rsidRPr="009C5807">
          <w:t>.2</w:t>
        </w:r>
        <w:r w:rsidRPr="009C5807">
          <w:tab/>
          <w:t>Scheduling availability of UE performing measurements with a different subcarrier spacing than PDSCH/PDCCH on FR1</w:t>
        </w:r>
      </w:ins>
    </w:p>
    <w:p w14:paraId="2E327DB7" w14:textId="77777777" w:rsidR="00AA7AFB" w:rsidRPr="00B36511" w:rsidRDefault="00AA7AFB" w:rsidP="00AA7AFB">
      <w:pPr>
        <w:rPr>
          <w:ins w:id="4435" w:author="Chu-Hsiang Huang" w:date="2022-01-10T13:39:00Z"/>
        </w:rPr>
      </w:pPr>
      <w:ins w:id="4436" w:author="Chu-Hsiang Huang" w:date="2022-01-10T13:39:00Z">
        <w:r w:rsidRPr="00B36511">
          <w:t xml:space="preserve">For UE which do not support </w:t>
        </w:r>
        <w:r w:rsidRPr="00B36511">
          <w:rPr>
            <w:i/>
          </w:rPr>
          <w:t xml:space="preserve">simultaneousRxDataSSB-DiffNumerology </w:t>
        </w:r>
        <w:r w:rsidRPr="00B36511">
          <w:t>[14] the following restrictions apply due to SS-RSRP/RSRQ/SINR measurement</w:t>
        </w:r>
      </w:ins>
    </w:p>
    <w:p w14:paraId="620DA042" w14:textId="77777777" w:rsidR="00AA7AFB" w:rsidRPr="00B36511" w:rsidRDefault="00AA7AFB" w:rsidP="00AA7AFB">
      <w:pPr>
        <w:pStyle w:val="B10"/>
        <w:rPr>
          <w:ins w:id="4437" w:author="Chu-Hsiang Huang" w:date="2022-02-24T20:37:00Z"/>
          <w:lang w:val="en-US" w:eastAsia="zh-CN"/>
        </w:rPr>
      </w:pPr>
      <w:ins w:id="4438" w:author="Chu-Hsiang Huang" w:date="2022-01-10T13:39:00Z">
        <w:r w:rsidRPr="00B36511">
          <w:rPr>
            <w:lang w:val="en-US" w:eastAsia="zh-CN"/>
          </w:rPr>
          <w:t>-</w:t>
        </w:r>
        <w:r w:rsidRPr="00B36511">
          <w:rPr>
            <w:lang w:val="en-US" w:eastAsia="zh-CN"/>
          </w:rPr>
          <w:tab/>
          <w:t xml:space="preserve">If </w:t>
        </w:r>
      </w:ins>
      <w:ins w:id="4439" w:author="Chu-Hsiang Huang" w:date="2022-02-24T20:38:00Z">
        <w:r w:rsidRPr="00B36511">
          <w:rPr>
            <w:lang w:eastAsia="zh-CN"/>
          </w:rPr>
          <w:t>[</w:t>
        </w:r>
        <w:r w:rsidRPr="00B36511">
          <w:rPr>
            <w:i/>
            <w:iCs/>
            <w:lang w:val="en-US"/>
          </w:rPr>
          <w:t>deriveSSB-IndexFromCell-inter</w:t>
        </w:r>
        <w:r w:rsidRPr="00B36511">
          <w:rPr>
            <w:lang w:val="en-US"/>
          </w:rPr>
          <w:t>]</w:t>
        </w:r>
        <w:r w:rsidRPr="00B36511">
          <w:rPr>
            <w:rFonts w:cs="v4.2.0"/>
          </w:rPr>
          <w:t xml:space="preserve"> </w:t>
        </w:r>
      </w:ins>
      <w:ins w:id="4440" w:author="Chu-Hsiang Huang" w:date="2022-01-10T13:39:00Z">
        <w:r w:rsidRPr="00B36511">
          <w:rPr>
            <w:lang w:val="en-US" w:eastAsia="zh-CN"/>
          </w:rPr>
          <w:t xml:space="preserve">is enabled </w:t>
        </w:r>
      </w:ins>
    </w:p>
    <w:p w14:paraId="3FC9E875" w14:textId="77777777" w:rsidR="00AA7AFB" w:rsidRPr="00B36511" w:rsidRDefault="00AA7AFB">
      <w:pPr>
        <w:pStyle w:val="B10"/>
        <w:tabs>
          <w:tab w:val="left" w:pos="540"/>
        </w:tabs>
        <w:ind w:left="540" w:firstLine="0"/>
        <w:rPr>
          <w:ins w:id="4441" w:author="Chu-Hsiang Huang" w:date="2022-02-24T20:37:00Z"/>
          <w:lang w:val="en-US"/>
          <w:rPrChange w:id="4442" w:author="Chu-Hsiang Huang" w:date="2022-03-01T11:46:00Z">
            <w:rPr>
              <w:ins w:id="4443" w:author="Chu-Hsiang Huang" w:date="2022-02-24T20:37:00Z"/>
              <w:highlight w:val="green"/>
              <w:lang w:val="en-US"/>
            </w:rPr>
          </w:rPrChange>
        </w:rPr>
        <w:pPrChange w:id="4444" w:author="Chu-Hsiang Huang" w:date="2022-02-24T20:37:00Z">
          <w:pPr>
            <w:pStyle w:val="B10"/>
            <w:ind w:left="270" w:firstLine="0"/>
          </w:pPr>
        </w:pPrChange>
      </w:pPr>
      <w:ins w:id="4445" w:author="Chu-Hsiang Huang" w:date="2022-02-24T20:37:00Z">
        <w:r w:rsidRPr="00B36511">
          <w:rPr>
            <w:lang w:val="en-US"/>
            <w:rPrChange w:id="4446" w:author="Chu-Hsiang Huang" w:date="2022-03-01T11:46:00Z">
              <w:rPr>
                <w:highlight w:val="green"/>
                <w:lang w:val="en-US"/>
              </w:rPr>
            </w:rPrChange>
          </w:rPr>
          <w:t>The UE is not expected to receive PDCCH/PDSCH</w:t>
        </w:r>
        <w:r w:rsidRPr="00B36511">
          <w:rPr>
            <w:lang w:val="en-US" w:eastAsia="zh-CN"/>
            <w:rPrChange w:id="4447" w:author="Chu-Hsiang Huang" w:date="2022-03-01T11:46:00Z">
              <w:rPr>
                <w:highlight w:val="green"/>
                <w:lang w:val="en-US" w:eastAsia="zh-CN"/>
              </w:rPr>
            </w:rPrChange>
          </w:rPr>
          <w:t>/TRS/CSI-RS for CQI</w:t>
        </w:r>
        <w:r w:rsidRPr="00B36511">
          <w:rPr>
            <w:lang w:val="en-US"/>
            <w:rPrChange w:id="4448" w:author="Chu-Hsiang Huang" w:date="2022-03-01T11:46:00Z">
              <w:rPr>
                <w:highlight w:val="green"/>
                <w:lang w:val="en-US"/>
              </w:rPr>
            </w:rPrChange>
          </w:rPr>
          <w:t xml:space="preserve"> on the union of restricted serving cell symbols due to measurement of all MOs, where the restricted serving cell symbols due to measurement of MO </w:t>
        </w:r>
        <w:r w:rsidRPr="00B36511">
          <w:rPr>
            <w:i/>
            <w:iCs/>
            <w:lang w:val="en-US"/>
            <w:rPrChange w:id="4449" w:author="Chu-Hsiang Huang" w:date="2022-03-01T11:46:00Z">
              <w:rPr>
                <w:i/>
                <w:iCs/>
                <w:highlight w:val="green"/>
                <w:lang w:val="en-US"/>
              </w:rPr>
            </w:rPrChange>
          </w:rPr>
          <w:t>i</w:t>
        </w:r>
        <w:r w:rsidRPr="00B36511">
          <w:rPr>
            <w:lang w:val="en-US"/>
            <w:rPrChange w:id="4450" w:author="Chu-Hsiang Huang" w:date="2022-03-01T11:46:00Z">
              <w:rPr>
                <w:highlight w:val="green"/>
                <w:lang w:val="en-US"/>
              </w:rPr>
            </w:rPrChange>
          </w:rPr>
          <w:t xml:space="preserve"> include </w:t>
        </w:r>
      </w:ins>
    </w:p>
    <w:p w14:paraId="3FE79A3C" w14:textId="77777777" w:rsidR="00AA7AFB" w:rsidRPr="00B36511" w:rsidRDefault="00AA7AFB" w:rsidP="00AA7AFB">
      <w:pPr>
        <w:pStyle w:val="B10"/>
        <w:ind w:left="810" w:hanging="270"/>
        <w:rPr>
          <w:ins w:id="4451" w:author="Chu-Hsiang Huang" w:date="2022-02-24T20:37:00Z"/>
          <w:lang w:val="en-US"/>
          <w:rPrChange w:id="4452" w:author="Chu-Hsiang Huang" w:date="2022-03-01T11:46:00Z">
            <w:rPr>
              <w:ins w:id="4453" w:author="Chu-Hsiang Huang" w:date="2022-02-24T20:37:00Z"/>
              <w:highlight w:val="green"/>
              <w:lang w:val="en-US"/>
            </w:rPr>
          </w:rPrChange>
        </w:rPr>
      </w:pPr>
      <w:ins w:id="4454" w:author="Chu-Hsiang Huang" w:date="2022-02-24T20:37:00Z">
        <w:r w:rsidRPr="00B36511">
          <w:rPr>
            <w:lang w:val="en-US"/>
            <w:rPrChange w:id="4455" w:author="Chu-Hsiang Huang" w:date="2022-03-01T11:46:00Z">
              <w:rPr>
                <w:highlight w:val="green"/>
                <w:lang w:val="en-US"/>
              </w:rPr>
            </w:rPrChange>
          </w:rPr>
          <w:t>-</w:t>
        </w:r>
        <w:r w:rsidRPr="00B36511">
          <w:rPr>
            <w:lang w:val="en-US"/>
            <w:rPrChange w:id="4456" w:author="Chu-Hsiang Huang" w:date="2022-03-01T11:46:00Z">
              <w:rPr>
                <w:highlight w:val="green"/>
                <w:lang w:val="en-US"/>
              </w:rPr>
            </w:rPrChange>
          </w:rPr>
          <w:tab/>
          <w:t xml:space="preserve">serving cell symbols fully or partially overlap with SSB symbols to be measured on MO </w:t>
        </w:r>
        <w:r w:rsidRPr="00B36511">
          <w:rPr>
            <w:i/>
            <w:iCs/>
            <w:lang w:val="en-US"/>
            <w:rPrChange w:id="4457" w:author="Chu-Hsiang Huang" w:date="2022-03-01T11:46:00Z">
              <w:rPr>
                <w:i/>
                <w:iCs/>
                <w:highlight w:val="green"/>
                <w:lang w:val="en-US"/>
              </w:rPr>
            </w:rPrChange>
          </w:rPr>
          <w:t>i</w:t>
        </w:r>
        <w:r w:rsidRPr="00B36511">
          <w:rPr>
            <w:lang w:val="en-US"/>
            <w:rPrChange w:id="4458" w:author="Chu-Hsiang Huang" w:date="2022-03-01T11:46:00Z">
              <w:rPr>
                <w:highlight w:val="green"/>
                <w:lang w:val="en-US"/>
              </w:rPr>
            </w:rPrChange>
          </w:rPr>
          <w:t xml:space="preserve">, and </w:t>
        </w:r>
      </w:ins>
      <w:ins w:id="4459" w:author="Qiming Li" w:date="2022-03-01T21:33:00Z">
        <w:r w:rsidRPr="00B36511">
          <w:rPr>
            <w:rFonts w:hint="eastAsia"/>
            <w:bCs/>
            <w:iCs/>
            <w:lang w:val="en-US"/>
            <w:rPrChange w:id="4460" w:author="Chu-Hsiang Huang" w:date="2022-03-01T11:46:00Z">
              <w:rPr>
                <w:rFonts w:hint="eastAsia"/>
                <w:bCs/>
                <w:iCs/>
                <w:highlight w:val="green"/>
                <w:lang w:val="en-US"/>
              </w:rPr>
            </w:rPrChange>
          </w:rPr>
          <w:t>△</w:t>
        </w:r>
        <w:r w:rsidRPr="00B36511">
          <w:rPr>
            <w:bCs/>
            <w:iCs/>
            <w:lang w:val="en-US"/>
            <w:rPrChange w:id="4461" w:author="Chu-Hsiang Huang" w:date="2022-03-01T11:46:00Z">
              <w:rPr>
                <w:bCs/>
                <w:iCs/>
                <w:highlight w:val="green"/>
                <w:lang w:val="en-US"/>
              </w:rPr>
            </w:rPrChange>
          </w:rPr>
          <w:t>t</w:t>
        </w:r>
      </w:ins>
      <w:ins w:id="4462" w:author="Chu-Hsiang Huang" w:date="2022-02-24T20:37:00Z">
        <w:del w:id="4463" w:author="Qiming Li" w:date="2022-03-01T21:33:00Z">
          <w:r w:rsidRPr="00B36511" w:rsidDel="00C15C45">
            <w:rPr>
              <w:lang w:val="en-US"/>
              <w:rPrChange w:id="4464" w:author="Chu-Hsiang Huang" w:date="2022-03-01T11:46:00Z">
                <w:rPr>
                  <w:highlight w:val="green"/>
                  <w:lang w:val="en-US"/>
                </w:rPr>
              </w:rPrChange>
            </w:rPr>
            <w:delText>1</w:delText>
          </w:r>
        </w:del>
        <w:r w:rsidRPr="00B36511">
          <w:rPr>
            <w:lang w:val="en-US"/>
            <w:rPrChange w:id="4465" w:author="Chu-Hsiang Huang" w:date="2022-03-01T11:46:00Z">
              <w:rPr>
                <w:highlight w:val="green"/>
                <w:lang w:val="en-US"/>
              </w:rPr>
            </w:rPrChange>
          </w:rPr>
          <w:t xml:space="preserve"> serving cell symbol before each consecutive SSB symbols to be measured and </w:t>
        </w:r>
      </w:ins>
      <w:ins w:id="4466" w:author="Qiming Li" w:date="2022-03-01T21:33:00Z">
        <w:r w:rsidRPr="00B36511">
          <w:rPr>
            <w:rFonts w:hint="eastAsia"/>
            <w:bCs/>
            <w:iCs/>
            <w:lang w:val="en-US"/>
            <w:rPrChange w:id="4467" w:author="Chu-Hsiang Huang" w:date="2022-03-01T11:46:00Z">
              <w:rPr>
                <w:rFonts w:hint="eastAsia"/>
                <w:bCs/>
                <w:iCs/>
                <w:highlight w:val="green"/>
                <w:lang w:val="en-US"/>
              </w:rPr>
            </w:rPrChange>
          </w:rPr>
          <w:t>△</w:t>
        </w:r>
        <w:r w:rsidRPr="00B36511">
          <w:rPr>
            <w:bCs/>
            <w:iCs/>
            <w:lang w:val="en-US"/>
            <w:rPrChange w:id="4468" w:author="Chu-Hsiang Huang" w:date="2022-03-01T11:46:00Z">
              <w:rPr>
                <w:bCs/>
                <w:iCs/>
                <w:highlight w:val="green"/>
                <w:lang w:val="en-US"/>
              </w:rPr>
            </w:rPrChange>
          </w:rPr>
          <w:t>t</w:t>
        </w:r>
      </w:ins>
      <w:ins w:id="4469" w:author="Chu-Hsiang Huang" w:date="2022-02-24T20:37:00Z">
        <w:del w:id="4470" w:author="Qiming Li" w:date="2022-03-01T21:33:00Z">
          <w:r w:rsidRPr="00B36511" w:rsidDel="00C15C45">
            <w:rPr>
              <w:lang w:val="en-US"/>
              <w:rPrChange w:id="4471" w:author="Chu-Hsiang Huang" w:date="2022-03-01T11:46:00Z">
                <w:rPr>
                  <w:highlight w:val="green"/>
                  <w:lang w:val="en-US"/>
                </w:rPr>
              </w:rPrChange>
            </w:rPr>
            <w:delText>1</w:delText>
          </w:r>
        </w:del>
        <w:r w:rsidRPr="00B36511">
          <w:rPr>
            <w:lang w:val="en-US"/>
            <w:rPrChange w:id="4472" w:author="Chu-Hsiang Huang" w:date="2022-03-01T11:46:00Z">
              <w:rPr>
                <w:highlight w:val="green"/>
                <w:lang w:val="en-US"/>
              </w:rPr>
            </w:rPrChange>
          </w:rPr>
          <w:t xml:space="preserve"> serving cell symbol after each consecutive SSB symbols to be measured within SMTC window duration, if [deriveSSB-IndexFromCell-inter] is enabled for MO </w:t>
        </w:r>
        <w:r w:rsidRPr="00B36511">
          <w:rPr>
            <w:i/>
            <w:iCs/>
            <w:lang w:val="en-US"/>
            <w:rPrChange w:id="4473" w:author="Chu-Hsiang Huang" w:date="2022-03-01T11:46:00Z">
              <w:rPr>
                <w:i/>
                <w:iCs/>
                <w:highlight w:val="green"/>
                <w:lang w:val="en-US"/>
              </w:rPr>
            </w:rPrChange>
          </w:rPr>
          <w:t>i</w:t>
        </w:r>
        <w:r w:rsidRPr="00B36511">
          <w:rPr>
            <w:lang w:val="en-US"/>
            <w:rPrChange w:id="4474" w:author="Chu-Hsiang Huang" w:date="2022-03-01T11:46:00Z">
              <w:rPr>
                <w:highlight w:val="green"/>
                <w:lang w:val="en-US"/>
              </w:rPr>
            </w:rPrChange>
          </w:rPr>
          <w:t>, [and the alignment enabling conditions are satisfied.]</w:t>
        </w:r>
      </w:ins>
      <w:ins w:id="4475" w:author="Qiming Li" w:date="2022-03-01T21:33:00Z">
        <w:r w:rsidRPr="00B36511">
          <w:rPr>
            <w:bCs/>
            <w:iCs/>
            <w:lang w:val="en-US"/>
            <w:rPrChange w:id="4476" w:author="Chu-Hsiang Huang" w:date="2022-03-01T11:46:00Z">
              <w:rPr>
                <w:bCs/>
                <w:iCs/>
                <w:highlight w:val="green"/>
                <w:lang w:val="en-US"/>
              </w:rPr>
            </w:rPrChange>
          </w:rPr>
          <w:t xml:space="preserve"> </w:t>
        </w:r>
        <w:r w:rsidRPr="00B36511">
          <w:rPr>
            <w:rFonts w:hint="eastAsia"/>
            <w:bCs/>
            <w:iCs/>
            <w:lang w:val="en-US"/>
            <w:rPrChange w:id="4477" w:author="Chu-Hsiang Huang" w:date="2022-03-01T11:46:00Z">
              <w:rPr>
                <w:rFonts w:hint="eastAsia"/>
                <w:bCs/>
                <w:iCs/>
                <w:highlight w:val="green"/>
                <w:lang w:val="en-US"/>
              </w:rPr>
            </w:rPrChange>
          </w:rPr>
          <w:t>△</w:t>
        </w:r>
        <w:r w:rsidRPr="00B36511">
          <w:rPr>
            <w:bCs/>
            <w:iCs/>
            <w:lang w:val="en-US"/>
            <w:rPrChange w:id="4478" w:author="Chu-Hsiang Huang" w:date="2022-03-01T11:46:00Z">
              <w:rPr>
                <w:bCs/>
                <w:iCs/>
                <w:highlight w:val="green"/>
                <w:lang w:val="en-US"/>
              </w:rPr>
            </w:rPrChange>
          </w:rPr>
          <w:t>t is defined as the minimum integer number of symbols with total duration no smaller than the tolerance specified in clause 7.8.</w:t>
        </w:r>
      </w:ins>
    </w:p>
    <w:p w14:paraId="3314BF72" w14:textId="77777777" w:rsidR="00AA7AFB" w:rsidRPr="00B36511" w:rsidRDefault="00AA7AFB">
      <w:pPr>
        <w:pStyle w:val="B10"/>
        <w:ind w:left="810"/>
        <w:rPr>
          <w:ins w:id="4479" w:author="Chu-Hsiang Huang" w:date="2022-02-24T20:37:00Z"/>
          <w:lang w:val="en-US"/>
        </w:rPr>
        <w:pPrChange w:id="4480" w:author="Chu-Hsiang Huang" w:date="2022-02-24T20:38:00Z">
          <w:pPr>
            <w:pStyle w:val="B10"/>
          </w:pPr>
        </w:pPrChange>
      </w:pPr>
      <w:ins w:id="4481" w:author="Chu-Hsiang Huang" w:date="2022-02-24T20:37:00Z">
        <w:r w:rsidRPr="00B36511">
          <w:rPr>
            <w:lang w:val="en-US"/>
            <w:rPrChange w:id="4482" w:author="Chu-Hsiang Huang" w:date="2022-03-01T11:46:00Z">
              <w:rPr>
                <w:highlight w:val="green"/>
                <w:lang w:val="en-US"/>
              </w:rPr>
            </w:rPrChange>
          </w:rPr>
          <w:t>-</w:t>
        </w:r>
        <w:r w:rsidRPr="00B36511">
          <w:rPr>
            <w:lang w:val="en-US"/>
            <w:rPrChange w:id="4483" w:author="Chu-Hsiang Huang" w:date="2022-03-01T11:46:00Z">
              <w:rPr>
                <w:highlight w:val="green"/>
                <w:lang w:val="en-US"/>
              </w:rPr>
            </w:rPrChange>
          </w:rPr>
          <w:tab/>
          <w:t xml:space="preserve">serving cell symbols fully or partially overlap with SMTC window for MO </w:t>
        </w:r>
        <w:r w:rsidRPr="00B36511">
          <w:rPr>
            <w:i/>
            <w:iCs/>
            <w:lang w:val="en-US"/>
            <w:rPrChange w:id="4484" w:author="Chu-Hsiang Huang" w:date="2022-03-01T11:46:00Z">
              <w:rPr>
                <w:i/>
                <w:iCs/>
                <w:highlight w:val="green"/>
                <w:lang w:val="en-US"/>
              </w:rPr>
            </w:rPrChange>
          </w:rPr>
          <w:t>i</w:t>
        </w:r>
        <w:r w:rsidRPr="00B36511">
          <w:rPr>
            <w:lang w:val="en-US"/>
            <w:rPrChange w:id="4485" w:author="Chu-Hsiang Huang" w:date="2022-03-01T11:46:00Z">
              <w:rPr>
                <w:highlight w:val="green"/>
                <w:lang w:val="en-US"/>
              </w:rPr>
            </w:rPrChange>
          </w:rPr>
          <w:t xml:space="preserve"> and on 1 serving cell symbol before and after the SMTC window, if deriveSSB-IndexFromCell-inter is not enabled for MO </w:t>
        </w:r>
        <w:r w:rsidRPr="00B36511">
          <w:rPr>
            <w:i/>
            <w:iCs/>
            <w:lang w:val="en-US"/>
            <w:rPrChange w:id="4486" w:author="Chu-Hsiang Huang" w:date="2022-03-01T11:46:00Z">
              <w:rPr>
                <w:i/>
                <w:iCs/>
                <w:highlight w:val="green"/>
                <w:lang w:val="en-US"/>
              </w:rPr>
            </w:rPrChange>
          </w:rPr>
          <w:t xml:space="preserve">i, </w:t>
        </w:r>
        <w:r w:rsidRPr="00B36511">
          <w:rPr>
            <w:lang w:val="en-US"/>
            <w:rPrChange w:id="4487" w:author="Chu-Hsiang Huang" w:date="2022-03-01T11:46:00Z">
              <w:rPr>
                <w:highlight w:val="green"/>
                <w:lang w:val="en-US"/>
              </w:rPr>
            </w:rPrChange>
          </w:rPr>
          <w:t>[or the alignment enabling conditions are not satisfied],</w:t>
        </w:r>
      </w:ins>
    </w:p>
    <w:p w14:paraId="3E01557A" w14:textId="77777777" w:rsidR="00AA7AFB" w:rsidRPr="00B36511" w:rsidDel="00682078" w:rsidRDefault="00AA7AFB" w:rsidP="00AA7AFB">
      <w:pPr>
        <w:pStyle w:val="B10"/>
        <w:rPr>
          <w:ins w:id="4488" w:author="Chu-Hsiang Huang" w:date="2022-02-24T20:39:00Z"/>
          <w:del w:id="4489" w:author="Ato-MediaTek" w:date="2022-03-01T19:06:00Z"/>
          <w:lang w:val="en-US" w:eastAsia="zh-CN"/>
        </w:rPr>
      </w:pPr>
      <w:ins w:id="4490" w:author="Chu-Hsiang Huang" w:date="2022-01-10T13:39:00Z">
        <w:del w:id="4491" w:author="Ato-MediaTek" w:date="2022-03-01T19:06:00Z">
          <w:r w:rsidRPr="00B36511" w:rsidDel="00682078">
            <w:rPr>
              <w:lang w:val="en-US" w:eastAsia="zh-CN"/>
            </w:rPr>
            <w:delText>-</w:delText>
          </w:r>
          <w:r w:rsidRPr="00B36511" w:rsidDel="00682078">
            <w:rPr>
              <w:lang w:val="en-US" w:eastAsia="zh-CN"/>
            </w:rPr>
            <w:tab/>
            <w:delText xml:space="preserve">If </w:delText>
          </w:r>
        </w:del>
      </w:ins>
      <w:ins w:id="4492" w:author="Chu-Hsiang Huang" w:date="2022-02-24T20:39:00Z">
        <w:del w:id="4493" w:author="Ato-MediaTek" w:date="2022-03-01T19:06:00Z">
          <w:r w:rsidRPr="00B36511" w:rsidDel="00682078">
            <w:rPr>
              <w:lang w:eastAsia="zh-CN"/>
            </w:rPr>
            <w:delText>[</w:delText>
          </w:r>
          <w:r w:rsidRPr="00B36511" w:rsidDel="00682078">
            <w:rPr>
              <w:i/>
              <w:iCs/>
              <w:lang w:val="en-US"/>
            </w:rPr>
            <w:delText>deriveSSB-IndexFromCell-inter</w:delText>
          </w:r>
          <w:r w:rsidRPr="00B36511" w:rsidDel="00682078">
            <w:rPr>
              <w:lang w:val="en-US"/>
            </w:rPr>
            <w:delText>]</w:delText>
          </w:r>
          <w:r w:rsidRPr="00B36511" w:rsidDel="00682078">
            <w:rPr>
              <w:rFonts w:cs="v4.2.0"/>
            </w:rPr>
            <w:delText xml:space="preserve"> </w:delText>
          </w:r>
        </w:del>
      </w:ins>
      <w:ins w:id="4494" w:author="Chu-Hsiang Huang" w:date="2022-01-10T13:39:00Z">
        <w:del w:id="4495" w:author="Ato-MediaTek" w:date="2022-03-01T19:06:00Z">
          <w:r w:rsidRPr="00B36511" w:rsidDel="00682078">
            <w:rPr>
              <w:lang w:val="en-US" w:eastAsia="zh-CN"/>
            </w:rPr>
            <w:delText xml:space="preserve">is </w:delText>
          </w:r>
          <w:r w:rsidRPr="00B36511" w:rsidDel="00682078">
            <w:rPr>
              <w:lang w:val="en-US" w:eastAsia="ko-KR"/>
            </w:rPr>
            <w:delText xml:space="preserve">not </w:delText>
          </w:r>
          <w:r w:rsidRPr="00B36511" w:rsidDel="00682078">
            <w:rPr>
              <w:lang w:val="en-US" w:eastAsia="zh-CN"/>
            </w:rPr>
            <w:delText xml:space="preserve">enabled the UE is not expected to transmit PUCCH/PUSCH/SRS or receive PDCCH/PDSCH/TRS/CSI-RS for CQI on all symbols within SMTC window duration. </w:delText>
          </w:r>
        </w:del>
      </w:ins>
    </w:p>
    <w:p w14:paraId="5438F3B9" w14:textId="77777777" w:rsidR="00AA7AFB" w:rsidRPr="00B36511" w:rsidRDefault="00AA7AFB">
      <w:pPr>
        <w:pStyle w:val="B10"/>
        <w:ind w:left="270" w:firstLine="0"/>
        <w:rPr>
          <w:ins w:id="4496" w:author="Chu-Hsiang Huang" w:date="2022-01-10T13:39:00Z"/>
          <w:lang w:eastAsia="zh-CN"/>
        </w:rPr>
        <w:pPrChange w:id="4497" w:author="Chu-Hsiang Huang" w:date="2022-02-24T20:39:00Z">
          <w:pPr>
            <w:pStyle w:val="B10"/>
          </w:pPr>
        </w:pPrChange>
      </w:pPr>
      <w:ins w:id="4498" w:author="Chu-Hsiang Huang" w:date="2022-01-10T13:39:00Z">
        <w:r w:rsidRPr="00B36511">
          <w:t xml:space="preserve">If the high layer signalling of </w:t>
        </w:r>
        <w:r w:rsidRPr="00B36511">
          <w:rPr>
            <w:i/>
          </w:rPr>
          <w:t>smtc2</w:t>
        </w:r>
        <w:r w:rsidRPr="00B36511">
          <w:rPr>
            <w:b/>
          </w:rPr>
          <w:t xml:space="preserve"> </w:t>
        </w:r>
        <w:r w:rsidRPr="00B36511">
          <w:t>is configured in TS 38.331 [2], the SMTC periodicity</w:t>
        </w:r>
        <w:r w:rsidRPr="00B36511">
          <w:rPr>
            <w:vertAlign w:val="subscript"/>
          </w:rPr>
          <w:t xml:space="preserve"> </w:t>
        </w:r>
        <w:r w:rsidRPr="00B36511">
          <w:t xml:space="preserve">follows </w:t>
        </w:r>
        <w:r w:rsidRPr="00B36511">
          <w:rPr>
            <w:i/>
          </w:rPr>
          <w:t>smtc2</w:t>
        </w:r>
        <w:r w:rsidRPr="00B36511">
          <w:t xml:space="preserve">; Otherwise the SMTC periodicity follows </w:t>
        </w:r>
        <w:r w:rsidRPr="00B36511">
          <w:rPr>
            <w:i/>
          </w:rPr>
          <w:t>smtc1.</w:t>
        </w:r>
      </w:ins>
    </w:p>
    <w:p w14:paraId="27EAE836" w14:textId="77777777" w:rsidR="00AA7AFB" w:rsidRPr="00B36511" w:rsidRDefault="00AA7AFB" w:rsidP="00AA7AFB">
      <w:pPr>
        <w:rPr>
          <w:ins w:id="4499" w:author="Chu-Hsiang Huang" w:date="2022-01-10T13:39:00Z"/>
          <w:lang w:val="en-US"/>
        </w:rPr>
      </w:pPr>
      <w:ins w:id="4500" w:author="Chu-Hsiang Huang" w:date="2022-01-10T13:39:00Z">
        <w:r w:rsidRPr="00B36511">
          <w:rPr>
            <w:lang w:val="en-US"/>
          </w:rPr>
          <w:t>When intra</w:t>
        </w:r>
        <w:r w:rsidRPr="00B36511">
          <w:rPr>
            <w:rFonts w:eastAsia="MS Mincho"/>
            <w:lang w:val="en-US" w:eastAsia="ja-JP"/>
          </w:rPr>
          <w:t>-</w:t>
        </w:r>
        <w:r w:rsidRPr="00B36511">
          <w:rPr>
            <w:lang w:val="en-US"/>
          </w:rPr>
          <w:t>band carrier aggregation is perfo</w:t>
        </w:r>
        <w:r w:rsidRPr="00B36511">
          <w:rPr>
            <w:rFonts w:eastAsia="MS Mincho"/>
            <w:lang w:val="en-US" w:eastAsia="ja-JP"/>
          </w:rPr>
          <w:t>r</w:t>
        </w:r>
        <w:r w:rsidRPr="00B36511">
          <w:rPr>
            <w:lang w:val="en-US"/>
          </w:rPr>
          <w:t>med, the scheduling restrictions due to a given serving cell should also apply to all other serving cells in the same band on the symbols</w:t>
        </w:r>
        <w:r w:rsidRPr="00B36511">
          <w:t xml:space="preserve"> that fully or partially overlap with the aforementioned restricted symbols</w:t>
        </w:r>
        <w:r w:rsidRPr="00B36511">
          <w:rPr>
            <w:lang w:val="en-US"/>
          </w:rPr>
          <w:t>.</w:t>
        </w:r>
        <w:r w:rsidRPr="00B36511">
          <w:rPr>
            <w:rFonts w:eastAsia="MS Mincho"/>
            <w:lang w:val="en-US" w:eastAsia="ja-JP"/>
          </w:rPr>
          <w:t xml:space="preserve"> </w:t>
        </w:r>
      </w:ins>
    </w:p>
    <w:p w14:paraId="4FB78DB6" w14:textId="717BDFBF" w:rsidR="003B6150" w:rsidRDefault="003B6150" w:rsidP="003B6150">
      <w:pPr>
        <w:pStyle w:val="5"/>
        <w:rPr>
          <w:ins w:id="4501" w:author="Chu-Hsiang Huang" w:date="2022-01-20T09:58:00Z"/>
        </w:rPr>
      </w:pPr>
      <w:ins w:id="4502" w:author="Chu-Hsiang Huang" w:date="2022-01-10T13:39:00Z">
        <w:r w:rsidRPr="009C5807">
          <w:t>9.</w:t>
        </w:r>
      </w:ins>
      <w:ins w:id="4503" w:author="Chu-Hsiang Huang" w:date="2022-01-10T13:53:00Z">
        <w:r>
          <w:t>3</w:t>
        </w:r>
      </w:ins>
      <w:ins w:id="4504" w:author="Chu-Hsiang Huang" w:date="2022-01-10T13:39:00Z">
        <w:r w:rsidRPr="009C5807">
          <w:t>.</w:t>
        </w:r>
      </w:ins>
      <w:ins w:id="4505" w:author="Chu-Hsiang Huang" w:date="2022-01-10T13:53:00Z">
        <w:r>
          <w:t>10</w:t>
        </w:r>
      </w:ins>
      <w:ins w:id="4506" w:author="Chu-Hsiang Huang" w:date="2022-01-10T13:39:00Z">
        <w:r w:rsidRPr="009C5807">
          <w:t>.</w:t>
        </w:r>
        <w:del w:id="4507" w:author="Intel - Huang Rui" w:date="2022-01-26T19:20:00Z">
          <w:r w:rsidDel="003B6150">
            <w:delText>x</w:delText>
          </w:r>
        </w:del>
      </w:ins>
      <w:ins w:id="4508" w:author="Intel - Huang Rui" w:date="2022-01-26T19:20:00Z">
        <w:r>
          <w:t>3</w:t>
        </w:r>
      </w:ins>
      <w:ins w:id="4509" w:author="Chu-Hsiang Huang" w:date="2022-01-10T13:39:00Z">
        <w:r w:rsidRPr="009C5807">
          <w:t>.3</w:t>
        </w:r>
        <w:r w:rsidRPr="009C5807">
          <w:tab/>
          <w:t>Scheduling availability of UE performing measurements on FR2</w:t>
        </w:r>
      </w:ins>
    </w:p>
    <w:p w14:paraId="7AFB232D" w14:textId="77777777" w:rsidR="00D95978" w:rsidRPr="00B36511" w:rsidRDefault="00D95978" w:rsidP="00D95978">
      <w:pPr>
        <w:rPr>
          <w:ins w:id="4510" w:author="Chu-Hsiang Huang" w:date="2022-01-20T09:50:00Z"/>
        </w:rPr>
      </w:pPr>
      <w:ins w:id="4511" w:author="Chu-Hsiang Huang" w:date="2022-01-20T10:02:00Z">
        <w:r w:rsidRPr="00B36511">
          <w:t>W</w:t>
        </w:r>
      </w:ins>
      <w:ins w:id="4512" w:author="Chu-Hsiang Huang" w:date="2022-01-20T09:52:00Z">
        <w:r w:rsidRPr="00B36511">
          <w:t>hen</w:t>
        </w:r>
        <w:r w:rsidRPr="00B36511">
          <w:rPr>
            <w:lang w:eastAsia="zh-CN"/>
          </w:rPr>
          <w:t xml:space="preserve"> (1) </w:t>
        </w:r>
      </w:ins>
      <w:ins w:id="4513" w:author="Ato-MediaTek" w:date="2022-03-01T19:48:00Z">
        <w:r w:rsidRPr="00B36511">
          <w:rPr>
            <w:lang w:eastAsia="zh-CN"/>
          </w:rPr>
          <w:t xml:space="preserve">UE does not support IBM between </w:t>
        </w:r>
      </w:ins>
      <w:ins w:id="4514" w:author="Chu-Hsiang Huang" w:date="2022-01-20T09:52:00Z">
        <w:r w:rsidRPr="00B36511">
          <w:t xml:space="preserve">target measurement band and </w:t>
        </w:r>
      </w:ins>
      <w:ins w:id="4515" w:author="Chu-Hsiang Huang" w:date="2022-01-20T10:13:00Z">
        <w:del w:id="4516" w:author="Ato-MediaTek" w:date="2022-03-01T19:50:00Z">
          <w:r w:rsidRPr="00B36511" w:rsidDel="00EF768E">
            <w:rPr>
              <w:rFonts w:eastAsia="PMingLiU" w:hint="eastAsia"/>
              <w:lang w:eastAsia="zh-TW"/>
            </w:rPr>
            <w:delText>a</w:delText>
          </w:r>
        </w:del>
      </w:ins>
      <w:ins w:id="4517" w:author="Chu-Hsiang Huang" w:date="2022-01-20T09:52:00Z">
        <w:del w:id="4518" w:author="Ato-MediaTek" w:date="2022-03-01T19:50:00Z">
          <w:r w:rsidRPr="00B36511" w:rsidDel="00EF768E">
            <w:delText xml:space="preserve"> </w:delText>
          </w:r>
        </w:del>
        <w:r w:rsidRPr="00B36511">
          <w:t>serving cell</w:t>
        </w:r>
      </w:ins>
      <w:ins w:id="4519" w:author="Chu-Hsiang Huang" w:date="2022-01-20T10:21:00Z">
        <w:r w:rsidRPr="00B36511">
          <w:t>’s</w:t>
        </w:r>
      </w:ins>
      <w:ins w:id="4520" w:author="Chu-Hsiang Huang" w:date="2022-01-20T09:52:00Z">
        <w:r w:rsidRPr="00B36511">
          <w:t xml:space="preserve"> band</w:t>
        </w:r>
      </w:ins>
      <w:ins w:id="4521" w:author="Ato-MediaTek" w:date="2022-03-01T19:48:00Z">
        <w:r w:rsidRPr="00B36511">
          <w:t>(s)</w:t>
        </w:r>
      </w:ins>
      <w:ins w:id="4522" w:author="Chu-Hsiang Huang" w:date="2022-01-20T09:55:00Z">
        <w:r w:rsidRPr="00B36511">
          <w:t xml:space="preserve"> </w:t>
        </w:r>
        <w:del w:id="4523" w:author="Ato-MediaTek" w:date="2022-03-01T19:48:00Z">
          <w:r w:rsidRPr="00B36511" w:rsidDel="00EF768E">
            <w:delText xml:space="preserve">are configured for CBM operation and </w:delText>
          </w:r>
        </w:del>
      </w:ins>
      <w:ins w:id="4524" w:author="Chu-Hsiang Huang" w:date="2022-01-20T09:56:00Z">
        <w:del w:id="4525" w:author="Ato-MediaTek" w:date="2022-03-01T19:48:00Z">
          <w:r w:rsidRPr="00B36511" w:rsidDel="00EF768E">
            <w:delText>without the support of</w:delText>
          </w:r>
        </w:del>
      </w:ins>
      <w:ins w:id="4526" w:author="Ato-MediaTek" w:date="2022-03-01T19:48:00Z">
        <w:r w:rsidRPr="00B36511">
          <w:t>nor</w:t>
        </w:r>
      </w:ins>
      <w:ins w:id="4527" w:author="Chu-Hsiang Huang" w:date="2022-01-20T09:56:00Z">
        <w:r w:rsidRPr="00B36511">
          <w:t xml:space="preserve"> </w:t>
        </w:r>
        <w:r w:rsidRPr="00B36511">
          <w:rPr>
            <w:i/>
            <w:iCs/>
            <w:lang w:eastAsia="zh-CN"/>
          </w:rPr>
          <w:t>simultaneousRxTxInterBandCA</w:t>
        </w:r>
      </w:ins>
      <w:ins w:id="4528" w:author="Chu-Hsiang Huang" w:date="2022-01-20T09:52:00Z">
        <w:r w:rsidRPr="00B36511">
          <w:t xml:space="preserve">, </w:t>
        </w:r>
      </w:ins>
      <w:ins w:id="4529" w:author="Chu-Hsiang Huang" w:date="2022-01-20T09:55:00Z">
        <w:r w:rsidRPr="00B36511">
          <w:t>or</w:t>
        </w:r>
      </w:ins>
      <w:ins w:id="4530" w:author="Chu-Hsiang Huang" w:date="2022-01-20T09:53:00Z">
        <w:r w:rsidRPr="00B36511">
          <w:t xml:space="preserve"> (2) </w:t>
        </w:r>
      </w:ins>
      <w:ins w:id="4531" w:author="Chu-Hsiang Huang" w:date="2022-01-20T09:55:00Z">
        <w:r w:rsidRPr="00B36511">
          <w:rPr>
            <w:lang w:eastAsia="zh-CN"/>
          </w:rPr>
          <w:t xml:space="preserve">target measurement and </w:t>
        </w:r>
      </w:ins>
      <w:ins w:id="4532" w:author="Chu-Hsiang Huang" w:date="2022-01-20T10:13:00Z">
        <w:r w:rsidRPr="00B36511">
          <w:rPr>
            <w:lang w:eastAsia="zh-CN"/>
          </w:rPr>
          <w:t>a</w:t>
        </w:r>
      </w:ins>
      <w:ins w:id="4533" w:author="Chu-Hsiang Huang" w:date="2022-01-20T09:55:00Z">
        <w:r w:rsidRPr="00B36511">
          <w:rPr>
            <w:lang w:eastAsia="zh-CN"/>
          </w:rPr>
          <w:t xml:space="preserve"> serving cell are on the same band</w:t>
        </w:r>
      </w:ins>
      <w:ins w:id="4534" w:author="Chu-Hsiang Huang" w:date="2022-01-20T10:02:00Z">
        <w:r w:rsidRPr="00B36511">
          <w:rPr>
            <w:lang w:eastAsia="zh-CN"/>
          </w:rPr>
          <w:t xml:space="preserve">, </w:t>
        </w:r>
        <w:r w:rsidRPr="00B36511">
          <w:t xml:space="preserve">the following scheduling restriction applies </w:t>
        </w:r>
      </w:ins>
      <w:ins w:id="4535" w:author="Chu-Hsiang Huang" w:date="2022-01-20T10:19:00Z">
        <w:r w:rsidRPr="00B36511">
          <w:t xml:space="preserve">to the serving cell </w:t>
        </w:r>
      </w:ins>
      <w:ins w:id="4536" w:author="Chu-Hsiang Huang" w:date="2022-01-20T10:02:00Z">
        <w:r w:rsidRPr="00B36511">
          <w:t>due to SS-RSRP or SS-SINR measurement on an FR2 inter-frequency cell with NCSG</w:t>
        </w:r>
      </w:ins>
      <w:ins w:id="4537" w:author="Chu-Hsiang Huang" w:date="2022-02-23T20:39:00Z">
        <w:r w:rsidRPr="00B36511">
          <w:rPr>
            <w:rFonts w:ascii="PMingLiU" w:eastAsia="PMingLiU" w:hAnsi="PMingLiU" w:hint="eastAsia"/>
            <w:lang w:eastAsia="zh-TW"/>
          </w:rPr>
          <w:t>:</w:t>
        </w:r>
      </w:ins>
    </w:p>
    <w:p w14:paraId="0F816837" w14:textId="77777777" w:rsidR="00D95978" w:rsidRPr="00B36511" w:rsidRDefault="00D95978">
      <w:pPr>
        <w:pStyle w:val="B10"/>
        <w:ind w:left="270" w:firstLine="0"/>
        <w:rPr>
          <w:ins w:id="4538" w:author="Chu-Hsiang Huang" w:date="2022-02-23T20:39:00Z"/>
          <w:lang w:val="en-US"/>
        </w:rPr>
        <w:pPrChange w:id="4539" w:author="Chu-Hsiang Huang" w:date="2022-02-23T20:39:00Z">
          <w:pPr>
            <w:pStyle w:val="B10"/>
          </w:pPr>
        </w:pPrChange>
      </w:pPr>
      <w:ins w:id="4540" w:author="Chu-Hsiang Huang" w:date="2022-02-23T20:39:00Z">
        <w:r w:rsidRPr="00B36511">
          <w:rPr>
            <w:lang w:val="en-US"/>
          </w:rPr>
          <w:t xml:space="preserve">The UE is not expected to transmit PUCCH/PUSCH/SRS </w:t>
        </w:r>
      </w:ins>
      <w:ins w:id="4541" w:author="Chu-Hsiang Huang" w:date="2022-02-23T20:40:00Z">
        <w:r w:rsidRPr="00B36511">
          <w:rPr>
            <w:lang w:val="en-US"/>
          </w:rPr>
          <w:t>or receive PDCCH/PDSCH</w:t>
        </w:r>
        <w:r w:rsidRPr="00B36511">
          <w:rPr>
            <w:lang w:val="en-US" w:eastAsia="zh-CN"/>
          </w:rPr>
          <w:t>/TRS/CSI-RS for CQI</w:t>
        </w:r>
        <w:r w:rsidRPr="00B36511">
          <w:rPr>
            <w:lang w:val="en-US"/>
          </w:rPr>
          <w:t xml:space="preserve"> </w:t>
        </w:r>
      </w:ins>
      <w:ins w:id="4542" w:author="Chu-Hsiang Huang" w:date="2022-02-23T20:39:00Z">
        <w:r w:rsidRPr="00B36511">
          <w:rPr>
            <w:lang w:val="en-US"/>
          </w:rPr>
          <w:t xml:space="preserve">on the union of restricted serving cell symbols due to measurement of all MOs, where the restricted serving cell symbols due to measurement of MO </w:t>
        </w:r>
        <w:r w:rsidRPr="00B36511">
          <w:rPr>
            <w:i/>
            <w:iCs/>
            <w:lang w:val="en-US"/>
            <w:rPrChange w:id="4543" w:author="Chu-Hsiang Huang" w:date="2022-03-01T11:46:00Z">
              <w:rPr>
                <w:lang w:val="en-US"/>
              </w:rPr>
            </w:rPrChange>
          </w:rPr>
          <w:t>i</w:t>
        </w:r>
        <w:r w:rsidRPr="00B36511">
          <w:rPr>
            <w:lang w:val="en-US"/>
          </w:rPr>
          <w:t xml:space="preserve"> include </w:t>
        </w:r>
      </w:ins>
    </w:p>
    <w:p w14:paraId="7287CAFD" w14:textId="77777777" w:rsidR="00D95978" w:rsidRPr="00B36511" w:rsidRDefault="00D95978" w:rsidP="00D95978">
      <w:pPr>
        <w:pStyle w:val="B10"/>
        <w:rPr>
          <w:ins w:id="4544" w:author="Chu-Hsiang Huang" w:date="2022-02-23T20:39:00Z"/>
          <w:lang w:val="en-US"/>
        </w:rPr>
      </w:pPr>
      <w:ins w:id="4545" w:author="Chu-Hsiang Huang" w:date="2022-02-23T20:39:00Z">
        <w:r w:rsidRPr="00B36511">
          <w:rPr>
            <w:lang w:val="en-US"/>
          </w:rPr>
          <w:lastRenderedPageBreak/>
          <w:t>-</w:t>
        </w:r>
        <w:r w:rsidRPr="00B36511">
          <w:rPr>
            <w:lang w:val="en-US"/>
          </w:rPr>
          <w:tab/>
          <w:t xml:space="preserve">serving cell symbols fully or partially overlap with SSB symbols to be measured on MO </w:t>
        </w:r>
        <w:r w:rsidRPr="00B36511">
          <w:rPr>
            <w:i/>
            <w:iCs/>
            <w:lang w:val="en-US"/>
            <w:rPrChange w:id="4546" w:author="Chu-Hsiang Huang" w:date="2022-03-01T11:46:00Z">
              <w:rPr>
                <w:lang w:val="en-US"/>
              </w:rPr>
            </w:rPrChange>
          </w:rPr>
          <w:t>i</w:t>
        </w:r>
        <w:r w:rsidRPr="00B36511">
          <w:rPr>
            <w:lang w:val="en-US"/>
          </w:rPr>
          <w:t xml:space="preserve">, and </w:t>
        </w:r>
      </w:ins>
      <w:ins w:id="4547" w:author="Qiming Li" w:date="2022-03-01T21:34:00Z">
        <w:r w:rsidRPr="00B36511">
          <w:rPr>
            <w:rFonts w:hint="eastAsia"/>
            <w:bCs/>
            <w:iCs/>
            <w:lang w:val="en-US"/>
            <w:rPrChange w:id="4548" w:author="Chu-Hsiang Huang" w:date="2022-03-01T11:46:00Z">
              <w:rPr>
                <w:rFonts w:hint="eastAsia"/>
                <w:bCs/>
                <w:iCs/>
                <w:highlight w:val="green"/>
                <w:lang w:val="en-US"/>
              </w:rPr>
            </w:rPrChange>
          </w:rPr>
          <w:t>△</w:t>
        </w:r>
        <w:r w:rsidRPr="00B36511">
          <w:rPr>
            <w:bCs/>
            <w:iCs/>
            <w:lang w:val="en-US"/>
            <w:rPrChange w:id="4549" w:author="Chu-Hsiang Huang" w:date="2022-03-01T11:46:00Z">
              <w:rPr>
                <w:bCs/>
                <w:iCs/>
                <w:highlight w:val="green"/>
                <w:lang w:val="en-US"/>
              </w:rPr>
            </w:rPrChange>
          </w:rPr>
          <w:t xml:space="preserve">t </w:t>
        </w:r>
      </w:ins>
      <w:ins w:id="4550" w:author="Chu-Hsiang Huang" w:date="2022-02-23T20:39:00Z">
        <w:del w:id="4551" w:author="Qiming Li" w:date="2022-03-01T21:34:00Z">
          <w:r w:rsidRPr="00B36511" w:rsidDel="00851648">
            <w:rPr>
              <w:lang w:val="en-US"/>
            </w:rPr>
            <w:delText xml:space="preserve">1 </w:delText>
          </w:r>
        </w:del>
      </w:ins>
      <w:ins w:id="4552" w:author="Chu-Hsiang Huang" w:date="2022-02-23T20:45:00Z">
        <w:r w:rsidRPr="00B36511">
          <w:rPr>
            <w:lang w:val="en-US"/>
          </w:rPr>
          <w:t>serving cell symbol</w:t>
        </w:r>
      </w:ins>
      <w:ins w:id="4553" w:author="Chu-Hsiang Huang" w:date="2022-02-23T20:39:00Z">
        <w:r w:rsidRPr="00B36511">
          <w:rPr>
            <w:lang w:val="en-US"/>
          </w:rPr>
          <w:t xml:space="preserve"> before each consecutive SSB symbols to be measured and </w:t>
        </w:r>
      </w:ins>
      <w:ins w:id="4554" w:author="Qiming Li" w:date="2022-03-01T21:34:00Z">
        <w:r w:rsidRPr="00B36511">
          <w:rPr>
            <w:rFonts w:hint="eastAsia"/>
            <w:bCs/>
            <w:iCs/>
            <w:lang w:val="en-US"/>
            <w:rPrChange w:id="4555" w:author="Chu-Hsiang Huang" w:date="2022-03-01T11:46:00Z">
              <w:rPr>
                <w:rFonts w:hint="eastAsia"/>
                <w:bCs/>
                <w:iCs/>
                <w:highlight w:val="green"/>
                <w:lang w:val="en-US"/>
              </w:rPr>
            </w:rPrChange>
          </w:rPr>
          <w:t>△</w:t>
        </w:r>
        <w:r w:rsidRPr="00B36511">
          <w:rPr>
            <w:bCs/>
            <w:iCs/>
            <w:lang w:val="en-US"/>
            <w:rPrChange w:id="4556" w:author="Chu-Hsiang Huang" w:date="2022-03-01T11:46:00Z">
              <w:rPr>
                <w:bCs/>
                <w:iCs/>
                <w:highlight w:val="green"/>
                <w:lang w:val="en-US"/>
              </w:rPr>
            </w:rPrChange>
          </w:rPr>
          <w:t xml:space="preserve">t </w:t>
        </w:r>
      </w:ins>
      <w:ins w:id="4557" w:author="Chu-Hsiang Huang" w:date="2022-02-23T20:39:00Z">
        <w:del w:id="4558" w:author="Qiming Li" w:date="2022-03-01T21:34:00Z">
          <w:r w:rsidRPr="00B36511" w:rsidDel="00851648">
            <w:rPr>
              <w:lang w:val="en-US"/>
            </w:rPr>
            <w:delText xml:space="preserve">1 </w:delText>
          </w:r>
        </w:del>
      </w:ins>
      <w:ins w:id="4559" w:author="Chu-Hsiang Huang" w:date="2022-02-23T20:46:00Z">
        <w:r w:rsidRPr="00B36511">
          <w:rPr>
            <w:lang w:val="en-US"/>
          </w:rPr>
          <w:t xml:space="preserve">serving cell symbol </w:t>
        </w:r>
      </w:ins>
      <w:ins w:id="4560" w:author="Chu-Hsiang Huang" w:date="2022-02-23T20:39:00Z">
        <w:r w:rsidRPr="00B36511">
          <w:rPr>
            <w:lang w:val="en-US"/>
          </w:rPr>
          <w:t xml:space="preserve">after each consecutive SSB symbols to be measured within SMTC window duration, if </w:t>
        </w:r>
      </w:ins>
      <w:ins w:id="4561" w:author="Chu-Hsiang Huang" w:date="2022-02-23T20:45:00Z">
        <w:r w:rsidRPr="00B36511">
          <w:rPr>
            <w:lang w:val="en-US"/>
          </w:rPr>
          <w:t>[</w:t>
        </w:r>
      </w:ins>
      <w:ins w:id="4562" w:author="Chu-Hsiang Huang" w:date="2022-02-23T20:39:00Z">
        <w:r w:rsidRPr="00B36511">
          <w:rPr>
            <w:lang w:val="en-US"/>
          </w:rPr>
          <w:t>deriveSSB-IndexFromCell-inter</w:t>
        </w:r>
      </w:ins>
      <w:ins w:id="4563" w:author="Chu-Hsiang Huang" w:date="2022-02-23T20:45:00Z">
        <w:r w:rsidRPr="00B36511">
          <w:rPr>
            <w:lang w:val="en-US"/>
          </w:rPr>
          <w:t>]</w:t>
        </w:r>
      </w:ins>
      <w:ins w:id="4564" w:author="Chu-Hsiang Huang" w:date="2022-02-23T20:39:00Z">
        <w:r w:rsidRPr="00B36511">
          <w:rPr>
            <w:lang w:val="en-US"/>
          </w:rPr>
          <w:t xml:space="preserve"> is enabled for MO </w:t>
        </w:r>
      </w:ins>
      <w:ins w:id="4565" w:author="Chu-Hsiang Huang" w:date="2022-02-23T20:51:00Z">
        <w:r w:rsidRPr="00B36511">
          <w:rPr>
            <w:i/>
            <w:iCs/>
            <w:lang w:val="en-US"/>
          </w:rPr>
          <w:t>i</w:t>
        </w:r>
        <w:r w:rsidRPr="00B36511">
          <w:rPr>
            <w:lang w:val="en-US"/>
          </w:rPr>
          <w:t xml:space="preserve">, </w:t>
        </w:r>
      </w:ins>
      <w:ins w:id="4566" w:author="Chu-Hsiang Huang" w:date="2022-02-23T20:52:00Z">
        <w:r w:rsidRPr="00B36511">
          <w:rPr>
            <w:lang w:val="en-US"/>
          </w:rPr>
          <w:t>[and the alignment enabling conditions are satisfied.]</w:t>
        </w:r>
      </w:ins>
      <w:ins w:id="4567" w:author="Qiming Li" w:date="2022-03-01T21:34:00Z">
        <w:r w:rsidRPr="00B36511">
          <w:rPr>
            <w:bCs/>
            <w:iCs/>
            <w:lang w:val="en-US"/>
            <w:rPrChange w:id="4568" w:author="Chu-Hsiang Huang" w:date="2022-03-01T11:46:00Z">
              <w:rPr>
                <w:bCs/>
                <w:iCs/>
                <w:highlight w:val="green"/>
                <w:lang w:val="en-US"/>
              </w:rPr>
            </w:rPrChange>
          </w:rPr>
          <w:t xml:space="preserve"> </w:t>
        </w:r>
        <w:r w:rsidRPr="00B36511">
          <w:rPr>
            <w:rFonts w:hint="eastAsia"/>
            <w:bCs/>
            <w:iCs/>
            <w:lang w:val="en-US"/>
            <w:rPrChange w:id="4569" w:author="Chu-Hsiang Huang" w:date="2022-03-01T11:46:00Z">
              <w:rPr>
                <w:rFonts w:hint="eastAsia"/>
                <w:bCs/>
                <w:iCs/>
                <w:highlight w:val="green"/>
                <w:lang w:val="en-US"/>
              </w:rPr>
            </w:rPrChange>
          </w:rPr>
          <w:t>△</w:t>
        </w:r>
        <w:r w:rsidRPr="00B36511">
          <w:rPr>
            <w:bCs/>
            <w:iCs/>
            <w:lang w:val="en-US"/>
            <w:rPrChange w:id="4570" w:author="Chu-Hsiang Huang" w:date="2022-03-01T11:46:00Z">
              <w:rPr>
                <w:bCs/>
                <w:iCs/>
                <w:highlight w:val="green"/>
                <w:lang w:val="en-US"/>
              </w:rPr>
            </w:rPrChange>
          </w:rPr>
          <w:t>t is defined as the minimum integer number of symbols with total duration no smaller than the tolerance specified in clause 7.8.</w:t>
        </w:r>
      </w:ins>
    </w:p>
    <w:p w14:paraId="5E8330E9" w14:textId="77777777" w:rsidR="00D95978" w:rsidRPr="00B36511" w:rsidRDefault="00D95978" w:rsidP="00D95978">
      <w:pPr>
        <w:pStyle w:val="B10"/>
        <w:rPr>
          <w:ins w:id="4571" w:author="Chu-Hsiang Huang" w:date="2022-02-23T20:39:00Z"/>
          <w:lang w:val="en-US"/>
        </w:rPr>
      </w:pPr>
      <w:ins w:id="4572" w:author="Chu-Hsiang Huang" w:date="2022-02-23T20:39:00Z">
        <w:r w:rsidRPr="00B36511">
          <w:rPr>
            <w:lang w:val="en-US"/>
          </w:rPr>
          <w:t>-</w:t>
        </w:r>
        <w:r w:rsidRPr="00B36511">
          <w:rPr>
            <w:lang w:val="en-US"/>
          </w:rPr>
          <w:tab/>
          <w:t xml:space="preserve">serving cell symbols fully or partially overlap with SMTC window for MO </w:t>
        </w:r>
      </w:ins>
      <w:ins w:id="4573" w:author="Chu-Hsiang Huang" w:date="2022-02-23T20:46:00Z">
        <w:r w:rsidRPr="00B36511">
          <w:rPr>
            <w:i/>
            <w:iCs/>
            <w:lang w:val="en-US"/>
          </w:rPr>
          <w:t>i</w:t>
        </w:r>
        <w:r w:rsidRPr="00B36511">
          <w:rPr>
            <w:lang w:val="en-US"/>
          </w:rPr>
          <w:t xml:space="preserve"> and </w:t>
        </w:r>
      </w:ins>
      <w:ins w:id="4574" w:author="Chu-Hsiang Huang" w:date="2022-02-23T20:47:00Z">
        <w:r w:rsidRPr="00B36511">
          <w:rPr>
            <w:lang w:val="en-US"/>
          </w:rPr>
          <w:t>on 1 serving cell symbol before and after the SMTC window</w:t>
        </w:r>
      </w:ins>
      <w:ins w:id="4575" w:author="Chu-Hsiang Huang" w:date="2022-02-23T20:39:00Z">
        <w:r w:rsidRPr="00B36511">
          <w:rPr>
            <w:lang w:val="en-US"/>
          </w:rPr>
          <w:t xml:space="preserve">, if deriveSSB-IndexFromCell-inter is not enabled for MO </w:t>
        </w:r>
      </w:ins>
      <w:ins w:id="4576" w:author="Chu-Hsiang Huang" w:date="2022-02-23T20:52:00Z">
        <w:r w:rsidRPr="00B36511">
          <w:rPr>
            <w:i/>
            <w:iCs/>
            <w:lang w:val="en-US"/>
          </w:rPr>
          <w:t xml:space="preserve">i, </w:t>
        </w:r>
        <w:r w:rsidRPr="00B36511">
          <w:rPr>
            <w:lang w:val="en-US"/>
          </w:rPr>
          <w:t xml:space="preserve">[or the alignment enabling conditions are </w:t>
        </w:r>
      </w:ins>
      <w:ins w:id="4577" w:author="Chu-Hsiang Huang" w:date="2022-02-23T20:53:00Z">
        <w:r w:rsidRPr="00B36511">
          <w:rPr>
            <w:lang w:val="en-US"/>
          </w:rPr>
          <w:t xml:space="preserve">not </w:t>
        </w:r>
      </w:ins>
      <w:ins w:id="4578" w:author="Chu-Hsiang Huang" w:date="2022-02-23T20:52:00Z">
        <w:r w:rsidRPr="00B36511">
          <w:rPr>
            <w:lang w:val="en-US"/>
          </w:rPr>
          <w:t>satisfied</w:t>
        </w:r>
      </w:ins>
      <w:ins w:id="4579" w:author="Chu-Hsiang Huang" w:date="2022-02-23T20:53:00Z">
        <w:r w:rsidRPr="00B36511">
          <w:rPr>
            <w:lang w:val="en-US"/>
          </w:rPr>
          <w:t>]</w:t>
        </w:r>
      </w:ins>
      <w:ins w:id="4580" w:author="Chu-Hsiang Huang" w:date="2022-02-24T20:11:00Z">
        <w:r w:rsidRPr="00B36511">
          <w:rPr>
            <w:lang w:val="en-US"/>
          </w:rPr>
          <w:t>,</w:t>
        </w:r>
      </w:ins>
    </w:p>
    <w:p w14:paraId="69F85526" w14:textId="77777777" w:rsidR="00D95978" w:rsidRPr="00B36511" w:rsidRDefault="00D95978" w:rsidP="00D95978">
      <w:pPr>
        <w:rPr>
          <w:lang w:val="en-US"/>
        </w:rPr>
      </w:pPr>
      <w:ins w:id="4581" w:author="Chu-Hsiang Huang" w:date="2022-02-24T20:11:00Z">
        <w:r w:rsidRPr="00B36511">
          <w:rPr>
            <w:lang w:val="en-US"/>
          </w:rPr>
          <w:t>a</w:t>
        </w:r>
      </w:ins>
      <w:ins w:id="4582" w:author="Chu-Hsiang Huang" w:date="2022-01-20T10:03:00Z">
        <w:r w:rsidRPr="00B36511">
          <w:rPr>
            <w:lang w:val="en-US"/>
          </w:rPr>
          <w:t>nd</w:t>
        </w:r>
      </w:ins>
      <w:ins w:id="4583" w:author="Chu-Hsiang Huang" w:date="2022-01-20T09:50:00Z">
        <w:r w:rsidRPr="00B36511">
          <w:rPr>
            <w:lang w:val="en-US"/>
          </w:rPr>
          <w:t xml:space="preserve"> </w:t>
        </w:r>
      </w:ins>
      <w:ins w:id="4584" w:author="Chu-Hsiang Huang" w:date="2022-01-20T10:21:00Z">
        <w:r w:rsidRPr="00B36511">
          <w:rPr>
            <w:lang w:val="en-US"/>
          </w:rPr>
          <w:t xml:space="preserve">due </w:t>
        </w:r>
      </w:ins>
      <w:ins w:id="4585" w:author="Chu-Hsiang Huang" w:date="2022-01-20T09:50:00Z">
        <w:r w:rsidRPr="00B36511">
          <w:rPr>
            <w:lang w:val="en-US"/>
          </w:rPr>
          <w:t>to SS-RSRQ measurement on an FR2 int</w:t>
        </w:r>
      </w:ins>
      <w:ins w:id="4586" w:author="Chu-Hsiang Huang" w:date="2022-01-20T10:03:00Z">
        <w:r w:rsidRPr="00B36511">
          <w:rPr>
            <w:lang w:val="en-US"/>
          </w:rPr>
          <w:t>er</w:t>
        </w:r>
      </w:ins>
      <w:ins w:id="4587" w:author="Chu-Hsiang Huang" w:date="2022-01-20T09:50:00Z">
        <w:r w:rsidRPr="00B36511">
          <w:rPr>
            <w:lang w:val="en-US"/>
          </w:rPr>
          <w:t>-frequency cell</w:t>
        </w:r>
      </w:ins>
      <w:ins w:id="4588" w:author="Chu-Hsiang Huang" w:date="2022-01-20T10:03:00Z">
        <w:r w:rsidRPr="00B36511">
          <w:rPr>
            <w:lang w:val="en-US"/>
          </w:rPr>
          <w:t xml:space="preserve"> with NCSG</w:t>
        </w:r>
      </w:ins>
    </w:p>
    <w:p w14:paraId="76E79254" w14:textId="77777777" w:rsidR="00D95978" w:rsidRPr="00B36511" w:rsidRDefault="00D95978">
      <w:pPr>
        <w:pStyle w:val="B10"/>
        <w:ind w:left="270" w:firstLine="0"/>
        <w:rPr>
          <w:ins w:id="4589" w:author="Chu-Hsiang Huang" w:date="2022-02-23T20:39:00Z"/>
          <w:lang w:val="en-US"/>
        </w:rPr>
        <w:pPrChange w:id="4590" w:author="Chu-Hsiang Huang" w:date="2022-02-23T20:39:00Z">
          <w:pPr>
            <w:pStyle w:val="B10"/>
          </w:pPr>
        </w:pPrChange>
      </w:pPr>
      <w:ins w:id="4591" w:author="Chu-Hsiang Huang" w:date="2022-02-23T20:39:00Z">
        <w:r w:rsidRPr="00B36511">
          <w:rPr>
            <w:lang w:val="en-US"/>
          </w:rPr>
          <w:t xml:space="preserve">The UE is not expected to transmit PUCCH/PUSCH/SRS </w:t>
        </w:r>
      </w:ins>
      <w:ins w:id="4592" w:author="Chu-Hsiang Huang" w:date="2022-02-23T20:40:00Z">
        <w:r w:rsidRPr="00B36511">
          <w:rPr>
            <w:lang w:val="en-US"/>
          </w:rPr>
          <w:t>or receive PDCCH/PDSCH</w:t>
        </w:r>
        <w:r w:rsidRPr="00B36511">
          <w:rPr>
            <w:lang w:val="en-US" w:eastAsia="zh-CN"/>
          </w:rPr>
          <w:t>/TRS/CSI-RS for CQI</w:t>
        </w:r>
        <w:r w:rsidRPr="00B36511">
          <w:rPr>
            <w:lang w:val="en-US"/>
          </w:rPr>
          <w:t xml:space="preserve"> </w:t>
        </w:r>
      </w:ins>
      <w:ins w:id="4593" w:author="Chu-Hsiang Huang" w:date="2022-02-23T20:39:00Z">
        <w:r w:rsidRPr="00B36511">
          <w:rPr>
            <w:lang w:val="en-US"/>
          </w:rPr>
          <w:t xml:space="preserve">on the union of restricted serving cell symbols due to measurement of all MOs, where the restricted serving cell symbols due to measurement of MO </w:t>
        </w:r>
        <w:r w:rsidRPr="00B36511">
          <w:rPr>
            <w:i/>
            <w:iCs/>
            <w:lang w:val="en-US"/>
            <w:rPrChange w:id="4594" w:author="Chu-Hsiang Huang" w:date="2022-03-01T11:46:00Z">
              <w:rPr>
                <w:lang w:val="en-US"/>
              </w:rPr>
            </w:rPrChange>
          </w:rPr>
          <w:t>i</w:t>
        </w:r>
        <w:r w:rsidRPr="00B36511">
          <w:rPr>
            <w:lang w:val="en-US"/>
          </w:rPr>
          <w:t xml:space="preserve"> include </w:t>
        </w:r>
      </w:ins>
    </w:p>
    <w:p w14:paraId="2CE5A690" w14:textId="77777777" w:rsidR="00D95978" w:rsidRPr="00B36511" w:rsidRDefault="00D95978" w:rsidP="00D95978">
      <w:pPr>
        <w:pStyle w:val="B10"/>
        <w:rPr>
          <w:ins w:id="4595" w:author="Chu-Hsiang Huang" w:date="2022-02-23T20:39:00Z"/>
          <w:lang w:val="en-US"/>
        </w:rPr>
      </w:pPr>
      <w:ins w:id="4596" w:author="Chu-Hsiang Huang" w:date="2022-02-23T20:39:00Z">
        <w:r w:rsidRPr="00B36511">
          <w:rPr>
            <w:lang w:val="en-US"/>
          </w:rPr>
          <w:t>-</w:t>
        </w:r>
        <w:r w:rsidRPr="00B36511">
          <w:rPr>
            <w:lang w:val="en-US"/>
          </w:rPr>
          <w:tab/>
          <w:t xml:space="preserve">serving cell symbols fully or partially overlap with SSB symbols to be measured on MO </w:t>
        </w:r>
        <w:r w:rsidRPr="00B36511">
          <w:rPr>
            <w:i/>
            <w:iCs/>
            <w:lang w:val="en-US"/>
            <w:rPrChange w:id="4597" w:author="Chu-Hsiang Huang" w:date="2022-03-01T11:46:00Z">
              <w:rPr>
                <w:lang w:val="en-US"/>
              </w:rPr>
            </w:rPrChange>
          </w:rPr>
          <w:t>i</w:t>
        </w:r>
        <w:r w:rsidRPr="00B36511">
          <w:rPr>
            <w:lang w:val="en-US"/>
          </w:rPr>
          <w:t xml:space="preserve">, and </w:t>
        </w:r>
      </w:ins>
      <w:ins w:id="4598" w:author="Qiming Li" w:date="2022-03-01T21:34:00Z">
        <w:r w:rsidRPr="00B36511">
          <w:rPr>
            <w:rFonts w:hint="eastAsia"/>
            <w:bCs/>
            <w:iCs/>
            <w:lang w:val="en-US"/>
            <w:rPrChange w:id="4599" w:author="Chu-Hsiang Huang" w:date="2022-03-01T11:46:00Z">
              <w:rPr>
                <w:rFonts w:hint="eastAsia"/>
                <w:bCs/>
                <w:iCs/>
                <w:highlight w:val="green"/>
                <w:lang w:val="en-US"/>
              </w:rPr>
            </w:rPrChange>
          </w:rPr>
          <w:t>△</w:t>
        </w:r>
        <w:r w:rsidRPr="00B36511">
          <w:rPr>
            <w:bCs/>
            <w:iCs/>
            <w:lang w:val="en-US"/>
            <w:rPrChange w:id="4600" w:author="Chu-Hsiang Huang" w:date="2022-03-01T11:46:00Z">
              <w:rPr>
                <w:bCs/>
                <w:iCs/>
                <w:highlight w:val="green"/>
                <w:lang w:val="en-US"/>
              </w:rPr>
            </w:rPrChange>
          </w:rPr>
          <w:t xml:space="preserve">t </w:t>
        </w:r>
      </w:ins>
      <w:ins w:id="4601" w:author="Chu-Hsiang Huang" w:date="2022-02-23T20:39:00Z">
        <w:del w:id="4602" w:author="Qiming Li" w:date="2022-03-01T21:34:00Z">
          <w:r w:rsidRPr="00B36511" w:rsidDel="00851648">
            <w:rPr>
              <w:lang w:val="en-US"/>
            </w:rPr>
            <w:delText xml:space="preserve">1 </w:delText>
          </w:r>
        </w:del>
      </w:ins>
      <w:ins w:id="4603" w:author="Chu-Hsiang Huang" w:date="2022-02-23T20:45:00Z">
        <w:r w:rsidRPr="00B36511">
          <w:rPr>
            <w:lang w:val="en-US"/>
          </w:rPr>
          <w:t>serving cell symbol</w:t>
        </w:r>
      </w:ins>
      <w:ins w:id="4604" w:author="Chu-Hsiang Huang" w:date="2022-02-23T20:39:00Z">
        <w:r w:rsidRPr="00B36511">
          <w:rPr>
            <w:lang w:val="en-US"/>
          </w:rPr>
          <w:t xml:space="preserve"> before each consecutive SSB symbols to be measure</w:t>
        </w:r>
      </w:ins>
      <w:ins w:id="4605" w:author="Chu-Hsiang Huang" w:date="2022-02-24T20:08:00Z">
        <w:r w:rsidRPr="00B36511">
          <w:rPr>
            <w:lang w:val="en-US"/>
          </w:rPr>
          <w:t>d</w:t>
        </w:r>
      </w:ins>
      <w:ins w:id="4606" w:author="Chu-Hsiang Huang" w:date="2022-02-24T20:11:00Z">
        <w:r w:rsidRPr="00B36511">
          <w:rPr>
            <w:lang w:val="en-US"/>
          </w:rPr>
          <w:t xml:space="preserve"> and</w:t>
        </w:r>
      </w:ins>
      <w:ins w:id="4607" w:author="Chu-Hsiang Huang" w:date="2022-02-24T20:08:00Z">
        <w:r w:rsidRPr="00B36511">
          <w:rPr>
            <w:lang w:val="en-US"/>
          </w:rPr>
          <w:t xml:space="preserve"> RSSI measurement symbols,</w:t>
        </w:r>
      </w:ins>
      <w:ins w:id="4608" w:author="Chu-Hsiang Huang" w:date="2022-02-23T20:39:00Z">
        <w:r w:rsidRPr="00B36511">
          <w:rPr>
            <w:lang w:val="en-US"/>
          </w:rPr>
          <w:t xml:space="preserve"> and </w:t>
        </w:r>
      </w:ins>
      <w:ins w:id="4609" w:author="Qiming Li" w:date="2022-03-01T21:34:00Z">
        <w:r w:rsidRPr="00B36511">
          <w:rPr>
            <w:rFonts w:hint="eastAsia"/>
            <w:bCs/>
            <w:iCs/>
            <w:lang w:val="en-US"/>
            <w:rPrChange w:id="4610" w:author="Chu-Hsiang Huang" w:date="2022-03-01T11:46:00Z">
              <w:rPr>
                <w:rFonts w:hint="eastAsia"/>
                <w:bCs/>
                <w:iCs/>
                <w:highlight w:val="green"/>
                <w:lang w:val="en-US"/>
              </w:rPr>
            </w:rPrChange>
          </w:rPr>
          <w:t>△</w:t>
        </w:r>
        <w:r w:rsidRPr="00B36511">
          <w:rPr>
            <w:bCs/>
            <w:iCs/>
            <w:lang w:val="en-US"/>
            <w:rPrChange w:id="4611" w:author="Chu-Hsiang Huang" w:date="2022-03-01T11:46:00Z">
              <w:rPr>
                <w:bCs/>
                <w:iCs/>
                <w:highlight w:val="green"/>
                <w:lang w:val="en-US"/>
              </w:rPr>
            </w:rPrChange>
          </w:rPr>
          <w:t xml:space="preserve">t </w:t>
        </w:r>
      </w:ins>
      <w:ins w:id="4612" w:author="Chu-Hsiang Huang" w:date="2022-02-23T20:39:00Z">
        <w:del w:id="4613" w:author="Qiming Li" w:date="2022-03-01T21:34:00Z">
          <w:r w:rsidRPr="00B36511" w:rsidDel="00851648">
            <w:rPr>
              <w:lang w:val="en-US"/>
            </w:rPr>
            <w:delText xml:space="preserve">1 </w:delText>
          </w:r>
        </w:del>
      </w:ins>
      <w:ins w:id="4614" w:author="Chu-Hsiang Huang" w:date="2022-02-23T20:46:00Z">
        <w:r w:rsidRPr="00B36511">
          <w:rPr>
            <w:lang w:val="en-US"/>
          </w:rPr>
          <w:t xml:space="preserve">serving cell symbol </w:t>
        </w:r>
      </w:ins>
      <w:ins w:id="4615" w:author="Chu-Hsiang Huang" w:date="2022-02-23T20:39:00Z">
        <w:r w:rsidRPr="00B36511">
          <w:rPr>
            <w:lang w:val="en-US"/>
          </w:rPr>
          <w:t>after each consecutive SSB symbols to be measured</w:t>
        </w:r>
      </w:ins>
      <w:ins w:id="4616" w:author="Chu-Hsiang Huang" w:date="2022-02-24T20:12:00Z">
        <w:r w:rsidRPr="00B36511">
          <w:rPr>
            <w:lang w:val="en-US"/>
          </w:rPr>
          <w:t xml:space="preserve"> and RSSI measurement symbols</w:t>
        </w:r>
      </w:ins>
      <w:ins w:id="4617" w:author="Chu-Hsiang Huang" w:date="2022-02-23T20:39:00Z">
        <w:r w:rsidRPr="00B36511">
          <w:rPr>
            <w:lang w:val="en-US"/>
          </w:rPr>
          <w:t xml:space="preserve"> within SMTC window duration, if </w:t>
        </w:r>
      </w:ins>
      <w:ins w:id="4618" w:author="Chu-Hsiang Huang" w:date="2022-02-23T20:45:00Z">
        <w:r w:rsidRPr="00B36511">
          <w:rPr>
            <w:lang w:val="en-US"/>
          </w:rPr>
          <w:t>[</w:t>
        </w:r>
      </w:ins>
      <w:ins w:id="4619" w:author="Chu-Hsiang Huang" w:date="2022-02-23T20:39:00Z">
        <w:r w:rsidRPr="00B36511">
          <w:rPr>
            <w:lang w:val="en-US"/>
          </w:rPr>
          <w:t>deriveSSB-IndexFromCell-inter</w:t>
        </w:r>
      </w:ins>
      <w:ins w:id="4620" w:author="Chu-Hsiang Huang" w:date="2022-02-23T20:45:00Z">
        <w:r w:rsidRPr="00B36511">
          <w:rPr>
            <w:lang w:val="en-US"/>
          </w:rPr>
          <w:t>]</w:t>
        </w:r>
      </w:ins>
      <w:ins w:id="4621" w:author="Chu-Hsiang Huang" w:date="2022-02-23T20:39:00Z">
        <w:r w:rsidRPr="00B36511">
          <w:rPr>
            <w:lang w:val="en-US"/>
          </w:rPr>
          <w:t xml:space="preserve"> is enabled for MO </w:t>
        </w:r>
      </w:ins>
      <w:ins w:id="4622" w:author="Chu-Hsiang Huang" w:date="2022-02-23T20:51:00Z">
        <w:r w:rsidRPr="00B36511">
          <w:rPr>
            <w:i/>
            <w:iCs/>
            <w:lang w:val="en-US"/>
          </w:rPr>
          <w:t>i</w:t>
        </w:r>
        <w:r w:rsidRPr="00B36511">
          <w:rPr>
            <w:lang w:val="en-US"/>
          </w:rPr>
          <w:t xml:space="preserve">, </w:t>
        </w:r>
      </w:ins>
      <w:ins w:id="4623" w:author="Chu-Hsiang Huang" w:date="2022-02-23T20:52:00Z">
        <w:r w:rsidRPr="00B36511">
          <w:rPr>
            <w:lang w:val="en-US"/>
          </w:rPr>
          <w:t>[and the alignment enabling conditions are satisfied.]</w:t>
        </w:r>
      </w:ins>
      <w:ins w:id="4624" w:author="Qiming Li" w:date="2022-03-01T21:34:00Z">
        <w:r w:rsidRPr="00B36511">
          <w:rPr>
            <w:bCs/>
            <w:iCs/>
            <w:lang w:val="en-US"/>
            <w:rPrChange w:id="4625" w:author="Chu-Hsiang Huang" w:date="2022-03-01T11:46:00Z">
              <w:rPr>
                <w:bCs/>
                <w:iCs/>
                <w:highlight w:val="green"/>
                <w:lang w:val="en-US"/>
              </w:rPr>
            </w:rPrChange>
          </w:rPr>
          <w:t xml:space="preserve"> </w:t>
        </w:r>
        <w:r w:rsidRPr="00B36511">
          <w:rPr>
            <w:rFonts w:hint="eastAsia"/>
            <w:bCs/>
            <w:iCs/>
            <w:lang w:val="en-US"/>
            <w:rPrChange w:id="4626" w:author="Chu-Hsiang Huang" w:date="2022-03-01T11:46:00Z">
              <w:rPr>
                <w:rFonts w:hint="eastAsia"/>
                <w:bCs/>
                <w:iCs/>
                <w:highlight w:val="green"/>
                <w:lang w:val="en-US"/>
              </w:rPr>
            </w:rPrChange>
          </w:rPr>
          <w:t>△</w:t>
        </w:r>
        <w:r w:rsidRPr="00B36511">
          <w:rPr>
            <w:bCs/>
            <w:iCs/>
            <w:lang w:val="en-US"/>
            <w:rPrChange w:id="4627" w:author="Chu-Hsiang Huang" w:date="2022-03-01T11:46:00Z">
              <w:rPr>
                <w:bCs/>
                <w:iCs/>
                <w:highlight w:val="green"/>
                <w:lang w:val="en-US"/>
              </w:rPr>
            </w:rPrChange>
          </w:rPr>
          <w:t>t is defined as the minimum integer number of symbols with total duration no smaller than the tolerance specified in clause 7.8.</w:t>
        </w:r>
      </w:ins>
    </w:p>
    <w:p w14:paraId="0133BA82" w14:textId="77777777" w:rsidR="00D95978" w:rsidRPr="00B36511" w:rsidRDefault="00D95978" w:rsidP="00D95978">
      <w:pPr>
        <w:pStyle w:val="B10"/>
        <w:rPr>
          <w:ins w:id="4628" w:author="Chu-Hsiang Huang" w:date="2022-02-23T20:39:00Z"/>
          <w:lang w:val="en-US"/>
        </w:rPr>
      </w:pPr>
      <w:ins w:id="4629" w:author="Chu-Hsiang Huang" w:date="2022-02-23T20:39:00Z">
        <w:r w:rsidRPr="00B36511">
          <w:rPr>
            <w:lang w:val="en-US"/>
          </w:rPr>
          <w:t>-</w:t>
        </w:r>
        <w:r w:rsidRPr="00B36511">
          <w:rPr>
            <w:lang w:val="en-US"/>
          </w:rPr>
          <w:tab/>
          <w:t xml:space="preserve">serving cell symbols fully or partially overlap with SMTC window for MO </w:t>
        </w:r>
      </w:ins>
      <w:ins w:id="4630" w:author="Chu-Hsiang Huang" w:date="2022-02-23T20:46:00Z">
        <w:r w:rsidRPr="00B36511">
          <w:rPr>
            <w:i/>
            <w:iCs/>
            <w:lang w:val="en-US"/>
          </w:rPr>
          <w:t>i</w:t>
        </w:r>
        <w:r w:rsidRPr="00B36511">
          <w:rPr>
            <w:lang w:val="en-US"/>
          </w:rPr>
          <w:t xml:space="preserve"> and </w:t>
        </w:r>
      </w:ins>
      <w:ins w:id="4631" w:author="Chu-Hsiang Huang" w:date="2022-02-23T20:47:00Z">
        <w:r w:rsidRPr="00B36511">
          <w:rPr>
            <w:lang w:val="en-US"/>
          </w:rPr>
          <w:t>on 1 serving cell symbol before and after the SMTC window</w:t>
        </w:r>
      </w:ins>
      <w:ins w:id="4632" w:author="Chu-Hsiang Huang" w:date="2022-02-23T20:39:00Z">
        <w:r w:rsidRPr="00B36511">
          <w:rPr>
            <w:lang w:val="en-US"/>
          </w:rPr>
          <w:t xml:space="preserve">, if deriveSSB-IndexFromCell-inter is not enabled for MO </w:t>
        </w:r>
      </w:ins>
      <w:ins w:id="4633" w:author="Chu-Hsiang Huang" w:date="2022-02-23T20:52:00Z">
        <w:r w:rsidRPr="00B36511">
          <w:rPr>
            <w:i/>
            <w:iCs/>
            <w:lang w:val="en-US"/>
          </w:rPr>
          <w:t xml:space="preserve">i, </w:t>
        </w:r>
        <w:r w:rsidRPr="00B36511">
          <w:rPr>
            <w:lang w:val="en-US"/>
          </w:rPr>
          <w:t xml:space="preserve">[or the alignment enabling conditions are </w:t>
        </w:r>
      </w:ins>
      <w:ins w:id="4634" w:author="Chu-Hsiang Huang" w:date="2022-02-23T20:53:00Z">
        <w:r w:rsidRPr="00B36511">
          <w:rPr>
            <w:lang w:val="en-US"/>
          </w:rPr>
          <w:t xml:space="preserve">not </w:t>
        </w:r>
      </w:ins>
      <w:ins w:id="4635" w:author="Chu-Hsiang Huang" w:date="2022-02-23T20:52:00Z">
        <w:r w:rsidRPr="00B36511">
          <w:rPr>
            <w:lang w:val="en-US"/>
          </w:rPr>
          <w:t>satisfied</w:t>
        </w:r>
      </w:ins>
      <w:ins w:id="4636" w:author="Chu-Hsiang Huang" w:date="2022-02-23T20:53:00Z">
        <w:r w:rsidRPr="00B36511">
          <w:rPr>
            <w:lang w:val="en-US"/>
          </w:rPr>
          <w:t>]</w:t>
        </w:r>
      </w:ins>
      <w:ins w:id="4637" w:author="Chu-Hsiang Huang" w:date="2022-02-24T20:36:00Z">
        <w:r w:rsidRPr="00B36511">
          <w:rPr>
            <w:lang w:val="en-US"/>
          </w:rPr>
          <w:t>.</w:t>
        </w:r>
      </w:ins>
    </w:p>
    <w:p w14:paraId="3886B8B0" w14:textId="77777777" w:rsidR="00D95978" w:rsidRPr="00B36511" w:rsidRDefault="00D95978" w:rsidP="00D95978">
      <w:pPr>
        <w:rPr>
          <w:ins w:id="4638" w:author="Chu-Hsiang Huang" w:date="2022-02-24T20:12:00Z"/>
        </w:rPr>
      </w:pPr>
      <w:ins w:id="4639" w:author="Chu-Hsiang Huang" w:date="2022-01-20T10:03:00Z">
        <w:r w:rsidRPr="00B36511">
          <w:t>When</w:t>
        </w:r>
        <w:r w:rsidRPr="00B36511">
          <w:rPr>
            <w:lang w:eastAsia="zh-CN"/>
          </w:rPr>
          <w:t xml:space="preserve"> </w:t>
        </w:r>
      </w:ins>
      <w:ins w:id="4640" w:author="Ato-MediaTek" w:date="2022-03-01T19:49:00Z">
        <w:r w:rsidRPr="00B36511">
          <w:rPr>
            <w:lang w:eastAsia="zh-CN"/>
          </w:rPr>
          <w:t xml:space="preserve">UE does ont support IBM between </w:t>
        </w:r>
      </w:ins>
      <w:ins w:id="4641" w:author="Chu-Hsiang Huang" w:date="2022-01-20T10:03:00Z">
        <w:r w:rsidRPr="00B36511">
          <w:t xml:space="preserve">target measurement band and </w:t>
        </w:r>
      </w:ins>
      <w:ins w:id="4642" w:author="Chu-Hsiang Huang" w:date="2022-01-20T10:13:00Z">
        <w:del w:id="4643" w:author="Ato-MediaTek" w:date="2022-03-01T19:50:00Z">
          <w:r w:rsidRPr="00B36511" w:rsidDel="00EF768E">
            <w:delText>a</w:delText>
          </w:r>
        </w:del>
      </w:ins>
      <w:ins w:id="4644" w:author="Chu-Hsiang Huang" w:date="2022-01-20T10:03:00Z">
        <w:del w:id="4645" w:author="Ato-MediaTek" w:date="2022-03-01T19:50:00Z">
          <w:r w:rsidRPr="00B36511" w:rsidDel="00EF768E">
            <w:delText xml:space="preserve"> </w:delText>
          </w:r>
        </w:del>
        <w:r w:rsidRPr="00B36511">
          <w:t>serving cell</w:t>
        </w:r>
      </w:ins>
      <w:ins w:id="4646" w:author="Chu-Hsiang Huang" w:date="2022-01-20T10:21:00Z">
        <w:r w:rsidRPr="00B36511">
          <w:t>’s</w:t>
        </w:r>
      </w:ins>
      <w:ins w:id="4647" w:author="Chu-Hsiang Huang" w:date="2022-01-20T10:03:00Z">
        <w:r w:rsidRPr="00B36511">
          <w:t xml:space="preserve"> band</w:t>
        </w:r>
      </w:ins>
      <w:ins w:id="4648" w:author="Ato-MediaTek" w:date="2022-03-01T19:49:00Z">
        <w:r w:rsidRPr="00B36511">
          <w:t>(s) nor</w:t>
        </w:r>
      </w:ins>
      <w:ins w:id="4649" w:author="Chu-Hsiang Huang" w:date="2022-01-20T10:03:00Z">
        <w:r w:rsidRPr="00B36511">
          <w:t xml:space="preserve"> </w:t>
        </w:r>
        <w:del w:id="4650" w:author="Ato-MediaTek" w:date="2022-03-01T19:49:00Z">
          <w:r w:rsidRPr="00B36511" w:rsidDel="00EF768E">
            <w:delText xml:space="preserve">are configured for CBM operation and with the support of </w:delText>
          </w:r>
        </w:del>
        <w:r w:rsidRPr="00B36511">
          <w:rPr>
            <w:i/>
            <w:iCs/>
            <w:lang w:eastAsia="zh-CN"/>
          </w:rPr>
          <w:t>simultaneousRxTxInterBandCA</w:t>
        </w:r>
        <w:r w:rsidRPr="00B36511">
          <w:t>, the following scheduling restriction applies</w:t>
        </w:r>
      </w:ins>
      <w:ins w:id="4651" w:author="Chu-Hsiang Huang" w:date="2022-01-20T10:21:00Z">
        <w:r w:rsidRPr="00B36511">
          <w:t xml:space="preserve"> to the serving cell</w:t>
        </w:r>
      </w:ins>
      <w:ins w:id="4652" w:author="Chu-Hsiang Huang" w:date="2022-01-20T10:03:00Z">
        <w:r w:rsidRPr="00B36511">
          <w:t xml:space="preserve"> due to SS-RSRP or SS-SINR measurement on an FR2 inter-frequency cell with NCSG</w:t>
        </w:r>
      </w:ins>
    </w:p>
    <w:p w14:paraId="2367F8E7" w14:textId="77777777" w:rsidR="00D95978" w:rsidRPr="00B36511" w:rsidRDefault="00D95978" w:rsidP="00D95978">
      <w:pPr>
        <w:pStyle w:val="B10"/>
        <w:ind w:left="270" w:firstLine="0"/>
        <w:rPr>
          <w:ins w:id="4653" w:author="Chu-Hsiang Huang" w:date="2022-02-24T20:12:00Z"/>
          <w:lang w:val="en-US"/>
          <w:rPrChange w:id="4654" w:author="Chu-Hsiang Huang" w:date="2022-03-01T11:46:00Z">
            <w:rPr>
              <w:ins w:id="4655" w:author="Chu-Hsiang Huang" w:date="2022-02-24T20:12:00Z"/>
              <w:highlight w:val="cyan"/>
              <w:lang w:val="en-US"/>
            </w:rPr>
          </w:rPrChange>
        </w:rPr>
      </w:pPr>
      <w:ins w:id="4656" w:author="Chu-Hsiang Huang" w:date="2022-02-24T20:12:00Z">
        <w:r w:rsidRPr="00B36511">
          <w:rPr>
            <w:lang w:val="en-US"/>
            <w:rPrChange w:id="4657" w:author="Chu-Hsiang Huang" w:date="2022-03-01T11:46:00Z">
              <w:rPr>
                <w:highlight w:val="cyan"/>
                <w:lang w:val="en-US"/>
              </w:rPr>
            </w:rPrChange>
          </w:rPr>
          <w:t>The UE is not expected to receive PDCCH/PDSCH</w:t>
        </w:r>
        <w:r w:rsidRPr="00B36511">
          <w:rPr>
            <w:lang w:val="en-US" w:eastAsia="zh-CN"/>
            <w:rPrChange w:id="4658" w:author="Chu-Hsiang Huang" w:date="2022-03-01T11:46:00Z">
              <w:rPr>
                <w:highlight w:val="cyan"/>
                <w:lang w:val="en-US" w:eastAsia="zh-CN"/>
              </w:rPr>
            </w:rPrChange>
          </w:rPr>
          <w:t>/TRS/CSI-RS for CQI</w:t>
        </w:r>
        <w:r w:rsidRPr="00B36511">
          <w:rPr>
            <w:lang w:val="en-US"/>
            <w:rPrChange w:id="4659" w:author="Chu-Hsiang Huang" w:date="2022-03-01T11:46:00Z">
              <w:rPr>
                <w:highlight w:val="cyan"/>
                <w:lang w:val="en-US"/>
              </w:rPr>
            </w:rPrChange>
          </w:rPr>
          <w:t xml:space="preserve"> on the union of restricted serving cell symbols due to measurement of all MOs, where the restricted serving cell symbols due to measurement of MO </w:t>
        </w:r>
        <w:r w:rsidRPr="00B36511">
          <w:rPr>
            <w:i/>
            <w:iCs/>
            <w:lang w:val="en-US"/>
            <w:rPrChange w:id="4660" w:author="Chu-Hsiang Huang" w:date="2022-03-01T11:46:00Z">
              <w:rPr>
                <w:i/>
                <w:iCs/>
                <w:highlight w:val="cyan"/>
                <w:lang w:val="en-US"/>
              </w:rPr>
            </w:rPrChange>
          </w:rPr>
          <w:t>i</w:t>
        </w:r>
        <w:r w:rsidRPr="00B36511">
          <w:rPr>
            <w:lang w:val="en-US"/>
            <w:rPrChange w:id="4661" w:author="Chu-Hsiang Huang" w:date="2022-03-01T11:46:00Z">
              <w:rPr>
                <w:highlight w:val="cyan"/>
                <w:lang w:val="en-US"/>
              </w:rPr>
            </w:rPrChange>
          </w:rPr>
          <w:t xml:space="preserve"> include </w:t>
        </w:r>
      </w:ins>
    </w:p>
    <w:p w14:paraId="66C4875D" w14:textId="77777777" w:rsidR="00D95978" w:rsidRPr="00B36511" w:rsidRDefault="00D95978" w:rsidP="00D95978">
      <w:pPr>
        <w:pStyle w:val="B10"/>
        <w:rPr>
          <w:ins w:id="4662" w:author="Chu-Hsiang Huang" w:date="2022-02-24T20:12:00Z"/>
          <w:lang w:val="en-US"/>
          <w:rPrChange w:id="4663" w:author="Chu-Hsiang Huang" w:date="2022-03-01T11:46:00Z">
            <w:rPr>
              <w:ins w:id="4664" w:author="Chu-Hsiang Huang" w:date="2022-02-24T20:12:00Z"/>
              <w:highlight w:val="cyan"/>
              <w:lang w:val="en-US"/>
            </w:rPr>
          </w:rPrChange>
        </w:rPr>
      </w:pPr>
      <w:ins w:id="4665" w:author="Chu-Hsiang Huang" w:date="2022-02-24T20:12:00Z">
        <w:r w:rsidRPr="00B36511">
          <w:rPr>
            <w:lang w:val="en-US"/>
            <w:rPrChange w:id="4666" w:author="Chu-Hsiang Huang" w:date="2022-03-01T11:46:00Z">
              <w:rPr>
                <w:highlight w:val="cyan"/>
                <w:lang w:val="en-US"/>
              </w:rPr>
            </w:rPrChange>
          </w:rPr>
          <w:t>-</w:t>
        </w:r>
        <w:r w:rsidRPr="00B36511">
          <w:rPr>
            <w:lang w:val="en-US"/>
            <w:rPrChange w:id="4667" w:author="Chu-Hsiang Huang" w:date="2022-03-01T11:46:00Z">
              <w:rPr>
                <w:highlight w:val="cyan"/>
                <w:lang w:val="en-US"/>
              </w:rPr>
            </w:rPrChange>
          </w:rPr>
          <w:tab/>
          <w:t xml:space="preserve">serving cell symbols fully or partially overlap with SSB symbols to be measured on MO </w:t>
        </w:r>
        <w:r w:rsidRPr="00B36511">
          <w:rPr>
            <w:i/>
            <w:iCs/>
            <w:lang w:val="en-US"/>
            <w:rPrChange w:id="4668" w:author="Chu-Hsiang Huang" w:date="2022-03-01T11:46:00Z">
              <w:rPr>
                <w:i/>
                <w:iCs/>
                <w:highlight w:val="cyan"/>
                <w:lang w:val="en-US"/>
              </w:rPr>
            </w:rPrChange>
          </w:rPr>
          <w:t>i</w:t>
        </w:r>
        <w:r w:rsidRPr="00B36511">
          <w:rPr>
            <w:lang w:val="en-US"/>
            <w:rPrChange w:id="4669" w:author="Chu-Hsiang Huang" w:date="2022-03-01T11:46:00Z">
              <w:rPr>
                <w:highlight w:val="cyan"/>
                <w:lang w:val="en-US"/>
              </w:rPr>
            </w:rPrChange>
          </w:rPr>
          <w:t xml:space="preserve">, and </w:t>
        </w:r>
      </w:ins>
      <w:ins w:id="4670" w:author="Qiming Li" w:date="2022-03-01T21:34:00Z">
        <w:r w:rsidRPr="00B36511">
          <w:rPr>
            <w:rFonts w:hint="eastAsia"/>
            <w:bCs/>
            <w:iCs/>
            <w:lang w:val="en-US"/>
            <w:rPrChange w:id="4671" w:author="Chu-Hsiang Huang" w:date="2022-03-01T11:46:00Z">
              <w:rPr>
                <w:rFonts w:hint="eastAsia"/>
                <w:bCs/>
                <w:iCs/>
                <w:highlight w:val="green"/>
                <w:lang w:val="en-US"/>
              </w:rPr>
            </w:rPrChange>
          </w:rPr>
          <w:t>△</w:t>
        </w:r>
        <w:r w:rsidRPr="00B36511">
          <w:rPr>
            <w:bCs/>
            <w:iCs/>
            <w:lang w:val="en-US"/>
            <w:rPrChange w:id="4672" w:author="Chu-Hsiang Huang" w:date="2022-03-01T11:46:00Z">
              <w:rPr>
                <w:bCs/>
                <w:iCs/>
                <w:highlight w:val="green"/>
                <w:lang w:val="en-US"/>
              </w:rPr>
            </w:rPrChange>
          </w:rPr>
          <w:t xml:space="preserve">t </w:t>
        </w:r>
      </w:ins>
      <w:ins w:id="4673" w:author="Chu-Hsiang Huang" w:date="2022-02-24T20:12:00Z">
        <w:del w:id="4674" w:author="Qiming Li" w:date="2022-03-01T21:34:00Z">
          <w:r w:rsidRPr="00B36511" w:rsidDel="00133D57">
            <w:rPr>
              <w:lang w:val="en-US"/>
              <w:rPrChange w:id="4675" w:author="Chu-Hsiang Huang" w:date="2022-03-01T11:46:00Z">
                <w:rPr>
                  <w:highlight w:val="cyan"/>
                  <w:lang w:val="en-US"/>
                </w:rPr>
              </w:rPrChange>
            </w:rPr>
            <w:delText xml:space="preserve">1 </w:delText>
          </w:r>
        </w:del>
        <w:r w:rsidRPr="00B36511">
          <w:rPr>
            <w:lang w:val="en-US"/>
            <w:rPrChange w:id="4676" w:author="Chu-Hsiang Huang" w:date="2022-03-01T11:46:00Z">
              <w:rPr>
                <w:highlight w:val="cyan"/>
                <w:lang w:val="en-US"/>
              </w:rPr>
            </w:rPrChange>
          </w:rPr>
          <w:t xml:space="preserve">serving cell symbol before each consecutive SSB symbols to be measured and </w:t>
        </w:r>
      </w:ins>
      <w:ins w:id="4677" w:author="Qiming Li" w:date="2022-03-01T21:34:00Z">
        <w:r w:rsidRPr="00B36511">
          <w:rPr>
            <w:rFonts w:hint="eastAsia"/>
            <w:bCs/>
            <w:iCs/>
            <w:lang w:val="en-US"/>
            <w:rPrChange w:id="4678" w:author="Chu-Hsiang Huang" w:date="2022-03-01T11:46:00Z">
              <w:rPr>
                <w:rFonts w:hint="eastAsia"/>
                <w:bCs/>
                <w:iCs/>
                <w:highlight w:val="green"/>
                <w:lang w:val="en-US"/>
              </w:rPr>
            </w:rPrChange>
          </w:rPr>
          <w:t>△</w:t>
        </w:r>
        <w:r w:rsidRPr="00B36511">
          <w:rPr>
            <w:bCs/>
            <w:iCs/>
            <w:lang w:val="en-US"/>
            <w:rPrChange w:id="4679" w:author="Chu-Hsiang Huang" w:date="2022-03-01T11:46:00Z">
              <w:rPr>
                <w:bCs/>
                <w:iCs/>
                <w:highlight w:val="green"/>
                <w:lang w:val="en-US"/>
              </w:rPr>
            </w:rPrChange>
          </w:rPr>
          <w:t xml:space="preserve">t </w:t>
        </w:r>
      </w:ins>
      <w:ins w:id="4680" w:author="Chu-Hsiang Huang" w:date="2022-02-24T20:12:00Z">
        <w:del w:id="4681" w:author="Qiming Li" w:date="2022-03-01T21:34:00Z">
          <w:r w:rsidRPr="00B36511" w:rsidDel="00133D57">
            <w:rPr>
              <w:lang w:val="en-US"/>
              <w:rPrChange w:id="4682" w:author="Chu-Hsiang Huang" w:date="2022-03-01T11:46:00Z">
                <w:rPr>
                  <w:highlight w:val="cyan"/>
                  <w:lang w:val="en-US"/>
                </w:rPr>
              </w:rPrChange>
            </w:rPr>
            <w:delText xml:space="preserve">1 </w:delText>
          </w:r>
        </w:del>
        <w:r w:rsidRPr="00B36511">
          <w:rPr>
            <w:lang w:val="en-US"/>
            <w:rPrChange w:id="4683" w:author="Chu-Hsiang Huang" w:date="2022-03-01T11:46:00Z">
              <w:rPr>
                <w:highlight w:val="cyan"/>
                <w:lang w:val="en-US"/>
              </w:rPr>
            </w:rPrChange>
          </w:rPr>
          <w:t xml:space="preserve">serving cell symbol after each consecutive SSB symbols to be measured within SMTC window duration, if [deriveSSB-IndexFromCell-inter] is enabled for MO </w:t>
        </w:r>
        <w:r w:rsidRPr="00B36511">
          <w:rPr>
            <w:i/>
            <w:iCs/>
            <w:lang w:val="en-US"/>
            <w:rPrChange w:id="4684" w:author="Chu-Hsiang Huang" w:date="2022-03-01T11:46:00Z">
              <w:rPr>
                <w:i/>
                <w:iCs/>
                <w:highlight w:val="cyan"/>
                <w:lang w:val="en-US"/>
              </w:rPr>
            </w:rPrChange>
          </w:rPr>
          <w:t>i</w:t>
        </w:r>
        <w:r w:rsidRPr="00B36511">
          <w:rPr>
            <w:lang w:val="en-US"/>
            <w:rPrChange w:id="4685" w:author="Chu-Hsiang Huang" w:date="2022-03-01T11:46:00Z">
              <w:rPr>
                <w:highlight w:val="cyan"/>
                <w:lang w:val="en-US"/>
              </w:rPr>
            </w:rPrChange>
          </w:rPr>
          <w:t>, [and the alignment enabling conditions are satisfied.]</w:t>
        </w:r>
      </w:ins>
      <w:ins w:id="4686" w:author="Qiming Li" w:date="2022-03-01T21:34:00Z">
        <w:r w:rsidRPr="00B36511">
          <w:rPr>
            <w:bCs/>
            <w:iCs/>
            <w:lang w:val="en-US"/>
            <w:rPrChange w:id="4687" w:author="Chu-Hsiang Huang" w:date="2022-03-01T11:46:00Z">
              <w:rPr>
                <w:bCs/>
                <w:iCs/>
                <w:highlight w:val="green"/>
                <w:lang w:val="en-US"/>
              </w:rPr>
            </w:rPrChange>
          </w:rPr>
          <w:t xml:space="preserve"> </w:t>
        </w:r>
        <w:r w:rsidRPr="00B36511">
          <w:rPr>
            <w:rFonts w:hint="eastAsia"/>
            <w:bCs/>
            <w:iCs/>
            <w:lang w:val="en-US"/>
            <w:rPrChange w:id="4688" w:author="Chu-Hsiang Huang" w:date="2022-03-01T11:46:00Z">
              <w:rPr>
                <w:rFonts w:hint="eastAsia"/>
                <w:bCs/>
                <w:iCs/>
                <w:highlight w:val="green"/>
                <w:lang w:val="en-US"/>
              </w:rPr>
            </w:rPrChange>
          </w:rPr>
          <w:t>△</w:t>
        </w:r>
        <w:r w:rsidRPr="00B36511">
          <w:rPr>
            <w:bCs/>
            <w:iCs/>
            <w:lang w:val="en-US"/>
            <w:rPrChange w:id="4689" w:author="Chu-Hsiang Huang" w:date="2022-03-01T11:46:00Z">
              <w:rPr>
                <w:bCs/>
                <w:iCs/>
                <w:highlight w:val="green"/>
                <w:lang w:val="en-US"/>
              </w:rPr>
            </w:rPrChange>
          </w:rPr>
          <w:t>t is defined as the minimum integer number of symbols with total duration no smaller than the tolerance specified in clause 7.8.</w:t>
        </w:r>
      </w:ins>
    </w:p>
    <w:p w14:paraId="1C89E5A3" w14:textId="77777777" w:rsidR="00D95978" w:rsidRPr="00B36511" w:rsidRDefault="00D95978" w:rsidP="00D95978">
      <w:pPr>
        <w:pStyle w:val="B10"/>
        <w:rPr>
          <w:ins w:id="4690" w:author="Chu-Hsiang Huang" w:date="2022-02-24T20:12:00Z"/>
          <w:lang w:val="en-US"/>
        </w:rPr>
      </w:pPr>
      <w:ins w:id="4691" w:author="Chu-Hsiang Huang" w:date="2022-02-24T20:12:00Z">
        <w:r w:rsidRPr="00B36511">
          <w:rPr>
            <w:lang w:val="en-US"/>
            <w:rPrChange w:id="4692" w:author="Chu-Hsiang Huang" w:date="2022-03-01T11:46:00Z">
              <w:rPr>
                <w:highlight w:val="cyan"/>
                <w:lang w:val="en-US"/>
              </w:rPr>
            </w:rPrChange>
          </w:rPr>
          <w:t>-</w:t>
        </w:r>
        <w:r w:rsidRPr="00B36511">
          <w:rPr>
            <w:lang w:val="en-US"/>
            <w:rPrChange w:id="4693" w:author="Chu-Hsiang Huang" w:date="2022-03-01T11:46:00Z">
              <w:rPr>
                <w:highlight w:val="cyan"/>
                <w:lang w:val="en-US"/>
              </w:rPr>
            </w:rPrChange>
          </w:rPr>
          <w:tab/>
          <w:t xml:space="preserve">serving cell symbols fully or partially overlap with SMTC window for MO </w:t>
        </w:r>
        <w:r w:rsidRPr="00B36511">
          <w:rPr>
            <w:i/>
            <w:iCs/>
            <w:lang w:val="en-US"/>
            <w:rPrChange w:id="4694" w:author="Chu-Hsiang Huang" w:date="2022-03-01T11:46:00Z">
              <w:rPr>
                <w:i/>
                <w:iCs/>
                <w:highlight w:val="cyan"/>
                <w:lang w:val="en-US"/>
              </w:rPr>
            </w:rPrChange>
          </w:rPr>
          <w:t>i</w:t>
        </w:r>
        <w:r w:rsidRPr="00B36511">
          <w:rPr>
            <w:lang w:val="en-US"/>
            <w:rPrChange w:id="4695" w:author="Chu-Hsiang Huang" w:date="2022-03-01T11:46:00Z">
              <w:rPr>
                <w:highlight w:val="cyan"/>
                <w:lang w:val="en-US"/>
              </w:rPr>
            </w:rPrChange>
          </w:rPr>
          <w:t xml:space="preserve"> and on 1 serving cell symbol before and after the SMTC window, if deriveSSB-IndexFromCell-inter is not enabled for MO </w:t>
        </w:r>
        <w:r w:rsidRPr="00B36511">
          <w:rPr>
            <w:i/>
            <w:iCs/>
            <w:lang w:val="en-US"/>
            <w:rPrChange w:id="4696" w:author="Chu-Hsiang Huang" w:date="2022-03-01T11:46:00Z">
              <w:rPr>
                <w:i/>
                <w:iCs/>
                <w:highlight w:val="cyan"/>
                <w:lang w:val="en-US"/>
              </w:rPr>
            </w:rPrChange>
          </w:rPr>
          <w:t xml:space="preserve">i, </w:t>
        </w:r>
        <w:r w:rsidRPr="00B36511">
          <w:rPr>
            <w:lang w:val="en-US"/>
            <w:rPrChange w:id="4697" w:author="Chu-Hsiang Huang" w:date="2022-03-01T11:46:00Z">
              <w:rPr>
                <w:highlight w:val="cyan"/>
                <w:lang w:val="en-US"/>
              </w:rPr>
            </w:rPrChange>
          </w:rPr>
          <w:t>[or the alignment enabling conditions are not satisfied],</w:t>
        </w:r>
      </w:ins>
    </w:p>
    <w:p w14:paraId="713B5270" w14:textId="77777777" w:rsidR="00D95978" w:rsidRPr="00B36511" w:rsidRDefault="00D95978" w:rsidP="00D95978">
      <w:pPr>
        <w:rPr>
          <w:ins w:id="4698" w:author="Chu-Hsiang Huang" w:date="2022-02-24T20:12:00Z"/>
          <w:lang w:val="en-US"/>
        </w:rPr>
      </w:pPr>
      <w:ins w:id="4699" w:author="Chu-Hsiang Huang" w:date="2022-02-24T20:12:00Z">
        <w:r w:rsidRPr="00B36511">
          <w:rPr>
            <w:lang w:val="en-US"/>
          </w:rPr>
          <w:t>and due to SS-RSRQ measurement on an FR2 inter-frequency cell with NCSG</w:t>
        </w:r>
      </w:ins>
    </w:p>
    <w:p w14:paraId="0BD683AF" w14:textId="77777777" w:rsidR="00D95978" w:rsidRPr="00B36511" w:rsidRDefault="00D95978" w:rsidP="00D95978">
      <w:pPr>
        <w:pStyle w:val="B10"/>
        <w:ind w:left="270" w:firstLine="0"/>
        <w:rPr>
          <w:ins w:id="4700" w:author="Chu-Hsiang Huang" w:date="2022-02-24T20:12:00Z"/>
          <w:lang w:val="en-US"/>
          <w:rPrChange w:id="4701" w:author="Chu-Hsiang Huang" w:date="2022-03-01T11:46:00Z">
            <w:rPr>
              <w:ins w:id="4702" w:author="Chu-Hsiang Huang" w:date="2022-02-24T20:12:00Z"/>
              <w:highlight w:val="cyan"/>
              <w:lang w:val="en-US"/>
            </w:rPr>
          </w:rPrChange>
        </w:rPr>
      </w:pPr>
      <w:ins w:id="4703" w:author="Chu-Hsiang Huang" w:date="2022-02-24T20:12:00Z">
        <w:r w:rsidRPr="00B36511">
          <w:rPr>
            <w:lang w:val="en-US"/>
            <w:rPrChange w:id="4704" w:author="Chu-Hsiang Huang" w:date="2022-03-01T11:46:00Z">
              <w:rPr>
                <w:highlight w:val="cyan"/>
                <w:lang w:val="en-US"/>
              </w:rPr>
            </w:rPrChange>
          </w:rPr>
          <w:t>The UE is not expected to receive PDCCH/PDSCH</w:t>
        </w:r>
        <w:r w:rsidRPr="00B36511">
          <w:rPr>
            <w:lang w:val="en-US" w:eastAsia="zh-CN"/>
            <w:rPrChange w:id="4705" w:author="Chu-Hsiang Huang" w:date="2022-03-01T11:46:00Z">
              <w:rPr>
                <w:highlight w:val="cyan"/>
                <w:lang w:val="en-US" w:eastAsia="zh-CN"/>
              </w:rPr>
            </w:rPrChange>
          </w:rPr>
          <w:t>/TRS/CSI-RS for CQI</w:t>
        </w:r>
        <w:r w:rsidRPr="00B36511">
          <w:rPr>
            <w:lang w:val="en-US"/>
            <w:rPrChange w:id="4706" w:author="Chu-Hsiang Huang" w:date="2022-03-01T11:46:00Z">
              <w:rPr>
                <w:highlight w:val="cyan"/>
                <w:lang w:val="en-US"/>
              </w:rPr>
            </w:rPrChange>
          </w:rPr>
          <w:t xml:space="preserve"> on the union of restricted serving cell symbols due to measurement of all MOs, where the restricted serving cell symbols due to measurement of MO </w:t>
        </w:r>
        <w:r w:rsidRPr="00B36511">
          <w:rPr>
            <w:i/>
            <w:iCs/>
            <w:lang w:val="en-US"/>
            <w:rPrChange w:id="4707" w:author="Chu-Hsiang Huang" w:date="2022-03-01T11:46:00Z">
              <w:rPr>
                <w:i/>
                <w:iCs/>
                <w:highlight w:val="cyan"/>
                <w:lang w:val="en-US"/>
              </w:rPr>
            </w:rPrChange>
          </w:rPr>
          <w:t>i</w:t>
        </w:r>
        <w:r w:rsidRPr="00B36511">
          <w:rPr>
            <w:lang w:val="en-US"/>
            <w:rPrChange w:id="4708" w:author="Chu-Hsiang Huang" w:date="2022-03-01T11:46:00Z">
              <w:rPr>
                <w:highlight w:val="cyan"/>
                <w:lang w:val="en-US"/>
              </w:rPr>
            </w:rPrChange>
          </w:rPr>
          <w:t xml:space="preserve"> include </w:t>
        </w:r>
      </w:ins>
    </w:p>
    <w:p w14:paraId="3F8680C1" w14:textId="77777777" w:rsidR="00D95978" w:rsidRPr="00B36511" w:rsidRDefault="00D95978" w:rsidP="00D95978">
      <w:pPr>
        <w:pStyle w:val="B10"/>
        <w:rPr>
          <w:ins w:id="4709" w:author="Chu-Hsiang Huang" w:date="2022-02-24T20:12:00Z"/>
          <w:lang w:val="en-US"/>
          <w:rPrChange w:id="4710" w:author="Chu-Hsiang Huang" w:date="2022-03-01T11:46:00Z">
            <w:rPr>
              <w:ins w:id="4711" w:author="Chu-Hsiang Huang" w:date="2022-02-24T20:12:00Z"/>
              <w:highlight w:val="cyan"/>
              <w:lang w:val="en-US"/>
            </w:rPr>
          </w:rPrChange>
        </w:rPr>
      </w:pPr>
      <w:ins w:id="4712" w:author="Chu-Hsiang Huang" w:date="2022-02-24T20:12:00Z">
        <w:r w:rsidRPr="00B36511">
          <w:rPr>
            <w:lang w:val="en-US"/>
            <w:rPrChange w:id="4713" w:author="Chu-Hsiang Huang" w:date="2022-03-01T11:46:00Z">
              <w:rPr>
                <w:highlight w:val="cyan"/>
                <w:lang w:val="en-US"/>
              </w:rPr>
            </w:rPrChange>
          </w:rPr>
          <w:t>-</w:t>
        </w:r>
        <w:r w:rsidRPr="00B36511">
          <w:rPr>
            <w:lang w:val="en-US"/>
            <w:rPrChange w:id="4714" w:author="Chu-Hsiang Huang" w:date="2022-03-01T11:46:00Z">
              <w:rPr>
                <w:highlight w:val="cyan"/>
                <w:lang w:val="en-US"/>
              </w:rPr>
            </w:rPrChange>
          </w:rPr>
          <w:tab/>
          <w:t xml:space="preserve">serving cell symbols fully or partially overlap with SSB symbols to be measured on MO </w:t>
        </w:r>
        <w:r w:rsidRPr="00B36511">
          <w:rPr>
            <w:i/>
            <w:iCs/>
            <w:lang w:val="en-US"/>
            <w:rPrChange w:id="4715" w:author="Chu-Hsiang Huang" w:date="2022-03-01T11:46:00Z">
              <w:rPr>
                <w:i/>
                <w:iCs/>
                <w:highlight w:val="cyan"/>
                <w:lang w:val="en-US"/>
              </w:rPr>
            </w:rPrChange>
          </w:rPr>
          <w:t>i</w:t>
        </w:r>
        <w:r w:rsidRPr="00B36511">
          <w:rPr>
            <w:lang w:val="en-US"/>
            <w:rPrChange w:id="4716" w:author="Chu-Hsiang Huang" w:date="2022-03-01T11:46:00Z">
              <w:rPr>
                <w:highlight w:val="cyan"/>
                <w:lang w:val="en-US"/>
              </w:rPr>
            </w:rPrChange>
          </w:rPr>
          <w:t xml:space="preserve">, and </w:t>
        </w:r>
      </w:ins>
      <w:ins w:id="4717" w:author="Qiming Li" w:date="2022-03-01T21:35:00Z">
        <w:r w:rsidRPr="00B36511">
          <w:rPr>
            <w:rFonts w:hint="eastAsia"/>
            <w:bCs/>
            <w:iCs/>
            <w:lang w:val="en-US"/>
            <w:rPrChange w:id="4718" w:author="Chu-Hsiang Huang" w:date="2022-03-01T11:46:00Z">
              <w:rPr>
                <w:rFonts w:hint="eastAsia"/>
                <w:bCs/>
                <w:iCs/>
                <w:highlight w:val="green"/>
                <w:lang w:val="en-US"/>
              </w:rPr>
            </w:rPrChange>
          </w:rPr>
          <w:t>△</w:t>
        </w:r>
        <w:r w:rsidRPr="00B36511">
          <w:rPr>
            <w:bCs/>
            <w:iCs/>
            <w:lang w:val="en-US"/>
            <w:rPrChange w:id="4719" w:author="Chu-Hsiang Huang" w:date="2022-03-01T11:46:00Z">
              <w:rPr>
                <w:bCs/>
                <w:iCs/>
                <w:highlight w:val="green"/>
                <w:lang w:val="en-US"/>
              </w:rPr>
            </w:rPrChange>
          </w:rPr>
          <w:t xml:space="preserve">t </w:t>
        </w:r>
      </w:ins>
      <w:ins w:id="4720" w:author="Chu-Hsiang Huang" w:date="2022-02-24T20:12:00Z">
        <w:del w:id="4721" w:author="Qiming Li" w:date="2022-03-01T21:35:00Z">
          <w:r w:rsidRPr="00B36511" w:rsidDel="00C76951">
            <w:rPr>
              <w:lang w:val="en-US"/>
              <w:rPrChange w:id="4722" w:author="Chu-Hsiang Huang" w:date="2022-03-01T11:46:00Z">
                <w:rPr>
                  <w:highlight w:val="cyan"/>
                  <w:lang w:val="en-US"/>
                </w:rPr>
              </w:rPrChange>
            </w:rPr>
            <w:delText xml:space="preserve">1 </w:delText>
          </w:r>
        </w:del>
        <w:r w:rsidRPr="00B36511">
          <w:rPr>
            <w:lang w:val="en-US"/>
            <w:rPrChange w:id="4723" w:author="Chu-Hsiang Huang" w:date="2022-03-01T11:46:00Z">
              <w:rPr>
                <w:highlight w:val="cyan"/>
                <w:lang w:val="en-US"/>
              </w:rPr>
            </w:rPrChange>
          </w:rPr>
          <w:t xml:space="preserve">serving cell symbol before each consecutive SSB symbols to be measured and RSSI measurement symbols, and </w:t>
        </w:r>
      </w:ins>
      <w:ins w:id="4724" w:author="Qiming Li" w:date="2022-03-01T21:35:00Z">
        <w:r w:rsidRPr="00B36511">
          <w:rPr>
            <w:rFonts w:hint="eastAsia"/>
            <w:bCs/>
            <w:iCs/>
            <w:lang w:val="en-US"/>
            <w:rPrChange w:id="4725" w:author="Chu-Hsiang Huang" w:date="2022-03-01T11:46:00Z">
              <w:rPr>
                <w:rFonts w:hint="eastAsia"/>
                <w:bCs/>
                <w:iCs/>
                <w:highlight w:val="green"/>
                <w:lang w:val="en-US"/>
              </w:rPr>
            </w:rPrChange>
          </w:rPr>
          <w:t>△</w:t>
        </w:r>
        <w:r w:rsidRPr="00B36511">
          <w:rPr>
            <w:bCs/>
            <w:iCs/>
            <w:lang w:val="en-US"/>
            <w:rPrChange w:id="4726" w:author="Chu-Hsiang Huang" w:date="2022-03-01T11:46:00Z">
              <w:rPr>
                <w:bCs/>
                <w:iCs/>
                <w:highlight w:val="green"/>
                <w:lang w:val="en-US"/>
              </w:rPr>
            </w:rPrChange>
          </w:rPr>
          <w:t xml:space="preserve">t </w:t>
        </w:r>
      </w:ins>
      <w:ins w:id="4727" w:author="Chu-Hsiang Huang" w:date="2022-02-24T20:12:00Z">
        <w:del w:id="4728" w:author="Qiming Li" w:date="2022-03-01T21:35:00Z">
          <w:r w:rsidRPr="00B36511" w:rsidDel="00C76951">
            <w:rPr>
              <w:lang w:val="en-US"/>
              <w:rPrChange w:id="4729" w:author="Chu-Hsiang Huang" w:date="2022-03-01T11:46:00Z">
                <w:rPr>
                  <w:highlight w:val="cyan"/>
                  <w:lang w:val="en-US"/>
                </w:rPr>
              </w:rPrChange>
            </w:rPr>
            <w:delText xml:space="preserve">1 </w:delText>
          </w:r>
        </w:del>
        <w:r w:rsidRPr="00B36511">
          <w:rPr>
            <w:lang w:val="en-US"/>
            <w:rPrChange w:id="4730" w:author="Chu-Hsiang Huang" w:date="2022-03-01T11:46:00Z">
              <w:rPr>
                <w:highlight w:val="cyan"/>
                <w:lang w:val="en-US"/>
              </w:rPr>
            </w:rPrChange>
          </w:rPr>
          <w:t xml:space="preserve">serving cell symbol after each consecutive SSB symbols to be measured and RSSI measurement symbols within SMTC window duration, if [deriveSSB-IndexFromCell-inter] is enabled for MO </w:t>
        </w:r>
        <w:r w:rsidRPr="00B36511">
          <w:rPr>
            <w:i/>
            <w:iCs/>
            <w:lang w:val="en-US"/>
            <w:rPrChange w:id="4731" w:author="Chu-Hsiang Huang" w:date="2022-03-01T11:46:00Z">
              <w:rPr>
                <w:i/>
                <w:iCs/>
                <w:highlight w:val="cyan"/>
                <w:lang w:val="en-US"/>
              </w:rPr>
            </w:rPrChange>
          </w:rPr>
          <w:t>i</w:t>
        </w:r>
        <w:r w:rsidRPr="00B36511">
          <w:rPr>
            <w:lang w:val="en-US"/>
            <w:rPrChange w:id="4732" w:author="Chu-Hsiang Huang" w:date="2022-03-01T11:46:00Z">
              <w:rPr>
                <w:highlight w:val="cyan"/>
                <w:lang w:val="en-US"/>
              </w:rPr>
            </w:rPrChange>
          </w:rPr>
          <w:t>, [and the alignment enabling conditions are satisfied.]</w:t>
        </w:r>
      </w:ins>
      <w:ins w:id="4733" w:author="Qiming Li" w:date="2022-03-01T21:34:00Z">
        <w:r w:rsidRPr="00B36511">
          <w:rPr>
            <w:bCs/>
            <w:iCs/>
            <w:lang w:val="en-US"/>
            <w:rPrChange w:id="4734" w:author="Chu-Hsiang Huang" w:date="2022-03-01T11:46:00Z">
              <w:rPr>
                <w:bCs/>
                <w:iCs/>
                <w:highlight w:val="green"/>
                <w:lang w:val="en-US"/>
              </w:rPr>
            </w:rPrChange>
          </w:rPr>
          <w:t xml:space="preserve"> </w:t>
        </w:r>
        <w:r w:rsidRPr="00B36511">
          <w:rPr>
            <w:rFonts w:hint="eastAsia"/>
            <w:bCs/>
            <w:iCs/>
            <w:lang w:val="en-US"/>
            <w:rPrChange w:id="4735" w:author="Chu-Hsiang Huang" w:date="2022-03-01T11:46:00Z">
              <w:rPr>
                <w:rFonts w:hint="eastAsia"/>
                <w:bCs/>
                <w:iCs/>
                <w:highlight w:val="green"/>
                <w:lang w:val="en-US"/>
              </w:rPr>
            </w:rPrChange>
          </w:rPr>
          <w:t>△</w:t>
        </w:r>
        <w:r w:rsidRPr="00B36511">
          <w:rPr>
            <w:bCs/>
            <w:iCs/>
            <w:lang w:val="en-US"/>
            <w:rPrChange w:id="4736" w:author="Chu-Hsiang Huang" w:date="2022-03-01T11:46:00Z">
              <w:rPr>
                <w:bCs/>
                <w:iCs/>
                <w:highlight w:val="green"/>
                <w:lang w:val="en-US"/>
              </w:rPr>
            </w:rPrChange>
          </w:rPr>
          <w:t>t is defined as the minimum integer number of symbols with total duration no smaller than the tolerance specified in clause 7.8.</w:t>
        </w:r>
      </w:ins>
    </w:p>
    <w:p w14:paraId="26063E16" w14:textId="77777777" w:rsidR="00D95978" w:rsidRPr="00B36511" w:rsidRDefault="00D95978" w:rsidP="00D95978">
      <w:pPr>
        <w:pStyle w:val="B10"/>
        <w:rPr>
          <w:ins w:id="4737" w:author="Chu-Hsiang Huang" w:date="2022-02-24T20:12:00Z"/>
          <w:lang w:val="en-US"/>
        </w:rPr>
      </w:pPr>
      <w:ins w:id="4738" w:author="Chu-Hsiang Huang" w:date="2022-02-24T20:12:00Z">
        <w:r w:rsidRPr="00B36511">
          <w:rPr>
            <w:lang w:val="en-US"/>
            <w:rPrChange w:id="4739" w:author="Chu-Hsiang Huang" w:date="2022-03-01T11:46:00Z">
              <w:rPr>
                <w:highlight w:val="cyan"/>
                <w:lang w:val="en-US"/>
              </w:rPr>
            </w:rPrChange>
          </w:rPr>
          <w:t>-</w:t>
        </w:r>
        <w:r w:rsidRPr="00B36511">
          <w:rPr>
            <w:lang w:val="en-US"/>
            <w:rPrChange w:id="4740" w:author="Chu-Hsiang Huang" w:date="2022-03-01T11:46:00Z">
              <w:rPr>
                <w:highlight w:val="cyan"/>
                <w:lang w:val="en-US"/>
              </w:rPr>
            </w:rPrChange>
          </w:rPr>
          <w:tab/>
          <w:t xml:space="preserve">serving cell symbols fully or partially overlap with SMTC window for MO </w:t>
        </w:r>
        <w:r w:rsidRPr="00B36511">
          <w:rPr>
            <w:i/>
            <w:iCs/>
            <w:lang w:val="en-US"/>
            <w:rPrChange w:id="4741" w:author="Chu-Hsiang Huang" w:date="2022-03-01T11:46:00Z">
              <w:rPr>
                <w:i/>
                <w:iCs/>
                <w:highlight w:val="cyan"/>
                <w:lang w:val="en-US"/>
              </w:rPr>
            </w:rPrChange>
          </w:rPr>
          <w:t>i</w:t>
        </w:r>
        <w:r w:rsidRPr="00B36511">
          <w:rPr>
            <w:lang w:val="en-US"/>
            <w:rPrChange w:id="4742" w:author="Chu-Hsiang Huang" w:date="2022-03-01T11:46:00Z">
              <w:rPr>
                <w:highlight w:val="cyan"/>
                <w:lang w:val="en-US"/>
              </w:rPr>
            </w:rPrChange>
          </w:rPr>
          <w:t xml:space="preserve"> and on 1 serving cell symbol before and after the SMTC window, if deriveSSB-IndexFromCell-inter is not enabled for MO </w:t>
        </w:r>
        <w:r w:rsidRPr="00B36511">
          <w:rPr>
            <w:i/>
            <w:iCs/>
            <w:lang w:val="en-US"/>
            <w:rPrChange w:id="4743" w:author="Chu-Hsiang Huang" w:date="2022-03-01T11:46:00Z">
              <w:rPr>
                <w:i/>
                <w:iCs/>
                <w:highlight w:val="cyan"/>
                <w:lang w:val="en-US"/>
              </w:rPr>
            </w:rPrChange>
          </w:rPr>
          <w:t xml:space="preserve">i, </w:t>
        </w:r>
        <w:r w:rsidRPr="00B36511">
          <w:rPr>
            <w:lang w:val="en-US"/>
            <w:rPrChange w:id="4744" w:author="Chu-Hsiang Huang" w:date="2022-03-01T11:46:00Z">
              <w:rPr>
                <w:highlight w:val="cyan"/>
                <w:lang w:val="en-US"/>
              </w:rPr>
            </w:rPrChange>
          </w:rPr>
          <w:t>[or the alignment enabling conditions are not satisfied]</w:t>
        </w:r>
      </w:ins>
      <w:ins w:id="4745" w:author="Chu-Hsiang Huang" w:date="2022-02-24T20:36:00Z">
        <w:r w:rsidRPr="00B36511">
          <w:rPr>
            <w:lang w:val="en-US"/>
          </w:rPr>
          <w:t>.</w:t>
        </w:r>
      </w:ins>
    </w:p>
    <w:p w14:paraId="5888A0E4" w14:textId="77777777" w:rsidR="00D95978" w:rsidRPr="00B36511" w:rsidRDefault="00D95978" w:rsidP="00D95978">
      <w:pPr>
        <w:rPr>
          <w:ins w:id="4746" w:author="Chu-Hsiang Huang" w:date="2022-01-20T10:03:00Z"/>
          <w:lang w:val="en-US"/>
          <w:rPrChange w:id="4747" w:author="Chu-Hsiang Huang" w:date="2022-03-01T11:46:00Z">
            <w:rPr>
              <w:ins w:id="4748" w:author="Chu-Hsiang Huang" w:date="2022-01-20T10:03:00Z"/>
            </w:rPr>
          </w:rPrChange>
        </w:rPr>
      </w:pPr>
    </w:p>
    <w:p w14:paraId="0C912EF0" w14:textId="77777777" w:rsidR="00D95978" w:rsidRPr="00B36511" w:rsidRDefault="00D95978" w:rsidP="00D95978">
      <w:pPr>
        <w:rPr>
          <w:ins w:id="4749" w:author="Chu-Hsiang Huang" w:date="2022-02-24T20:14:00Z"/>
        </w:rPr>
      </w:pPr>
      <w:ins w:id="4750" w:author="Chu-Hsiang Huang" w:date="2022-01-20T10:08:00Z">
        <w:r w:rsidRPr="00B36511">
          <w:lastRenderedPageBreak/>
          <w:t>When</w:t>
        </w:r>
        <w:r w:rsidRPr="00B36511">
          <w:rPr>
            <w:lang w:eastAsia="zh-CN"/>
          </w:rPr>
          <w:t xml:space="preserve"> </w:t>
        </w:r>
      </w:ins>
      <w:ins w:id="4751" w:author="Ato-MediaTek" w:date="2022-03-01T19:50:00Z">
        <w:r w:rsidRPr="00B36511">
          <w:rPr>
            <w:lang w:eastAsia="zh-CN"/>
          </w:rPr>
          <w:t xml:space="preserve">UE supports IBM between </w:t>
        </w:r>
      </w:ins>
      <w:ins w:id="4752" w:author="Chu-Hsiang Huang" w:date="2022-01-20T10:08:00Z">
        <w:r w:rsidRPr="00B36511">
          <w:t xml:space="preserve">target measurement band and </w:t>
        </w:r>
      </w:ins>
      <w:ins w:id="4753" w:author="Chu-Hsiang Huang" w:date="2022-01-20T10:24:00Z">
        <w:del w:id="4754" w:author="Ato-MediaTek" w:date="2022-03-01T19:50:00Z">
          <w:r w:rsidRPr="00B36511" w:rsidDel="00EF768E">
            <w:delText>a</w:delText>
          </w:r>
        </w:del>
      </w:ins>
      <w:ins w:id="4755" w:author="Chu-Hsiang Huang" w:date="2022-01-20T10:08:00Z">
        <w:del w:id="4756" w:author="Ato-MediaTek" w:date="2022-03-01T19:50:00Z">
          <w:r w:rsidRPr="00B36511" w:rsidDel="00EF768E">
            <w:delText xml:space="preserve"> </w:delText>
          </w:r>
        </w:del>
        <w:r w:rsidRPr="00B36511">
          <w:t>serving cell</w:t>
        </w:r>
      </w:ins>
      <w:ins w:id="4757" w:author="Chu-Hsiang Huang" w:date="2022-01-20T10:25:00Z">
        <w:r w:rsidRPr="00B36511">
          <w:t>’s</w:t>
        </w:r>
      </w:ins>
      <w:ins w:id="4758" w:author="Chu-Hsiang Huang" w:date="2022-01-20T10:08:00Z">
        <w:r w:rsidRPr="00B36511">
          <w:t xml:space="preserve"> band</w:t>
        </w:r>
      </w:ins>
      <w:ins w:id="4759" w:author="Ato-MediaTek" w:date="2022-03-01T19:50:00Z">
        <w:r w:rsidRPr="00B36511">
          <w:t>(s)</w:t>
        </w:r>
      </w:ins>
      <w:ins w:id="4760" w:author="Chu-Hsiang Huang" w:date="2022-01-20T10:08:00Z">
        <w:r w:rsidRPr="00B36511">
          <w:t xml:space="preserve"> </w:t>
        </w:r>
        <w:del w:id="4761" w:author="Ato-MediaTek" w:date="2022-03-01T19:51:00Z">
          <w:r w:rsidRPr="00B36511" w:rsidDel="00EF768E">
            <w:delText>are configured for IBM operation and without the support of</w:delText>
          </w:r>
        </w:del>
      </w:ins>
      <w:ins w:id="4762" w:author="Ato-MediaTek" w:date="2022-03-01T19:51:00Z">
        <w:r w:rsidRPr="00B36511">
          <w:t>but not</w:t>
        </w:r>
      </w:ins>
      <w:ins w:id="4763" w:author="Chu-Hsiang Huang" w:date="2022-01-20T10:08:00Z">
        <w:r w:rsidRPr="00B36511">
          <w:t xml:space="preserve"> </w:t>
        </w:r>
        <w:r w:rsidRPr="00B36511">
          <w:rPr>
            <w:i/>
            <w:iCs/>
            <w:lang w:eastAsia="zh-CN"/>
          </w:rPr>
          <w:t>simultaneousRxTxInterBandCA</w:t>
        </w:r>
        <w:r w:rsidRPr="00B36511">
          <w:t>, the following scheduling restriction applies</w:t>
        </w:r>
      </w:ins>
      <w:ins w:id="4764" w:author="Chu-Hsiang Huang" w:date="2022-01-20T10:25:00Z">
        <w:r w:rsidRPr="00B36511">
          <w:t xml:space="preserve"> to the serving cell</w:t>
        </w:r>
      </w:ins>
      <w:ins w:id="4765" w:author="Chu-Hsiang Huang" w:date="2022-01-20T10:08:00Z">
        <w:r w:rsidRPr="00B36511">
          <w:t xml:space="preserve"> due to SS-RSRP or SS-SINR measurement on an FR2 inter-frequency cell with NCSG</w:t>
        </w:r>
      </w:ins>
    </w:p>
    <w:p w14:paraId="38C25413" w14:textId="77777777" w:rsidR="00D95978" w:rsidRPr="00B36511" w:rsidRDefault="00D95978" w:rsidP="00D95978">
      <w:pPr>
        <w:pStyle w:val="B10"/>
        <w:ind w:left="270" w:firstLine="0"/>
        <w:rPr>
          <w:ins w:id="4766" w:author="Chu-Hsiang Huang" w:date="2022-02-24T20:14:00Z"/>
          <w:lang w:val="en-US"/>
          <w:rPrChange w:id="4767" w:author="Chu-Hsiang Huang" w:date="2022-03-01T11:46:00Z">
            <w:rPr>
              <w:ins w:id="4768" w:author="Chu-Hsiang Huang" w:date="2022-02-24T20:14:00Z"/>
              <w:highlight w:val="green"/>
              <w:lang w:val="en-US"/>
            </w:rPr>
          </w:rPrChange>
        </w:rPr>
      </w:pPr>
      <w:ins w:id="4769" w:author="Chu-Hsiang Huang" w:date="2022-02-24T20:14:00Z">
        <w:r w:rsidRPr="00B36511">
          <w:rPr>
            <w:lang w:val="en-US"/>
            <w:rPrChange w:id="4770"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r w:rsidRPr="00B36511">
          <w:rPr>
            <w:i/>
            <w:iCs/>
            <w:lang w:val="en-US"/>
            <w:rPrChange w:id="4771" w:author="Chu-Hsiang Huang" w:date="2022-03-01T11:46:00Z">
              <w:rPr>
                <w:i/>
                <w:iCs/>
                <w:highlight w:val="green"/>
                <w:lang w:val="en-US"/>
              </w:rPr>
            </w:rPrChange>
          </w:rPr>
          <w:t>i</w:t>
        </w:r>
        <w:r w:rsidRPr="00B36511">
          <w:rPr>
            <w:lang w:val="en-US"/>
            <w:rPrChange w:id="4772" w:author="Chu-Hsiang Huang" w:date="2022-03-01T11:46:00Z">
              <w:rPr>
                <w:highlight w:val="green"/>
                <w:lang w:val="en-US"/>
              </w:rPr>
            </w:rPrChange>
          </w:rPr>
          <w:t xml:space="preserve"> include </w:t>
        </w:r>
      </w:ins>
    </w:p>
    <w:p w14:paraId="12204129" w14:textId="77777777" w:rsidR="00D95978" w:rsidRPr="00B36511" w:rsidRDefault="00D95978" w:rsidP="00D95978">
      <w:pPr>
        <w:pStyle w:val="B10"/>
        <w:rPr>
          <w:ins w:id="4773" w:author="Chu-Hsiang Huang" w:date="2022-02-24T20:14:00Z"/>
          <w:lang w:val="en-US"/>
          <w:rPrChange w:id="4774" w:author="Chu-Hsiang Huang" w:date="2022-03-01T11:46:00Z">
            <w:rPr>
              <w:ins w:id="4775" w:author="Chu-Hsiang Huang" w:date="2022-02-24T20:14:00Z"/>
              <w:highlight w:val="green"/>
              <w:lang w:val="en-US"/>
            </w:rPr>
          </w:rPrChange>
        </w:rPr>
      </w:pPr>
      <w:ins w:id="4776" w:author="Chu-Hsiang Huang" w:date="2022-02-24T20:14:00Z">
        <w:r w:rsidRPr="00B36511">
          <w:rPr>
            <w:lang w:val="en-US"/>
            <w:rPrChange w:id="4777" w:author="Chu-Hsiang Huang" w:date="2022-03-01T11:46:00Z">
              <w:rPr>
                <w:highlight w:val="green"/>
                <w:lang w:val="en-US"/>
              </w:rPr>
            </w:rPrChange>
          </w:rPr>
          <w:t>-</w:t>
        </w:r>
        <w:r w:rsidRPr="00B36511">
          <w:rPr>
            <w:lang w:val="en-US"/>
            <w:rPrChange w:id="4778" w:author="Chu-Hsiang Huang" w:date="2022-03-01T11:46:00Z">
              <w:rPr>
                <w:highlight w:val="green"/>
                <w:lang w:val="en-US"/>
              </w:rPr>
            </w:rPrChange>
          </w:rPr>
          <w:tab/>
          <w:t xml:space="preserve">serving cell symbols fully or partially overlap with SSB symbols to be measured on MO </w:t>
        </w:r>
        <w:r w:rsidRPr="00B36511">
          <w:rPr>
            <w:i/>
            <w:iCs/>
            <w:lang w:val="en-US"/>
            <w:rPrChange w:id="4779" w:author="Chu-Hsiang Huang" w:date="2022-03-01T11:46:00Z">
              <w:rPr>
                <w:i/>
                <w:iCs/>
                <w:highlight w:val="green"/>
                <w:lang w:val="en-US"/>
              </w:rPr>
            </w:rPrChange>
          </w:rPr>
          <w:t>i</w:t>
        </w:r>
        <w:r w:rsidRPr="00B36511">
          <w:rPr>
            <w:lang w:val="en-US"/>
            <w:rPrChange w:id="4780" w:author="Chu-Hsiang Huang" w:date="2022-03-01T11:46:00Z">
              <w:rPr>
                <w:highlight w:val="green"/>
                <w:lang w:val="en-US"/>
              </w:rPr>
            </w:rPrChange>
          </w:rPr>
          <w:t xml:space="preserve">, and </w:t>
        </w:r>
      </w:ins>
      <w:ins w:id="4781" w:author="Qiming Li" w:date="2022-03-01T21:35:00Z">
        <w:r w:rsidRPr="00B36511">
          <w:rPr>
            <w:rFonts w:hint="eastAsia"/>
            <w:bCs/>
            <w:iCs/>
            <w:lang w:val="en-US"/>
            <w:rPrChange w:id="4782" w:author="Chu-Hsiang Huang" w:date="2022-03-01T11:46:00Z">
              <w:rPr>
                <w:rFonts w:hint="eastAsia"/>
                <w:bCs/>
                <w:iCs/>
                <w:highlight w:val="green"/>
                <w:lang w:val="en-US"/>
              </w:rPr>
            </w:rPrChange>
          </w:rPr>
          <w:t>△</w:t>
        </w:r>
        <w:r w:rsidRPr="00B36511">
          <w:rPr>
            <w:bCs/>
            <w:iCs/>
            <w:lang w:val="en-US"/>
            <w:rPrChange w:id="4783" w:author="Chu-Hsiang Huang" w:date="2022-03-01T11:46:00Z">
              <w:rPr>
                <w:bCs/>
                <w:iCs/>
                <w:highlight w:val="green"/>
                <w:lang w:val="en-US"/>
              </w:rPr>
            </w:rPrChange>
          </w:rPr>
          <w:t xml:space="preserve">t </w:t>
        </w:r>
      </w:ins>
      <w:ins w:id="4784" w:author="Chu-Hsiang Huang" w:date="2022-02-24T20:14:00Z">
        <w:del w:id="4785" w:author="Qiming Li" w:date="2022-03-01T21:35:00Z">
          <w:r w:rsidRPr="00B36511" w:rsidDel="00C76951">
            <w:rPr>
              <w:lang w:val="en-US"/>
              <w:rPrChange w:id="4786" w:author="Chu-Hsiang Huang" w:date="2022-03-01T11:46:00Z">
                <w:rPr>
                  <w:highlight w:val="green"/>
                  <w:lang w:val="en-US"/>
                </w:rPr>
              </w:rPrChange>
            </w:rPr>
            <w:delText xml:space="preserve">1 </w:delText>
          </w:r>
        </w:del>
        <w:r w:rsidRPr="00B36511">
          <w:rPr>
            <w:lang w:val="en-US"/>
            <w:rPrChange w:id="4787" w:author="Chu-Hsiang Huang" w:date="2022-03-01T11:46:00Z">
              <w:rPr>
                <w:highlight w:val="green"/>
                <w:lang w:val="en-US"/>
              </w:rPr>
            </w:rPrChange>
          </w:rPr>
          <w:t xml:space="preserve">serving cell symbol before each consecutive SSB symbols to be measured and </w:t>
        </w:r>
      </w:ins>
      <w:ins w:id="4788" w:author="Qiming Li" w:date="2022-03-01T21:35:00Z">
        <w:r w:rsidRPr="00B36511">
          <w:rPr>
            <w:rFonts w:hint="eastAsia"/>
            <w:bCs/>
            <w:iCs/>
            <w:lang w:val="en-US"/>
            <w:rPrChange w:id="4789" w:author="Chu-Hsiang Huang" w:date="2022-03-01T11:46:00Z">
              <w:rPr>
                <w:rFonts w:hint="eastAsia"/>
                <w:bCs/>
                <w:iCs/>
                <w:highlight w:val="green"/>
                <w:lang w:val="en-US"/>
              </w:rPr>
            </w:rPrChange>
          </w:rPr>
          <w:t>△</w:t>
        </w:r>
        <w:r w:rsidRPr="00B36511">
          <w:rPr>
            <w:bCs/>
            <w:iCs/>
            <w:lang w:val="en-US"/>
            <w:rPrChange w:id="4790" w:author="Chu-Hsiang Huang" w:date="2022-03-01T11:46:00Z">
              <w:rPr>
                <w:bCs/>
                <w:iCs/>
                <w:highlight w:val="green"/>
                <w:lang w:val="en-US"/>
              </w:rPr>
            </w:rPrChange>
          </w:rPr>
          <w:t xml:space="preserve">t </w:t>
        </w:r>
      </w:ins>
      <w:ins w:id="4791" w:author="Chu-Hsiang Huang" w:date="2022-02-24T20:14:00Z">
        <w:del w:id="4792" w:author="Qiming Li" w:date="2022-03-01T21:35:00Z">
          <w:r w:rsidRPr="00B36511" w:rsidDel="00C76951">
            <w:rPr>
              <w:lang w:val="en-US"/>
              <w:rPrChange w:id="4793" w:author="Chu-Hsiang Huang" w:date="2022-03-01T11:46:00Z">
                <w:rPr>
                  <w:highlight w:val="green"/>
                  <w:lang w:val="en-US"/>
                </w:rPr>
              </w:rPrChange>
            </w:rPr>
            <w:delText xml:space="preserve">1 </w:delText>
          </w:r>
        </w:del>
        <w:r w:rsidRPr="00B36511">
          <w:rPr>
            <w:lang w:val="en-US"/>
            <w:rPrChange w:id="4794" w:author="Chu-Hsiang Huang" w:date="2022-03-01T11:46:00Z">
              <w:rPr>
                <w:highlight w:val="green"/>
                <w:lang w:val="en-US"/>
              </w:rPr>
            </w:rPrChange>
          </w:rPr>
          <w:t xml:space="preserve">serving cell symbol after each consecutive SSB symbols to be measured within SMTC window duration, if [deriveSSB-IndexFromCell-inter] is enabled for MO </w:t>
        </w:r>
        <w:r w:rsidRPr="00B36511">
          <w:rPr>
            <w:i/>
            <w:iCs/>
            <w:lang w:val="en-US"/>
            <w:rPrChange w:id="4795" w:author="Chu-Hsiang Huang" w:date="2022-03-01T11:46:00Z">
              <w:rPr>
                <w:i/>
                <w:iCs/>
                <w:highlight w:val="green"/>
                <w:lang w:val="en-US"/>
              </w:rPr>
            </w:rPrChange>
          </w:rPr>
          <w:t>i</w:t>
        </w:r>
        <w:r w:rsidRPr="00B36511">
          <w:rPr>
            <w:lang w:val="en-US"/>
            <w:rPrChange w:id="4796" w:author="Chu-Hsiang Huang" w:date="2022-03-01T11:46:00Z">
              <w:rPr>
                <w:highlight w:val="green"/>
                <w:lang w:val="en-US"/>
              </w:rPr>
            </w:rPrChange>
          </w:rPr>
          <w:t>, [and the alignment enabling conditions are satisfied.]</w:t>
        </w:r>
      </w:ins>
      <w:ins w:id="4797" w:author="Qiming Li" w:date="2022-03-01T21:34:00Z">
        <w:r w:rsidRPr="00B36511">
          <w:rPr>
            <w:bCs/>
            <w:iCs/>
            <w:lang w:val="en-US"/>
            <w:rPrChange w:id="4798" w:author="Chu-Hsiang Huang" w:date="2022-03-01T11:46:00Z">
              <w:rPr>
                <w:bCs/>
                <w:iCs/>
                <w:highlight w:val="green"/>
                <w:lang w:val="en-US"/>
              </w:rPr>
            </w:rPrChange>
          </w:rPr>
          <w:t xml:space="preserve"> </w:t>
        </w:r>
        <w:r w:rsidRPr="00B36511">
          <w:rPr>
            <w:rFonts w:hint="eastAsia"/>
            <w:bCs/>
            <w:iCs/>
            <w:lang w:val="en-US"/>
            <w:rPrChange w:id="4799" w:author="Chu-Hsiang Huang" w:date="2022-03-01T11:46:00Z">
              <w:rPr>
                <w:rFonts w:hint="eastAsia"/>
                <w:bCs/>
                <w:iCs/>
                <w:highlight w:val="green"/>
                <w:lang w:val="en-US"/>
              </w:rPr>
            </w:rPrChange>
          </w:rPr>
          <w:t>△</w:t>
        </w:r>
        <w:r w:rsidRPr="00B36511">
          <w:rPr>
            <w:bCs/>
            <w:iCs/>
            <w:lang w:val="en-US"/>
            <w:rPrChange w:id="4800" w:author="Chu-Hsiang Huang" w:date="2022-03-01T11:46:00Z">
              <w:rPr>
                <w:bCs/>
                <w:iCs/>
                <w:highlight w:val="green"/>
                <w:lang w:val="en-US"/>
              </w:rPr>
            </w:rPrChange>
          </w:rPr>
          <w:t>t is defined as the minimum integer number of symbols with total duration no smaller than the tolerance specified in clause 7.8.</w:t>
        </w:r>
      </w:ins>
    </w:p>
    <w:p w14:paraId="7A7076B7" w14:textId="77777777" w:rsidR="00D95978" w:rsidRPr="00B36511" w:rsidRDefault="00D95978" w:rsidP="00D95978">
      <w:pPr>
        <w:pStyle w:val="B10"/>
        <w:rPr>
          <w:ins w:id="4801" w:author="Chu-Hsiang Huang" w:date="2022-02-24T20:14:00Z"/>
          <w:lang w:val="en-US"/>
        </w:rPr>
      </w:pPr>
      <w:ins w:id="4802" w:author="Chu-Hsiang Huang" w:date="2022-02-24T20:14:00Z">
        <w:r w:rsidRPr="00B36511">
          <w:rPr>
            <w:lang w:val="en-US"/>
            <w:rPrChange w:id="4803" w:author="Chu-Hsiang Huang" w:date="2022-03-01T11:46:00Z">
              <w:rPr>
                <w:highlight w:val="green"/>
                <w:lang w:val="en-US"/>
              </w:rPr>
            </w:rPrChange>
          </w:rPr>
          <w:t>-</w:t>
        </w:r>
        <w:r w:rsidRPr="00B36511">
          <w:rPr>
            <w:lang w:val="en-US"/>
            <w:rPrChange w:id="4804" w:author="Chu-Hsiang Huang" w:date="2022-03-01T11:46:00Z">
              <w:rPr>
                <w:highlight w:val="green"/>
                <w:lang w:val="en-US"/>
              </w:rPr>
            </w:rPrChange>
          </w:rPr>
          <w:tab/>
          <w:t xml:space="preserve">serving cell symbols fully or partially overlap with SMTC window for MO </w:t>
        </w:r>
        <w:r w:rsidRPr="00B36511">
          <w:rPr>
            <w:i/>
            <w:iCs/>
            <w:lang w:val="en-US"/>
            <w:rPrChange w:id="4805" w:author="Chu-Hsiang Huang" w:date="2022-03-01T11:46:00Z">
              <w:rPr>
                <w:i/>
                <w:iCs/>
                <w:highlight w:val="green"/>
                <w:lang w:val="en-US"/>
              </w:rPr>
            </w:rPrChange>
          </w:rPr>
          <w:t>i</w:t>
        </w:r>
        <w:r w:rsidRPr="00B36511">
          <w:rPr>
            <w:lang w:val="en-US"/>
            <w:rPrChange w:id="4806" w:author="Chu-Hsiang Huang" w:date="2022-03-01T11:46:00Z">
              <w:rPr>
                <w:highlight w:val="green"/>
                <w:lang w:val="en-US"/>
              </w:rPr>
            </w:rPrChange>
          </w:rPr>
          <w:t xml:space="preserve"> and on 1 serving cell symbol before and after the SMTC window, if deriveSSB-IndexFromCell-inter is not enabled for MO </w:t>
        </w:r>
        <w:r w:rsidRPr="00B36511">
          <w:rPr>
            <w:i/>
            <w:iCs/>
            <w:lang w:val="en-US"/>
            <w:rPrChange w:id="4807" w:author="Chu-Hsiang Huang" w:date="2022-03-01T11:46:00Z">
              <w:rPr>
                <w:i/>
                <w:iCs/>
                <w:highlight w:val="green"/>
                <w:lang w:val="en-US"/>
              </w:rPr>
            </w:rPrChange>
          </w:rPr>
          <w:t xml:space="preserve">i, </w:t>
        </w:r>
        <w:r w:rsidRPr="00B36511">
          <w:rPr>
            <w:lang w:val="en-US"/>
            <w:rPrChange w:id="4808" w:author="Chu-Hsiang Huang" w:date="2022-03-01T11:46:00Z">
              <w:rPr>
                <w:highlight w:val="green"/>
                <w:lang w:val="en-US"/>
              </w:rPr>
            </w:rPrChange>
          </w:rPr>
          <w:t>[or the alignment enabling conditions are not satisfied],</w:t>
        </w:r>
      </w:ins>
    </w:p>
    <w:p w14:paraId="47874CDB" w14:textId="77777777" w:rsidR="00D95978" w:rsidRPr="00B36511" w:rsidRDefault="00D95978" w:rsidP="00D95978">
      <w:pPr>
        <w:rPr>
          <w:ins w:id="4809" w:author="Chu-Hsiang Huang" w:date="2022-02-24T20:14:00Z"/>
          <w:lang w:val="en-US"/>
        </w:rPr>
      </w:pPr>
      <w:ins w:id="4810" w:author="Chu-Hsiang Huang" w:date="2022-02-24T20:14:00Z">
        <w:r w:rsidRPr="00B36511">
          <w:rPr>
            <w:lang w:val="en-US"/>
          </w:rPr>
          <w:t>and due to SS-RSRQ measurement on an FR2 inter-frequency cell with NCSG</w:t>
        </w:r>
      </w:ins>
    </w:p>
    <w:p w14:paraId="2C9C497F" w14:textId="77777777" w:rsidR="00D95978" w:rsidRPr="00B36511" w:rsidRDefault="00D95978" w:rsidP="00D95978">
      <w:pPr>
        <w:pStyle w:val="B10"/>
        <w:ind w:left="270" w:firstLine="0"/>
        <w:rPr>
          <w:ins w:id="4811" w:author="Chu-Hsiang Huang" w:date="2022-02-24T20:14:00Z"/>
          <w:lang w:val="en-US"/>
          <w:rPrChange w:id="4812" w:author="Chu-Hsiang Huang" w:date="2022-03-01T11:46:00Z">
            <w:rPr>
              <w:ins w:id="4813" w:author="Chu-Hsiang Huang" w:date="2022-02-24T20:14:00Z"/>
              <w:highlight w:val="green"/>
              <w:lang w:val="en-US"/>
            </w:rPr>
          </w:rPrChange>
        </w:rPr>
      </w:pPr>
      <w:ins w:id="4814" w:author="Chu-Hsiang Huang" w:date="2022-02-24T20:14:00Z">
        <w:r w:rsidRPr="00B36511">
          <w:rPr>
            <w:lang w:val="en-US"/>
            <w:rPrChange w:id="4815" w:author="Chu-Hsiang Huang" w:date="2022-03-01T11:46:00Z">
              <w:rPr>
                <w:highlight w:val="green"/>
                <w:lang w:val="en-US"/>
              </w:rPr>
            </w:rPrChange>
          </w:rPr>
          <w:t xml:space="preserve">The UE is not expected to transmit PUCCH/PUSCH/SRS on the union of restricted serving cell symbols due to measurement of all MOs, where the restricted serving cell symbols due to measurement of MO </w:t>
        </w:r>
        <w:r w:rsidRPr="00B36511">
          <w:rPr>
            <w:i/>
            <w:iCs/>
            <w:lang w:val="en-US"/>
            <w:rPrChange w:id="4816" w:author="Chu-Hsiang Huang" w:date="2022-03-01T11:46:00Z">
              <w:rPr>
                <w:i/>
                <w:iCs/>
                <w:highlight w:val="green"/>
                <w:lang w:val="en-US"/>
              </w:rPr>
            </w:rPrChange>
          </w:rPr>
          <w:t>i</w:t>
        </w:r>
        <w:r w:rsidRPr="00B36511">
          <w:rPr>
            <w:lang w:val="en-US"/>
            <w:rPrChange w:id="4817" w:author="Chu-Hsiang Huang" w:date="2022-03-01T11:46:00Z">
              <w:rPr>
                <w:highlight w:val="green"/>
                <w:lang w:val="en-US"/>
              </w:rPr>
            </w:rPrChange>
          </w:rPr>
          <w:t xml:space="preserve"> include </w:t>
        </w:r>
      </w:ins>
    </w:p>
    <w:p w14:paraId="02BC621C" w14:textId="77777777" w:rsidR="00D95978" w:rsidRPr="00B36511" w:rsidRDefault="00D95978" w:rsidP="00D95978">
      <w:pPr>
        <w:pStyle w:val="B10"/>
        <w:rPr>
          <w:ins w:id="4818" w:author="Chu-Hsiang Huang" w:date="2022-02-24T20:14:00Z"/>
          <w:lang w:val="en-US"/>
          <w:rPrChange w:id="4819" w:author="Chu-Hsiang Huang" w:date="2022-03-01T11:46:00Z">
            <w:rPr>
              <w:ins w:id="4820" w:author="Chu-Hsiang Huang" w:date="2022-02-24T20:14:00Z"/>
              <w:highlight w:val="green"/>
              <w:lang w:val="en-US"/>
            </w:rPr>
          </w:rPrChange>
        </w:rPr>
      </w:pPr>
      <w:ins w:id="4821" w:author="Chu-Hsiang Huang" w:date="2022-02-24T20:14:00Z">
        <w:r w:rsidRPr="00B36511">
          <w:rPr>
            <w:lang w:val="en-US"/>
            <w:rPrChange w:id="4822" w:author="Chu-Hsiang Huang" w:date="2022-03-01T11:46:00Z">
              <w:rPr>
                <w:highlight w:val="green"/>
                <w:lang w:val="en-US"/>
              </w:rPr>
            </w:rPrChange>
          </w:rPr>
          <w:t>-</w:t>
        </w:r>
        <w:r w:rsidRPr="00B36511">
          <w:rPr>
            <w:lang w:val="en-US"/>
            <w:rPrChange w:id="4823" w:author="Chu-Hsiang Huang" w:date="2022-03-01T11:46:00Z">
              <w:rPr>
                <w:highlight w:val="green"/>
                <w:lang w:val="en-US"/>
              </w:rPr>
            </w:rPrChange>
          </w:rPr>
          <w:tab/>
          <w:t xml:space="preserve">serving cell symbols fully or partially overlap with SSB symbols to be measured on MO </w:t>
        </w:r>
        <w:r w:rsidRPr="00B36511">
          <w:rPr>
            <w:i/>
            <w:iCs/>
            <w:lang w:val="en-US"/>
            <w:rPrChange w:id="4824" w:author="Chu-Hsiang Huang" w:date="2022-03-01T11:46:00Z">
              <w:rPr>
                <w:i/>
                <w:iCs/>
                <w:highlight w:val="green"/>
                <w:lang w:val="en-US"/>
              </w:rPr>
            </w:rPrChange>
          </w:rPr>
          <w:t>i</w:t>
        </w:r>
        <w:r w:rsidRPr="00B36511">
          <w:rPr>
            <w:lang w:val="en-US"/>
            <w:rPrChange w:id="4825" w:author="Chu-Hsiang Huang" w:date="2022-03-01T11:46:00Z">
              <w:rPr>
                <w:highlight w:val="green"/>
                <w:lang w:val="en-US"/>
              </w:rPr>
            </w:rPrChange>
          </w:rPr>
          <w:t xml:space="preserve">, and </w:t>
        </w:r>
      </w:ins>
      <w:ins w:id="4826" w:author="Qiming Li" w:date="2022-03-01T21:35:00Z">
        <w:r w:rsidRPr="00B36511">
          <w:rPr>
            <w:rFonts w:hint="eastAsia"/>
            <w:bCs/>
            <w:iCs/>
            <w:lang w:val="en-US"/>
            <w:rPrChange w:id="4827" w:author="Chu-Hsiang Huang" w:date="2022-03-01T11:46:00Z">
              <w:rPr>
                <w:rFonts w:hint="eastAsia"/>
                <w:bCs/>
                <w:iCs/>
                <w:highlight w:val="green"/>
                <w:lang w:val="en-US"/>
              </w:rPr>
            </w:rPrChange>
          </w:rPr>
          <w:t>△</w:t>
        </w:r>
        <w:r w:rsidRPr="00B36511">
          <w:rPr>
            <w:bCs/>
            <w:iCs/>
            <w:lang w:val="en-US"/>
            <w:rPrChange w:id="4828" w:author="Chu-Hsiang Huang" w:date="2022-03-01T11:46:00Z">
              <w:rPr>
                <w:bCs/>
                <w:iCs/>
                <w:highlight w:val="green"/>
                <w:lang w:val="en-US"/>
              </w:rPr>
            </w:rPrChange>
          </w:rPr>
          <w:t xml:space="preserve">t </w:t>
        </w:r>
      </w:ins>
      <w:ins w:id="4829" w:author="Chu-Hsiang Huang" w:date="2022-02-24T20:14:00Z">
        <w:del w:id="4830" w:author="Qiming Li" w:date="2022-03-01T21:35:00Z">
          <w:r w:rsidRPr="00B36511" w:rsidDel="00C76951">
            <w:rPr>
              <w:lang w:val="en-US"/>
              <w:rPrChange w:id="4831" w:author="Chu-Hsiang Huang" w:date="2022-03-01T11:46:00Z">
                <w:rPr>
                  <w:highlight w:val="green"/>
                  <w:lang w:val="en-US"/>
                </w:rPr>
              </w:rPrChange>
            </w:rPr>
            <w:delText xml:space="preserve">1 </w:delText>
          </w:r>
        </w:del>
        <w:r w:rsidRPr="00B36511">
          <w:rPr>
            <w:lang w:val="en-US"/>
            <w:rPrChange w:id="4832" w:author="Chu-Hsiang Huang" w:date="2022-03-01T11:46:00Z">
              <w:rPr>
                <w:highlight w:val="green"/>
                <w:lang w:val="en-US"/>
              </w:rPr>
            </w:rPrChange>
          </w:rPr>
          <w:t xml:space="preserve">serving cell symbol before each consecutive SSB symbols to be measured and RSSI measurement symbols, and </w:t>
        </w:r>
      </w:ins>
      <w:ins w:id="4833" w:author="Qiming Li" w:date="2022-03-01T21:35:00Z">
        <w:r w:rsidRPr="00B36511">
          <w:rPr>
            <w:rFonts w:hint="eastAsia"/>
            <w:bCs/>
            <w:iCs/>
            <w:lang w:val="en-US"/>
            <w:rPrChange w:id="4834" w:author="Chu-Hsiang Huang" w:date="2022-03-01T11:46:00Z">
              <w:rPr>
                <w:rFonts w:hint="eastAsia"/>
                <w:bCs/>
                <w:iCs/>
                <w:highlight w:val="green"/>
                <w:lang w:val="en-US"/>
              </w:rPr>
            </w:rPrChange>
          </w:rPr>
          <w:t>△</w:t>
        </w:r>
        <w:r w:rsidRPr="00B36511">
          <w:rPr>
            <w:bCs/>
            <w:iCs/>
            <w:lang w:val="en-US"/>
            <w:rPrChange w:id="4835" w:author="Chu-Hsiang Huang" w:date="2022-03-01T11:46:00Z">
              <w:rPr>
                <w:bCs/>
                <w:iCs/>
                <w:highlight w:val="green"/>
                <w:lang w:val="en-US"/>
              </w:rPr>
            </w:rPrChange>
          </w:rPr>
          <w:t xml:space="preserve">t </w:t>
        </w:r>
      </w:ins>
      <w:ins w:id="4836" w:author="Chu-Hsiang Huang" w:date="2022-02-24T20:14:00Z">
        <w:del w:id="4837" w:author="Qiming Li" w:date="2022-03-01T21:35:00Z">
          <w:r w:rsidRPr="00B36511" w:rsidDel="00C76951">
            <w:rPr>
              <w:lang w:val="en-US"/>
              <w:rPrChange w:id="4838" w:author="Chu-Hsiang Huang" w:date="2022-03-01T11:46:00Z">
                <w:rPr>
                  <w:highlight w:val="green"/>
                  <w:lang w:val="en-US"/>
                </w:rPr>
              </w:rPrChange>
            </w:rPr>
            <w:delText xml:space="preserve">1 </w:delText>
          </w:r>
        </w:del>
        <w:r w:rsidRPr="00B36511">
          <w:rPr>
            <w:lang w:val="en-US"/>
            <w:rPrChange w:id="4839" w:author="Chu-Hsiang Huang" w:date="2022-03-01T11:46:00Z">
              <w:rPr>
                <w:highlight w:val="green"/>
                <w:lang w:val="en-US"/>
              </w:rPr>
            </w:rPrChange>
          </w:rPr>
          <w:t xml:space="preserve">serving cell symbol after each consecutive SSB symbols to be measured and RSSI measurement symbols within SMTC window duration, if [deriveSSB-IndexFromCell-inter] is enabled for MO </w:t>
        </w:r>
        <w:r w:rsidRPr="00B36511">
          <w:rPr>
            <w:i/>
            <w:iCs/>
            <w:lang w:val="en-US"/>
            <w:rPrChange w:id="4840" w:author="Chu-Hsiang Huang" w:date="2022-03-01T11:46:00Z">
              <w:rPr>
                <w:i/>
                <w:iCs/>
                <w:highlight w:val="green"/>
                <w:lang w:val="en-US"/>
              </w:rPr>
            </w:rPrChange>
          </w:rPr>
          <w:t>i</w:t>
        </w:r>
        <w:r w:rsidRPr="00B36511">
          <w:rPr>
            <w:lang w:val="en-US"/>
            <w:rPrChange w:id="4841" w:author="Chu-Hsiang Huang" w:date="2022-03-01T11:46:00Z">
              <w:rPr>
                <w:highlight w:val="green"/>
                <w:lang w:val="en-US"/>
              </w:rPr>
            </w:rPrChange>
          </w:rPr>
          <w:t>, [and the alignment enabling conditions are satisfied.]</w:t>
        </w:r>
      </w:ins>
      <w:ins w:id="4842" w:author="Qiming Li" w:date="2022-03-01T21:34:00Z">
        <w:r w:rsidRPr="00B36511">
          <w:rPr>
            <w:bCs/>
            <w:iCs/>
            <w:lang w:val="en-US"/>
            <w:rPrChange w:id="4843" w:author="Chu-Hsiang Huang" w:date="2022-03-01T11:46:00Z">
              <w:rPr>
                <w:bCs/>
                <w:iCs/>
                <w:highlight w:val="green"/>
                <w:lang w:val="en-US"/>
              </w:rPr>
            </w:rPrChange>
          </w:rPr>
          <w:t xml:space="preserve"> </w:t>
        </w:r>
        <w:r w:rsidRPr="00B36511">
          <w:rPr>
            <w:rFonts w:hint="eastAsia"/>
            <w:bCs/>
            <w:iCs/>
            <w:lang w:val="en-US"/>
            <w:rPrChange w:id="4844" w:author="Chu-Hsiang Huang" w:date="2022-03-01T11:46:00Z">
              <w:rPr>
                <w:rFonts w:hint="eastAsia"/>
                <w:bCs/>
                <w:iCs/>
                <w:highlight w:val="green"/>
                <w:lang w:val="en-US"/>
              </w:rPr>
            </w:rPrChange>
          </w:rPr>
          <w:t>△</w:t>
        </w:r>
        <w:r w:rsidRPr="00B36511">
          <w:rPr>
            <w:bCs/>
            <w:iCs/>
            <w:lang w:val="en-US"/>
            <w:rPrChange w:id="4845" w:author="Chu-Hsiang Huang" w:date="2022-03-01T11:46:00Z">
              <w:rPr>
                <w:bCs/>
                <w:iCs/>
                <w:highlight w:val="green"/>
                <w:lang w:val="en-US"/>
              </w:rPr>
            </w:rPrChange>
          </w:rPr>
          <w:t>t is defined as the minimum integer number of symbols with total duration no smaller than the tolerance specified in clause 7.8.</w:t>
        </w:r>
      </w:ins>
    </w:p>
    <w:p w14:paraId="100C7EE7" w14:textId="77777777" w:rsidR="00D95978" w:rsidRPr="00B36511" w:rsidRDefault="00D95978" w:rsidP="00D95978">
      <w:pPr>
        <w:pStyle w:val="B10"/>
        <w:rPr>
          <w:ins w:id="4846" w:author="Chu-Hsiang Huang" w:date="2022-02-24T20:14:00Z"/>
          <w:rFonts w:eastAsia="PMingLiU"/>
          <w:lang w:val="en-US" w:eastAsia="zh-TW"/>
          <w:rPrChange w:id="4847" w:author="Chu-Hsiang Huang" w:date="2022-03-01T11:46:00Z">
            <w:rPr>
              <w:ins w:id="4848" w:author="Chu-Hsiang Huang" w:date="2022-02-24T20:14:00Z"/>
              <w:lang w:val="en-US"/>
            </w:rPr>
          </w:rPrChange>
        </w:rPr>
      </w:pPr>
      <w:ins w:id="4849" w:author="Chu-Hsiang Huang" w:date="2022-02-24T20:14:00Z">
        <w:r w:rsidRPr="00B36511">
          <w:rPr>
            <w:lang w:val="en-US"/>
            <w:rPrChange w:id="4850" w:author="Chu-Hsiang Huang" w:date="2022-03-01T11:46:00Z">
              <w:rPr>
                <w:highlight w:val="green"/>
                <w:lang w:val="en-US"/>
              </w:rPr>
            </w:rPrChange>
          </w:rPr>
          <w:t>-</w:t>
        </w:r>
        <w:r w:rsidRPr="00B36511">
          <w:rPr>
            <w:lang w:val="en-US"/>
            <w:rPrChange w:id="4851" w:author="Chu-Hsiang Huang" w:date="2022-03-01T11:46:00Z">
              <w:rPr>
                <w:highlight w:val="green"/>
                <w:lang w:val="en-US"/>
              </w:rPr>
            </w:rPrChange>
          </w:rPr>
          <w:tab/>
          <w:t xml:space="preserve">serving cell symbols fully or partially overlap with SMTC window for MO </w:t>
        </w:r>
        <w:r w:rsidRPr="00B36511">
          <w:rPr>
            <w:i/>
            <w:iCs/>
            <w:lang w:val="en-US"/>
            <w:rPrChange w:id="4852" w:author="Chu-Hsiang Huang" w:date="2022-03-01T11:46:00Z">
              <w:rPr>
                <w:i/>
                <w:iCs/>
                <w:highlight w:val="green"/>
                <w:lang w:val="en-US"/>
              </w:rPr>
            </w:rPrChange>
          </w:rPr>
          <w:t>i</w:t>
        </w:r>
        <w:r w:rsidRPr="00B36511">
          <w:rPr>
            <w:lang w:val="en-US"/>
            <w:rPrChange w:id="4853" w:author="Chu-Hsiang Huang" w:date="2022-03-01T11:46:00Z">
              <w:rPr>
                <w:highlight w:val="green"/>
                <w:lang w:val="en-US"/>
              </w:rPr>
            </w:rPrChange>
          </w:rPr>
          <w:t xml:space="preserve"> and on 1 serving cell symbol before and after the SMTC window, if deriveSSB-IndexFromCell-inter is not enabled for MO </w:t>
        </w:r>
        <w:r w:rsidRPr="00B36511">
          <w:rPr>
            <w:i/>
            <w:iCs/>
            <w:lang w:val="en-US"/>
            <w:rPrChange w:id="4854" w:author="Chu-Hsiang Huang" w:date="2022-03-01T11:46:00Z">
              <w:rPr>
                <w:i/>
                <w:iCs/>
                <w:highlight w:val="green"/>
                <w:lang w:val="en-US"/>
              </w:rPr>
            </w:rPrChange>
          </w:rPr>
          <w:t xml:space="preserve">i, </w:t>
        </w:r>
        <w:r w:rsidRPr="00B36511">
          <w:rPr>
            <w:lang w:val="en-US"/>
            <w:rPrChange w:id="4855" w:author="Chu-Hsiang Huang" w:date="2022-03-01T11:46:00Z">
              <w:rPr>
                <w:highlight w:val="green"/>
                <w:lang w:val="en-US"/>
              </w:rPr>
            </w:rPrChange>
          </w:rPr>
          <w:t>[or the alignment enabling conditions are not satisfied]</w:t>
        </w:r>
      </w:ins>
      <w:ins w:id="4856" w:author="Chu-Hsiang Huang" w:date="2022-02-24T20:36:00Z">
        <w:r w:rsidRPr="00B36511">
          <w:rPr>
            <w:rFonts w:eastAsia="PMingLiU" w:hint="eastAsia"/>
            <w:lang w:val="en-US" w:eastAsia="zh-TW"/>
          </w:rPr>
          <w:t>.</w:t>
        </w:r>
      </w:ins>
    </w:p>
    <w:p w14:paraId="4A6D1646" w14:textId="77777777" w:rsidR="00D95978" w:rsidRPr="00B36511" w:rsidRDefault="00D95978" w:rsidP="00D95978">
      <w:pPr>
        <w:pStyle w:val="B10"/>
        <w:ind w:left="0" w:firstLine="0"/>
        <w:rPr>
          <w:ins w:id="4857" w:author="Chu-Hsiang Huang" w:date="2022-02-24T20:16:00Z"/>
          <w:i/>
        </w:rPr>
      </w:pPr>
      <w:ins w:id="4858" w:author="Chu-Hsiang Huang" w:date="2022-02-24T20:16:00Z">
        <w:r w:rsidRPr="00B36511">
          <w:rPr>
            <w:rPrChange w:id="4859" w:author="Chu-Hsiang Huang" w:date="2022-03-01T11:46:00Z">
              <w:rPr>
                <w:highlight w:val="cyan"/>
              </w:rPr>
            </w:rPrChange>
          </w:rPr>
          <w:t xml:space="preserve">If the high layer signalling of </w:t>
        </w:r>
        <w:r w:rsidRPr="00B36511">
          <w:rPr>
            <w:i/>
            <w:rPrChange w:id="4860" w:author="Chu-Hsiang Huang" w:date="2022-03-01T11:46:00Z">
              <w:rPr>
                <w:i/>
                <w:highlight w:val="cyan"/>
              </w:rPr>
            </w:rPrChange>
          </w:rPr>
          <w:t>smtc2</w:t>
        </w:r>
        <w:r w:rsidRPr="00B36511">
          <w:rPr>
            <w:b/>
            <w:rPrChange w:id="4861" w:author="Chu-Hsiang Huang" w:date="2022-03-01T11:46:00Z">
              <w:rPr>
                <w:b/>
                <w:highlight w:val="cyan"/>
              </w:rPr>
            </w:rPrChange>
          </w:rPr>
          <w:t xml:space="preserve"> </w:t>
        </w:r>
        <w:r w:rsidRPr="00B36511">
          <w:rPr>
            <w:rPrChange w:id="4862" w:author="Chu-Hsiang Huang" w:date="2022-03-01T11:46:00Z">
              <w:rPr>
                <w:highlight w:val="cyan"/>
              </w:rPr>
            </w:rPrChange>
          </w:rPr>
          <w:t>is configured in TS 38.331 [2], the SMTC periodicity</w:t>
        </w:r>
        <w:r w:rsidRPr="00B36511">
          <w:rPr>
            <w:vertAlign w:val="subscript"/>
            <w:rPrChange w:id="4863" w:author="Chu-Hsiang Huang" w:date="2022-03-01T11:46:00Z">
              <w:rPr>
                <w:highlight w:val="cyan"/>
                <w:vertAlign w:val="subscript"/>
              </w:rPr>
            </w:rPrChange>
          </w:rPr>
          <w:t xml:space="preserve"> </w:t>
        </w:r>
        <w:r w:rsidRPr="00B36511">
          <w:rPr>
            <w:rPrChange w:id="4864" w:author="Chu-Hsiang Huang" w:date="2022-03-01T11:46:00Z">
              <w:rPr>
                <w:highlight w:val="cyan"/>
              </w:rPr>
            </w:rPrChange>
          </w:rPr>
          <w:t xml:space="preserve">follows </w:t>
        </w:r>
        <w:r w:rsidRPr="00B36511">
          <w:rPr>
            <w:i/>
            <w:rPrChange w:id="4865" w:author="Chu-Hsiang Huang" w:date="2022-03-01T11:46:00Z">
              <w:rPr>
                <w:i/>
                <w:highlight w:val="cyan"/>
              </w:rPr>
            </w:rPrChange>
          </w:rPr>
          <w:t>smtc2</w:t>
        </w:r>
        <w:r w:rsidRPr="00B36511">
          <w:rPr>
            <w:rPrChange w:id="4866" w:author="Chu-Hsiang Huang" w:date="2022-03-01T11:46:00Z">
              <w:rPr>
                <w:highlight w:val="cyan"/>
              </w:rPr>
            </w:rPrChange>
          </w:rPr>
          <w:t xml:space="preserve">; Otherwise the SMTC periodicity follows </w:t>
        </w:r>
        <w:r w:rsidRPr="00B36511">
          <w:rPr>
            <w:i/>
            <w:rPrChange w:id="4867" w:author="Chu-Hsiang Huang" w:date="2022-03-01T11:46:00Z">
              <w:rPr>
                <w:i/>
                <w:highlight w:val="cyan"/>
              </w:rPr>
            </w:rPrChange>
          </w:rPr>
          <w:t>smtc1.</w:t>
        </w:r>
      </w:ins>
    </w:p>
    <w:p w14:paraId="55FC484E" w14:textId="77777777" w:rsidR="00D95978" w:rsidRPr="00B36511" w:rsidRDefault="00D95978" w:rsidP="00D95978">
      <w:pPr>
        <w:pStyle w:val="B10"/>
        <w:ind w:left="0" w:firstLine="0"/>
        <w:rPr>
          <w:ins w:id="4868" w:author="Chu-Hsiang Huang" w:date="2022-02-24T20:10:00Z"/>
          <w:lang w:eastAsia="zh-CN"/>
        </w:rPr>
      </w:pPr>
      <w:ins w:id="4869" w:author="Chu-Hsiang Huang" w:date="2022-01-20T12:45:00Z">
        <w:r w:rsidRPr="00B36511">
          <w:t>When</w:t>
        </w:r>
        <w:r w:rsidRPr="00B36511">
          <w:rPr>
            <w:lang w:eastAsia="zh-CN"/>
          </w:rPr>
          <w:t xml:space="preserve"> </w:t>
        </w:r>
      </w:ins>
      <w:ins w:id="4870" w:author="Ato-MediaTek" w:date="2022-03-01T19:51:00Z">
        <w:r w:rsidRPr="00B36511">
          <w:rPr>
            <w:lang w:eastAsia="zh-CN"/>
          </w:rPr>
          <w:t xml:space="preserve">UE supports IBM between </w:t>
        </w:r>
      </w:ins>
      <w:ins w:id="4871" w:author="Chu-Hsiang Huang" w:date="2022-01-20T12:45:00Z">
        <w:r w:rsidRPr="00B36511">
          <w:t xml:space="preserve">target measurement band and </w:t>
        </w:r>
        <w:del w:id="4872" w:author="Ato-MediaTek" w:date="2022-03-01T19:51:00Z">
          <w:r w:rsidRPr="00B36511" w:rsidDel="00EF768E">
            <w:delText xml:space="preserve">a </w:delText>
          </w:r>
        </w:del>
        <w:r w:rsidRPr="00B36511">
          <w:t>serving cell’s band</w:t>
        </w:r>
      </w:ins>
      <w:ins w:id="4873" w:author="Ato-MediaTek" w:date="2022-03-01T19:51:00Z">
        <w:r w:rsidRPr="00B36511">
          <w:t>(s)</w:t>
        </w:r>
      </w:ins>
      <w:ins w:id="4874" w:author="Chu-Hsiang Huang" w:date="2022-01-20T12:45:00Z">
        <w:r w:rsidRPr="00B36511">
          <w:t xml:space="preserve"> </w:t>
        </w:r>
        <w:del w:id="4875" w:author="Ato-MediaTek" w:date="2022-03-01T19:51:00Z">
          <w:r w:rsidRPr="00B36511" w:rsidDel="00EF768E">
            <w:delText xml:space="preserve">are configured for IBM operation </w:delText>
          </w:r>
        </w:del>
        <w:r w:rsidRPr="00B36511">
          <w:t xml:space="preserve">and </w:t>
        </w:r>
        <w:del w:id="4876" w:author="Ato-MediaTek" w:date="2022-03-01T19:51:00Z">
          <w:r w:rsidRPr="00B36511" w:rsidDel="00EF768E">
            <w:delText xml:space="preserve">with the support of </w:delText>
          </w:r>
        </w:del>
        <w:r w:rsidRPr="00B36511">
          <w:rPr>
            <w:i/>
            <w:iCs/>
            <w:lang w:eastAsia="zh-CN"/>
          </w:rPr>
          <w:t>simultaneousRxTxInterBandCA</w:t>
        </w:r>
        <w:r w:rsidRPr="00B36511">
          <w:rPr>
            <w:lang w:eastAsia="zh-CN"/>
          </w:rPr>
          <w:t>, no scheduling restriction applies to the serving cell.</w:t>
        </w:r>
      </w:ins>
    </w:p>
    <w:p w14:paraId="4A6EC01C" w14:textId="77777777" w:rsidR="00D95978" w:rsidRPr="00B36511" w:rsidRDefault="00D95978" w:rsidP="00D95978">
      <w:pPr>
        <w:rPr>
          <w:ins w:id="4877" w:author="Chu-Hsiang Huang" w:date="2022-01-20T09:50:00Z"/>
          <w:rFonts w:eastAsia="MS Mincho"/>
          <w:lang w:eastAsia="ja-JP"/>
        </w:rPr>
      </w:pPr>
      <w:ins w:id="4878" w:author="Chu-Hsiang Huang" w:date="2022-01-20T09:50:00Z">
        <w:r w:rsidRPr="00B36511">
          <w:rPr>
            <w:rFonts w:eastAsia="MS Mincho"/>
            <w:lang w:eastAsia="ja-JP"/>
          </w:rPr>
          <w:t>If following conditions are met:</w:t>
        </w:r>
      </w:ins>
    </w:p>
    <w:p w14:paraId="15CCE1F8" w14:textId="77777777" w:rsidR="00D95978" w:rsidRPr="00B36511" w:rsidRDefault="00D95978" w:rsidP="00D95978">
      <w:pPr>
        <w:pStyle w:val="B10"/>
        <w:rPr>
          <w:ins w:id="4879" w:author="Chu-Hsiang Huang" w:date="2022-01-20T09:50:00Z"/>
          <w:lang w:eastAsia="ja-JP"/>
        </w:rPr>
      </w:pPr>
      <w:ins w:id="4880" w:author="Chu-Hsiang Huang" w:date="2022-01-20T09:50:00Z">
        <w:r w:rsidRPr="00B36511">
          <w:rPr>
            <w:rFonts w:hint="eastAsia"/>
            <w:lang w:eastAsia="ja-JP"/>
          </w:rPr>
          <w:t>-</w:t>
        </w:r>
        <w:r w:rsidRPr="00B36511">
          <w:rPr>
            <w:lang w:eastAsia="ja-JP"/>
          </w:rPr>
          <w:tab/>
          <w:t>The UE has been notified about system information update through paging,</w:t>
        </w:r>
      </w:ins>
    </w:p>
    <w:p w14:paraId="70059ADE" w14:textId="77777777" w:rsidR="00D95978" w:rsidRPr="00B36511" w:rsidRDefault="00D95978" w:rsidP="00D95978">
      <w:pPr>
        <w:pStyle w:val="B10"/>
        <w:rPr>
          <w:ins w:id="4881" w:author="Chu-Hsiang Huang" w:date="2022-01-20T09:50:00Z"/>
          <w:lang w:eastAsia="ja-JP"/>
        </w:rPr>
      </w:pPr>
      <w:ins w:id="4882" w:author="Chu-Hsiang Huang" w:date="2022-01-20T09:50:00Z">
        <w:r w:rsidRPr="00B36511">
          <w:rPr>
            <w:lang w:eastAsia="ja-JP"/>
          </w:rPr>
          <w:t>-</w:t>
        </w:r>
        <w:r w:rsidRPr="00B36511">
          <w:rPr>
            <w:lang w:eastAsia="ja-JP"/>
          </w:rPr>
          <w:tab/>
          <w:t>The gap between the UE’s reception of PDCCH that UE monitors in the Type 2-PDCCH CSS set that notifies system information update, and the PDCCH that UE monitors in the Type0-PDCCH CSS set, is greater than 2</w:t>
        </w:r>
      </w:ins>
    </w:p>
    <w:p w14:paraId="22132432" w14:textId="77777777" w:rsidR="00D95978" w:rsidRPr="00B36511" w:rsidRDefault="00D95978" w:rsidP="00D95978">
      <w:pPr>
        <w:rPr>
          <w:ins w:id="4883" w:author="Chu-Hsiang Huang" w:date="2022-01-20T09:50:00Z"/>
          <w:rFonts w:eastAsia="MS Mincho"/>
          <w:lang w:eastAsia="ja-JP"/>
        </w:rPr>
      </w:pPr>
      <w:ins w:id="4884" w:author="Chu-Hsiang Huang" w:date="2022-01-20T09:50:00Z">
        <w:r w:rsidRPr="00B36511">
          <w:rPr>
            <w:rFonts w:eastAsia="MS Mincho"/>
            <w:lang w:eastAsia="ja-JP"/>
          </w:rPr>
          <w:t xml:space="preserve">For the SSB and CORESET for RMSI scheduling multiplexing patterns 3, the UE is expected to receive the PDCCH that the UE monitors in the Type0-PDCCH CSS set, and the corresponding PDSCH, on SSB symbols to be measured; and </w:t>
        </w:r>
      </w:ins>
    </w:p>
    <w:p w14:paraId="53605B38" w14:textId="77777777" w:rsidR="00D95978" w:rsidRPr="009C5807" w:rsidRDefault="00D95978" w:rsidP="00D95978">
      <w:pPr>
        <w:rPr>
          <w:ins w:id="4885" w:author="Chu-Hsiang Huang" w:date="2022-01-20T09:50:00Z"/>
          <w:rFonts w:eastAsia="MS Mincho"/>
          <w:lang w:eastAsia="ja-JP"/>
        </w:rPr>
      </w:pPr>
      <w:ins w:id="4886" w:author="Chu-Hsiang Huang" w:date="2022-01-20T09:50:00Z">
        <w:r w:rsidRPr="00B36511">
          <w:rPr>
            <w:rFonts w:eastAsia="MS Mincho"/>
            <w:lang w:eastAsia="ja-JP"/>
          </w:rPr>
          <w:t>For the SSB and CORESET for RMSI scheduling multiplexing patterns 2, the UE is expected to receive PDSCH that corresponds to the PDCCH that the UE monitors in the Type0-PDCCH CSS set, on SSB symbols to be measured.</w:t>
        </w:r>
      </w:ins>
    </w:p>
    <w:p w14:paraId="1EC36CB3" w14:textId="77777777" w:rsidR="003B6150" w:rsidRDefault="003B6150" w:rsidP="003B6150">
      <w:pPr>
        <w:rPr>
          <w:ins w:id="4887" w:author="Chu-Hsiang Huang" w:date="2022-01-10T13:39:00Z"/>
        </w:rPr>
      </w:pPr>
    </w:p>
    <w:p w14:paraId="4A2DCF51" w14:textId="13E14221" w:rsidR="003B6150" w:rsidRPr="009C5807" w:rsidRDefault="003B6150" w:rsidP="003B6150">
      <w:pPr>
        <w:pStyle w:val="5"/>
        <w:rPr>
          <w:ins w:id="4888" w:author="Chu-Hsiang Huang" w:date="2022-01-10T13:39:00Z"/>
        </w:rPr>
      </w:pPr>
      <w:ins w:id="4889" w:author="Chu-Hsiang Huang" w:date="2022-01-10T13:39:00Z">
        <w:r w:rsidRPr="009C5807">
          <w:t>9.</w:t>
        </w:r>
      </w:ins>
      <w:ins w:id="4890" w:author="Chu-Hsiang Huang" w:date="2022-01-10T13:53:00Z">
        <w:r>
          <w:t>3</w:t>
        </w:r>
      </w:ins>
      <w:ins w:id="4891" w:author="Chu-Hsiang Huang" w:date="2022-01-10T13:39:00Z">
        <w:r w:rsidRPr="009C5807">
          <w:t>.</w:t>
        </w:r>
      </w:ins>
      <w:ins w:id="4892" w:author="Chu-Hsiang Huang" w:date="2022-01-10T13:53:00Z">
        <w:r>
          <w:t>10</w:t>
        </w:r>
      </w:ins>
      <w:ins w:id="4893" w:author="Chu-Hsiang Huang" w:date="2022-01-10T13:39:00Z">
        <w:r w:rsidRPr="009C5807">
          <w:t>.</w:t>
        </w:r>
        <w:del w:id="4894" w:author="Intel - Huang Rui" w:date="2022-01-26T19:20:00Z">
          <w:r w:rsidDel="003B6150">
            <w:delText>x</w:delText>
          </w:r>
        </w:del>
      </w:ins>
      <w:ins w:id="4895" w:author="Intel - Huang Rui" w:date="2022-01-26T19:20:00Z">
        <w:r>
          <w:t>3</w:t>
        </w:r>
      </w:ins>
      <w:ins w:id="4896" w:author="Chu-Hsiang Huang" w:date="2022-01-10T13:39:00Z">
        <w:r w:rsidRPr="009C5807">
          <w:t>.4</w:t>
        </w:r>
        <w:r w:rsidRPr="009C5807">
          <w:tab/>
          <w:t>Scheduling availability of UE performing measurements on FR1 or FR2 in case of FR1-FR2 inter-band CA</w:t>
        </w:r>
      </w:ins>
    </w:p>
    <w:p w14:paraId="5A772A6B" w14:textId="77777777" w:rsidR="003B6150" w:rsidRPr="009C5807" w:rsidRDefault="003B6150" w:rsidP="003B6150">
      <w:pPr>
        <w:rPr>
          <w:ins w:id="4897" w:author="Chu-Hsiang Huang" w:date="2022-01-10T13:39:00Z"/>
        </w:rPr>
      </w:pPr>
      <w:ins w:id="4898" w:author="Chu-Hsiang Huang" w:date="2022-01-10T13:39:00Z">
        <w:r w:rsidRPr="009C5807">
          <w:t xml:space="preserve">There are no scheduling restrictions </w:t>
        </w:r>
        <w:r w:rsidRPr="009C5807">
          <w:rPr>
            <w:rFonts w:eastAsia="MS Mincho"/>
            <w:lang w:eastAsia="ja-JP"/>
          </w:rPr>
          <w:t xml:space="preserve">on FR1 serving cell(s) </w:t>
        </w:r>
        <w:r w:rsidRPr="009C5807">
          <w:t>due to measurements performed on FR</w:t>
        </w:r>
        <w:r w:rsidRPr="009C5807">
          <w:rPr>
            <w:rFonts w:eastAsia="MS Mincho"/>
            <w:lang w:eastAsia="ja-JP"/>
          </w:rPr>
          <w:t>2 serving cell frequency layer.</w:t>
        </w:r>
      </w:ins>
    </w:p>
    <w:p w14:paraId="28A33C77" w14:textId="77777777" w:rsidR="003B6150" w:rsidRPr="00772E15" w:rsidRDefault="003B6150" w:rsidP="003B6150">
      <w:pPr>
        <w:rPr>
          <w:ins w:id="4899" w:author="Chu-Hsiang Huang" w:date="2022-01-10T13:39:00Z"/>
          <w:rFonts w:eastAsia="MS Mincho"/>
          <w:lang w:eastAsia="ja-JP"/>
        </w:rPr>
      </w:pPr>
      <w:ins w:id="4900" w:author="Chu-Hsiang Huang" w:date="2022-01-10T13:39:00Z">
        <w:r w:rsidRPr="009C5807">
          <w:t xml:space="preserve">There are no scheduling restrictions </w:t>
        </w:r>
        <w:r w:rsidRPr="009C5807">
          <w:rPr>
            <w:rFonts w:eastAsia="MS Mincho"/>
            <w:lang w:eastAsia="ja-JP"/>
          </w:rPr>
          <w:t xml:space="preserve">on FR2 serving cell(s) </w:t>
        </w:r>
        <w:r w:rsidRPr="009C5807">
          <w:t>due to measurements performed on FR</w:t>
        </w:r>
        <w:r w:rsidRPr="009C5807">
          <w:rPr>
            <w:rFonts w:eastAsia="MS Mincho"/>
            <w:lang w:eastAsia="ja-JP"/>
          </w:rPr>
          <w:t>1 serving cell frequency layer.</w:t>
        </w:r>
      </w:ins>
    </w:p>
    <w:p w14:paraId="2BDCF147" w14:textId="77777777" w:rsidR="003B6150" w:rsidRPr="003B6150" w:rsidRDefault="003B6150" w:rsidP="003B6150">
      <w:pPr>
        <w:rPr>
          <w:ins w:id="4901" w:author="CATT" w:date="2022-01-22T02:47:00Z"/>
        </w:rPr>
      </w:pPr>
    </w:p>
    <w:p w14:paraId="068D80DB" w14:textId="6580BCA4" w:rsidR="00D66354" w:rsidRDefault="00D66354" w:rsidP="00D66354">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end</w:t>
      </w:r>
      <w:r w:rsidRPr="00723B4E">
        <w:rPr>
          <w:rFonts w:cs="v3.7.0"/>
          <w:b/>
          <w:bCs/>
          <w:color w:val="00B0F0"/>
          <w:sz w:val="28"/>
          <w:szCs w:val="28"/>
        </w:rPr>
        <w:t xml:space="preserve"> of change </w:t>
      </w:r>
      <w:r w:rsidR="005F1DC4">
        <w:rPr>
          <w:rFonts w:cs="v3.7.0"/>
          <w:b/>
          <w:bCs/>
          <w:color w:val="00B0F0"/>
          <w:sz w:val="28"/>
          <w:szCs w:val="28"/>
        </w:rPr>
        <w:t xml:space="preserve">#14: </w:t>
      </w:r>
      <w:r>
        <w:rPr>
          <w:rFonts w:cs="v3.7.0"/>
          <w:b/>
          <w:bCs/>
          <w:color w:val="00B0F0"/>
          <w:sz w:val="28"/>
          <w:szCs w:val="28"/>
        </w:rPr>
        <w:t>9.3.10</w:t>
      </w:r>
      <w:r w:rsidRPr="00723B4E">
        <w:rPr>
          <w:rFonts w:cs="v3.7.0"/>
          <w:b/>
          <w:bCs/>
          <w:color w:val="00B0F0"/>
          <w:sz w:val="28"/>
          <w:szCs w:val="28"/>
        </w:rPr>
        <w:t xml:space="preserve"> </w:t>
      </w:r>
      <w:r>
        <w:rPr>
          <w:rFonts w:cs="v3.7.0"/>
          <w:b/>
          <w:bCs/>
          <w:color w:val="00B0F0"/>
          <w:sz w:val="28"/>
          <w:szCs w:val="28"/>
        </w:rPr>
        <w:t>(R4-2202627, R4-2202635)</w:t>
      </w:r>
      <w:r w:rsidRPr="00723B4E">
        <w:rPr>
          <w:rFonts w:cs="v3.7.0"/>
          <w:b/>
          <w:bCs/>
          <w:color w:val="00B0F0"/>
          <w:sz w:val="28"/>
          <w:szCs w:val="28"/>
        </w:rPr>
        <w:t>---</w:t>
      </w:r>
    </w:p>
    <w:p w14:paraId="52F1B7E2" w14:textId="77777777" w:rsidR="00D66354" w:rsidRDefault="00D66354" w:rsidP="00022F92">
      <w:pPr>
        <w:jc w:val="center"/>
        <w:rPr>
          <w:rFonts w:cs="v3.7.0"/>
          <w:b/>
          <w:bCs/>
          <w:color w:val="00B0F0"/>
          <w:sz w:val="28"/>
          <w:szCs w:val="28"/>
        </w:rPr>
      </w:pPr>
    </w:p>
    <w:p w14:paraId="58AA0DC8" w14:textId="6C03A726" w:rsidR="004A29B9" w:rsidRDefault="004A29B9" w:rsidP="004A29B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5F1DC4">
        <w:rPr>
          <w:rFonts w:cs="v3.7.0"/>
          <w:b/>
          <w:bCs/>
          <w:color w:val="00B0F0"/>
          <w:sz w:val="28"/>
          <w:szCs w:val="28"/>
        </w:rPr>
        <w:t xml:space="preserve"> #15: </w:t>
      </w:r>
      <w:r w:rsidR="00972525">
        <w:rPr>
          <w:rFonts w:cs="v3.7.0"/>
          <w:b/>
          <w:bCs/>
          <w:color w:val="00B0F0"/>
          <w:sz w:val="28"/>
          <w:szCs w:val="28"/>
        </w:rPr>
        <w:t>9.4</w:t>
      </w:r>
      <w:r w:rsidRPr="00723B4E">
        <w:rPr>
          <w:rFonts w:cs="v3.7.0"/>
          <w:b/>
          <w:bCs/>
          <w:color w:val="00B0F0"/>
          <w:sz w:val="28"/>
          <w:szCs w:val="28"/>
        </w:rPr>
        <w:t xml:space="preserve"> </w:t>
      </w:r>
      <w:r w:rsidR="00047C83">
        <w:rPr>
          <w:rFonts w:cs="v3.7.0"/>
          <w:b/>
          <w:bCs/>
          <w:color w:val="00B0F0"/>
          <w:sz w:val="28"/>
          <w:szCs w:val="28"/>
        </w:rPr>
        <w:t>(R4-2202620</w:t>
      </w:r>
      <w:r w:rsidR="00CC6C1F">
        <w:rPr>
          <w:rFonts w:cs="v3.7.0"/>
          <w:b/>
          <w:bCs/>
          <w:color w:val="00B0F0"/>
          <w:sz w:val="28"/>
          <w:szCs w:val="28"/>
        </w:rPr>
        <w:t>, R4-220260</w:t>
      </w:r>
      <w:r w:rsidR="00241A84">
        <w:rPr>
          <w:rFonts w:cs="v3.7.0"/>
          <w:b/>
          <w:bCs/>
          <w:color w:val="00B0F0"/>
          <w:sz w:val="28"/>
          <w:szCs w:val="28"/>
        </w:rPr>
        <w:t>6</w:t>
      </w:r>
      <w:r w:rsidR="00B82D2F">
        <w:rPr>
          <w:rFonts w:cs="v3.7.0"/>
          <w:b/>
          <w:bCs/>
          <w:color w:val="00B0F0"/>
          <w:sz w:val="28"/>
          <w:szCs w:val="28"/>
        </w:rPr>
        <w:t>, R4-220</w:t>
      </w:r>
      <w:r w:rsidR="00BC0B76">
        <w:rPr>
          <w:rFonts w:cs="v3.7.0"/>
          <w:b/>
          <w:bCs/>
          <w:color w:val="00B0F0"/>
          <w:sz w:val="28"/>
          <w:szCs w:val="28"/>
        </w:rPr>
        <w:t>6882</w:t>
      </w:r>
      <w:r w:rsidR="00A202B4">
        <w:rPr>
          <w:rFonts w:cs="v3.7.0"/>
          <w:b/>
          <w:bCs/>
          <w:color w:val="00B0F0"/>
          <w:sz w:val="28"/>
          <w:szCs w:val="28"/>
        </w:rPr>
        <w:t>, R4-22</w:t>
      </w:r>
      <w:r w:rsidR="00EF63F2">
        <w:rPr>
          <w:rFonts w:cs="v3.7.0"/>
          <w:b/>
          <w:bCs/>
          <w:color w:val="00B0F0"/>
          <w:sz w:val="28"/>
          <w:szCs w:val="28"/>
        </w:rPr>
        <w:t>06894</w:t>
      </w:r>
      <w:r w:rsidR="00047C83">
        <w:rPr>
          <w:rFonts w:cs="v3.7.0"/>
          <w:b/>
          <w:bCs/>
          <w:color w:val="00B0F0"/>
          <w:sz w:val="28"/>
          <w:szCs w:val="28"/>
        </w:rPr>
        <w:t>)</w:t>
      </w:r>
      <w:r w:rsidRPr="00723B4E">
        <w:rPr>
          <w:rFonts w:cs="v3.7.0"/>
          <w:b/>
          <w:bCs/>
          <w:color w:val="00B0F0"/>
          <w:sz w:val="28"/>
          <w:szCs w:val="28"/>
        </w:rPr>
        <w:t>---</w:t>
      </w:r>
    </w:p>
    <w:p w14:paraId="3B4CC867" w14:textId="77777777" w:rsidR="00BA1EA7" w:rsidRPr="009C5807" w:rsidRDefault="00BA1EA7" w:rsidP="00BA1EA7">
      <w:pPr>
        <w:pStyle w:val="2"/>
      </w:pPr>
      <w:r w:rsidRPr="009C5807">
        <w:t>9.4</w:t>
      </w:r>
      <w:r w:rsidRPr="009C5807">
        <w:tab/>
        <w:t>Inter-RAT measurements</w:t>
      </w:r>
    </w:p>
    <w:p w14:paraId="0BB0F276" w14:textId="77777777" w:rsidR="00BA1EA7" w:rsidRPr="009C5807" w:rsidRDefault="00BA1EA7" w:rsidP="00BA1EA7">
      <w:pPr>
        <w:pStyle w:val="30"/>
      </w:pPr>
      <w:r w:rsidRPr="009C5807">
        <w:t>9.4.1</w:t>
      </w:r>
      <w:r w:rsidRPr="009C5807">
        <w:tab/>
        <w:t>Introduction</w:t>
      </w:r>
    </w:p>
    <w:p w14:paraId="1E524095" w14:textId="77777777" w:rsidR="00BA1EA7" w:rsidRPr="009C5807" w:rsidRDefault="00BA1EA7" w:rsidP="00BA1EA7">
      <w:r w:rsidRPr="009C5807">
        <w:t>The requirements in this clause are specified for NR−E-UTRAN FDD and NR−E-UTRAN TDD measurements and are applicable without an explicit E-UTRAN neighbour cell list containing physical layer cell identities, for a UE:</w:t>
      </w:r>
    </w:p>
    <w:p w14:paraId="548451F2" w14:textId="77777777" w:rsidR="00BA1EA7" w:rsidRPr="009C5807" w:rsidRDefault="00BA1EA7" w:rsidP="00BA1EA7">
      <w:pPr>
        <w:pStyle w:val="B10"/>
      </w:pPr>
      <w:r w:rsidRPr="009C5807">
        <w:t>-</w:t>
      </w:r>
      <w:r w:rsidRPr="009C5807">
        <w:tab/>
        <w:t>in RRC_CONNECTED state, and</w:t>
      </w:r>
    </w:p>
    <w:p w14:paraId="73488521" w14:textId="77777777" w:rsidR="00BA1EA7" w:rsidRPr="009C5807" w:rsidRDefault="00BA1EA7" w:rsidP="00BA1EA7">
      <w:pPr>
        <w:pStyle w:val="B10"/>
      </w:pPr>
      <w:r w:rsidRPr="009C5807">
        <w:t>-</w:t>
      </w:r>
      <w:r w:rsidRPr="009C5807">
        <w:tab/>
        <w:t xml:space="preserve">configured </w:t>
      </w:r>
    </w:p>
    <w:p w14:paraId="4028497C" w14:textId="77777777" w:rsidR="00BA1EA7" w:rsidRPr="009C5807" w:rsidRDefault="00BA1EA7" w:rsidP="00BA1EA7">
      <w:pPr>
        <w:pStyle w:val="B20"/>
      </w:pPr>
      <w:r w:rsidRPr="009C5807">
        <w:t>-</w:t>
      </w:r>
      <w:r w:rsidRPr="009C5807">
        <w:tab/>
        <w:t>with SA or NR-DC operation mode or configured in NE-DC operation mode by PCell with NR</w:t>
      </w:r>
      <w:r w:rsidRPr="009C5807">
        <w:rPr>
          <w:rFonts w:eastAsia="MS Mincho"/>
        </w:rPr>
        <w:sym w:font="Symbol" w:char="F02D"/>
      </w:r>
      <w:r w:rsidRPr="009C5807">
        <w:t>E-UTRAN FDD or TDD measurement (RSRP, RSRQ, RS-SINR, RSTD, or E-CID</w:t>
      </w:r>
      <w:r w:rsidRPr="00941481">
        <w:rPr>
          <w:lang w:val="en-US"/>
        </w:rPr>
        <w:t xml:space="preserve"> </w:t>
      </w:r>
      <w:r>
        <w:rPr>
          <w:lang w:val="en-US"/>
        </w:rPr>
        <w:t>RSRP and RSRQ</w:t>
      </w:r>
      <w:r w:rsidRPr="009C5807">
        <w:t>) on E-UTRA non-serving frequency carrier, or</w:t>
      </w:r>
    </w:p>
    <w:p w14:paraId="6497F5AF" w14:textId="77777777" w:rsidR="00BA1EA7" w:rsidRPr="009C5807" w:rsidRDefault="00BA1EA7" w:rsidP="00BA1EA7">
      <w:pPr>
        <w:pStyle w:val="B20"/>
        <w:rPr>
          <w:lang w:val="en-US"/>
        </w:rPr>
      </w:pPr>
      <w:r w:rsidRPr="009C5807">
        <w:t>-</w:t>
      </w:r>
      <w:r w:rsidRPr="009C5807">
        <w:tab/>
        <w:t>with SA operation mode on NR carrier frequencies with CCA by PCell with NR</w:t>
      </w:r>
      <w:r w:rsidRPr="009C5807">
        <w:rPr>
          <w:rFonts w:eastAsia="Times New Roman"/>
        </w:rPr>
        <w:sym w:font="Symbol" w:char="F02D"/>
      </w:r>
      <w:r w:rsidRPr="009C5807">
        <w:t>E-UTRAN FDD or TDD measurement (RSRP, RSRQ, RS-SINR) on E-UTRA non-serving frequency carrier, and</w:t>
      </w:r>
    </w:p>
    <w:p w14:paraId="34B91A09" w14:textId="45544DBD" w:rsidR="00BA1EA7" w:rsidRPr="009C5807" w:rsidRDefault="00BA1EA7" w:rsidP="00BA1EA7">
      <w:pPr>
        <w:pStyle w:val="B10"/>
      </w:pPr>
      <w:r w:rsidRPr="009C5807">
        <w:t>-</w:t>
      </w:r>
      <w:r w:rsidRPr="009C5807">
        <w:tab/>
        <w:t>configured with an appropriate measurement gap pattern</w:t>
      </w:r>
      <w:ins w:id="4902" w:author="CATT" w:date="2022-03-07T14:32:00Z">
        <w:r w:rsidR="00D66798">
          <w:rPr>
            <w:rFonts w:hint="eastAsia"/>
            <w:lang w:eastAsia="zh-CN"/>
          </w:rPr>
          <w:t xml:space="preserve"> </w:t>
        </w:r>
        <w:commentRangeStart w:id="4903"/>
        <w:r w:rsidR="00D66798">
          <w:rPr>
            <w:rFonts w:hint="eastAsia"/>
            <w:lang w:eastAsia="zh-CN"/>
          </w:rPr>
          <w:t>or NCSG</w:t>
        </w:r>
        <w:commentRangeEnd w:id="4903"/>
        <w:r w:rsidR="00D66798">
          <w:rPr>
            <w:rStyle w:val="ab"/>
          </w:rPr>
          <w:commentReference w:id="4903"/>
        </w:r>
      </w:ins>
      <w:r w:rsidRPr="009C5807">
        <w:t xml:space="preserve"> according to Table 9.1.2-3.</w:t>
      </w:r>
    </w:p>
    <w:p w14:paraId="792B144B" w14:textId="77777777" w:rsidR="003741AA" w:rsidRPr="009C5807" w:rsidRDefault="003741AA" w:rsidP="003741AA">
      <w:pPr>
        <w:pStyle w:val="B10"/>
        <w:ind w:left="0" w:firstLine="0"/>
        <w:rPr>
          <w:ins w:id="4904" w:author="Intel - Huang Rui(R4#102e)" w:date="2022-03-04T18:15:00Z"/>
        </w:rPr>
      </w:pPr>
      <w:ins w:id="4905" w:author="Intel - Huang Rui(R4#102e)" w:date="2022-03-04T18:15:00Z">
        <w:r>
          <w:t>The requirements in this clause for concurrent measurement gaps are only applied for UE in NR SA operation mode.</w:t>
        </w:r>
      </w:ins>
    </w:p>
    <w:p w14:paraId="3C288E7B" w14:textId="77777777" w:rsidR="00BA1EA7" w:rsidRPr="009C5807" w:rsidRDefault="00BA1EA7" w:rsidP="00BA1EA7">
      <w:r w:rsidRPr="009C5807">
        <w:rPr>
          <w:rFonts w:eastAsia="MS Mincho"/>
        </w:rPr>
        <w:t>When the UE is in NE-DC operation mode and an NR</w:t>
      </w:r>
      <w:r w:rsidRPr="009C5807">
        <w:rPr>
          <w:rFonts w:eastAsia="MS Mincho"/>
        </w:rPr>
        <w:sym w:font="Symbol" w:char="F02D"/>
      </w:r>
      <w:r w:rsidRPr="009C5807">
        <w:rPr>
          <w:rFonts w:eastAsia="MS Mincho"/>
        </w:rPr>
        <w:t xml:space="preserve">E-UTRAN FDD or TDD measurement </w:t>
      </w:r>
      <w:r w:rsidRPr="009C5807">
        <w:t>(RSRP, RSRQ, RS-SINR, or E-CID</w:t>
      </w:r>
      <w:r w:rsidRPr="00A14381">
        <w:rPr>
          <w:lang w:val="en-US"/>
        </w:rPr>
        <w:t xml:space="preserve"> </w:t>
      </w:r>
      <w:r>
        <w:rPr>
          <w:lang w:val="en-US"/>
        </w:rPr>
        <w:t>RSRP and RSRQ</w:t>
      </w:r>
      <w:r w:rsidRPr="009C5807">
        <w:t xml:space="preserve">) </w:t>
      </w:r>
      <w:r w:rsidRPr="009C5807">
        <w:rPr>
          <w:rFonts w:eastAsia="MS Mincho"/>
        </w:rPr>
        <w:t xml:space="preserve">configured </w:t>
      </w:r>
      <w:r w:rsidRPr="009C5807">
        <w:rPr>
          <w:noProof/>
        </w:rPr>
        <w:t>by NR PCell is on a E-UTRA serving frequency carrier, then the corresponding E-UTRA intra-frequency measurements requirements specified in clause 8.19 of TS 36.133 [15] shall apply.</w:t>
      </w:r>
    </w:p>
    <w:p w14:paraId="7AEEDBE6" w14:textId="77777777" w:rsidR="00BA1EA7" w:rsidRDefault="00BA1EA7" w:rsidP="00BA1EA7">
      <w:r>
        <w:t xml:space="preserve">When </w:t>
      </w:r>
      <w:r w:rsidRPr="0079181A">
        <w:rPr>
          <w:rFonts w:eastAsiaTheme="minorEastAsia"/>
          <w:i/>
          <w:iCs/>
          <w:lang w:val="en-US" w:eastAsia="zh-CN"/>
        </w:rPr>
        <w:t>highSpeedMeasFlag-r16</w:t>
      </w:r>
      <w:r>
        <w:rPr>
          <w:rFonts w:eastAsiaTheme="minorEastAsia"/>
          <w:i/>
          <w:iCs/>
          <w:lang w:val="en-US" w:eastAsia="zh-CN"/>
        </w:rPr>
        <w:t xml:space="preserve"> </w:t>
      </w:r>
      <w:r>
        <w:t xml:space="preserve">is configured but UE does not support either </w:t>
      </w:r>
      <w:r>
        <w:rPr>
          <w:i/>
          <w:iCs/>
        </w:rPr>
        <w:t>measurementEnhancement-r16 or</w:t>
      </w:r>
      <w:r>
        <w:t xml:space="preserve"> [</w:t>
      </w:r>
      <w:r>
        <w:rPr>
          <w:i/>
          <w:iCs/>
        </w:rPr>
        <w:t>interRAT-</w:t>
      </w:r>
      <w:r>
        <w:rPr>
          <w:i/>
          <w:iCs/>
          <w:lang w:val="en-US"/>
        </w:rPr>
        <w:t>M</w:t>
      </w:r>
      <w:r>
        <w:rPr>
          <w:i/>
          <w:iCs/>
        </w:rPr>
        <w:t>easurementEnhancement-r16</w:t>
      </w:r>
      <w:r>
        <w:t>], the UE is not required to meet the requirements specified in Table 9.4.2.3-2 and Table 9.4.3.3-2.</w:t>
      </w:r>
    </w:p>
    <w:p w14:paraId="3876F0E1" w14:textId="77777777" w:rsidR="00BA1EA7" w:rsidRPr="001F76E7" w:rsidRDefault="00BA1EA7" w:rsidP="00BA1EA7">
      <w:r w:rsidRPr="001E5A8D">
        <w:rPr>
          <w:i/>
          <w:iCs/>
        </w:rPr>
        <w:t>Editor’s note: the exact signal</w:t>
      </w:r>
      <w:r>
        <w:rPr>
          <w:i/>
          <w:iCs/>
        </w:rPr>
        <w:t>l</w:t>
      </w:r>
      <w:r w:rsidRPr="001E5A8D">
        <w:rPr>
          <w:i/>
          <w:iCs/>
        </w:rPr>
        <w:t>ing name</w:t>
      </w:r>
      <w:r>
        <w:rPr>
          <w:i/>
          <w:iCs/>
        </w:rPr>
        <w:t>s</w:t>
      </w:r>
      <w:r w:rsidRPr="001E5A8D">
        <w:rPr>
          <w:i/>
          <w:iCs/>
        </w:rPr>
        <w:t xml:space="preserve"> in the</w:t>
      </w:r>
      <w:r>
        <w:rPr>
          <w:i/>
          <w:iCs/>
        </w:rPr>
        <w:t xml:space="preserve"> above</w:t>
      </w:r>
      <w:r w:rsidRPr="001E5A8D">
        <w:rPr>
          <w:i/>
          <w:iCs/>
        </w:rPr>
        <w:t xml:space="preserve"> brackets</w:t>
      </w:r>
      <w:r>
        <w:rPr>
          <w:i/>
          <w:iCs/>
        </w:rPr>
        <w:t xml:space="preserve"> and in Table 9.4.2.3-2 and Table 9.4.3.3-2 are</w:t>
      </w:r>
      <w:r w:rsidRPr="001E5A8D">
        <w:rPr>
          <w:i/>
          <w:iCs/>
        </w:rPr>
        <w:t xml:space="preserve"> subject to RAN2 definitions and the brackets shall be replaced by the correct signalling names according to RAN2 specification.</w:t>
      </w:r>
    </w:p>
    <w:p w14:paraId="77764865" w14:textId="60CB53D7" w:rsidR="009B50D0" w:rsidRPr="009C5807" w:rsidRDefault="009B50D0" w:rsidP="009B50D0">
      <w:bookmarkStart w:id="4906" w:name="_Hlk97539814"/>
      <w:r w:rsidRPr="009C5807">
        <w:t xml:space="preserve">Parameter </w:t>
      </w:r>
      <w:r w:rsidRPr="009C5807">
        <w:rPr>
          <w:rFonts w:cs="v4.2.0"/>
        </w:rPr>
        <w:t>T</w:t>
      </w:r>
      <w:r w:rsidRPr="009C5807">
        <w:rPr>
          <w:rFonts w:cs="v4.2.0"/>
          <w:vertAlign w:val="subscript"/>
        </w:rPr>
        <w:t>Inter1</w:t>
      </w:r>
      <w:r w:rsidRPr="009C5807">
        <w:t xml:space="preserve"> used in inter-RAT requirements in clause 9.4 is specified in Table 9.4.1-1</w:t>
      </w:r>
      <w:r w:rsidR="00951D1C" w:rsidRPr="009C5807">
        <w:t>1</w:t>
      </w:r>
      <w:r w:rsidR="00951D1C" w:rsidRPr="00B6508B">
        <w:t xml:space="preserve"> </w:t>
      </w:r>
      <w:r w:rsidR="00951D1C" w:rsidRPr="009C5807">
        <w:t>1</w:t>
      </w:r>
      <w:ins w:id="4907" w:author="Intel - Huang Rui(R4#102e)" w:date="2022-03-07T10:18:00Z">
        <w:r w:rsidR="00D11243">
          <w:t xml:space="preserve"> when measurement gap is used, and in Table 9.4.1-2 when NCSG is used</w:t>
        </w:r>
      </w:ins>
      <w:r w:rsidRPr="009C5807">
        <w:t>.</w:t>
      </w:r>
    </w:p>
    <w:p w14:paraId="40E33C3B" w14:textId="77777777" w:rsidR="006331B6" w:rsidRPr="009C5807" w:rsidRDefault="00C77C55" w:rsidP="006331B6">
      <w:pPr>
        <w:pStyle w:val="TH"/>
        <w:rPr>
          <w:ins w:id="4908" w:author="Intel - Huang Rui(R4#102e)" w:date="2022-03-07T10:18:00Z"/>
        </w:rPr>
      </w:pPr>
      <w:r w:rsidRPr="009C5807">
        <w:lastRenderedPageBreak/>
        <w:t>Table 9.4.1-1: Minimum available time for inter-RAT measurements</w:t>
      </w:r>
      <w:r w:rsidRPr="002E2A60">
        <w:t xml:space="preserve"> </w:t>
      </w:r>
      <w:ins w:id="4909" w:author="Intel - Huang Rui(R4#102e)" w:date="2022-03-07T10:18:00Z">
        <w:r w:rsidR="006331B6" w:rsidRPr="009C5807">
          <w:t>measurements</w:t>
        </w:r>
        <w:r w:rsidR="006331B6" w:rsidRPr="002E2A60">
          <w:t xml:space="preserve"> </w:t>
        </w:r>
        <w:r w:rsidR="006331B6">
          <w:t>when measurement gap is configured</w:t>
        </w:r>
      </w:ins>
    </w:p>
    <w:p w14:paraId="3F18C2C3" w14:textId="688A7CBF" w:rsidR="00C77C55" w:rsidRPr="009C5807" w:rsidRDefault="00C77C55" w:rsidP="00C77C55">
      <w:pPr>
        <w:pStyle w:val="TH"/>
      </w:pP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767"/>
        <w:gridCol w:w="1409"/>
        <w:gridCol w:w="2031"/>
      </w:tblGrid>
      <w:tr w:rsidR="00BA1EA7" w:rsidRPr="009C5807" w14:paraId="2F09CC96" w14:textId="77777777" w:rsidTr="00324516">
        <w:trPr>
          <w:cantSplit/>
          <w:jc w:val="center"/>
        </w:trPr>
        <w:tc>
          <w:tcPr>
            <w:tcW w:w="1470" w:type="pct"/>
          </w:tcPr>
          <w:bookmarkEnd w:id="4906"/>
          <w:p w14:paraId="42E8DC12" w14:textId="77777777" w:rsidR="00BA1EA7" w:rsidRPr="009C5807" w:rsidRDefault="00BA1EA7" w:rsidP="00324516">
            <w:pPr>
              <w:pStyle w:val="TAH"/>
            </w:pPr>
            <w:r w:rsidRPr="009C5807">
              <w:t>Gap Pattern Id</w:t>
            </w:r>
          </w:p>
        </w:tc>
        <w:tc>
          <w:tcPr>
            <w:tcW w:w="1198" w:type="pct"/>
          </w:tcPr>
          <w:p w14:paraId="7A4F8989" w14:textId="77777777" w:rsidR="00BA1EA7" w:rsidRPr="009C5807" w:rsidRDefault="00BA1EA7" w:rsidP="00324516">
            <w:pPr>
              <w:pStyle w:val="TAH"/>
            </w:pPr>
            <w:r w:rsidRPr="009C5807">
              <w:t>MeasurementGap Length (MGL, ms)</w:t>
            </w:r>
          </w:p>
        </w:tc>
        <w:tc>
          <w:tcPr>
            <w:tcW w:w="955" w:type="pct"/>
          </w:tcPr>
          <w:p w14:paraId="585C354B" w14:textId="77777777" w:rsidR="00BA1EA7" w:rsidRPr="009C5807" w:rsidRDefault="00BA1EA7" w:rsidP="00324516">
            <w:pPr>
              <w:pStyle w:val="TAH"/>
            </w:pPr>
            <w:r w:rsidRPr="009C5807">
              <w:t>Measurement Gap Repetition Period</w:t>
            </w:r>
          </w:p>
          <w:p w14:paraId="64756712" w14:textId="77777777" w:rsidR="00BA1EA7" w:rsidRPr="009C5807" w:rsidRDefault="00BA1EA7" w:rsidP="00324516">
            <w:pPr>
              <w:pStyle w:val="TAH"/>
            </w:pPr>
            <w:r w:rsidRPr="009C5807">
              <w:t>(MGRP, ms)</w:t>
            </w:r>
          </w:p>
        </w:tc>
        <w:tc>
          <w:tcPr>
            <w:tcW w:w="1377" w:type="pct"/>
          </w:tcPr>
          <w:p w14:paraId="06FFFBCD" w14:textId="77777777" w:rsidR="00BA1EA7" w:rsidRPr="009C5807" w:rsidRDefault="00BA1EA7" w:rsidP="00324516">
            <w:pPr>
              <w:pStyle w:val="TAH"/>
            </w:pPr>
            <w:r w:rsidRPr="009C5807">
              <w:t>Minimum available time for inter-frequency and inter-RAT measurements during 480 ms period</w:t>
            </w:r>
          </w:p>
          <w:p w14:paraId="256BAE48" w14:textId="77777777" w:rsidR="00BA1EA7" w:rsidRPr="009C5807" w:rsidRDefault="00BA1EA7" w:rsidP="00324516">
            <w:pPr>
              <w:pStyle w:val="TAH"/>
            </w:pPr>
            <w:r w:rsidRPr="009C5807">
              <w:t>(Tinter1, ms)</w:t>
            </w:r>
          </w:p>
        </w:tc>
      </w:tr>
      <w:tr w:rsidR="00BA1EA7" w:rsidRPr="009C5807" w14:paraId="706341D3" w14:textId="77777777" w:rsidTr="00324516">
        <w:trPr>
          <w:cantSplit/>
          <w:jc w:val="center"/>
        </w:trPr>
        <w:tc>
          <w:tcPr>
            <w:tcW w:w="1470" w:type="pct"/>
          </w:tcPr>
          <w:p w14:paraId="25FA5476" w14:textId="77777777" w:rsidR="00BA1EA7" w:rsidRPr="009C5807" w:rsidRDefault="00BA1EA7" w:rsidP="00324516">
            <w:pPr>
              <w:pStyle w:val="TAC"/>
            </w:pPr>
            <w:r w:rsidRPr="009C5807">
              <w:t>0</w:t>
            </w:r>
          </w:p>
        </w:tc>
        <w:tc>
          <w:tcPr>
            <w:tcW w:w="1198" w:type="pct"/>
          </w:tcPr>
          <w:p w14:paraId="0F86EEAA" w14:textId="77777777" w:rsidR="00BA1EA7" w:rsidRPr="009C5807" w:rsidRDefault="00BA1EA7" w:rsidP="00324516">
            <w:pPr>
              <w:pStyle w:val="TAC"/>
            </w:pPr>
            <w:r w:rsidRPr="009C5807">
              <w:t>6</w:t>
            </w:r>
          </w:p>
        </w:tc>
        <w:tc>
          <w:tcPr>
            <w:tcW w:w="955" w:type="pct"/>
          </w:tcPr>
          <w:p w14:paraId="467EA149" w14:textId="77777777" w:rsidR="00BA1EA7" w:rsidRPr="009C5807" w:rsidRDefault="00BA1EA7" w:rsidP="00324516">
            <w:pPr>
              <w:pStyle w:val="TAC"/>
            </w:pPr>
            <w:r w:rsidRPr="009C5807">
              <w:t>40</w:t>
            </w:r>
          </w:p>
        </w:tc>
        <w:tc>
          <w:tcPr>
            <w:tcW w:w="1377" w:type="pct"/>
          </w:tcPr>
          <w:p w14:paraId="02FE49D6" w14:textId="77777777" w:rsidR="00BA1EA7" w:rsidRPr="009C5807" w:rsidRDefault="00BA1EA7" w:rsidP="00324516">
            <w:pPr>
              <w:pStyle w:val="TAC"/>
            </w:pPr>
            <w:r w:rsidRPr="009C5807">
              <w:t>60</w:t>
            </w:r>
          </w:p>
        </w:tc>
      </w:tr>
      <w:tr w:rsidR="00BA1EA7" w:rsidRPr="009C5807" w14:paraId="48EC03DB" w14:textId="77777777" w:rsidTr="00324516">
        <w:trPr>
          <w:cantSplit/>
          <w:jc w:val="center"/>
        </w:trPr>
        <w:tc>
          <w:tcPr>
            <w:tcW w:w="1470" w:type="pct"/>
          </w:tcPr>
          <w:p w14:paraId="2AE12681" w14:textId="77777777" w:rsidR="00BA1EA7" w:rsidRPr="009C5807" w:rsidRDefault="00BA1EA7" w:rsidP="00324516">
            <w:pPr>
              <w:pStyle w:val="TAC"/>
            </w:pPr>
            <w:r w:rsidRPr="009C5807">
              <w:t>1</w:t>
            </w:r>
          </w:p>
        </w:tc>
        <w:tc>
          <w:tcPr>
            <w:tcW w:w="1198" w:type="pct"/>
          </w:tcPr>
          <w:p w14:paraId="1A8EEE2B" w14:textId="77777777" w:rsidR="00BA1EA7" w:rsidRPr="009C5807" w:rsidRDefault="00BA1EA7" w:rsidP="00324516">
            <w:pPr>
              <w:pStyle w:val="TAC"/>
            </w:pPr>
            <w:r w:rsidRPr="009C5807">
              <w:t>6</w:t>
            </w:r>
          </w:p>
        </w:tc>
        <w:tc>
          <w:tcPr>
            <w:tcW w:w="955" w:type="pct"/>
          </w:tcPr>
          <w:p w14:paraId="7853B026" w14:textId="77777777" w:rsidR="00BA1EA7" w:rsidRPr="009C5807" w:rsidRDefault="00BA1EA7" w:rsidP="00324516">
            <w:pPr>
              <w:pStyle w:val="TAC"/>
            </w:pPr>
            <w:r w:rsidRPr="009C5807">
              <w:t>80</w:t>
            </w:r>
          </w:p>
        </w:tc>
        <w:tc>
          <w:tcPr>
            <w:tcW w:w="1377" w:type="pct"/>
          </w:tcPr>
          <w:p w14:paraId="3D999B6A" w14:textId="77777777" w:rsidR="00BA1EA7" w:rsidRPr="009C5807" w:rsidRDefault="00BA1EA7" w:rsidP="00324516">
            <w:pPr>
              <w:pStyle w:val="TAC"/>
            </w:pPr>
            <w:r w:rsidRPr="009C5807">
              <w:t>30</w:t>
            </w:r>
          </w:p>
        </w:tc>
      </w:tr>
      <w:tr w:rsidR="00BA1EA7" w:rsidRPr="009C5807" w14:paraId="3FC3AFC1" w14:textId="77777777" w:rsidTr="00324516">
        <w:trPr>
          <w:cantSplit/>
          <w:jc w:val="center"/>
        </w:trPr>
        <w:tc>
          <w:tcPr>
            <w:tcW w:w="1470" w:type="pct"/>
          </w:tcPr>
          <w:p w14:paraId="215CB3F0" w14:textId="77777777" w:rsidR="00BA1EA7" w:rsidRPr="009C5807" w:rsidRDefault="00BA1EA7" w:rsidP="00324516">
            <w:pPr>
              <w:pStyle w:val="TAC"/>
            </w:pPr>
            <w:r w:rsidRPr="009C5807">
              <w:t>2</w:t>
            </w:r>
          </w:p>
        </w:tc>
        <w:tc>
          <w:tcPr>
            <w:tcW w:w="1198" w:type="pct"/>
          </w:tcPr>
          <w:p w14:paraId="7C6FCDAF" w14:textId="77777777" w:rsidR="00BA1EA7" w:rsidRPr="009C5807" w:rsidRDefault="00BA1EA7" w:rsidP="00324516">
            <w:pPr>
              <w:pStyle w:val="TAC"/>
            </w:pPr>
            <w:r w:rsidRPr="009C5807">
              <w:t>3</w:t>
            </w:r>
          </w:p>
        </w:tc>
        <w:tc>
          <w:tcPr>
            <w:tcW w:w="955" w:type="pct"/>
          </w:tcPr>
          <w:p w14:paraId="6832A80F" w14:textId="77777777" w:rsidR="00BA1EA7" w:rsidRPr="009C5807" w:rsidRDefault="00BA1EA7" w:rsidP="00324516">
            <w:pPr>
              <w:pStyle w:val="TAC"/>
            </w:pPr>
            <w:r w:rsidRPr="009C5807">
              <w:t>40</w:t>
            </w:r>
          </w:p>
        </w:tc>
        <w:tc>
          <w:tcPr>
            <w:tcW w:w="1377" w:type="pct"/>
          </w:tcPr>
          <w:p w14:paraId="7A664075" w14:textId="77777777" w:rsidR="00BA1EA7" w:rsidRPr="009C5807" w:rsidRDefault="00BA1EA7" w:rsidP="00324516">
            <w:pPr>
              <w:pStyle w:val="TAC"/>
            </w:pPr>
            <w:r w:rsidRPr="009C5807">
              <w:rPr>
                <w:lang w:eastAsia="ko-KR"/>
              </w:rPr>
              <w:t>24</w:t>
            </w:r>
            <w:r w:rsidRPr="009C5807">
              <w:rPr>
                <w:vertAlign w:val="superscript"/>
                <w:lang w:eastAsia="ko-KR"/>
              </w:rPr>
              <w:t>Note</w:t>
            </w:r>
            <w:r w:rsidRPr="009C5807">
              <w:rPr>
                <w:vertAlign w:val="superscript"/>
              </w:rPr>
              <w:t xml:space="preserve"> 1</w:t>
            </w:r>
          </w:p>
        </w:tc>
      </w:tr>
      <w:tr w:rsidR="00BA1EA7" w:rsidRPr="009C5807" w14:paraId="6D445776" w14:textId="77777777" w:rsidTr="00324516">
        <w:trPr>
          <w:cantSplit/>
          <w:jc w:val="center"/>
        </w:trPr>
        <w:tc>
          <w:tcPr>
            <w:tcW w:w="1470" w:type="pct"/>
          </w:tcPr>
          <w:p w14:paraId="513A64A4" w14:textId="77777777" w:rsidR="00BA1EA7" w:rsidRPr="009C5807" w:rsidRDefault="00BA1EA7" w:rsidP="00324516">
            <w:pPr>
              <w:pStyle w:val="TAC"/>
            </w:pPr>
            <w:r w:rsidRPr="009C5807">
              <w:t>3</w:t>
            </w:r>
          </w:p>
        </w:tc>
        <w:tc>
          <w:tcPr>
            <w:tcW w:w="1198" w:type="pct"/>
          </w:tcPr>
          <w:p w14:paraId="4833C623" w14:textId="77777777" w:rsidR="00BA1EA7" w:rsidRPr="009C5807" w:rsidRDefault="00BA1EA7" w:rsidP="00324516">
            <w:pPr>
              <w:pStyle w:val="TAC"/>
            </w:pPr>
            <w:r w:rsidRPr="009C5807">
              <w:t>3</w:t>
            </w:r>
          </w:p>
        </w:tc>
        <w:tc>
          <w:tcPr>
            <w:tcW w:w="955" w:type="pct"/>
          </w:tcPr>
          <w:p w14:paraId="05450F66" w14:textId="77777777" w:rsidR="00BA1EA7" w:rsidRPr="009C5807" w:rsidRDefault="00BA1EA7" w:rsidP="00324516">
            <w:pPr>
              <w:pStyle w:val="TAC"/>
            </w:pPr>
            <w:r w:rsidRPr="009C5807">
              <w:t>80</w:t>
            </w:r>
          </w:p>
        </w:tc>
        <w:tc>
          <w:tcPr>
            <w:tcW w:w="1377" w:type="pct"/>
          </w:tcPr>
          <w:p w14:paraId="456C77FF" w14:textId="77777777" w:rsidR="00BA1EA7" w:rsidRPr="009C5807" w:rsidRDefault="00BA1EA7" w:rsidP="00324516">
            <w:pPr>
              <w:pStyle w:val="TAC"/>
            </w:pPr>
            <w:r w:rsidRPr="009C5807">
              <w:rPr>
                <w:lang w:eastAsia="ko-KR"/>
              </w:rPr>
              <w:t>12</w:t>
            </w:r>
            <w:r w:rsidRPr="009C5807">
              <w:rPr>
                <w:vertAlign w:val="superscript"/>
                <w:lang w:eastAsia="ko-KR"/>
              </w:rPr>
              <w:t>Note</w:t>
            </w:r>
            <w:r w:rsidRPr="009C5807">
              <w:rPr>
                <w:vertAlign w:val="superscript"/>
              </w:rPr>
              <w:t xml:space="preserve"> 1</w:t>
            </w:r>
          </w:p>
        </w:tc>
      </w:tr>
      <w:tr w:rsidR="00BA1EA7" w:rsidRPr="009C5807" w14:paraId="28B84847" w14:textId="77777777" w:rsidTr="00324516">
        <w:trPr>
          <w:cantSplit/>
          <w:jc w:val="center"/>
        </w:trPr>
        <w:tc>
          <w:tcPr>
            <w:tcW w:w="1470" w:type="pct"/>
          </w:tcPr>
          <w:p w14:paraId="71DC444C" w14:textId="77777777" w:rsidR="00BA1EA7" w:rsidRPr="009C5807" w:rsidRDefault="00BA1EA7" w:rsidP="00324516">
            <w:pPr>
              <w:pStyle w:val="TAC"/>
            </w:pPr>
            <w:r w:rsidRPr="009C5807">
              <w:t>4</w:t>
            </w:r>
          </w:p>
        </w:tc>
        <w:tc>
          <w:tcPr>
            <w:tcW w:w="1198" w:type="pct"/>
          </w:tcPr>
          <w:p w14:paraId="2A351052" w14:textId="77777777" w:rsidR="00BA1EA7" w:rsidRPr="009C5807" w:rsidRDefault="00BA1EA7" w:rsidP="00324516">
            <w:pPr>
              <w:pStyle w:val="TAC"/>
            </w:pPr>
            <w:r w:rsidRPr="009C5807">
              <w:t>6</w:t>
            </w:r>
          </w:p>
        </w:tc>
        <w:tc>
          <w:tcPr>
            <w:tcW w:w="955" w:type="pct"/>
          </w:tcPr>
          <w:p w14:paraId="50BFE53E" w14:textId="77777777" w:rsidR="00BA1EA7" w:rsidRPr="009C5807" w:rsidRDefault="00BA1EA7" w:rsidP="00324516">
            <w:pPr>
              <w:pStyle w:val="TAC"/>
            </w:pPr>
            <w:r w:rsidRPr="009C5807">
              <w:t>20</w:t>
            </w:r>
          </w:p>
        </w:tc>
        <w:tc>
          <w:tcPr>
            <w:tcW w:w="1377" w:type="pct"/>
          </w:tcPr>
          <w:p w14:paraId="6CCA51FD" w14:textId="77777777" w:rsidR="00BA1EA7" w:rsidRPr="009C5807" w:rsidRDefault="00BA1EA7" w:rsidP="00324516">
            <w:pPr>
              <w:pStyle w:val="TAC"/>
              <w:rPr>
                <w:lang w:eastAsia="ko-KR"/>
              </w:rPr>
            </w:pPr>
            <w:r w:rsidRPr="009C5807">
              <w:t>120</w:t>
            </w:r>
            <w:r w:rsidRPr="009C5807">
              <w:rPr>
                <w:vertAlign w:val="superscript"/>
                <w:lang w:eastAsia="ko-KR"/>
              </w:rPr>
              <w:t xml:space="preserve"> Note</w:t>
            </w:r>
            <w:r w:rsidRPr="009C5807">
              <w:rPr>
                <w:vertAlign w:val="superscript"/>
              </w:rPr>
              <w:t xml:space="preserve"> 1</w:t>
            </w:r>
          </w:p>
        </w:tc>
      </w:tr>
      <w:tr w:rsidR="00BA1EA7" w:rsidRPr="009C5807" w14:paraId="0A3CFEC0" w14:textId="77777777" w:rsidTr="00324516">
        <w:trPr>
          <w:cantSplit/>
          <w:jc w:val="center"/>
        </w:trPr>
        <w:tc>
          <w:tcPr>
            <w:tcW w:w="1470" w:type="pct"/>
          </w:tcPr>
          <w:p w14:paraId="40B99EE4" w14:textId="77777777" w:rsidR="00BA1EA7" w:rsidRPr="009C5807" w:rsidRDefault="00BA1EA7" w:rsidP="00324516">
            <w:pPr>
              <w:pStyle w:val="TAC"/>
            </w:pPr>
            <w:r w:rsidRPr="009C5807">
              <w:t>6</w:t>
            </w:r>
          </w:p>
        </w:tc>
        <w:tc>
          <w:tcPr>
            <w:tcW w:w="1198" w:type="pct"/>
          </w:tcPr>
          <w:p w14:paraId="2C11552A" w14:textId="77777777" w:rsidR="00BA1EA7" w:rsidRPr="009C5807" w:rsidRDefault="00BA1EA7" w:rsidP="00324516">
            <w:pPr>
              <w:pStyle w:val="TAC"/>
            </w:pPr>
            <w:r w:rsidRPr="009C5807">
              <w:t>4</w:t>
            </w:r>
          </w:p>
        </w:tc>
        <w:tc>
          <w:tcPr>
            <w:tcW w:w="955" w:type="pct"/>
          </w:tcPr>
          <w:p w14:paraId="2FFCF8E9" w14:textId="77777777" w:rsidR="00BA1EA7" w:rsidRPr="009C5807" w:rsidRDefault="00BA1EA7" w:rsidP="00324516">
            <w:pPr>
              <w:pStyle w:val="TAC"/>
            </w:pPr>
            <w:r w:rsidRPr="009C5807">
              <w:t>20</w:t>
            </w:r>
          </w:p>
        </w:tc>
        <w:tc>
          <w:tcPr>
            <w:tcW w:w="1377" w:type="pct"/>
          </w:tcPr>
          <w:p w14:paraId="16E5D585" w14:textId="77777777" w:rsidR="00BA1EA7" w:rsidRPr="009C5807" w:rsidRDefault="00BA1EA7" w:rsidP="00324516">
            <w:pPr>
              <w:pStyle w:val="TAC"/>
              <w:rPr>
                <w:lang w:eastAsia="ko-KR"/>
              </w:rPr>
            </w:pPr>
            <w:r w:rsidRPr="009C5807">
              <w:t>72</w:t>
            </w:r>
            <w:r w:rsidRPr="009C5807">
              <w:rPr>
                <w:vertAlign w:val="superscript"/>
                <w:lang w:eastAsia="ko-KR"/>
              </w:rPr>
              <w:t xml:space="preserve"> Note</w:t>
            </w:r>
            <w:r w:rsidRPr="009C5807">
              <w:rPr>
                <w:vertAlign w:val="superscript"/>
              </w:rPr>
              <w:t xml:space="preserve"> 1,3,6</w:t>
            </w:r>
          </w:p>
        </w:tc>
      </w:tr>
      <w:tr w:rsidR="00BA1EA7" w:rsidRPr="009C5807" w14:paraId="514C81FD" w14:textId="77777777" w:rsidTr="00324516">
        <w:trPr>
          <w:cantSplit/>
          <w:jc w:val="center"/>
        </w:trPr>
        <w:tc>
          <w:tcPr>
            <w:tcW w:w="1470" w:type="pct"/>
          </w:tcPr>
          <w:p w14:paraId="6105BE66" w14:textId="77777777" w:rsidR="00BA1EA7" w:rsidRPr="009C5807" w:rsidRDefault="00BA1EA7" w:rsidP="00324516">
            <w:pPr>
              <w:pStyle w:val="TAC"/>
            </w:pPr>
            <w:r w:rsidRPr="009C5807">
              <w:t>7</w:t>
            </w:r>
          </w:p>
        </w:tc>
        <w:tc>
          <w:tcPr>
            <w:tcW w:w="1198" w:type="pct"/>
          </w:tcPr>
          <w:p w14:paraId="3466472A" w14:textId="77777777" w:rsidR="00BA1EA7" w:rsidRPr="009C5807" w:rsidRDefault="00BA1EA7" w:rsidP="00324516">
            <w:pPr>
              <w:pStyle w:val="TAC"/>
            </w:pPr>
            <w:r w:rsidRPr="009C5807">
              <w:t>4</w:t>
            </w:r>
          </w:p>
        </w:tc>
        <w:tc>
          <w:tcPr>
            <w:tcW w:w="955" w:type="pct"/>
          </w:tcPr>
          <w:p w14:paraId="52C4F69D" w14:textId="77777777" w:rsidR="00BA1EA7" w:rsidRPr="009C5807" w:rsidRDefault="00BA1EA7" w:rsidP="00324516">
            <w:pPr>
              <w:pStyle w:val="TAC"/>
            </w:pPr>
            <w:r w:rsidRPr="009C5807">
              <w:t>40</w:t>
            </w:r>
          </w:p>
        </w:tc>
        <w:tc>
          <w:tcPr>
            <w:tcW w:w="1377" w:type="pct"/>
          </w:tcPr>
          <w:p w14:paraId="6935D580" w14:textId="77777777" w:rsidR="00BA1EA7" w:rsidRPr="009C5807" w:rsidRDefault="00BA1EA7" w:rsidP="00324516">
            <w:pPr>
              <w:pStyle w:val="TAC"/>
              <w:rPr>
                <w:lang w:eastAsia="ko-KR"/>
              </w:rPr>
            </w:pPr>
            <w:r w:rsidRPr="009C5807">
              <w:t>36</w:t>
            </w:r>
            <w:r w:rsidRPr="009C5807">
              <w:rPr>
                <w:vertAlign w:val="superscript"/>
                <w:lang w:eastAsia="ko-KR"/>
              </w:rPr>
              <w:t xml:space="preserve"> Note</w:t>
            </w:r>
            <w:r w:rsidRPr="009C5807">
              <w:rPr>
                <w:vertAlign w:val="superscript"/>
              </w:rPr>
              <w:t xml:space="preserve"> 1,4,6</w:t>
            </w:r>
          </w:p>
        </w:tc>
      </w:tr>
      <w:tr w:rsidR="00BA1EA7" w:rsidRPr="009C5807" w14:paraId="56902E8C" w14:textId="77777777" w:rsidTr="00324516">
        <w:trPr>
          <w:cantSplit/>
          <w:jc w:val="center"/>
        </w:trPr>
        <w:tc>
          <w:tcPr>
            <w:tcW w:w="1470" w:type="pct"/>
          </w:tcPr>
          <w:p w14:paraId="7F23B5BA" w14:textId="77777777" w:rsidR="00BA1EA7" w:rsidRPr="009C5807" w:rsidRDefault="00BA1EA7" w:rsidP="00324516">
            <w:pPr>
              <w:pStyle w:val="TAC"/>
            </w:pPr>
            <w:r w:rsidRPr="009C5807">
              <w:t>8</w:t>
            </w:r>
          </w:p>
        </w:tc>
        <w:tc>
          <w:tcPr>
            <w:tcW w:w="1198" w:type="pct"/>
          </w:tcPr>
          <w:p w14:paraId="17FF9337" w14:textId="77777777" w:rsidR="00BA1EA7" w:rsidRPr="009C5807" w:rsidRDefault="00BA1EA7" w:rsidP="00324516">
            <w:pPr>
              <w:pStyle w:val="TAC"/>
            </w:pPr>
            <w:r w:rsidRPr="009C5807">
              <w:t>4</w:t>
            </w:r>
          </w:p>
        </w:tc>
        <w:tc>
          <w:tcPr>
            <w:tcW w:w="955" w:type="pct"/>
          </w:tcPr>
          <w:p w14:paraId="42BF5529" w14:textId="77777777" w:rsidR="00BA1EA7" w:rsidRPr="009C5807" w:rsidRDefault="00BA1EA7" w:rsidP="00324516">
            <w:pPr>
              <w:pStyle w:val="TAC"/>
            </w:pPr>
            <w:r w:rsidRPr="009C5807">
              <w:t>80</w:t>
            </w:r>
          </w:p>
        </w:tc>
        <w:tc>
          <w:tcPr>
            <w:tcW w:w="1377" w:type="pct"/>
          </w:tcPr>
          <w:p w14:paraId="4132D7DE" w14:textId="77777777" w:rsidR="00BA1EA7" w:rsidRPr="009C5807" w:rsidRDefault="00BA1EA7" w:rsidP="00324516">
            <w:pPr>
              <w:pStyle w:val="TAC"/>
              <w:rPr>
                <w:lang w:eastAsia="ko-KR"/>
              </w:rPr>
            </w:pPr>
            <w:r w:rsidRPr="009C5807">
              <w:t>18</w:t>
            </w:r>
            <w:r w:rsidRPr="009C5807">
              <w:rPr>
                <w:vertAlign w:val="superscript"/>
                <w:lang w:eastAsia="ko-KR"/>
              </w:rPr>
              <w:t>Note</w:t>
            </w:r>
            <w:r w:rsidRPr="009C5807">
              <w:rPr>
                <w:vertAlign w:val="superscript"/>
              </w:rPr>
              <w:t xml:space="preserve"> 1,5,6</w:t>
            </w:r>
          </w:p>
        </w:tc>
      </w:tr>
      <w:tr w:rsidR="00BA1EA7" w:rsidRPr="009C5807" w14:paraId="5F033B47" w14:textId="77777777" w:rsidTr="00324516">
        <w:trPr>
          <w:cantSplit/>
          <w:jc w:val="center"/>
        </w:trPr>
        <w:tc>
          <w:tcPr>
            <w:tcW w:w="1470" w:type="pct"/>
          </w:tcPr>
          <w:p w14:paraId="745694F6" w14:textId="77777777" w:rsidR="00BA1EA7" w:rsidRPr="009C5807" w:rsidRDefault="00BA1EA7" w:rsidP="00324516">
            <w:pPr>
              <w:pStyle w:val="TAC"/>
            </w:pPr>
            <w:r w:rsidRPr="009C5807">
              <w:t>10</w:t>
            </w:r>
          </w:p>
        </w:tc>
        <w:tc>
          <w:tcPr>
            <w:tcW w:w="1198" w:type="pct"/>
          </w:tcPr>
          <w:p w14:paraId="389D94FB" w14:textId="77777777" w:rsidR="00BA1EA7" w:rsidRPr="009C5807" w:rsidRDefault="00BA1EA7" w:rsidP="00324516">
            <w:pPr>
              <w:pStyle w:val="TAC"/>
            </w:pPr>
            <w:r w:rsidRPr="009C5807">
              <w:t>3</w:t>
            </w:r>
          </w:p>
        </w:tc>
        <w:tc>
          <w:tcPr>
            <w:tcW w:w="955" w:type="pct"/>
          </w:tcPr>
          <w:p w14:paraId="10694584" w14:textId="77777777" w:rsidR="00BA1EA7" w:rsidRPr="009C5807" w:rsidRDefault="00BA1EA7" w:rsidP="00324516">
            <w:pPr>
              <w:pStyle w:val="TAC"/>
            </w:pPr>
            <w:r w:rsidRPr="009C5807">
              <w:t>20</w:t>
            </w:r>
          </w:p>
        </w:tc>
        <w:tc>
          <w:tcPr>
            <w:tcW w:w="1377" w:type="pct"/>
          </w:tcPr>
          <w:p w14:paraId="319C94BF" w14:textId="77777777" w:rsidR="00BA1EA7" w:rsidRPr="009C5807" w:rsidRDefault="00BA1EA7" w:rsidP="00324516">
            <w:pPr>
              <w:pStyle w:val="TAC"/>
              <w:rPr>
                <w:lang w:eastAsia="ko-KR"/>
              </w:rPr>
            </w:pPr>
            <w:r w:rsidRPr="009C5807">
              <w:t>48</w:t>
            </w:r>
            <w:r w:rsidRPr="009C5807">
              <w:rPr>
                <w:vertAlign w:val="superscript"/>
                <w:lang w:eastAsia="ko-KR"/>
              </w:rPr>
              <w:t xml:space="preserve"> Note</w:t>
            </w:r>
            <w:r w:rsidRPr="009C5807">
              <w:rPr>
                <w:vertAlign w:val="superscript"/>
              </w:rPr>
              <w:t xml:space="preserve"> 1</w:t>
            </w:r>
          </w:p>
        </w:tc>
      </w:tr>
      <w:tr w:rsidR="00BA1EA7" w:rsidRPr="009C5807" w14:paraId="731A2991" w14:textId="77777777" w:rsidTr="00324516">
        <w:trPr>
          <w:cantSplit/>
          <w:jc w:val="center"/>
        </w:trPr>
        <w:tc>
          <w:tcPr>
            <w:tcW w:w="5000" w:type="pct"/>
            <w:gridSpan w:val="4"/>
          </w:tcPr>
          <w:p w14:paraId="1A05EF1B" w14:textId="77777777" w:rsidR="00BA1EA7" w:rsidRPr="009C5807" w:rsidRDefault="00BA1EA7" w:rsidP="00324516">
            <w:pPr>
              <w:pStyle w:val="TAN"/>
            </w:pPr>
            <w:r w:rsidRPr="009C5807">
              <w:t>NOTE 1:</w:t>
            </w:r>
            <w:r w:rsidRPr="009C5807">
              <w:tab/>
              <w:t>When determining UE requirements using Tinter1 for gap pattern IDs 2</w:t>
            </w:r>
            <w:r w:rsidRPr="009C5807">
              <w:rPr>
                <w:lang w:eastAsia="zh-CN"/>
              </w:rPr>
              <w:t xml:space="preserve">, </w:t>
            </w:r>
            <w:r w:rsidRPr="009C5807">
              <w:t>3,</w:t>
            </w:r>
            <w:r w:rsidRPr="009C5807">
              <w:rPr>
                <w:lang w:eastAsia="zh-CN"/>
              </w:rPr>
              <w:t xml:space="preserve"> </w:t>
            </w:r>
            <w:r w:rsidRPr="009C5807">
              <w:t>4</w:t>
            </w:r>
            <w:r w:rsidRPr="009C5807">
              <w:rPr>
                <w:lang w:eastAsia="zh-CN"/>
              </w:rPr>
              <w:t>, 6, 7, 8, 10</w:t>
            </w:r>
            <w:r w:rsidRPr="009C5807">
              <w:t>, Tinter1 = 60 for gap pattern IDs 2</w:t>
            </w:r>
            <w:r w:rsidRPr="009C5807">
              <w:rPr>
                <w:lang w:eastAsia="zh-CN"/>
              </w:rPr>
              <w:t xml:space="preserve">, </w:t>
            </w:r>
            <w:r w:rsidRPr="009C5807">
              <w:t xml:space="preserve">4, 6, 7, 10, and Tinter1 = 30 for gap pattern IDs 3 </w:t>
            </w:r>
            <w:r w:rsidRPr="009C5807">
              <w:rPr>
                <w:lang w:eastAsia="zh-CN"/>
              </w:rPr>
              <w:t xml:space="preserve">and </w:t>
            </w:r>
            <w:r w:rsidRPr="009C5807">
              <w:t>8</w:t>
            </w:r>
            <w:r w:rsidRPr="009C5807">
              <w:rPr>
                <w:lang w:eastAsia="zh-CN"/>
              </w:rPr>
              <w:t xml:space="preserve"> </w:t>
            </w:r>
            <w:r w:rsidRPr="009C5807">
              <w:t>shall be used.</w:t>
            </w:r>
          </w:p>
          <w:p w14:paraId="70B2B041" w14:textId="77777777" w:rsidR="00BA1EA7" w:rsidRPr="009C5807" w:rsidRDefault="00BA1EA7" w:rsidP="00324516">
            <w:pPr>
              <w:pStyle w:val="TAN"/>
            </w:pPr>
            <w:r w:rsidRPr="009C5807">
              <w:t>NOTE 2:</w:t>
            </w:r>
            <w:r w:rsidRPr="009C5807">
              <w:tab/>
              <w:t xml:space="preserve">Measurement gaps pattern configurations applicability </w:t>
            </w:r>
            <w:r w:rsidRPr="009C5807">
              <w:rPr>
                <w:lang w:eastAsia="ko-KR"/>
              </w:rPr>
              <w:t>is</w:t>
            </w:r>
            <w:r w:rsidRPr="009C5807">
              <w:t xml:space="preserve"> as specified in Table 9.1.2-1.</w:t>
            </w:r>
          </w:p>
          <w:p w14:paraId="12209877" w14:textId="77777777" w:rsidR="00BA1EA7" w:rsidRPr="009C5807" w:rsidRDefault="00BA1EA7" w:rsidP="00324516">
            <w:pPr>
              <w:pStyle w:val="TAN"/>
              <w:rPr>
                <w:lang w:val="en-US"/>
              </w:rPr>
            </w:pPr>
            <w:r w:rsidRPr="009C5807">
              <w:rPr>
                <w:lang w:val="en-US"/>
              </w:rPr>
              <w:t>NOTE 3:</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48 ms corresponding to the first 3 ms of the 4 ms gap.</w:t>
            </w:r>
          </w:p>
          <w:p w14:paraId="0785C19C" w14:textId="77777777" w:rsidR="00BA1EA7" w:rsidRPr="009C5807" w:rsidRDefault="00BA1EA7" w:rsidP="00324516">
            <w:pPr>
              <w:pStyle w:val="TAN"/>
              <w:rPr>
                <w:lang w:val="en-US" w:eastAsia="zh-CN"/>
              </w:rPr>
            </w:pPr>
            <w:r w:rsidRPr="009C5807">
              <w:rPr>
                <w:lang w:val="en-US"/>
              </w:rPr>
              <w:t>NOTE 4:</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24 ms corresponding to the first 3 ms of the 4 ms gap.</w:t>
            </w:r>
          </w:p>
          <w:p w14:paraId="31612FE0" w14:textId="77777777" w:rsidR="00BA1EA7" w:rsidRPr="009C5807" w:rsidRDefault="00BA1EA7" w:rsidP="00324516">
            <w:pPr>
              <w:pStyle w:val="TAN"/>
              <w:rPr>
                <w:lang w:val="en-US" w:eastAsia="zh-CN"/>
              </w:rPr>
            </w:pPr>
            <w:r w:rsidRPr="009C5807">
              <w:rPr>
                <w:lang w:val="en-US"/>
              </w:rPr>
              <w:t>NOTE 5:</w:t>
            </w:r>
            <w:r>
              <w:rPr>
                <w:rFonts w:cs="Arial"/>
                <w:lang w:val="en-US"/>
              </w:rPr>
              <w:tab/>
            </w:r>
            <w:r w:rsidRPr="009C5807">
              <w:rPr>
                <w:lang w:val="en-US"/>
              </w:rPr>
              <w:t>When this gap pattern is used, the T</w:t>
            </w:r>
            <w:r w:rsidRPr="009C5807">
              <w:rPr>
                <w:vertAlign w:val="subscript"/>
                <w:lang w:val="en-US"/>
              </w:rPr>
              <w:t>inter</w:t>
            </w:r>
            <w:r w:rsidRPr="009C5807">
              <w:rPr>
                <w:lang w:val="en-US"/>
              </w:rPr>
              <w:t xml:space="preserve"> for E-UTRA inter-frequency measurements is 12 ms corresponding to the first 3 ms of the 4 ms gap.</w:t>
            </w:r>
          </w:p>
          <w:p w14:paraId="5D745C3F" w14:textId="77777777" w:rsidR="00BA1EA7" w:rsidRDefault="00BA1EA7" w:rsidP="00324516">
            <w:pPr>
              <w:pStyle w:val="TAN"/>
              <w:rPr>
                <w:lang w:val="en-US"/>
              </w:rPr>
            </w:pPr>
            <w:r w:rsidRPr="009C5807">
              <w:rPr>
                <w:lang w:val="en-US"/>
              </w:rPr>
              <w:t>NOTE 6:</w:t>
            </w:r>
            <w:r>
              <w:rPr>
                <w:rFonts w:cs="Arial"/>
                <w:lang w:val="en-US"/>
              </w:rPr>
              <w:tab/>
            </w:r>
            <w:r w:rsidRPr="009C5807">
              <w:rPr>
                <w:lang w:val="en-US"/>
              </w:rPr>
              <w:t>This gap pattern is applicable for E-UTRA inter-frequency measurements only if gap based NR measurements are also configured.</w:t>
            </w:r>
          </w:p>
          <w:p w14:paraId="787672AC" w14:textId="5403B3A7" w:rsidR="008D1458" w:rsidRPr="009C5807" w:rsidRDefault="008D1458" w:rsidP="00324516">
            <w:pPr>
              <w:pStyle w:val="TAN"/>
              <w:rPr>
                <w:lang w:eastAsia="zh-CN"/>
              </w:rPr>
            </w:pPr>
            <w:ins w:id="4910" w:author="Ato-MediaTek" w:date="2022-03-01T13:09:00Z">
              <w:r w:rsidRPr="00E4635C">
                <w:t xml:space="preserve">NOTE </w:t>
              </w:r>
              <w:r>
                <w:t>7</w:t>
              </w:r>
              <w:r w:rsidRPr="00E4635C">
                <w:t>:</w:t>
              </w:r>
              <w:r w:rsidRPr="00E4635C">
                <w:tab/>
              </w:r>
              <w:r w:rsidRPr="0060737F">
                <w:t>If multiple concurrent gaps are configured</w:t>
              </w:r>
              <w:r>
                <w:t>, the MGRP is the periodicity of the MG pattern associated to the E</w:t>
              </w:r>
            </w:ins>
            <w:ins w:id="4911" w:author="Ato-MediaTek" w:date="2022-03-01T13:12:00Z">
              <w:r>
                <w:t>-</w:t>
              </w:r>
            </w:ins>
            <w:ins w:id="4912" w:author="Ato-MediaTek" w:date="2022-03-01T13:09:00Z">
              <w:r>
                <w:t>UTRA</w:t>
              </w:r>
            </w:ins>
            <w:ins w:id="4913" w:author="Ato-MediaTek" w:date="2022-03-01T13:10:00Z">
              <w:r>
                <w:t xml:space="preserve"> </w:t>
              </w:r>
            </w:ins>
            <w:ins w:id="4914" w:author="Ato-MediaTek" w:date="2022-03-01T13:09:00Z">
              <w:r w:rsidRPr="00E43705">
                <w:t>inter-</w:t>
              </w:r>
            </w:ins>
            <w:ins w:id="4915" w:author="Ato-MediaTek" w:date="2022-03-01T13:10:00Z">
              <w:r>
                <w:t>RAT frequency</w:t>
              </w:r>
            </w:ins>
            <w:ins w:id="4916" w:author="Ato-MediaTek" w:date="2022-03-01T13:09:00Z">
              <w:r w:rsidRPr="00E43705">
                <w:t xml:space="preserve"> layer</w:t>
              </w:r>
            </w:ins>
            <w:ins w:id="4917" w:author="Zhixun Tang [2]" w:date="2022-03-01T23:36:00Z">
              <w:r>
                <w:t>s</w:t>
              </w:r>
            </w:ins>
            <w:ins w:id="4918" w:author="Ato-MediaTek" w:date="2022-03-01T13:09:00Z">
              <w:r w:rsidRPr="00E43705">
                <w:t>.</w:t>
              </w:r>
            </w:ins>
          </w:p>
        </w:tc>
      </w:tr>
    </w:tbl>
    <w:p w14:paraId="4DB98DE5" w14:textId="5A7C78F5" w:rsidR="00BA1EA7" w:rsidRDefault="00BA1EA7" w:rsidP="00BA1EA7">
      <w:pPr>
        <w:rPr>
          <w:ins w:id="4919" w:author="Intel - Huang Rui(R4#102e)" w:date="2022-03-07T10:19:00Z"/>
        </w:rPr>
      </w:pPr>
    </w:p>
    <w:p w14:paraId="52B237AE" w14:textId="77777777" w:rsidR="00D562B1" w:rsidRPr="009C5807" w:rsidRDefault="00D562B1" w:rsidP="00D562B1">
      <w:pPr>
        <w:pStyle w:val="TH"/>
        <w:rPr>
          <w:ins w:id="4920" w:author="Intel - Huang Rui(R4#102e)" w:date="2022-03-07T10:19:00Z"/>
        </w:rPr>
      </w:pPr>
      <w:ins w:id="4921" w:author="Intel - Huang Rui(R4#102e)" w:date="2022-03-07T10:19:00Z">
        <w:r w:rsidRPr="009C5807">
          <w:t>Table 9.4.1-</w:t>
        </w:r>
        <w:r>
          <w:rPr>
            <w:rFonts w:eastAsia="PMingLiU" w:hint="eastAsia"/>
            <w:lang w:eastAsia="zh-TW"/>
          </w:rPr>
          <w:t>2</w:t>
        </w:r>
        <w:r w:rsidRPr="009C5807">
          <w:t>: Minimum available time for inter-RAT measurements</w:t>
        </w:r>
        <w:r>
          <w:t xml:space="preserve"> when NCSG is configured</w:t>
        </w:r>
      </w:ins>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767"/>
        <w:gridCol w:w="1409"/>
        <w:gridCol w:w="2031"/>
      </w:tblGrid>
      <w:tr w:rsidR="00D562B1" w:rsidRPr="009C5807" w14:paraId="79B5C3AD" w14:textId="77777777" w:rsidTr="00324516">
        <w:trPr>
          <w:cantSplit/>
          <w:jc w:val="center"/>
          <w:ins w:id="4922" w:author="Intel - Huang Rui(R4#102e)" w:date="2022-03-07T10:19:00Z"/>
        </w:trPr>
        <w:tc>
          <w:tcPr>
            <w:tcW w:w="1470" w:type="pct"/>
          </w:tcPr>
          <w:p w14:paraId="1A0EE91A" w14:textId="77777777" w:rsidR="00D562B1" w:rsidRPr="009C5807" w:rsidRDefault="00D562B1" w:rsidP="00324516">
            <w:pPr>
              <w:pStyle w:val="TAH"/>
              <w:rPr>
                <w:ins w:id="4923" w:author="Intel - Huang Rui(R4#102e)" w:date="2022-03-07T10:19:00Z"/>
              </w:rPr>
            </w:pPr>
            <w:ins w:id="4924" w:author="Intel - Huang Rui(R4#102e)" w:date="2022-03-07T10:19:00Z">
              <w:r>
                <w:t>NCSG</w:t>
              </w:r>
              <w:r w:rsidRPr="009C5807">
                <w:t xml:space="preserve"> Pattern Id</w:t>
              </w:r>
            </w:ins>
          </w:p>
        </w:tc>
        <w:tc>
          <w:tcPr>
            <w:tcW w:w="1198" w:type="pct"/>
          </w:tcPr>
          <w:p w14:paraId="49114A95" w14:textId="77777777" w:rsidR="00D562B1" w:rsidRPr="009C5807" w:rsidRDefault="00D562B1" w:rsidP="00324516">
            <w:pPr>
              <w:pStyle w:val="TAH"/>
              <w:rPr>
                <w:ins w:id="4925" w:author="Intel - Huang Rui(R4#102e)" w:date="2022-03-07T10:19:00Z"/>
              </w:rPr>
            </w:pPr>
            <w:ins w:id="4926" w:author="Intel - Huang Rui(R4#102e)" w:date="2022-03-07T10:19:00Z">
              <w:r w:rsidRPr="009C5807">
                <w:t>Measurement</w:t>
              </w:r>
              <w:r>
                <w:t xml:space="preserve"> </w:t>
              </w:r>
              <w:r w:rsidRPr="009C5807">
                <w:t>Length (ML, ms)</w:t>
              </w:r>
            </w:ins>
          </w:p>
        </w:tc>
        <w:tc>
          <w:tcPr>
            <w:tcW w:w="955" w:type="pct"/>
          </w:tcPr>
          <w:p w14:paraId="3767228D" w14:textId="77777777" w:rsidR="00D562B1" w:rsidRPr="009C5807" w:rsidRDefault="00D562B1" w:rsidP="00324516">
            <w:pPr>
              <w:pStyle w:val="TAH"/>
              <w:rPr>
                <w:ins w:id="4927" w:author="Intel - Huang Rui(R4#102e)" w:date="2022-03-07T10:19:00Z"/>
              </w:rPr>
            </w:pPr>
            <w:ins w:id="4928" w:author="Intel - Huang Rui(R4#102e)" w:date="2022-03-07T10:19:00Z">
              <w:r>
                <w:t>Visible Interruption</w:t>
              </w:r>
              <w:r w:rsidRPr="009C5807">
                <w:t xml:space="preserve"> Repetition Period</w:t>
              </w:r>
            </w:ins>
          </w:p>
          <w:p w14:paraId="0AA54EB2" w14:textId="77777777" w:rsidR="00D562B1" w:rsidRPr="009C5807" w:rsidRDefault="00D562B1" w:rsidP="00324516">
            <w:pPr>
              <w:pStyle w:val="TAH"/>
              <w:rPr>
                <w:ins w:id="4929" w:author="Intel - Huang Rui(R4#102e)" w:date="2022-03-07T10:19:00Z"/>
              </w:rPr>
            </w:pPr>
            <w:ins w:id="4930" w:author="Intel - Huang Rui(R4#102e)" w:date="2022-03-07T10:19:00Z">
              <w:r w:rsidRPr="009C5807">
                <w:t>(</w:t>
              </w:r>
              <w:r>
                <w:t>VI</w:t>
              </w:r>
              <w:r w:rsidRPr="009C5807">
                <w:t>RP, ms)</w:t>
              </w:r>
            </w:ins>
          </w:p>
        </w:tc>
        <w:tc>
          <w:tcPr>
            <w:tcW w:w="1377" w:type="pct"/>
          </w:tcPr>
          <w:p w14:paraId="02C8C37B" w14:textId="77777777" w:rsidR="00D562B1" w:rsidRPr="009C5807" w:rsidRDefault="00D562B1" w:rsidP="00324516">
            <w:pPr>
              <w:pStyle w:val="TAH"/>
              <w:rPr>
                <w:ins w:id="4931" w:author="Intel - Huang Rui(R4#102e)" w:date="2022-03-07T10:19:00Z"/>
              </w:rPr>
            </w:pPr>
            <w:ins w:id="4932" w:author="Intel - Huang Rui(R4#102e)" w:date="2022-03-07T10:19:00Z">
              <w:r w:rsidRPr="009C5807">
                <w:t>Minimum available time for inter-frequency and inter-RAT measurements during 480 ms period</w:t>
              </w:r>
            </w:ins>
          </w:p>
          <w:p w14:paraId="6AFFFDBA" w14:textId="77777777" w:rsidR="00D562B1" w:rsidRPr="009C5807" w:rsidRDefault="00D562B1" w:rsidP="00324516">
            <w:pPr>
              <w:pStyle w:val="TAH"/>
              <w:rPr>
                <w:ins w:id="4933" w:author="Intel - Huang Rui(R4#102e)" w:date="2022-03-07T10:19:00Z"/>
              </w:rPr>
            </w:pPr>
            <w:ins w:id="4934" w:author="Intel - Huang Rui(R4#102e)" w:date="2022-03-07T10:19:00Z">
              <w:r w:rsidRPr="009C5807">
                <w:t>(Tinter1, ms)</w:t>
              </w:r>
            </w:ins>
          </w:p>
        </w:tc>
      </w:tr>
      <w:tr w:rsidR="00D562B1" w:rsidRPr="009C5807" w14:paraId="01B10D29" w14:textId="77777777" w:rsidTr="00324516">
        <w:trPr>
          <w:cantSplit/>
          <w:jc w:val="center"/>
          <w:ins w:id="4935" w:author="Intel - Huang Rui(R4#102e)" w:date="2022-03-07T10:19:00Z"/>
        </w:trPr>
        <w:tc>
          <w:tcPr>
            <w:tcW w:w="1470" w:type="pct"/>
          </w:tcPr>
          <w:p w14:paraId="4D20C566" w14:textId="77777777" w:rsidR="00D562B1" w:rsidRPr="009C5807" w:rsidRDefault="00D562B1" w:rsidP="00324516">
            <w:pPr>
              <w:pStyle w:val="TAC"/>
              <w:rPr>
                <w:ins w:id="4936" w:author="Intel - Huang Rui(R4#102e)" w:date="2022-03-07T10:19:00Z"/>
              </w:rPr>
            </w:pPr>
            <w:ins w:id="4937" w:author="Intel - Huang Rui(R4#102e)" w:date="2022-03-07T10:19:00Z">
              <w:r w:rsidRPr="009C5807">
                <w:t>0</w:t>
              </w:r>
            </w:ins>
          </w:p>
        </w:tc>
        <w:tc>
          <w:tcPr>
            <w:tcW w:w="1198" w:type="pct"/>
          </w:tcPr>
          <w:p w14:paraId="7D41B623" w14:textId="77777777" w:rsidR="00D562B1" w:rsidRPr="009C5807" w:rsidRDefault="00D562B1" w:rsidP="00324516">
            <w:pPr>
              <w:pStyle w:val="TAC"/>
              <w:rPr>
                <w:ins w:id="4938" w:author="Intel - Huang Rui(R4#102e)" w:date="2022-03-07T10:19:00Z"/>
              </w:rPr>
            </w:pPr>
            <w:ins w:id="4939" w:author="Intel - Huang Rui(R4#102e)" w:date="2022-03-07T10:19:00Z">
              <w:r>
                <w:t>5</w:t>
              </w:r>
            </w:ins>
          </w:p>
        </w:tc>
        <w:tc>
          <w:tcPr>
            <w:tcW w:w="955" w:type="pct"/>
          </w:tcPr>
          <w:p w14:paraId="5CF565FB" w14:textId="77777777" w:rsidR="00D562B1" w:rsidRPr="009C5807" w:rsidRDefault="00D562B1" w:rsidP="00324516">
            <w:pPr>
              <w:pStyle w:val="TAC"/>
              <w:rPr>
                <w:ins w:id="4940" w:author="Intel - Huang Rui(R4#102e)" w:date="2022-03-07T10:19:00Z"/>
              </w:rPr>
            </w:pPr>
            <w:ins w:id="4941" w:author="Intel - Huang Rui(R4#102e)" w:date="2022-03-07T10:19:00Z">
              <w:r w:rsidRPr="009C5807">
                <w:t>40</w:t>
              </w:r>
            </w:ins>
          </w:p>
        </w:tc>
        <w:tc>
          <w:tcPr>
            <w:tcW w:w="1377" w:type="pct"/>
          </w:tcPr>
          <w:p w14:paraId="4D564565" w14:textId="77777777" w:rsidR="00D562B1" w:rsidRPr="009C5807" w:rsidRDefault="00D562B1" w:rsidP="00324516">
            <w:pPr>
              <w:pStyle w:val="TAC"/>
              <w:rPr>
                <w:ins w:id="4942" w:author="Intel - Huang Rui(R4#102e)" w:date="2022-03-07T10:19:00Z"/>
              </w:rPr>
            </w:pPr>
            <w:ins w:id="4943" w:author="Intel - Huang Rui(R4#102e)" w:date="2022-03-07T10:19:00Z">
              <w:r w:rsidRPr="009C5807">
                <w:t>60</w:t>
              </w:r>
            </w:ins>
          </w:p>
        </w:tc>
      </w:tr>
      <w:tr w:rsidR="00D562B1" w:rsidRPr="009C5807" w14:paraId="7AEA67F5" w14:textId="77777777" w:rsidTr="00324516">
        <w:trPr>
          <w:cantSplit/>
          <w:jc w:val="center"/>
          <w:ins w:id="4944" w:author="Intel - Huang Rui(R4#102e)" w:date="2022-03-07T10:19:00Z"/>
        </w:trPr>
        <w:tc>
          <w:tcPr>
            <w:tcW w:w="1470" w:type="pct"/>
          </w:tcPr>
          <w:p w14:paraId="00528CBB" w14:textId="77777777" w:rsidR="00D562B1" w:rsidRPr="009C5807" w:rsidRDefault="00D562B1" w:rsidP="00324516">
            <w:pPr>
              <w:pStyle w:val="TAC"/>
              <w:rPr>
                <w:ins w:id="4945" w:author="Intel - Huang Rui(R4#102e)" w:date="2022-03-07T10:19:00Z"/>
              </w:rPr>
            </w:pPr>
            <w:ins w:id="4946" w:author="Intel - Huang Rui(R4#102e)" w:date="2022-03-07T10:19:00Z">
              <w:r w:rsidRPr="009C5807">
                <w:t>1</w:t>
              </w:r>
            </w:ins>
          </w:p>
        </w:tc>
        <w:tc>
          <w:tcPr>
            <w:tcW w:w="1198" w:type="pct"/>
          </w:tcPr>
          <w:p w14:paraId="79ED8333" w14:textId="77777777" w:rsidR="00D562B1" w:rsidRPr="009C5807" w:rsidRDefault="00D562B1" w:rsidP="00324516">
            <w:pPr>
              <w:pStyle w:val="TAC"/>
              <w:rPr>
                <w:ins w:id="4947" w:author="Intel - Huang Rui(R4#102e)" w:date="2022-03-07T10:19:00Z"/>
              </w:rPr>
            </w:pPr>
            <w:ins w:id="4948" w:author="Intel - Huang Rui(R4#102e)" w:date="2022-03-07T10:19:00Z">
              <w:r>
                <w:t>5</w:t>
              </w:r>
            </w:ins>
          </w:p>
        </w:tc>
        <w:tc>
          <w:tcPr>
            <w:tcW w:w="955" w:type="pct"/>
          </w:tcPr>
          <w:p w14:paraId="27CF453E" w14:textId="77777777" w:rsidR="00D562B1" w:rsidRPr="009C5807" w:rsidRDefault="00D562B1" w:rsidP="00324516">
            <w:pPr>
              <w:pStyle w:val="TAC"/>
              <w:rPr>
                <w:ins w:id="4949" w:author="Intel - Huang Rui(R4#102e)" w:date="2022-03-07T10:19:00Z"/>
              </w:rPr>
            </w:pPr>
            <w:ins w:id="4950" w:author="Intel - Huang Rui(R4#102e)" w:date="2022-03-07T10:19:00Z">
              <w:r w:rsidRPr="009C5807">
                <w:t>80</w:t>
              </w:r>
            </w:ins>
          </w:p>
        </w:tc>
        <w:tc>
          <w:tcPr>
            <w:tcW w:w="1377" w:type="pct"/>
          </w:tcPr>
          <w:p w14:paraId="55A01FA2" w14:textId="77777777" w:rsidR="00D562B1" w:rsidRPr="009C5807" w:rsidRDefault="00D562B1" w:rsidP="00324516">
            <w:pPr>
              <w:pStyle w:val="TAC"/>
              <w:rPr>
                <w:ins w:id="4951" w:author="Intel - Huang Rui(R4#102e)" w:date="2022-03-07T10:19:00Z"/>
              </w:rPr>
            </w:pPr>
            <w:ins w:id="4952" w:author="Intel - Huang Rui(R4#102e)" w:date="2022-03-07T10:19:00Z">
              <w:r w:rsidRPr="009C5807">
                <w:t>30</w:t>
              </w:r>
            </w:ins>
          </w:p>
        </w:tc>
      </w:tr>
      <w:tr w:rsidR="00D562B1" w:rsidRPr="009C5807" w14:paraId="1EEF71BD" w14:textId="77777777" w:rsidTr="00324516">
        <w:trPr>
          <w:cantSplit/>
          <w:jc w:val="center"/>
          <w:ins w:id="4953" w:author="Intel - Huang Rui(R4#102e)" w:date="2022-03-07T10:19:00Z"/>
        </w:trPr>
        <w:tc>
          <w:tcPr>
            <w:tcW w:w="1470" w:type="pct"/>
          </w:tcPr>
          <w:p w14:paraId="0DA3279B" w14:textId="77777777" w:rsidR="00D562B1" w:rsidRPr="009C5807" w:rsidRDefault="00D562B1" w:rsidP="00324516">
            <w:pPr>
              <w:pStyle w:val="TAC"/>
              <w:rPr>
                <w:ins w:id="4954" w:author="Intel - Huang Rui(R4#102e)" w:date="2022-03-07T10:19:00Z"/>
              </w:rPr>
            </w:pPr>
            <w:ins w:id="4955" w:author="Intel - Huang Rui(R4#102e)" w:date="2022-03-07T10:19:00Z">
              <w:r w:rsidRPr="009C5807">
                <w:t>2</w:t>
              </w:r>
            </w:ins>
          </w:p>
        </w:tc>
        <w:tc>
          <w:tcPr>
            <w:tcW w:w="1198" w:type="pct"/>
          </w:tcPr>
          <w:p w14:paraId="473313B0" w14:textId="77777777" w:rsidR="00D562B1" w:rsidRPr="009C5807" w:rsidRDefault="00D562B1" w:rsidP="00324516">
            <w:pPr>
              <w:pStyle w:val="TAC"/>
              <w:rPr>
                <w:ins w:id="4956" w:author="Intel - Huang Rui(R4#102e)" w:date="2022-03-07T10:19:00Z"/>
              </w:rPr>
            </w:pPr>
            <w:ins w:id="4957" w:author="Intel - Huang Rui(R4#102e)" w:date="2022-03-07T10:19:00Z">
              <w:r>
                <w:t>2</w:t>
              </w:r>
            </w:ins>
          </w:p>
        </w:tc>
        <w:tc>
          <w:tcPr>
            <w:tcW w:w="955" w:type="pct"/>
          </w:tcPr>
          <w:p w14:paraId="0D87317D" w14:textId="77777777" w:rsidR="00D562B1" w:rsidRPr="009C5807" w:rsidRDefault="00D562B1" w:rsidP="00324516">
            <w:pPr>
              <w:pStyle w:val="TAC"/>
              <w:rPr>
                <w:ins w:id="4958" w:author="Intel - Huang Rui(R4#102e)" w:date="2022-03-07T10:19:00Z"/>
              </w:rPr>
            </w:pPr>
            <w:ins w:id="4959" w:author="Intel - Huang Rui(R4#102e)" w:date="2022-03-07T10:19:00Z">
              <w:r w:rsidRPr="009C5807">
                <w:t>40</w:t>
              </w:r>
            </w:ins>
          </w:p>
        </w:tc>
        <w:tc>
          <w:tcPr>
            <w:tcW w:w="1377" w:type="pct"/>
          </w:tcPr>
          <w:p w14:paraId="16824721" w14:textId="77777777" w:rsidR="00D562B1" w:rsidRPr="009C5807" w:rsidRDefault="00D562B1" w:rsidP="00324516">
            <w:pPr>
              <w:pStyle w:val="TAC"/>
              <w:rPr>
                <w:ins w:id="4960" w:author="Intel - Huang Rui(R4#102e)" w:date="2022-03-07T10:19:00Z"/>
              </w:rPr>
            </w:pPr>
            <w:ins w:id="4961" w:author="Intel - Huang Rui(R4#102e)" w:date="2022-03-07T10:19:00Z">
              <w:r w:rsidRPr="009C5807">
                <w:rPr>
                  <w:lang w:eastAsia="ko-KR"/>
                </w:rPr>
                <w:t>24</w:t>
              </w:r>
              <w:r w:rsidRPr="009C5807">
                <w:rPr>
                  <w:vertAlign w:val="superscript"/>
                  <w:lang w:eastAsia="ko-KR"/>
                </w:rPr>
                <w:t>Note</w:t>
              </w:r>
              <w:r w:rsidRPr="009C5807">
                <w:rPr>
                  <w:vertAlign w:val="superscript"/>
                </w:rPr>
                <w:t xml:space="preserve"> 1</w:t>
              </w:r>
            </w:ins>
          </w:p>
        </w:tc>
      </w:tr>
      <w:tr w:rsidR="00D562B1" w:rsidRPr="009C5807" w14:paraId="4E4DC887" w14:textId="77777777" w:rsidTr="00324516">
        <w:trPr>
          <w:cantSplit/>
          <w:jc w:val="center"/>
          <w:ins w:id="4962" w:author="Intel - Huang Rui(R4#102e)" w:date="2022-03-07T10:19:00Z"/>
        </w:trPr>
        <w:tc>
          <w:tcPr>
            <w:tcW w:w="1470" w:type="pct"/>
          </w:tcPr>
          <w:p w14:paraId="62EB34B4" w14:textId="77777777" w:rsidR="00D562B1" w:rsidRPr="009C5807" w:rsidRDefault="00D562B1" w:rsidP="00324516">
            <w:pPr>
              <w:pStyle w:val="TAC"/>
              <w:rPr>
                <w:ins w:id="4963" w:author="Intel - Huang Rui(R4#102e)" w:date="2022-03-07T10:19:00Z"/>
              </w:rPr>
            </w:pPr>
            <w:ins w:id="4964" w:author="Intel - Huang Rui(R4#102e)" w:date="2022-03-07T10:19:00Z">
              <w:r w:rsidRPr="009C5807">
                <w:t>3</w:t>
              </w:r>
            </w:ins>
          </w:p>
        </w:tc>
        <w:tc>
          <w:tcPr>
            <w:tcW w:w="1198" w:type="pct"/>
          </w:tcPr>
          <w:p w14:paraId="7451BD72" w14:textId="77777777" w:rsidR="00D562B1" w:rsidRPr="009C5807" w:rsidRDefault="00D562B1" w:rsidP="00324516">
            <w:pPr>
              <w:pStyle w:val="TAC"/>
              <w:rPr>
                <w:ins w:id="4965" w:author="Intel - Huang Rui(R4#102e)" w:date="2022-03-07T10:19:00Z"/>
              </w:rPr>
            </w:pPr>
            <w:ins w:id="4966" w:author="Intel - Huang Rui(R4#102e)" w:date="2022-03-07T10:19:00Z">
              <w:r>
                <w:t>2</w:t>
              </w:r>
            </w:ins>
          </w:p>
        </w:tc>
        <w:tc>
          <w:tcPr>
            <w:tcW w:w="955" w:type="pct"/>
          </w:tcPr>
          <w:p w14:paraId="7EDDB95E" w14:textId="77777777" w:rsidR="00D562B1" w:rsidRPr="009C5807" w:rsidRDefault="00D562B1" w:rsidP="00324516">
            <w:pPr>
              <w:pStyle w:val="TAC"/>
              <w:rPr>
                <w:ins w:id="4967" w:author="Intel - Huang Rui(R4#102e)" w:date="2022-03-07T10:19:00Z"/>
              </w:rPr>
            </w:pPr>
            <w:ins w:id="4968" w:author="Intel - Huang Rui(R4#102e)" w:date="2022-03-07T10:19:00Z">
              <w:r w:rsidRPr="009C5807">
                <w:t>80</w:t>
              </w:r>
            </w:ins>
          </w:p>
        </w:tc>
        <w:tc>
          <w:tcPr>
            <w:tcW w:w="1377" w:type="pct"/>
          </w:tcPr>
          <w:p w14:paraId="1B1D4E33" w14:textId="77777777" w:rsidR="00D562B1" w:rsidRPr="009C5807" w:rsidRDefault="00D562B1" w:rsidP="00324516">
            <w:pPr>
              <w:pStyle w:val="TAC"/>
              <w:rPr>
                <w:ins w:id="4969" w:author="Intel - Huang Rui(R4#102e)" w:date="2022-03-07T10:19:00Z"/>
              </w:rPr>
            </w:pPr>
            <w:ins w:id="4970" w:author="Intel - Huang Rui(R4#102e)" w:date="2022-03-07T10:19:00Z">
              <w:r w:rsidRPr="009C5807">
                <w:rPr>
                  <w:lang w:eastAsia="ko-KR"/>
                </w:rPr>
                <w:t>12</w:t>
              </w:r>
              <w:r w:rsidRPr="009C5807">
                <w:rPr>
                  <w:vertAlign w:val="superscript"/>
                  <w:lang w:eastAsia="ko-KR"/>
                </w:rPr>
                <w:t>Note</w:t>
              </w:r>
              <w:r w:rsidRPr="009C5807">
                <w:rPr>
                  <w:vertAlign w:val="superscript"/>
                </w:rPr>
                <w:t xml:space="preserve"> 1</w:t>
              </w:r>
            </w:ins>
          </w:p>
        </w:tc>
      </w:tr>
      <w:tr w:rsidR="00D562B1" w:rsidRPr="009C5807" w14:paraId="0A2B0C8E" w14:textId="77777777" w:rsidTr="00324516">
        <w:trPr>
          <w:cantSplit/>
          <w:jc w:val="center"/>
          <w:ins w:id="4971" w:author="Intel - Huang Rui(R4#102e)" w:date="2022-03-07T10:19:00Z"/>
        </w:trPr>
        <w:tc>
          <w:tcPr>
            <w:tcW w:w="1470" w:type="pct"/>
          </w:tcPr>
          <w:p w14:paraId="1912C042" w14:textId="77777777" w:rsidR="00D562B1" w:rsidRPr="009C5807" w:rsidRDefault="00D562B1" w:rsidP="00324516">
            <w:pPr>
              <w:pStyle w:val="TAC"/>
              <w:rPr>
                <w:ins w:id="4972" w:author="Intel - Huang Rui(R4#102e)" w:date="2022-03-07T10:19:00Z"/>
              </w:rPr>
            </w:pPr>
            <w:ins w:id="4973" w:author="Intel - Huang Rui(R4#102e)" w:date="2022-03-07T10:19:00Z">
              <w:r w:rsidRPr="009C5807">
                <w:t>4</w:t>
              </w:r>
            </w:ins>
          </w:p>
        </w:tc>
        <w:tc>
          <w:tcPr>
            <w:tcW w:w="1198" w:type="pct"/>
          </w:tcPr>
          <w:p w14:paraId="7F6655F3" w14:textId="77777777" w:rsidR="00D562B1" w:rsidRPr="009C5807" w:rsidRDefault="00D562B1" w:rsidP="00324516">
            <w:pPr>
              <w:pStyle w:val="TAC"/>
              <w:rPr>
                <w:ins w:id="4974" w:author="Intel - Huang Rui(R4#102e)" w:date="2022-03-07T10:19:00Z"/>
              </w:rPr>
            </w:pPr>
            <w:ins w:id="4975" w:author="Intel - Huang Rui(R4#102e)" w:date="2022-03-07T10:19:00Z">
              <w:r>
                <w:t>5</w:t>
              </w:r>
            </w:ins>
          </w:p>
        </w:tc>
        <w:tc>
          <w:tcPr>
            <w:tcW w:w="955" w:type="pct"/>
          </w:tcPr>
          <w:p w14:paraId="13FC5167" w14:textId="77777777" w:rsidR="00D562B1" w:rsidRPr="009C5807" w:rsidRDefault="00D562B1" w:rsidP="00324516">
            <w:pPr>
              <w:pStyle w:val="TAC"/>
              <w:rPr>
                <w:ins w:id="4976" w:author="Intel - Huang Rui(R4#102e)" w:date="2022-03-07T10:19:00Z"/>
              </w:rPr>
            </w:pPr>
            <w:ins w:id="4977" w:author="Intel - Huang Rui(R4#102e)" w:date="2022-03-07T10:19:00Z">
              <w:r w:rsidRPr="009C5807">
                <w:t>20</w:t>
              </w:r>
            </w:ins>
          </w:p>
        </w:tc>
        <w:tc>
          <w:tcPr>
            <w:tcW w:w="1377" w:type="pct"/>
          </w:tcPr>
          <w:p w14:paraId="51CB954A" w14:textId="77777777" w:rsidR="00D562B1" w:rsidRPr="009C5807" w:rsidRDefault="00D562B1" w:rsidP="00324516">
            <w:pPr>
              <w:pStyle w:val="TAC"/>
              <w:rPr>
                <w:ins w:id="4978" w:author="Intel - Huang Rui(R4#102e)" w:date="2022-03-07T10:19:00Z"/>
                <w:lang w:eastAsia="ko-KR"/>
              </w:rPr>
            </w:pPr>
            <w:ins w:id="4979" w:author="Intel - Huang Rui(R4#102e)" w:date="2022-03-07T10:19:00Z">
              <w:r w:rsidRPr="009C5807">
                <w:t>120</w:t>
              </w:r>
              <w:r w:rsidRPr="009C5807">
                <w:rPr>
                  <w:vertAlign w:val="superscript"/>
                  <w:lang w:eastAsia="ko-KR"/>
                </w:rPr>
                <w:t xml:space="preserve"> Note</w:t>
              </w:r>
              <w:r w:rsidRPr="009C5807">
                <w:rPr>
                  <w:vertAlign w:val="superscript"/>
                </w:rPr>
                <w:t xml:space="preserve"> 1</w:t>
              </w:r>
            </w:ins>
          </w:p>
        </w:tc>
      </w:tr>
      <w:tr w:rsidR="00D562B1" w:rsidRPr="009C5807" w14:paraId="696D30BA" w14:textId="77777777" w:rsidTr="00324516">
        <w:trPr>
          <w:cantSplit/>
          <w:jc w:val="center"/>
          <w:ins w:id="4980" w:author="Intel - Huang Rui(R4#102e)" w:date="2022-03-07T10:19:00Z"/>
        </w:trPr>
        <w:tc>
          <w:tcPr>
            <w:tcW w:w="1470" w:type="pct"/>
          </w:tcPr>
          <w:p w14:paraId="308D60CE" w14:textId="77777777" w:rsidR="00D562B1" w:rsidRPr="009C5807" w:rsidRDefault="00D562B1" w:rsidP="00324516">
            <w:pPr>
              <w:pStyle w:val="TAC"/>
              <w:rPr>
                <w:ins w:id="4981" w:author="Intel - Huang Rui(R4#102e)" w:date="2022-03-07T10:19:00Z"/>
              </w:rPr>
            </w:pPr>
            <w:ins w:id="4982" w:author="Intel - Huang Rui(R4#102e)" w:date="2022-03-07T10:19:00Z">
              <w:r w:rsidRPr="009C5807">
                <w:t>6</w:t>
              </w:r>
            </w:ins>
          </w:p>
        </w:tc>
        <w:tc>
          <w:tcPr>
            <w:tcW w:w="1198" w:type="pct"/>
          </w:tcPr>
          <w:p w14:paraId="3AC781AC" w14:textId="77777777" w:rsidR="00D562B1" w:rsidRPr="009C5807" w:rsidRDefault="00D562B1" w:rsidP="00324516">
            <w:pPr>
              <w:pStyle w:val="TAC"/>
              <w:rPr>
                <w:ins w:id="4983" w:author="Intel - Huang Rui(R4#102e)" w:date="2022-03-07T10:19:00Z"/>
              </w:rPr>
            </w:pPr>
            <w:ins w:id="4984" w:author="Intel - Huang Rui(R4#102e)" w:date="2022-03-07T10:19:00Z">
              <w:r>
                <w:t>3</w:t>
              </w:r>
            </w:ins>
          </w:p>
        </w:tc>
        <w:tc>
          <w:tcPr>
            <w:tcW w:w="955" w:type="pct"/>
          </w:tcPr>
          <w:p w14:paraId="12C67E3A" w14:textId="77777777" w:rsidR="00D562B1" w:rsidRPr="009C5807" w:rsidRDefault="00D562B1" w:rsidP="00324516">
            <w:pPr>
              <w:pStyle w:val="TAC"/>
              <w:rPr>
                <w:ins w:id="4985" w:author="Intel - Huang Rui(R4#102e)" w:date="2022-03-07T10:19:00Z"/>
              </w:rPr>
            </w:pPr>
            <w:ins w:id="4986" w:author="Intel - Huang Rui(R4#102e)" w:date="2022-03-07T10:19:00Z">
              <w:r w:rsidRPr="009C5807">
                <w:t>20</w:t>
              </w:r>
            </w:ins>
          </w:p>
        </w:tc>
        <w:tc>
          <w:tcPr>
            <w:tcW w:w="1377" w:type="pct"/>
          </w:tcPr>
          <w:p w14:paraId="63E52945" w14:textId="77777777" w:rsidR="00D562B1" w:rsidRPr="009C5807" w:rsidRDefault="00D562B1" w:rsidP="00324516">
            <w:pPr>
              <w:pStyle w:val="TAC"/>
              <w:rPr>
                <w:ins w:id="4987" w:author="Intel - Huang Rui(R4#102e)" w:date="2022-03-07T10:19:00Z"/>
                <w:lang w:eastAsia="zh-CN"/>
              </w:rPr>
            </w:pPr>
            <w:ins w:id="4988" w:author="Intel - Huang Rui(R4#102e)" w:date="2022-03-07T10:19:00Z">
              <w:r w:rsidRPr="009C5807">
                <w:t>72</w:t>
              </w:r>
              <w:r w:rsidRPr="009C5807">
                <w:rPr>
                  <w:vertAlign w:val="superscript"/>
                  <w:lang w:eastAsia="ko-KR"/>
                </w:rPr>
                <w:t xml:space="preserve"> Note</w:t>
              </w:r>
              <w:r w:rsidRPr="009C5807">
                <w:rPr>
                  <w:vertAlign w:val="superscript"/>
                </w:rPr>
                <w:t xml:space="preserve"> 1</w:t>
              </w:r>
              <w:r>
                <w:rPr>
                  <w:rFonts w:hint="eastAsia"/>
                  <w:vertAlign w:val="superscript"/>
                  <w:lang w:eastAsia="zh-CN"/>
                </w:rPr>
                <w:t>,3</w:t>
              </w:r>
            </w:ins>
          </w:p>
        </w:tc>
      </w:tr>
      <w:tr w:rsidR="00D562B1" w:rsidRPr="009C5807" w14:paraId="1E212D4B" w14:textId="77777777" w:rsidTr="00324516">
        <w:trPr>
          <w:cantSplit/>
          <w:jc w:val="center"/>
          <w:ins w:id="4989" w:author="Intel - Huang Rui(R4#102e)" w:date="2022-03-07T10:19:00Z"/>
        </w:trPr>
        <w:tc>
          <w:tcPr>
            <w:tcW w:w="1470" w:type="pct"/>
          </w:tcPr>
          <w:p w14:paraId="1CF348A8" w14:textId="77777777" w:rsidR="00D562B1" w:rsidRPr="009C5807" w:rsidRDefault="00D562B1" w:rsidP="00324516">
            <w:pPr>
              <w:pStyle w:val="TAC"/>
              <w:rPr>
                <w:ins w:id="4990" w:author="Intel - Huang Rui(R4#102e)" w:date="2022-03-07T10:19:00Z"/>
              </w:rPr>
            </w:pPr>
            <w:ins w:id="4991" w:author="Intel - Huang Rui(R4#102e)" w:date="2022-03-07T10:19:00Z">
              <w:r w:rsidRPr="009C5807">
                <w:t>7</w:t>
              </w:r>
            </w:ins>
          </w:p>
        </w:tc>
        <w:tc>
          <w:tcPr>
            <w:tcW w:w="1198" w:type="pct"/>
          </w:tcPr>
          <w:p w14:paraId="3C371CE3" w14:textId="77777777" w:rsidR="00D562B1" w:rsidRPr="009C5807" w:rsidRDefault="00D562B1" w:rsidP="00324516">
            <w:pPr>
              <w:pStyle w:val="TAC"/>
              <w:rPr>
                <w:ins w:id="4992" w:author="Intel - Huang Rui(R4#102e)" w:date="2022-03-07T10:19:00Z"/>
              </w:rPr>
            </w:pPr>
            <w:ins w:id="4993" w:author="Intel - Huang Rui(R4#102e)" w:date="2022-03-07T10:19:00Z">
              <w:r>
                <w:t>3</w:t>
              </w:r>
            </w:ins>
          </w:p>
        </w:tc>
        <w:tc>
          <w:tcPr>
            <w:tcW w:w="955" w:type="pct"/>
          </w:tcPr>
          <w:p w14:paraId="295C11B9" w14:textId="77777777" w:rsidR="00D562B1" w:rsidRPr="009C5807" w:rsidRDefault="00D562B1" w:rsidP="00324516">
            <w:pPr>
              <w:pStyle w:val="TAC"/>
              <w:rPr>
                <w:ins w:id="4994" w:author="Intel - Huang Rui(R4#102e)" w:date="2022-03-07T10:19:00Z"/>
              </w:rPr>
            </w:pPr>
            <w:ins w:id="4995" w:author="Intel - Huang Rui(R4#102e)" w:date="2022-03-07T10:19:00Z">
              <w:r w:rsidRPr="009C5807">
                <w:t>40</w:t>
              </w:r>
            </w:ins>
          </w:p>
        </w:tc>
        <w:tc>
          <w:tcPr>
            <w:tcW w:w="1377" w:type="pct"/>
          </w:tcPr>
          <w:p w14:paraId="4C20B734" w14:textId="77777777" w:rsidR="00D562B1" w:rsidRPr="009C5807" w:rsidRDefault="00D562B1" w:rsidP="00324516">
            <w:pPr>
              <w:pStyle w:val="TAC"/>
              <w:rPr>
                <w:ins w:id="4996" w:author="Intel - Huang Rui(R4#102e)" w:date="2022-03-07T10:19:00Z"/>
                <w:lang w:eastAsia="zh-CN"/>
              </w:rPr>
            </w:pPr>
            <w:ins w:id="4997" w:author="Intel - Huang Rui(R4#102e)" w:date="2022-03-07T10:19:00Z">
              <w:r w:rsidRPr="009C5807">
                <w:t>36</w:t>
              </w:r>
              <w:r w:rsidRPr="009C5807">
                <w:rPr>
                  <w:vertAlign w:val="superscript"/>
                  <w:lang w:eastAsia="ko-KR"/>
                </w:rPr>
                <w:t xml:space="preserve"> Note</w:t>
              </w:r>
              <w:r w:rsidRPr="009C5807">
                <w:rPr>
                  <w:vertAlign w:val="superscript"/>
                </w:rPr>
                <w:t xml:space="preserve"> 1</w:t>
              </w:r>
              <w:r>
                <w:rPr>
                  <w:rFonts w:hint="eastAsia"/>
                  <w:vertAlign w:val="superscript"/>
                  <w:lang w:eastAsia="zh-CN"/>
                </w:rPr>
                <w:t>,3</w:t>
              </w:r>
            </w:ins>
          </w:p>
        </w:tc>
      </w:tr>
      <w:tr w:rsidR="00D562B1" w:rsidRPr="009C5807" w14:paraId="2E47CAF9" w14:textId="77777777" w:rsidTr="00324516">
        <w:trPr>
          <w:cantSplit/>
          <w:jc w:val="center"/>
          <w:ins w:id="4998" w:author="Intel - Huang Rui(R4#102e)" w:date="2022-03-07T10:19:00Z"/>
        </w:trPr>
        <w:tc>
          <w:tcPr>
            <w:tcW w:w="1470" w:type="pct"/>
          </w:tcPr>
          <w:p w14:paraId="79D36332" w14:textId="77777777" w:rsidR="00D562B1" w:rsidRPr="009C5807" w:rsidRDefault="00D562B1" w:rsidP="00324516">
            <w:pPr>
              <w:pStyle w:val="TAC"/>
              <w:rPr>
                <w:ins w:id="4999" w:author="Intel - Huang Rui(R4#102e)" w:date="2022-03-07T10:19:00Z"/>
              </w:rPr>
            </w:pPr>
            <w:ins w:id="5000" w:author="Intel - Huang Rui(R4#102e)" w:date="2022-03-07T10:19:00Z">
              <w:r w:rsidRPr="009C5807">
                <w:t>8</w:t>
              </w:r>
            </w:ins>
          </w:p>
        </w:tc>
        <w:tc>
          <w:tcPr>
            <w:tcW w:w="1198" w:type="pct"/>
          </w:tcPr>
          <w:p w14:paraId="3D9163E9" w14:textId="77777777" w:rsidR="00D562B1" w:rsidRPr="009C5807" w:rsidRDefault="00D562B1" w:rsidP="00324516">
            <w:pPr>
              <w:pStyle w:val="TAC"/>
              <w:rPr>
                <w:ins w:id="5001" w:author="Intel - Huang Rui(R4#102e)" w:date="2022-03-07T10:19:00Z"/>
              </w:rPr>
            </w:pPr>
            <w:ins w:id="5002" w:author="Intel - Huang Rui(R4#102e)" w:date="2022-03-07T10:19:00Z">
              <w:r>
                <w:t>3</w:t>
              </w:r>
            </w:ins>
          </w:p>
        </w:tc>
        <w:tc>
          <w:tcPr>
            <w:tcW w:w="955" w:type="pct"/>
          </w:tcPr>
          <w:p w14:paraId="0DB2A71B" w14:textId="77777777" w:rsidR="00D562B1" w:rsidRPr="009C5807" w:rsidRDefault="00D562B1" w:rsidP="00324516">
            <w:pPr>
              <w:pStyle w:val="TAC"/>
              <w:rPr>
                <w:ins w:id="5003" w:author="Intel - Huang Rui(R4#102e)" w:date="2022-03-07T10:19:00Z"/>
              </w:rPr>
            </w:pPr>
            <w:ins w:id="5004" w:author="Intel - Huang Rui(R4#102e)" w:date="2022-03-07T10:19:00Z">
              <w:r w:rsidRPr="009C5807">
                <w:t>80</w:t>
              </w:r>
            </w:ins>
          </w:p>
        </w:tc>
        <w:tc>
          <w:tcPr>
            <w:tcW w:w="1377" w:type="pct"/>
          </w:tcPr>
          <w:p w14:paraId="19C178E6" w14:textId="77777777" w:rsidR="00D562B1" w:rsidRPr="009C5807" w:rsidRDefault="00D562B1" w:rsidP="00324516">
            <w:pPr>
              <w:pStyle w:val="TAC"/>
              <w:rPr>
                <w:ins w:id="5005" w:author="Intel - Huang Rui(R4#102e)" w:date="2022-03-07T10:19:00Z"/>
                <w:lang w:eastAsia="zh-CN"/>
              </w:rPr>
            </w:pPr>
            <w:ins w:id="5006" w:author="Intel - Huang Rui(R4#102e)" w:date="2022-03-07T10:19:00Z">
              <w:r w:rsidRPr="009C5807">
                <w:t>18</w:t>
              </w:r>
              <w:r w:rsidRPr="009C5807">
                <w:rPr>
                  <w:vertAlign w:val="superscript"/>
                  <w:lang w:eastAsia="ko-KR"/>
                </w:rPr>
                <w:t>Note</w:t>
              </w:r>
              <w:r w:rsidRPr="009C5807">
                <w:rPr>
                  <w:vertAlign w:val="superscript"/>
                </w:rPr>
                <w:t xml:space="preserve"> 1</w:t>
              </w:r>
              <w:r>
                <w:rPr>
                  <w:rFonts w:hint="eastAsia"/>
                  <w:vertAlign w:val="superscript"/>
                  <w:lang w:eastAsia="zh-CN"/>
                </w:rPr>
                <w:t>,3</w:t>
              </w:r>
            </w:ins>
          </w:p>
        </w:tc>
      </w:tr>
      <w:tr w:rsidR="00D562B1" w:rsidRPr="009C5807" w14:paraId="7AD2D73B" w14:textId="77777777" w:rsidTr="00324516">
        <w:trPr>
          <w:cantSplit/>
          <w:jc w:val="center"/>
          <w:ins w:id="5007" w:author="Intel - Huang Rui(R4#102e)" w:date="2022-03-07T10:19:00Z"/>
        </w:trPr>
        <w:tc>
          <w:tcPr>
            <w:tcW w:w="1470" w:type="pct"/>
          </w:tcPr>
          <w:p w14:paraId="13428DDF" w14:textId="77777777" w:rsidR="00D562B1" w:rsidRPr="009C5807" w:rsidRDefault="00D562B1" w:rsidP="00324516">
            <w:pPr>
              <w:pStyle w:val="TAC"/>
              <w:rPr>
                <w:ins w:id="5008" w:author="Intel - Huang Rui(R4#102e)" w:date="2022-03-07T10:19:00Z"/>
              </w:rPr>
            </w:pPr>
            <w:ins w:id="5009" w:author="Intel - Huang Rui(R4#102e)" w:date="2022-03-07T10:19:00Z">
              <w:r w:rsidRPr="009C5807">
                <w:t>10</w:t>
              </w:r>
            </w:ins>
          </w:p>
        </w:tc>
        <w:tc>
          <w:tcPr>
            <w:tcW w:w="1198" w:type="pct"/>
          </w:tcPr>
          <w:p w14:paraId="7B496E90" w14:textId="77777777" w:rsidR="00D562B1" w:rsidRPr="009C5807" w:rsidRDefault="00D562B1" w:rsidP="00324516">
            <w:pPr>
              <w:pStyle w:val="TAC"/>
              <w:rPr>
                <w:ins w:id="5010" w:author="Intel - Huang Rui(R4#102e)" w:date="2022-03-07T10:19:00Z"/>
              </w:rPr>
            </w:pPr>
            <w:ins w:id="5011" w:author="Intel - Huang Rui(R4#102e)" w:date="2022-03-07T10:19:00Z">
              <w:r>
                <w:t>2</w:t>
              </w:r>
            </w:ins>
          </w:p>
        </w:tc>
        <w:tc>
          <w:tcPr>
            <w:tcW w:w="955" w:type="pct"/>
          </w:tcPr>
          <w:p w14:paraId="4B238040" w14:textId="77777777" w:rsidR="00D562B1" w:rsidRPr="009C5807" w:rsidRDefault="00D562B1" w:rsidP="00324516">
            <w:pPr>
              <w:pStyle w:val="TAC"/>
              <w:rPr>
                <w:ins w:id="5012" w:author="Intel - Huang Rui(R4#102e)" w:date="2022-03-07T10:19:00Z"/>
              </w:rPr>
            </w:pPr>
            <w:ins w:id="5013" w:author="Intel - Huang Rui(R4#102e)" w:date="2022-03-07T10:19:00Z">
              <w:r w:rsidRPr="009C5807">
                <w:t>20</w:t>
              </w:r>
            </w:ins>
          </w:p>
        </w:tc>
        <w:tc>
          <w:tcPr>
            <w:tcW w:w="1377" w:type="pct"/>
          </w:tcPr>
          <w:p w14:paraId="2BFBED7E" w14:textId="77777777" w:rsidR="00D562B1" w:rsidRPr="009C5807" w:rsidRDefault="00D562B1" w:rsidP="00324516">
            <w:pPr>
              <w:pStyle w:val="TAC"/>
              <w:rPr>
                <w:ins w:id="5014" w:author="Intel - Huang Rui(R4#102e)" w:date="2022-03-07T10:19:00Z"/>
                <w:lang w:eastAsia="ko-KR"/>
              </w:rPr>
            </w:pPr>
            <w:ins w:id="5015" w:author="Intel - Huang Rui(R4#102e)" w:date="2022-03-07T10:19:00Z">
              <w:r w:rsidRPr="009C5807">
                <w:t>48</w:t>
              </w:r>
              <w:r w:rsidRPr="009C5807">
                <w:rPr>
                  <w:vertAlign w:val="superscript"/>
                  <w:lang w:eastAsia="ko-KR"/>
                </w:rPr>
                <w:t xml:space="preserve"> Note</w:t>
              </w:r>
              <w:r w:rsidRPr="009C5807">
                <w:rPr>
                  <w:vertAlign w:val="superscript"/>
                </w:rPr>
                <w:t xml:space="preserve"> 1</w:t>
              </w:r>
            </w:ins>
          </w:p>
        </w:tc>
      </w:tr>
      <w:tr w:rsidR="00D562B1" w:rsidRPr="009C5807" w14:paraId="2A62E9AE" w14:textId="77777777" w:rsidTr="00324516">
        <w:trPr>
          <w:cantSplit/>
          <w:jc w:val="center"/>
          <w:ins w:id="5016" w:author="Intel - Huang Rui(R4#102e)" w:date="2022-03-07T10:19:00Z"/>
        </w:trPr>
        <w:tc>
          <w:tcPr>
            <w:tcW w:w="5000" w:type="pct"/>
            <w:gridSpan w:val="4"/>
          </w:tcPr>
          <w:p w14:paraId="0597F82F" w14:textId="77777777" w:rsidR="00D562B1" w:rsidRPr="009C5807" w:rsidRDefault="00D562B1" w:rsidP="00324516">
            <w:pPr>
              <w:pStyle w:val="TAN"/>
              <w:rPr>
                <w:ins w:id="5017" w:author="Intel - Huang Rui(R4#102e)" w:date="2022-03-07T10:19:00Z"/>
              </w:rPr>
            </w:pPr>
            <w:ins w:id="5018" w:author="Intel - Huang Rui(R4#102e)" w:date="2022-03-07T10:19:00Z">
              <w:r w:rsidRPr="009C5807">
                <w:t>NOTE 1:</w:t>
              </w:r>
              <w:r w:rsidRPr="009C5807">
                <w:tab/>
                <w:t xml:space="preserve">When determining UE requirements using Tinter1 for </w:t>
              </w:r>
              <w:r>
                <w:t>NCSG</w:t>
              </w:r>
              <w:r w:rsidRPr="009C5807">
                <w:t xml:space="preserve"> pattern IDs 2</w:t>
              </w:r>
              <w:r w:rsidRPr="009C5807">
                <w:rPr>
                  <w:lang w:eastAsia="zh-CN"/>
                </w:rPr>
                <w:t xml:space="preserve">, </w:t>
              </w:r>
              <w:r w:rsidRPr="009C5807">
                <w:t>3,</w:t>
              </w:r>
              <w:r w:rsidRPr="009C5807">
                <w:rPr>
                  <w:lang w:eastAsia="zh-CN"/>
                </w:rPr>
                <w:t xml:space="preserve"> </w:t>
              </w:r>
              <w:r w:rsidRPr="009C5807">
                <w:t>4</w:t>
              </w:r>
              <w:r w:rsidRPr="009C5807">
                <w:rPr>
                  <w:lang w:eastAsia="zh-CN"/>
                </w:rPr>
                <w:t>, 6, 7, 8, 10</w:t>
              </w:r>
              <w:r w:rsidRPr="009C5807">
                <w:t xml:space="preserve">, Tinter1 = 60 for </w:t>
              </w:r>
              <w:r>
                <w:t>NCSG</w:t>
              </w:r>
              <w:r w:rsidRPr="009C5807">
                <w:t xml:space="preserve"> pattern IDs 2</w:t>
              </w:r>
              <w:r w:rsidRPr="009C5807">
                <w:rPr>
                  <w:lang w:eastAsia="zh-CN"/>
                </w:rPr>
                <w:t xml:space="preserve">, </w:t>
              </w:r>
              <w:r w:rsidRPr="009C5807">
                <w:t xml:space="preserve">4, 6, 7, 10, and Tinter1 = 30 for </w:t>
              </w:r>
              <w:r>
                <w:t>NCSG</w:t>
              </w:r>
              <w:r w:rsidRPr="009C5807">
                <w:t xml:space="preserve"> pattern IDs 3 </w:t>
              </w:r>
              <w:r w:rsidRPr="009C5807">
                <w:rPr>
                  <w:lang w:eastAsia="zh-CN"/>
                </w:rPr>
                <w:t xml:space="preserve">and </w:t>
              </w:r>
              <w:r w:rsidRPr="009C5807">
                <w:t>8</w:t>
              </w:r>
              <w:r w:rsidRPr="009C5807">
                <w:rPr>
                  <w:lang w:eastAsia="zh-CN"/>
                </w:rPr>
                <w:t xml:space="preserve"> </w:t>
              </w:r>
              <w:r w:rsidRPr="009C5807">
                <w:t>shall be used.</w:t>
              </w:r>
            </w:ins>
          </w:p>
          <w:p w14:paraId="3218DF65" w14:textId="77777777" w:rsidR="00D562B1" w:rsidRPr="009C5807" w:rsidRDefault="00D562B1" w:rsidP="00324516">
            <w:pPr>
              <w:pStyle w:val="TAN"/>
              <w:rPr>
                <w:ins w:id="5019" w:author="Intel - Huang Rui(R4#102e)" w:date="2022-03-07T10:19:00Z"/>
              </w:rPr>
            </w:pPr>
            <w:ins w:id="5020" w:author="Intel - Huang Rui(R4#102e)" w:date="2022-03-07T10:19:00Z">
              <w:r w:rsidRPr="009C5807">
                <w:t>NOTE 2:</w:t>
              </w:r>
              <w:r w:rsidRPr="009C5807">
                <w:tab/>
              </w:r>
              <w:r>
                <w:t>NCSG</w:t>
              </w:r>
              <w:r w:rsidRPr="009C5807">
                <w:t xml:space="preserve"> pattern configurations applicability </w:t>
              </w:r>
              <w:r w:rsidRPr="009C5807">
                <w:rPr>
                  <w:lang w:eastAsia="ko-KR"/>
                </w:rPr>
                <w:t>is</w:t>
              </w:r>
              <w:r w:rsidRPr="009C5807">
                <w:t xml:space="preserve"> as specified in Table 9.1.2</w:t>
              </w:r>
              <w:r>
                <w:rPr>
                  <w:rFonts w:hint="eastAsia"/>
                  <w:lang w:eastAsia="zh-CN"/>
                </w:rPr>
                <w:t>C</w:t>
              </w:r>
              <w:r w:rsidRPr="009C5807">
                <w:t>-1.</w:t>
              </w:r>
            </w:ins>
          </w:p>
          <w:p w14:paraId="7F3EE1A1" w14:textId="77777777" w:rsidR="00D562B1" w:rsidRPr="009C5807" w:rsidRDefault="00D562B1" w:rsidP="00324516">
            <w:pPr>
              <w:pStyle w:val="TAN"/>
              <w:rPr>
                <w:ins w:id="5021" w:author="Intel - Huang Rui(R4#102e)" w:date="2022-03-07T10:19:00Z"/>
                <w:lang w:eastAsia="zh-CN"/>
              </w:rPr>
            </w:pPr>
            <w:ins w:id="5022" w:author="Intel - Huang Rui(R4#102e)" w:date="2022-03-07T10:19:00Z">
              <w:r w:rsidRPr="009C5807">
                <w:rPr>
                  <w:lang w:val="en-US"/>
                </w:rPr>
                <w:t xml:space="preserve">NOTE </w:t>
              </w:r>
              <w:r>
                <w:rPr>
                  <w:lang w:val="en-US"/>
                </w:rPr>
                <w:t>3</w:t>
              </w:r>
              <w:r w:rsidRPr="009C5807">
                <w:rPr>
                  <w:lang w:val="en-US"/>
                </w:rPr>
                <w:t>:</w:t>
              </w:r>
              <w:r>
                <w:rPr>
                  <w:rFonts w:cs="Arial"/>
                  <w:lang w:val="en-US"/>
                </w:rPr>
                <w:tab/>
              </w:r>
              <w:r w:rsidRPr="009C5807">
                <w:rPr>
                  <w:lang w:val="en-US"/>
                </w:rPr>
                <w:t xml:space="preserve">This </w:t>
              </w:r>
              <w:r>
                <w:rPr>
                  <w:lang w:val="en-US"/>
                </w:rPr>
                <w:t>NCSG</w:t>
              </w:r>
              <w:r w:rsidRPr="009C5807">
                <w:rPr>
                  <w:lang w:val="en-US"/>
                </w:rPr>
                <w:t xml:space="preserve"> pattern is applicable for E-UTRA inter-frequency measurements only if </w:t>
              </w:r>
              <w:r>
                <w:rPr>
                  <w:lang w:val="en-US"/>
                </w:rPr>
                <w:t>NCSG</w:t>
              </w:r>
              <w:r w:rsidRPr="009C5807">
                <w:rPr>
                  <w:lang w:val="en-US"/>
                </w:rPr>
                <w:t xml:space="preserve"> based NR measurements are also configured.</w:t>
              </w:r>
            </w:ins>
          </w:p>
        </w:tc>
      </w:tr>
    </w:tbl>
    <w:p w14:paraId="74393BA6" w14:textId="77777777" w:rsidR="00D562B1" w:rsidRPr="009C5807" w:rsidRDefault="00D562B1" w:rsidP="00BA1EA7"/>
    <w:p w14:paraId="62856B85" w14:textId="77777777" w:rsidR="00BA1EA7" w:rsidRPr="009C5807" w:rsidRDefault="00BA1EA7" w:rsidP="00BA1EA7">
      <w:pPr>
        <w:rPr>
          <w:iCs/>
          <w:lang w:val="en-US"/>
        </w:rPr>
      </w:pPr>
      <w:r w:rsidRPr="009C5807">
        <w:rPr>
          <w:iCs/>
          <w:lang w:val="en-US"/>
        </w:rPr>
        <w:t>A UE configured with gap pattern ID 2, 3 or 10 shall be able to detect a target cell, provided that</w:t>
      </w:r>
    </w:p>
    <w:p w14:paraId="337ACBA6" w14:textId="77777777" w:rsidR="00BA1EA7" w:rsidRPr="009C5807" w:rsidRDefault="00BA1EA7" w:rsidP="00BA1EA7">
      <w:pPr>
        <w:pStyle w:val="B10"/>
        <w:rPr>
          <w:lang w:val="en-US"/>
        </w:rPr>
      </w:pPr>
      <w:r w:rsidRPr="009C5807">
        <w:rPr>
          <w:lang w:val="en-US"/>
        </w:rPr>
        <w:lastRenderedPageBreak/>
        <w:t>-</w:t>
      </w:r>
      <w:r w:rsidRPr="009C5807">
        <w:rPr>
          <w:lang w:val="en-US"/>
        </w:rPr>
        <w:tab/>
        <w:t xml:space="preserve">the E-UTRA subframe #0 or #5 of the target E-UTRAN cell begins not earlier than 500 </w:t>
      </w:r>
      <w:r w:rsidRPr="009C5807">
        <w:rPr>
          <w:lang w:val="en-US"/>
        </w:rPr>
        <w:sym w:font="Symbol" w:char="F06D"/>
      </w:r>
      <w:r w:rsidRPr="009C5807">
        <w:rPr>
          <w:lang w:val="en-US"/>
        </w:rPr>
        <w:t xml:space="preserve">s from the start of the measurement gap, and </w:t>
      </w:r>
    </w:p>
    <w:p w14:paraId="08E35C3A" w14:textId="77777777" w:rsidR="00BA1EA7" w:rsidRPr="009C5807" w:rsidRDefault="00BA1EA7" w:rsidP="00BA1EA7">
      <w:pPr>
        <w:pStyle w:val="B10"/>
        <w:rPr>
          <w:lang w:val="en-US"/>
        </w:rPr>
      </w:pPr>
      <w:r w:rsidRPr="009C5807">
        <w:rPr>
          <w:lang w:val="en-US"/>
        </w:rPr>
        <w:t>-</w:t>
      </w:r>
      <w:r w:rsidRPr="009C5807">
        <w:rPr>
          <w:lang w:val="en-US"/>
        </w:rPr>
        <w:tab/>
        <w:t xml:space="preserve">the E-UTRA subframe #0 or #5 of the target E-UTRAN cell ends not later than 500 </w:t>
      </w:r>
      <w:r w:rsidRPr="009C5807">
        <w:rPr>
          <w:lang w:val="en-US"/>
        </w:rPr>
        <w:sym w:font="Symbol" w:char="F06D"/>
      </w:r>
      <w:r w:rsidRPr="009C5807">
        <w:rPr>
          <w:lang w:val="en-US"/>
        </w:rPr>
        <w:t xml:space="preserve">s before the end of the measurement gap in case of FDD and not later than 750 </w:t>
      </w:r>
      <w:r w:rsidRPr="009C5807">
        <w:rPr>
          <w:lang w:val="en-US"/>
        </w:rPr>
        <w:sym w:font="Symbol" w:char="F06D"/>
      </w:r>
      <w:r w:rsidRPr="009C5807">
        <w:rPr>
          <w:lang w:val="en-US"/>
        </w:rPr>
        <w:t>s before the end of measurement gap in case of TDD.</w:t>
      </w:r>
    </w:p>
    <w:p w14:paraId="1555C409" w14:textId="77777777" w:rsidR="00BA1EA7" w:rsidRPr="009C5807" w:rsidRDefault="00BA1EA7" w:rsidP="00BA1EA7">
      <w:pPr>
        <w:rPr>
          <w:iCs/>
          <w:lang w:val="en-US"/>
        </w:rPr>
      </w:pPr>
      <w:r w:rsidRPr="009C5807">
        <w:rPr>
          <w:iCs/>
          <w:lang w:val="en-US"/>
        </w:rPr>
        <w:t>A UE configured with gap pattern ID 6, 7 or 8 shall be able to detect a target cell, provided that</w:t>
      </w:r>
    </w:p>
    <w:p w14:paraId="164E5222" w14:textId="77777777" w:rsidR="00BA1EA7" w:rsidRPr="009C5807" w:rsidRDefault="00BA1EA7" w:rsidP="00BA1EA7">
      <w:pPr>
        <w:pStyle w:val="B10"/>
        <w:rPr>
          <w:lang w:val="en-US"/>
        </w:rPr>
      </w:pPr>
      <w:r w:rsidRPr="009C5807">
        <w:rPr>
          <w:lang w:val="en-US"/>
        </w:rPr>
        <w:t>-</w:t>
      </w:r>
      <w:r w:rsidRPr="009C5807">
        <w:rPr>
          <w:lang w:val="en-US"/>
        </w:rPr>
        <w:tab/>
        <w:t xml:space="preserve">the E-UTRA subframe #0 or #5 of the target E-UTRAN cell begins not earlier than 500 </w:t>
      </w:r>
      <w:r w:rsidRPr="009C5807">
        <w:rPr>
          <w:lang w:val="en-US"/>
        </w:rPr>
        <w:sym w:font="Symbol" w:char="F06D"/>
      </w:r>
      <w:r w:rsidRPr="009C5807">
        <w:rPr>
          <w:lang w:val="en-US"/>
        </w:rPr>
        <w:t>s from the start of the measurement gap, and</w:t>
      </w:r>
    </w:p>
    <w:p w14:paraId="55B1930E" w14:textId="77777777" w:rsidR="00BA1EA7" w:rsidRPr="009C5807" w:rsidRDefault="00BA1EA7" w:rsidP="00BA1EA7">
      <w:pPr>
        <w:pStyle w:val="B10"/>
        <w:rPr>
          <w:rFonts w:cs="v4.2.0"/>
        </w:rPr>
      </w:pPr>
      <w:r w:rsidRPr="009C5807">
        <w:rPr>
          <w:lang w:val="en-US"/>
        </w:rPr>
        <w:t>-</w:t>
      </w:r>
      <w:r w:rsidRPr="009C5807">
        <w:rPr>
          <w:lang w:val="en-US"/>
        </w:rPr>
        <w:tab/>
        <w:t xml:space="preserve">the E-UTRA subframe #0 or #5 of the target E-UTRAN cell ends no later than 1500 </w:t>
      </w:r>
      <w:r w:rsidRPr="009C5807">
        <w:rPr>
          <w:lang w:val="en-US"/>
        </w:rPr>
        <w:sym w:font="Symbol" w:char="F06D"/>
      </w:r>
      <w:r w:rsidRPr="009C5807">
        <w:rPr>
          <w:lang w:val="en-US"/>
        </w:rPr>
        <w:t xml:space="preserve">s before the end of the measurement gap in case of FDD and no later than 1750 </w:t>
      </w:r>
      <w:r w:rsidRPr="009C5807">
        <w:rPr>
          <w:lang w:val="en-US"/>
        </w:rPr>
        <w:sym w:font="Symbol" w:char="F06D"/>
      </w:r>
      <w:r w:rsidRPr="009C5807">
        <w:rPr>
          <w:lang w:val="en-US"/>
        </w:rPr>
        <w:t>s before the end of measurement gap in case of TDD.</w:t>
      </w:r>
    </w:p>
    <w:p w14:paraId="18635C7A" w14:textId="77777777" w:rsidR="00BA1EA7" w:rsidRPr="009C5807" w:rsidRDefault="00BA1EA7" w:rsidP="00BA1EA7">
      <w:pPr>
        <w:pStyle w:val="30"/>
        <w:rPr>
          <w:lang w:val="en-US"/>
        </w:rPr>
      </w:pPr>
      <w:r w:rsidRPr="009C5807">
        <w:rPr>
          <w:lang w:val="en-US"/>
        </w:rPr>
        <w:t>9.4.2</w:t>
      </w:r>
      <w:r w:rsidRPr="009C5807">
        <w:rPr>
          <w:lang w:val="en-US"/>
        </w:rPr>
        <w:tab/>
        <w:t>NR − E-UTRAN FDD measurements</w:t>
      </w:r>
    </w:p>
    <w:p w14:paraId="36DF6660" w14:textId="77777777" w:rsidR="00BA1EA7" w:rsidRPr="009C5807" w:rsidRDefault="00BA1EA7" w:rsidP="00BA1EA7">
      <w:pPr>
        <w:pStyle w:val="40"/>
      </w:pPr>
      <w:r w:rsidRPr="009C5807">
        <w:t>9.4.2.1</w:t>
      </w:r>
      <w:r w:rsidRPr="009C5807">
        <w:tab/>
        <w:t>Introduction</w:t>
      </w:r>
    </w:p>
    <w:p w14:paraId="3367313D" w14:textId="77777777" w:rsidR="00BA1EA7" w:rsidRPr="009C5807" w:rsidRDefault="00BA1EA7" w:rsidP="00BA1EA7">
      <w:r w:rsidRPr="009C5807">
        <w:t>The requirements are applicable for NR−E-UTRAN FDD RSRP, RSRQ, and RS-SINR measurements.</w:t>
      </w:r>
    </w:p>
    <w:p w14:paraId="18D8CC20" w14:textId="77777777" w:rsidR="00BA1EA7" w:rsidRPr="009C5807" w:rsidRDefault="00BA1EA7" w:rsidP="00BA1EA7">
      <w:r w:rsidRPr="009C5807">
        <w:t>In the requirements, an E-UTRAN FDD cell is considered to be detectable when:</w:t>
      </w:r>
    </w:p>
    <w:p w14:paraId="501BAEBB" w14:textId="77777777" w:rsidR="00BA1EA7" w:rsidRPr="009C5807" w:rsidRDefault="00BA1EA7" w:rsidP="00BA1EA7">
      <w:pPr>
        <w:pStyle w:val="B10"/>
      </w:pPr>
      <w:r w:rsidRPr="009C5807">
        <w:t>-</w:t>
      </w:r>
      <w:r w:rsidRPr="009C5807">
        <w:tab/>
        <w:t>RSRP related conditions in the accuracy requirements in clause 10.2.2 are fulfilled for a corresponding Band, together with the corresponding side conditions in Annex B.2.3 and Annex B.3.3 of TS 36.133 [15],</w:t>
      </w:r>
    </w:p>
    <w:p w14:paraId="510B243C" w14:textId="77777777" w:rsidR="00BA1EA7" w:rsidRPr="009C5807" w:rsidRDefault="00BA1EA7" w:rsidP="00BA1EA7">
      <w:pPr>
        <w:pStyle w:val="B10"/>
      </w:pPr>
      <w:r w:rsidRPr="009C5807">
        <w:t>-</w:t>
      </w:r>
      <w:r w:rsidRPr="009C5807">
        <w:tab/>
        <w:t>RSRQ related conditions in the accuracy requirements in clause 10.2.3 are fulfilled for a corresponding Band, together with the corresponding side conditions in Annex B.2.3 and Annex B.3.3 of TS 36.133 [15],</w:t>
      </w:r>
    </w:p>
    <w:p w14:paraId="3379E5A5" w14:textId="77777777" w:rsidR="00BA1EA7" w:rsidRPr="009C5807" w:rsidRDefault="00BA1EA7" w:rsidP="00BA1EA7">
      <w:pPr>
        <w:pStyle w:val="B10"/>
      </w:pPr>
      <w:r w:rsidRPr="009C5807">
        <w:t>-</w:t>
      </w:r>
      <w:r w:rsidRPr="009C5807">
        <w:tab/>
        <w:t>RS-SINR related conditions in the accuracy requirements in clause 10.2.5 are fulfilled for a corresponding Band, together with the corresponding side conditions in Annex B.2.3 and Annex B.3.19 of TS 36.133 [15].</w:t>
      </w:r>
    </w:p>
    <w:p w14:paraId="666BA83B" w14:textId="77777777" w:rsidR="00BA1EA7" w:rsidRPr="009C5807" w:rsidRDefault="00BA1EA7" w:rsidP="00BA1EA7">
      <w:pPr>
        <w:pStyle w:val="40"/>
      </w:pPr>
      <w:bookmarkStart w:id="5023" w:name="_Hlk4417687"/>
      <w:r w:rsidRPr="009C5807">
        <w:t>9.4.2.2</w:t>
      </w:r>
      <w:r w:rsidRPr="009C5807">
        <w:tab/>
        <w:t>Requirements when no DRX is used</w:t>
      </w:r>
    </w:p>
    <w:bookmarkEnd w:id="5023"/>
    <w:p w14:paraId="541A02CD" w14:textId="3F8E0DEF" w:rsidR="000F0733" w:rsidRPr="009C5807" w:rsidRDefault="000F0733" w:rsidP="000F0733">
      <w:pPr>
        <w:rPr>
          <w:rFonts w:cs="v4.2.0"/>
        </w:rPr>
      </w:pPr>
      <w:r w:rsidRPr="009C5807">
        <w:rPr>
          <w:rFonts w:cs="v4.2.0"/>
        </w:rPr>
        <w:t xml:space="preserve">When the UE requires measurement gaps </w:t>
      </w:r>
      <w:ins w:id="5024" w:author="Intel - Huang Rui(R4#102e)" w:date="2022-03-07T10:19:00Z">
        <w:r w:rsidR="0018063B">
          <w:rPr>
            <w:rFonts w:cs="v4.2.0"/>
          </w:rPr>
          <w:t>or NCSG</w:t>
        </w:r>
        <w:r w:rsidR="0018063B" w:rsidRPr="009C5807">
          <w:rPr>
            <w:rFonts w:cs="v4.2.0"/>
          </w:rPr>
          <w:t xml:space="preserve"> </w:t>
        </w:r>
      </w:ins>
      <w:r w:rsidRPr="009C5807">
        <w:rPr>
          <w:rFonts w:cs="v4.2.0"/>
        </w:rPr>
        <w:t>to identify and measure inter-RAT cells and an appropriate measurement gap pattern</w:t>
      </w:r>
      <w:ins w:id="5025" w:author="CATT" w:date="2022-03-07T14:33:00Z">
        <w:r w:rsidR="004E170B">
          <w:rPr>
            <w:rFonts w:cs="v4.2.0" w:hint="eastAsia"/>
            <w:lang w:eastAsia="zh-CN"/>
          </w:rPr>
          <w:t xml:space="preserve"> </w:t>
        </w:r>
        <w:commentRangeStart w:id="5026"/>
        <w:r w:rsidR="004E170B">
          <w:rPr>
            <w:rFonts w:cs="v4.2.0" w:hint="eastAsia"/>
            <w:lang w:eastAsia="zh-CN"/>
          </w:rPr>
          <w:t>or NCSG</w:t>
        </w:r>
        <w:commentRangeEnd w:id="5026"/>
        <w:r w:rsidR="004E170B">
          <w:rPr>
            <w:rStyle w:val="ab"/>
          </w:rPr>
          <w:commentReference w:id="5026"/>
        </w:r>
      </w:ins>
      <w:r>
        <w:rPr>
          <w:rFonts w:cs="v4.2.0"/>
        </w:rPr>
        <w:t xml:space="preserve"> </w:t>
      </w:r>
      <w:r w:rsidRPr="009C5807">
        <w:rPr>
          <w:rFonts w:cs="v4.2.0"/>
        </w:rPr>
        <w:t>is scheduled</w:t>
      </w:r>
      <w:ins w:id="5027" w:author="Intel - Huang Rui" w:date="2022-01-25T20:51:00Z">
        <w:del w:id="5028" w:author="Nokia Networks" w:date="2022-02-27T21:08:00Z">
          <w:r w:rsidDel="0002245A">
            <w:rPr>
              <w:rFonts w:cs="v4.2.0"/>
            </w:rPr>
            <w:delText xml:space="preserve"> </w:delText>
          </w:r>
        </w:del>
      </w:ins>
      <w:r>
        <w:rPr>
          <w:rFonts w:cs="v4.2.0"/>
        </w:rPr>
        <w:t xml:space="preserve">, </w:t>
      </w:r>
      <w:ins w:id="5029" w:author="xusheng wei" w:date="2022-01-04T18:20:00Z">
        <w:r>
          <w:rPr>
            <w:rFonts w:cs="v4.2.0"/>
          </w:rPr>
          <w:t>or</w:t>
        </w:r>
      </w:ins>
      <w:ins w:id="5030" w:author="Zhixun Tang [2]" w:date="2022-01-23T20:46:00Z">
        <w:r>
          <w:rPr>
            <w:rFonts w:cs="v4.2.0"/>
          </w:rPr>
          <w:t xml:space="preserve"> </w:t>
        </w:r>
      </w:ins>
      <w:ins w:id="5031" w:author="Zhixun Tang [2]" w:date="2022-01-23T20:37:00Z">
        <w:r>
          <w:rPr>
            <w:rFonts w:cs="v4.2.0"/>
          </w:rPr>
          <w:t xml:space="preserve">when the UE is capable of </w:t>
        </w:r>
        <w:r w:rsidRPr="00592E85">
          <w:t>concurrent measurement gap patterns</w:t>
        </w:r>
        <w:r>
          <w:t xml:space="preserve"> and </w:t>
        </w:r>
      </w:ins>
      <w:ins w:id="5032" w:author="Zhixun Tang [2]" w:date="2022-01-23T20:38:00Z">
        <w:r>
          <w:t>concurrent measurement gap patterns are scheduled</w:t>
        </w:r>
      </w:ins>
      <w:ins w:id="5033" w:author="xusheng wei" w:date="2022-01-04T18:20:00Z">
        <w:r>
          <w:rPr>
            <w:rFonts w:cs="v4.2.0"/>
          </w:rPr>
          <w:t>,</w:t>
        </w:r>
      </w:ins>
      <w:r w:rsidRPr="009C5807">
        <w:rPr>
          <w:rFonts w:cs="v4.2.0"/>
        </w:rPr>
        <w:t xml:space="preserve"> </w:t>
      </w:r>
      <w:ins w:id="5034" w:author="Intel - Huang Rui" w:date="2022-01-25T20:51:00Z">
        <w:r>
          <w:rPr>
            <w:rFonts w:cs="v4.2.0"/>
          </w:rPr>
          <w:t>or an appropriate pre-MG is scheduled and activated</w:t>
        </w:r>
      </w:ins>
      <w:r w:rsidRPr="009C5807">
        <w:rPr>
          <w:rFonts w:cs="v4.2.0"/>
        </w:rPr>
        <w:t>, the UE shall be able to identify a new detectable FDD cell within T</w:t>
      </w:r>
      <w:r w:rsidRPr="009C5807">
        <w:rPr>
          <w:rFonts w:cs="v4.2.0"/>
          <w:vertAlign w:val="subscript"/>
        </w:rPr>
        <w:t>Identify, E-UTRAN FDD</w:t>
      </w:r>
      <w:r w:rsidRPr="009C5807">
        <w:rPr>
          <w:rFonts w:cs="v4.2.0"/>
        </w:rPr>
        <w:t xml:space="preserve"> according to the following expression:</w:t>
      </w:r>
    </w:p>
    <w:p w14:paraId="04EA45F2" w14:textId="77777777" w:rsidR="000F0733" w:rsidRPr="009C5807" w:rsidRDefault="000F0733" w:rsidP="000F0733">
      <w:pPr>
        <w:pStyle w:val="EQ"/>
        <w:rPr>
          <w:lang w:val="en-US"/>
        </w:rPr>
      </w:pPr>
      <w:r w:rsidRPr="009C5807">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FDD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lang w:val="en-US"/>
        </w:rPr>
        <w:t>,</w:t>
      </w:r>
    </w:p>
    <w:p w14:paraId="2A8A15BB" w14:textId="77777777" w:rsidR="000F0733" w:rsidRPr="009C5807" w:rsidRDefault="000F0733" w:rsidP="000F0733">
      <w:pPr>
        <w:pStyle w:val="EQ"/>
      </w:pPr>
      <w:r w:rsidRPr="009C5807">
        <w:t>where:</w:t>
      </w:r>
    </w:p>
    <w:p w14:paraId="0E705EFC" w14:textId="77777777" w:rsidR="000F0733" w:rsidRPr="009C5807" w:rsidRDefault="000F0733" w:rsidP="000F0733">
      <w:pPr>
        <w:pStyle w:val="B10"/>
      </w:pPr>
      <w:r w:rsidRPr="009C5807">
        <w:tab/>
        <w:t>T</w:t>
      </w:r>
      <w:r w:rsidRPr="009C5807">
        <w:rPr>
          <w:vertAlign w:val="subscript"/>
        </w:rPr>
        <w:t>BasicIdentify</w:t>
      </w:r>
      <w:r w:rsidRPr="009C5807">
        <w:t xml:space="preserve"> = 480 ms,</w:t>
      </w:r>
    </w:p>
    <w:p w14:paraId="07F897EE" w14:textId="77777777" w:rsidR="000F0733" w:rsidRPr="009C5807" w:rsidRDefault="000F0733" w:rsidP="000F0733">
      <w:pPr>
        <w:pStyle w:val="B10"/>
      </w:pPr>
      <w:r w:rsidRPr="009C5807">
        <w:tab/>
        <w:t>T</w:t>
      </w:r>
      <w:r w:rsidRPr="009C5807">
        <w:rPr>
          <w:vertAlign w:val="subscript"/>
        </w:rPr>
        <w:t>Inter1</w:t>
      </w:r>
      <w:r w:rsidRPr="009C5807">
        <w:t xml:space="preserve"> </w:t>
      </w:r>
      <w:r w:rsidRPr="009C5807">
        <w:rPr>
          <w:lang w:eastAsia="zh-CN"/>
        </w:rPr>
        <w:t>is</w:t>
      </w:r>
      <w:r w:rsidRPr="009C5807">
        <w:t xml:space="preserve"> defined in clause 9.4.1,</w:t>
      </w:r>
    </w:p>
    <w:p w14:paraId="66E949A5" w14:textId="37D60D13" w:rsidR="000F0733" w:rsidRDefault="000F0733" w:rsidP="000F0733">
      <w:pPr>
        <w:pStyle w:val="B10"/>
        <w:rPr>
          <w:rFonts w:cs="Arial"/>
        </w:rPr>
      </w:pPr>
      <w:r w:rsidRPr="009C5807">
        <w:tab/>
        <w:t>CSSF</w:t>
      </w:r>
      <w:r w:rsidRPr="009C5807">
        <w:rPr>
          <w:vertAlign w:val="subscript"/>
        </w:rPr>
        <w:t>interRAT</w:t>
      </w:r>
      <w:r w:rsidRPr="009C5807" w:rsidDel="00D4226A">
        <w:t xml:space="preserve"> </w:t>
      </w:r>
      <w:r w:rsidRPr="009C5807">
        <w:t>= CSSF</w:t>
      </w:r>
      <w:r w:rsidRPr="009C5807">
        <w:rPr>
          <w:vertAlign w:val="subscript"/>
        </w:rPr>
        <w:t>within_gap,i</w:t>
      </w:r>
      <w:r w:rsidRPr="009C5807">
        <w:t xml:space="preserve"> </w:t>
      </w:r>
      <w:commentRangeStart w:id="5035"/>
      <w:ins w:id="5036" w:author="CATT" w:date="2022-03-07T14:34:00Z">
        <w:r w:rsidR="004E170B">
          <w:t>when measurement gaps are configured, or CSSF</w:t>
        </w:r>
        <w:r w:rsidR="004E170B" w:rsidRPr="002344B9">
          <w:rPr>
            <w:vertAlign w:val="subscript"/>
          </w:rPr>
          <w:t>within_ncsg,i</w:t>
        </w:r>
        <w:r w:rsidR="004E170B">
          <w:t xml:space="preserve"> when NCSGs are configured</w:t>
        </w:r>
        <w:r w:rsidR="004E170B">
          <w:rPr>
            <w:rFonts w:hint="eastAsia"/>
            <w:lang w:eastAsia="zh-CN"/>
          </w:rPr>
          <w:t>,</w:t>
        </w:r>
        <w:commentRangeEnd w:id="5035"/>
        <w:r w:rsidR="004E170B">
          <w:rPr>
            <w:rStyle w:val="ab"/>
          </w:rPr>
          <w:commentReference w:id="5035"/>
        </w:r>
        <w:r w:rsidR="004E170B" w:rsidRPr="009C5807">
          <w:t xml:space="preserve"> </w:t>
        </w:r>
      </w:ins>
      <w:r w:rsidRPr="009C5807">
        <w:t xml:space="preserve">is the scaling factor for the measured inter-RAT E-UTRA carrier </w:t>
      </w:r>
      <w:r w:rsidRPr="009C5807">
        <w:rPr>
          <w:i/>
        </w:rPr>
        <w:t>i</w:t>
      </w:r>
      <w:r w:rsidRPr="009C5807">
        <w:t xml:space="preserve"> which is calculated as specified in clause </w:t>
      </w:r>
      <w:r w:rsidRPr="009C5807">
        <w:rPr>
          <w:rFonts w:cs="Arial"/>
        </w:rPr>
        <w:t>9.1.5.2.</w:t>
      </w:r>
    </w:p>
    <w:p w14:paraId="1EBB2406" w14:textId="77777777" w:rsidR="000F0733" w:rsidRDefault="000F0733" w:rsidP="000F0733">
      <w:pPr>
        <w:pStyle w:val="B10"/>
        <w:ind w:left="0" w:firstLine="0"/>
        <w:rPr>
          <w:ins w:id="5037" w:author="Nokia Networks" w:date="2022-03-02T22:11:00Z"/>
          <w:lang w:eastAsia="zh-CN"/>
        </w:rPr>
      </w:pPr>
      <w:ins w:id="5038" w:author="Nokia Networks" w:date="2022-03-02T22:11:00Z">
        <w:r>
          <w:t>[</w:t>
        </w:r>
        <w:r w:rsidRPr="004E432E">
          <w:t>For a UE supporting concurrent measurement gaps</w:t>
        </w:r>
        <w:r>
          <w:t xml:space="preserve">, </w:t>
        </w:r>
        <w:r>
          <w:rPr>
            <w:lang w:eastAsia="zh-CN"/>
          </w:rPr>
          <w:t>K</w:t>
        </w:r>
        <w:r>
          <w:rPr>
            <w:vertAlign w:val="subscript"/>
            <w:lang w:eastAsia="zh-CN"/>
          </w:rPr>
          <w:t>gap</w:t>
        </w:r>
        <w:r w:rsidRPr="00E45025">
          <w:rPr>
            <w:vertAlign w:val="subscript"/>
            <w:lang w:eastAsia="zh-CN"/>
          </w:rPr>
          <w:t>_EUTRA</w:t>
        </w:r>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4E432E">
          <w:rPr>
            <w:vertAlign w:val="subscript"/>
            <w:lang w:eastAsia="zh-CN"/>
          </w:rPr>
          <w:t>total</w:t>
        </w:r>
        <w:r w:rsidRPr="00E627C4">
          <w:rPr>
            <w:lang w:eastAsia="zh-CN"/>
          </w:rPr>
          <w:t xml:space="preserve"> / N</w:t>
        </w:r>
        <w:r w:rsidRPr="004E432E">
          <w:rPr>
            <w:vertAlign w:val="subscript"/>
            <w:lang w:eastAsia="zh-CN"/>
          </w:rPr>
          <w:t>available</w:t>
        </w:r>
        <w:r>
          <w:rPr>
            <w:lang w:eastAsia="zh-CN"/>
          </w:rPr>
          <w:t xml:space="preserve"> for UE configured with concurrent measurement gaps.]</w:t>
        </w:r>
      </w:ins>
    </w:p>
    <w:p w14:paraId="0C61AEEF" w14:textId="77777777" w:rsidR="000F0733" w:rsidRDefault="000F0733" w:rsidP="000F0733">
      <w:pPr>
        <w:pStyle w:val="B10"/>
        <w:numPr>
          <w:ilvl w:val="0"/>
          <w:numId w:val="51"/>
        </w:numPr>
        <w:rPr>
          <w:ins w:id="5039" w:author="Nokia Networks" w:date="2022-03-02T22:11:00Z"/>
          <w:lang w:eastAsia="zh-CN"/>
        </w:rPr>
      </w:pPr>
      <w:ins w:id="5040" w:author="Nokia Networks" w:date="2022-03-02T22:11: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1A80B582" w14:textId="77777777" w:rsidR="000F0733" w:rsidRDefault="000F0733" w:rsidP="000F0733">
      <w:pPr>
        <w:pStyle w:val="B10"/>
        <w:numPr>
          <w:ilvl w:val="1"/>
          <w:numId w:val="52"/>
        </w:numPr>
        <w:rPr>
          <w:ins w:id="5041" w:author="Nokia Networks" w:date="2022-03-02T22:11:00Z"/>
          <w:lang w:eastAsia="zh-CN"/>
        </w:rPr>
      </w:pPr>
      <w:ins w:id="5042" w:author="Nokia Networks" w:date="2022-03-02T22:11:00Z">
        <w:r>
          <w:rPr>
            <w:lang w:eastAsia="zh-CN"/>
          </w:rPr>
          <w:t>N</w:t>
        </w:r>
        <w:r w:rsidRPr="004E432E">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56BFF5EC" w14:textId="77777777" w:rsidR="000F0733" w:rsidRDefault="000F0733" w:rsidP="000F0733">
      <w:pPr>
        <w:pStyle w:val="B10"/>
        <w:numPr>
          <w:ilvl w:val="1"/>
          <w:numId w:val="52"/>
        </w:numPr>
        <w:rPr>
          <w:ins w:id="5043" w:author="Nokia Networks" w:date="2022-03-02T22:11:00Z"/>
          <w:lang w:eastAsia="zh-CN"/>
        </w:rPr>
      </w:pPr>
      <w:ins w:id="5044" w:author="Nokia Networks" w:date="2022-03-02T22:11:00Z">
        <w:r>
          <w:rPr>
            <w:lang w:eastAsia="zh-CN"/>
          </w:rPr>
          <w:lastRenderedPageBreak/>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1D4A3355" w14:textId="77777777" w:rsidR="000F0733" w:rsidRPr="007518D4" w:rsidRDefault="000F0733" w:rsidP="000F0733">
      <w:pPr>
        <w:pStyle w:val="B10"/>
        <w:numPr>
          <w:ilvl w:val="0"/>
          <w:numId w:val="51"/>
        </w:numPr>
        <w:rPr>
          <w:ins w:id="5045" w:author="Nokia Networks" w:date="2022-03-02T22:11:00Z"/>
          <w:lang w:eastAsia="zh-CN"/>
        </w:rPr>
      </w:pPr>
      <w:ins w:id="5046" w:author="Nokia Networks" w:date="2022-03-02T22:11:00Z">
        <w:r>
          <w:rPr>
            <w:lang w:eastAsia="zh-CN"/>
          </w:rPr>
          <w:t>Requirements do not apply for UE configured with concurrent measurement gaps, if N</w:t>
        </w:r>
        <w:r w:rsidRPr="004E432E">
          <w:rPr>
            <w:vertAlign w:val="subscript"/>
            <w:lang w:eastAsia="zh-CN"/>
          </w:rPr>
          <w:t>available</w:t>
        </w:r>
        <w:r>
          <w:rPr>
            <w:lang w:eastAsia="zh-CN"/>
          </w:rPr>
          <w:t xml:space="preserve"> =0 </w:t>
        </w:r>
      </w:ins>
    </w:p>
    <w:p w14:paraId="429FFA21" w14:textId="77777777" w:rsidR="000F0733" w:rsidRPr="009C5807" w:rsidRDefault="000F0733" w:rsidP="000F0733">
      <w:pPr>
        <w:pStyle w:val="B10"/>
      </w:pPr>
    </w:p>
    <w:p w14:paraId="0E4B8AF3" w14:textId="77777777" w:rsidR="000F0733" w:rsidRPr="009C5807" w:rsidRDefault="000F0733" w:rsidP="000F0733">
      <w:pPr>
        <w:rPr>
          <w:rFonts w:cs="v4.2.0"/>
        </w:rPr>
      </w:pPr>
      <w:r w:rsidRPr="009C5807">
        <w:rPr>
          <w:rFonts w:cs="v4.2.0"/>
        </w:rPr>
        <w:t>Identification of a cell shall include detection of the cell and additionally performing a single measurement with measurement period of T</w:t>
      </w:r>
      <w:r w:rsidRPr="009C5807">
        <w:rPr>
          <w:rFonts w:cs="v4.2.0"/>
          <w:vertAlign w:val="subscript"/>
        </w:rPr>
        <w:t>Measure, E-UTRAN FDD</w:t>
      </w:r>
      <w:r w:rsidRPr="009C5807">
        <w:rPr>
          <w:rFonts w:cs="v4.2.0"/>
        </w:rPr>
        <w:t xml:space="preserve"> defined in Table 9.4.2.2-1.</w:t>
      </w:r>
    </w:p>
    <w:p w14:paraId="031E4048" w14:textId="77777777" w:rsidR="000F0733" w:rsidRPr="009C5807" w:rsidRDefault="000F0733" w:rsidP="000F0733">
      <w:pPr>
        <w:keepNext/>
        <w:keepLines/>
        <w:spacing w:before="60"/>
        <w:jc w:val="center"/>
      </w:pPr>
      <w:r w:rsidRPr="009C5807">
        <w:rPr>
          <w:rFonts w:ascii="Arial" w:hAnsi="Arial"/>
          <w:b/>
        </w:rPr>
        <w:t xml:space="preserve">Table 9.4.2.2-1: </w:t>
      </w:r>
      <w:r w:rsidRPr="009C5807">
        <w:rPr>
          <w:rFonts w:ascii="Arial" w:hAnsi="Arial"/>
        </w:rPr>
        <w:t>M</w:t>
      </w:r>
      <w:r w:rsidRPr="009C5807">
        <w:rPr>
          <w:rFonts w:ascii="Arial" w:hAnsi="Arial"/>
          <w:b/>
        </w:rPr>
        <w:t>easurement period and measurement bandwidth</w:t>
      </w:r>
    </w:p>
    <w:tbl>
      <w:tblPr>
        <w:tblW w:w="7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970"/>
        <w:gridCol w:w="1651"/>
      </w:tblGrid>
      <w:tr w:rsidR="000F0733" w:rsidRPr="009C5807" w14:paraId="7A255E4A" w14:textId="77777777" w:rsidTr="00324516">
        <w:trPr>
          <w:cantSplit/>
          <w:trHeight w:val="444"/>
          <w:jc w:val="center"/>
        </w:trPr>
        <w:tc>
          <w:tcPr>
            <w:tcW w:w="1555" w:type="dxa"/>
          </w:tcPr>
          <w:p w14:paraId="3A94BFE1" w14:textId="77777777" w:rsidR="000F0733" w:rsidRPr="009C5807" w:rsidRDefault="000F0733" w:rsidP="00324516">
            <w:pPr>
              <w:keepNext/>
              <w:keepLines/>
              <w:spacing w:after="0"/>
              <w:jc w:val="center"/>
            </w:pPr>
            <w:r w:rsidRPr="009C5807">
              <w:rPr>
                <w:rFonts w:ascii="Arial" w:hAnsi="Arial"/>
                <w:b/>
                <w:sz w:val="18"/>
              </w:rPr>
              <w:t>Configuration</w:t>
            </w:r>
          </w:p>
        </w:tc>
        <w:tc>
          <w:tcPr>
            <w:tcW w:w="3970" w:type="dxa"/>
          </w:tcPr>
          <w:p w14:paraId="7791FDA5" w14:textId="77777777" w:rsidR="000F0733" w:rsidRPr="009C5807" w:rsidRDefault="000F0733" w:rsidP="00324516">
            <w:pPr>
              <w:keepNext/>
              <w:keepLines/>
              <w:spacing w:after="0"/>
              <w:jc w:val="center"/>
            </w:pPr>
            <w:r w:rsidRPr="009C5807">
              <w:rPr>
                <w:rFonts w:ascii="Arial" w:hAnsi="Arial"/>
                <w:b/>
                <w:sz w:val="18"/>
              </w:rPr>
              <w:t>Physical Layer Measurement period: T</w:t>
            </w:r>
            <w:r w:rsidRPr="009C5807">
              <w:rPr>
                <w:rFonts w:ascii="Arial" w:hAnsi="Arial"/>
                <w:b/>
                <w:sz w:val="18"/>
                <w:vertAlign w:val="subscript"/>
              </w:rPr>
              <w:t>Measure, E-UTRAN FDD</w:t>
            </w:r>
            <w:r w:rsidRPr="009C5807">
              <w:rPr>
                <w:rFonts w:ascii="Arial" w:hAnsi="Arial"/>
                <w:b/>
                <w:sz w:val="18"/>
              </w:rPr>
              <w:t xml:space="preserve"> [ms] </w:t>
            </w:r>
          </w:p>
        </w:tc>
        <w:tc>
          <w:tcPr>
            <w:tcW w:w="1651" w:type="dxa"/>
          </w:tcPr>
          <w:p w14:paraId="36BC8ACB" w14:textId="77777777" w:rsidR="000F0733" w:rsidRPr="009C5807" w:rsidRDefault="000F0733" w:rsidP="00324516">
            <w:pPr>
              <w:keepNext/>
              <w:keepLines/>
              <w:spacing w:after="0"/>
              <w:jc w:val="center"/>
            </w:pPr>
            <w:r w:rsidRPr="009C5807">
              <w:rPr>
                <w:rFonts w:ascii="Arial" w:hAnsi="Arial"/>
                <w:b/>
                <w:sz w:val="18"/>
              </w:rPr>
              <w:t>Measurement bandwidth [RB]</w:t>
            </w:r>
          </w:p>
        </w:tc>
      </w:tr>
      <w:tr w:rsidR="000F0733" w:rsidRPr="009C5807" w14:paraId="59EFBC2F" w14:textId="77777777" w:rsidTr="00324516">
        <w:trPr>
          <w:cantSplit/>
          <w:trHeight w:val="291"/>
          <w:jc w:val="center"/>
        </w:trPr>
        <w:tc>
          <w:tcPr>
            <w:tcW w:w="1555" w:type="dxa"/>
          </w:tcPr>
          <w:p w14:paraId="069F4734" w14:textId="77777777" w:rsidR="000F0733" w:rsidRPr="009C5807" w:rsidRDefault="000F0733" w:rsidP="00324516">
            <w:pPr>
              <w:keepNext/>
              <w:keepLines/>
              <w:spacing w:after="0"/>
              <w:jc w:val="center"/>
            </w:pPr>
            <w:r w:rsidRPr="009C5807">
              <w:rPr>
                <w:rFonts w:ascii="Arial" w:hAnsi="Arial"/>
                <w:sz w:val="18"/>
              </w:rPr>
              <w:t>0</w:t>
            </w:r>
          </w:p>
        </w:tc>
        <w:tc>
          <w:tcPr>
            <w:tcW w:w="3970" w:type="dxa"/>
          </w:tcPr>
          <w:p w14:paraId="277B555B" w14:textId="77777777" w:rsidR="000F0733" w:rsidRPr="000D257F" w:rsidRDefault="000F0733" w:rsidP="00324516">
            <w:pPr>
              <w:keepNext/>
              <w:keepLines/>
              <w:spacing w:after="0"/>
              <w:jc w:val="center"/>
            </w:pPr>
            <w:r w:rsidRPr="009C5807">
              <w:rPr>
                <w:rFonts w:ascii="Arial" w:hAnsi="Arial"/>
                <w:sz w:val="18"/>
              </w:rPr>
              <w:t xml:space="preserve">480 x </w:t>
            </w:r>
            <w:ins w:id="5047" w:author="Zhixun Tang [2]" w:date="2022-01-23T20:43:00Z">
              <w:r>
                <w:rPr>
                  <w:rFonts w:ascii="Arial" w:hAnsi="Arial"/>
                  <w:sz w:val="18"/>
                </w:rPr>
                <w:t>[</w:t>
              </w:r>
            </w:ins>
            <w:r w:rsidRPr="009C5807">
              <w:rPr>
                <w:rFonts w:cs="v4.2.0"/>
              </w:rPr>
              <w:t>CSSF</w:t>
            </w:r>
            <w:r w:rsidRPr="009C5807">
              <w:rPr>
                <w:rFonts w:cs="v4.2.0"/>
                <w:vertAlign w:val="subscript"/>
              </w:rPr>
              <w:t>interRAT</w:t>
            </w:r>
            <w:ins w:id="5048" w:author="xusheng wei" w:date="2022-01-20T16:07:00Z">
              <w:r>
                <w:t xml:space="preserve"> </w:t>
              </w:r>
              <w:r w:rsidRPr="009C5807">
                <w:rPr>
                  <w:rFonts w:ascii="Arial" w:hAnsi="Arial"/>
                  <w:sz w:val="18"/>
                </w:rPr>
                <w:t xml:space="preserve">x </w:t>
              </w:r>
            </w:ins>
            <w:ins w:id="5049" w:author="xusheng wei" w:date="2022-01-21T17:25:00Z">
              <w:r>
                <w:rPr>
                  <w:rFonts w:ascii="Arial" w:hAnsi="Arial"/>
                  <w:sz w:val="18"/>
                </w:rPr>
                <w:t>Cei</w:t>
              </w:r>
            </w:ins>
            <w:ins w:id="5050" w:author="xusheng wei" w:date="2022-01-21T17:26:00Z">
              <w:r>
                <w:rPr>
                  <w:rFonts w:ascii="Arial" w:hAnsi="Arial"/>
                  <w:sz w:val="18"/>
                </w:rPr>
                <w:t>l(</w:t>
              </w:r>
            </w:ins>
            <w:ins w:id="5051" w:author="Ato-MediaTek" w:date="2022-01-24T10:58:00Z">
              <w:r>
                <w:rPr>
                  <w:lang w:eastAsia="zh-CN"/>
                </w:rPr>
                <w:t>K</w:t>
              </w:r>
              <w:r>
                <w:rPr>
                  <w:vertAlign w:val="subscript"/>
                  <w:lang w:eastAsia="zh-CN"/>
                </w:rPr>
                <w:t>gap</w:t>
              </w:r>
              <w:r w:rsidRPr="00E45025">
                <w:rPr>
                  <w:vertAlign w:val="subscript"/>
                  <w:lang w:eastAsia="zh-CN"/>
                </w:rPr>
                <w:t>_EUTRA</w:t>
              </w:r>
            </w:ins>
            <w:ins w:id="5052" w:author="xusheng wei" w:date="2022-01-21T17:26:00Z">
              <w:r>
                <w:t>)</w:t>
              </w:r>
            </w:ins>
            <w:ins w:id="5053" w:author="Zhixun Tang [2]" w:date="2022-01-23T20:43:00Z">
              <w:r>
                <w:t>]</w:t>
              </w:r>
            </w:ins>
          </w:p>
        </w:tc>
        <w:tc>
          <w:tcPr>
            <w:tcW w:w="1651" w:type="dxa"/>
          </w:tcPr>
          <w:p w14:paraId="41865821" w14:textId="77777777" w:rsidR="000F0733" w:rsidRPr="009C5807" w:rsidRDefault="000F0733" w:rsidP="00324516">
            <w:pPr>
              <w:keepNext/>
              <w:keepLines/>
              <w:spacing w:after="0"/>
              <w:jc w:val="center"/>
            </w:pPr>
            <w:r w:rsidRPr="009C5807">
              <w:rPr>
                <w:rFonts w:ascii="Arial" w:hAnsi="Arial"/>
                <w:sz w:val="18"/>
              </w:rPr>
              <w:t>6</w:t>
            </w:r>
          </w:p>
        </w:tc>
      </w:tr>
      <w:tr w:rsidR="000F0733" w:rsidRPr="009C5807" w14:paraId="2547AB24" w14:textId="77777777" w:rsidTr="00324516">
        <w:trPr>
          <w:cantSplit/>
          <w:trHeight w:val="153"/>
          <w:jc w:val="center"/>
        </w:trPr>
        <w:tc>
          <w:tcPr>
            <w:tcW w:w="1555" w:type="dxa"/>
          </w:tcPr>
          <w:p w14:paraId="5D133AE1" w14:textId="77777777" w:rsidR="000F0733" w:rsidRPr="009C5807" w:rsidRDefault="000F0733" w:rsidP="00324516">
            <w:pPr>
              <w:keepNext/>
              <w:keepLines/>
              <w:spacing w:after="0"/>
              <w:jc w:val="center"/>
            </w:pPr>
            <w:r w:rsidRPr="009C5807">
              <w:rPr>
                <w:rFonts w:ascii="Arial" w:hAnsi="Arial"/>
                <w:sz w:val="18"/>
              </w:rPr>
              <w:t>1 (Note 1)</w:t>
            </w:r>
          </w:p>
        </w:tc>
        <w:tc>
          <w:tcPr>
            <w:tcW w:w="3970" w:type="dxa"/>
          </w:tcPr>
          <w:p w14:paraId="45C6A17B" w14:textId="77777777" w:rsidR="000F0733" w:rsidRPr="009C5807" w:rsidRDefault="000F0733" w:rsidP="00324516">
            <w:pPr>
              <w:keepNext/>
              <w:keepLines/>
              <w:spacing w:after="0"/>
              <w:jc w:val="center"/>
            </w:pPr>
            <w:r w:rsidRPr="009C5807">
              <w:rPr>
                <w:rFonts w:ascii="Arial" w:hAnsi="Arial"/>
                <w:sz w:val="18"/>
              </w:rPr>
              <w:t xml:space="preserve">240 x </w:t>
            </w:r>
            <w:ins w:id="5054" w:author="Zhixun Tang [2]" w:date="2022-01-23T20:43:00Z">
              <w:r>
                <w:rPr>
                  <w:rFonts w:ascii="Arial" w:hAnsi="Arial"/>
                  <w:sz w:val="18"/>
                </w:rPr>
                <w:t>[</w:t>
              </w:r>
            </w:ins>
            <w:r w:rsidRPr="009C5807">
              <w:rPr>
                <w:rFonts w:cs="v4.2.0"/>
              </w:rPr>
              <w:t>CSSF</w:t>
            </w:r>
            <w:r w:rsidRPr="009C5807">
              <w:rPr>
                <w:rFonts w:cs="v4.2.0"/>
                <w:vertAlign w:val="subscript"/>
              </w:rPr>
              <w:t>interRAT</w:t>
            </w:r>
            <w:ins w:id="5055" w:author="xusheng wei" w:date="2022-01-20T16:07:00Z">
              <w:r w:rsidRPr="009C5807">
                <w:rPr>
                  <w:rFonts w:ascii="Arial" w:hAnsi="Arial"/>
                  <w:sz w:val="18"/>
                </w:rPr>
                <w:t xml:space="preserve"> x </w:t>
              </w:r>
            </w:ins>
            <w:ins w:id="5056" w:author="xusheng wei" w:date="2022-01-21T17:26:00Z">
              <w:r>
                <w:rPr>
                  <w:rFonts w:ascii="Arial" w:hAnsi="Arial"/>
                  <w:sz w:val="18"/>
                </w:rPr>
                <w:t>Ceil(</w:t>
              </w:r>
            </w:ins>
            <w:ins w:id="5057" w:author="Ato-MediaTek" w:date="2022-01-24T10:58:00Z">
              <w:r>
                <w:rPr>
                  <w:lang w:eastAsia="zh-CN"/>
                </w:rPr>
                <w:t>K</w:t>
              </w:r>
              <w:r>
                <w:rPr>
                  <w:vertAlign w:val="subscript"/>
                  <w:lang w:eastAsia="zh-CN"/>
                </w:rPr>
                <w:t>gap</w:t>
              </w:r>
              <w:r w:rsidRPr="00E45025">
                <w:rPr>
                  <w:vertAlign w:val="subscript"/>
                  <w:lang w:eastAsia="zh-CN"/>
                </w:rPr>
                <w:t>_EUTRA</w:t>
              </w:r>
            </w:ins>
            <w:ins w:id="5058" w:author="xusheng wei" w:date="2022-01-21T17:26:00Z">
              <w:r>
                <w:t>)</w:t>
              </w:r>
            </w:ins>
            <w:ins w:id="5059" w:author="Zhixun Tang [2]" w:date="2022-01-23T20:43:00Z">
              <w:r>
                <w:t>]</w:t>
              </w:r>
            </w:ins>
          </w:p>
        </w:tc>
        <w:tc>
          <w:tcPr>
            <w:tcW w:w="1651" w:type="dxa"/>
          </w:tcPr>
          <w:p w14:paraId="702DBA0E" w14:textId="77777777" w:rsidR="000F0733" w:rsidRPr="009C5807" w:rsidRDefault="000F0733" w:rsidP="00324516">
            <w:pPr>
              <w:keepNext/>
              <w:keepLines/>
              <w:spacing w:after="0"/>
              <w:jc w:val="center"/>
            </w:pPr>
            <w:r w:rsidRPr="009C5807">
              <w:rPr>
                <w:rFonts w:ascii="Arial" w:hAnsi="Arial"/>
                <w:sz w:val="18"/>
              </w:rPr>
              <w:t>50</w:t>
            </w:r>
          </w:p>
        </w:tc>
      </w:tr>
      <w:tr w:rsidR="000F0733" w:rsidRPr="009C5807" w14:paraId="1C112D88" w14:textId="77777777" w:rsidTr="00324516">
        <w:trPr>
          <w:cantSplit/>
          <w:trHeight w:val="153"/>
          <w:jc w:val="center"/>
        </w:trPr>
        <w:tc>
          <w:tcPr>
            <w:tcW w:w="7176" w:type="dxa"/>
            <w:gridSpan w:val="3"/>
          </w:tcPr>
          <w:p w14:paraId="497D47E3" w14:textId="77777777" w:rsidR="000F0733" w:rsidRDefault="000F0733" w:rsidP="00324516">
            <w:pPr>
              <w:keepNext/>
              <w:keepLines/>
              <w:spacing w:after="0"/>
              <w:rPr>
                <w:ins w:id="5060" w:author="Nokia Networks" w:date="2022-02-14T16:52:00Z"/>
                <w:rFonts w:ascii="Arial" w:hAnsi="Arial"/>
                <w:sz w:val="18"/>
              </w:rPr>
            </w:pPr>
            <w:r w:rsidRPr="009C5807">
              <w:rPr>
                <w:rFonts w:ascii="Arial" w:hAnsi="Arial"/>
                <w:sz w:val="18"/>
              </w:rPr>
              <w:t>NOTE 1:</w:t>
            </w:r>
            <w:r w:rsidRPr="009C5807">
              <w:rPr>
                <w:rFonts w:ascii="Arial" w:hAnsi="Arial"/>
                <w:sz w:val="18"/>
              </w:rPr>
              <w:tab/>
              <w:t>This configuration is optional.</w:t>
            </w:r>
          </w:p>
          <w:p w14:paraId="663BB810" w14:textId="77777777" w:rsidR="000F0733" w:rsidRPr="009C5807" w:rsidRDefault="000F0733" w:rsidP="00324516">
            <w:pPr>
              <w:pStyle w:val="TAN"/>
            </w:pPr>
            <w:ins w:id="5061" w:author="Nokia Networks" w:date="2022-03-02T22:11:00Z">
              <w:r w:rsidRPr="004E432E">
                <w:t>NOTE 2:</w:t>
              </w:r>
              <w:r w:rsidRPr="004E432E">
                <w:rPr>
                  <w:rFonts w:cs="Arial"/>
                  <w:lang w:eastAsia="ja-JP"/>
                </w:rPr>
                <w:tab/>
              </w:r>
              <w:r w:rsidRPr="004E432E">
                <w:t>K</w:t>
              </w:r>
              <w:r w:rsidRPr="004E432E">
                <w:rPr>
                  <w:vertAlign w:val="subscript"/>
                </w:rPr>
                <w:t>gap_EUTRA</w:t>
              </w:r>
              <w:r w:rsidRPr="004E432E">
                <w:t xml:space="preserve"> is only applicable for a UE supporting concurrent measurement gaps. Otherwise </w:t>
              </w:r>
              <w:r w:rsidRPr="004E432E">
                <w:rPr>
                  <w:lang w:eastAsia="zh-CN"/>
                </w:rPr>
                <w:t>K</w:t>
              </w:r>
              <w:r w:rsidRPr="004E432E">
                <w:rPr>
                  <w:vertAlign w:val="subscript"/>
                  <w:lang w:eastAsia="zh-CN"/>
                </w:rPr>
                <w:t>gap_EUTRA</w:t>
              </w:r>
              <w:r w:rsidRPr="004E432E">
                <w:rPr>
                  <w:lang w:eastAsia="zh-CN"/>
                </w:rPr>
                <w:t xml:space="preserve"> =1</w:t>
              </w:r>
            </w:ins>
          </w:p>
        </w:tc>
      </w:tr>
    </w:tbl>
    <w:p w14:paraId="5A0C8D93" w14:textId="77777777" w:rsidR="000F0733" w:rsidRPr="009C5807" w:rsidRDefault="000F0733" w:rsidP="000F0733">
      <w:pPr>
        <w:rPr>
          <w:rFonts w:cs="v4.2.0"/>
        </w:rPr>
      </w:pPr>
    </w:p>
    <w:p w14:paraId="2EA03212" w14:textId="77777777" w:rsidR="000F0733" w:rsidRPr="009C5807" w:rsidRDefault="000F0733" w:rsidP="000F0733">
      <w:pPr>
        <w:rPr>
          <w:lang w:eastAsia="ko-KR"/>
        </w:rPr>
      </w:pPr>
      <w:r w:rsidRPr="009C5807">
        <w:t xml:space="preserve">The UE shall be capable of identifying and performing </w:t>
      </w:r>
      <w:r w:rsidRPr="009C5807">
        <w:rPr>
          <w:rFonts w:cs="v4.2.0"/>
        </w:rPr>
        <w:t>NR – E-UTRAN</w:t>
      </w:r>
      <w:r w:rsidRPr="009C5807">
        <w:t xml:space="preserve"> FDD RSRP, RSRQ, and RS-SINR measurements of at least 4 identified E-UTRAN FDD cells per E-UTRA FDD carrier frequency layer during each layer 1 measurement period, for up to 7 E-UTRA FDD carrier frequency layers.</w:t>
      </w:r>
    </w:p>
    <w:p w14:paraId="52ADA512" w14:textId="77777777" w:rsidR="000F0733" w:rsidRPr="009C5807" w:rsidRDefault="000F0733" w:rsidP="000F0733">
      <w:pPr>
        <w:rPr>
          <w:rFonts w:cs="v4.2.0"/>
        </w:rPr>
      </w:pPr>
      <w:r w:rsidRPr="009C5807">
        <w:rPr>
          <w:rFonts w:cs="v4.2.0"/>
        </w:rPr>
        <w:t>If higher layer filtering is used, an additional cell identification delay can be expected.</w:t>
      </w:r>
    </w:p>
    <w:p w14:paraId="6AA276C8" w14:textId="77777777" w:rsidR="000F0733" w:rsidRPr="009C5807" w:rsidRDefault="000F0733" w:rsidP="000F0733">
      <w:pPr>
        <w:rPr>
          <w:rFonts w:cs="v4.2.0"/>
        </w:rPr>
      </w:pPr>
      <w:r w:rsidRPr="009C5807">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5EB5DCEB" w14:textId="77777777" w:rsidR="00BA1EA7" w:rsidRPr="009C5807" w:rsidRDefault="00BA1EA7" w:rsidP="00BA1EA7">
      <w:pPr>
        <w:pStyle w:val="40"/>
      </w:pPr>
      <w:r w:rsidRPr="009C5807">
        <w:t>9.4.2.3</w:t>
      </w:r>
      <w:r w:rsidRPr="009C5807">
        <w:tab/>
        <w:t>Requirements when DRX is used</w:t>
      </w:r>
    </w:p>
    <w:p w14:paraId="7C77DC8D" w14:textId="1466B245" w:rsidR="00826791" w:rsidRPr="008C6DE4" w:rsidRDefault="00826791" w:rsidP="00826791">
      <w:ins w:id="5062" w:author="Nokia Networks" w:date="2022-02-27T21:08:00Z">
        <w:r w:rsidRPr="004E432E">
          <w:rPr>
            <w:noProof/>
          </w:rPr>
          <w:t>When DRX is in use and</w:t>
        </w:r>
        <w:r>
          <w:rPr>
            <w:noProof/>
          </w:rPr>
          <w:t xml:space="preserve"> </w:t>
        </w:r>
      </w:ins>
      <w:ins w:id="5063" w:author="Zhixun Tang [2]" w:date="2022-01-23T20:45:00Z">
        <w:r w:rsidRPr="009C5807">
          <w:rPr>
            <w:rFonts w:cs="v4.2.0"/>
          </w:rPr>
          <w:t>an appropriate measurement gap pattern</w:t>
        </w:r>
      </w:ins>
      <w:ins w:id="5064" w:author="Intel - Huang Rui(R4#102e)" w:date="2022-03-07T10:20:00Z">
        <w:r w:rsidR="0018063B">
          <w:rPr>
            <w:rFonts w:cs="v4.2.0"/>
          </w:rPr>
          <w:t xml:space="preserve"> or NCSG</w:t>
        </w:r>
      </w:ins>
      <w:ins w:id="5065" w:author="Zhixun Tang [2]" w:date="2022-01-23T20:45:00Z">
        <w:r w:rsidRPr="009C5807">
          <w:rPr>
            <w:rFonts w:cs="v4.2.0"/>
          </w:rPr>
          <w:t xml:space="preserve"> is </w:t>
        </w:r>
      </w:ins>
      <w:ins w:id="5066" w:author="Zhixun Tang [2]" w:date="2022-01-23T20:46:00Z">
        <w:r>
          <w:rPr>
            <w:rFonts w:cs="v4.2.0"/>
          </w:rPr>
          <w:t>configured</w:t>
        </w:r>
      </w:ins>
      <w:r w:rsidRPr="008C6DE4">
        <w:rPr>
          <w:noProof/>
          <w:lang w:eastAsia="zh-CN"/>
        </w:rPr>
        <w:t>,</w:t>
      </w:r>
      <w:r w:rsidRPr="008C6DE4">
        <w:rPr>
          <w:noProof/>
        </w:rPr>
        <w:t xml:space="preserve"> </w:t>
      </w:r>
      <w:ins w:id="5067" w:author="xusheng wei" w:date="2022-01-04T18:21:00Z">
        <w:r>
          <w:rPr>
            <w:rFonts w:cs="v4.2.0"/>
          </w:rPr>
          <w:t xml:space="preserve">or </w:t>
        </w:r>
      </w:ins>
      <w:ins w:id="5068" w:author="Zhixun Tang [2]" w:date="2022-01-23T20:46:00Z">
        <w:r>
          <w:rPr>
            <w:rFonts w:cs="v4.2.0"/>
          </w:rPr>
          <w:t xml:space="preserve">when the UE is capable of </w:t>
        </w:r>
        <w:r w:rsidRPr="00592E85">
          <w:t>concurrent measurement gap patterns</w:t>
        </w:r>
        <w:r>
          <w:t xml:space="preserve"> and concurrent measurement gap patterns are </w:t>
        </w:r>
      </w:ins>
      <w:ins w:id="5069" w:author="xusheng wei" w:date="2022-01-04T18:21:00Z">
        <w:r>
          <w:rPr>
            <w:rFonts w:cs="v4.2.0"/>
          </w:rPr>
          <w:t>configured</w:t>
        </w:r>
        <w:r>
          <w:rPr>
            <w:noProof/>
          </w:rPr>
          <w:t>,</w:t>
        </w:r>
      </w:ins>
      <w:ins w:id="5070" w:author="Nokia Networks" w:date="2022-02-27T21:10:00Z">
        <w:r>
          <w:rPr>
            <w:noProof/>
          </w:rPr>
          <w:t xml:space="preserve"> </w:t>
        </w:r>
      </w:ins>
      <w:ins w:id="5071" w:author="Intel - Huang Rui" w:date="2022-01-25T20:52:00Z">
        <w:r>
          <w:rPr>
            <w:rFonts w:cs="v4.2.0"/>
          </w:rPr>
          <w:t>or an appropriate pre-MG is scheduled and activated</w:t>
        </w:r>
      </w:ins>
      <w:r w:rsidRPr="008C6DE4">
        <w:rPr>
          <w:noProof/>
          <w:lang w:eastAsia="zh-CN"/>
        </w:rPr>
        <w:t>,</w:t>
      </w:r>
      <w:r w:rsidRPr="008C6DE4">
        <w:rPr>
          <w:noProof/>
        </w:rPr>
        <w:t xml:space="preserve"> the UE shall be able to identify a new detectable E-UTRAN FDD cell within T</w:t>
      </w:r>
      <w:r w:rsidRPr="008C6DE4">
        <w:rPr>
          <w:noProof/>
          <w:vertAlign w:val="subscript"/>
        </w:rPr>
        <w:t>Identify, E-UTRAN FDD</w:t>
      </w:r>
      <w:r w:rsidRPr="008C6DE4">
        <w:rPr>
          <w:noProof/>
        </w:rPr>
        <w:t xml:space="preserve"> specified in Table 9.4.2.3-1.</w:t>
      </w:r>
      <w:r w:rsidRPr="00DA5C32">
        <w:t xml:space="preserve"> </w:t>
      </w:r>
      <w:r w:rsidRPr="00B910B8">
        <w:t>Wh</w:t>
      </w:r>
      <w:r w:rsidRPr="004A1BFA">
        <w:t xml:space="preserve">en </w:t>
      </w:r>
      <w:r w:rsidRPr="007B3FBC">
        <w:rPr>
          <w:i/>
          <w:iCs/>
        </w:rPr>
        <w:t>highSpeedMeasFlag-r16</w:t>
      </w:r>
      <w:r w:rsidRPr="004A1BFA">
        <w:rPr>
          <w:i/>
        </w:rPr>
        <w:t xml:space="preserve"> </w:t>
      </w:r>
      <w:r w:rsidRPr="004A1BFA">
        <w:rPr>
          <w:rFonts w:hint="eastAsia"/>
          <w:lang w:eastAsia="zh-CN"/>
        </w:rPr>
        <w:t>is con</w:t>
      </w:r>
      <w:r w:rsidRPr="00B910B8">
        <w:rPr>
          <w:rFonts w:hint="eastAsia"/>
          <w:lang w:eastAsia="zh-CN"/>
        </w:rPr>
        <w:t>figured</w:t>
      </w:r>
      <w:r w:rsidRPr="00881DE8">
        <w:t xml:space="preserve"> </w:t>
      </w:r>
      <w:r>
        <w:t xml:space="preserve">and UE supports </w:t>
      </w:r>
      <w:r>
        <w:rPr>
          <w:szCs w:val="22"/>
        </w:rPr>
        <w:t>the enhanced inter-RAT E-UTRAN measurement requirements,</w:t>
      </w:r>
      <w:r w:rsidRPr="00B910B8">
        <w:t xml:space="preserve"> </w:t>
      </w:r>
      <w:r w:rsidRPr="008C6DE4">
        <w:rPr>
          <w:noProof/>
        </w:rPr>
        <w:t>the UE shall be able to identify a new detectable E-UTRAN FDD cell within T</w:t>
      </w:r>
      <w:r w:rsidRPr="008C6DE4">
        <w:rPr>
          <w:noProof/>
          <w:vertAlign w:val="subscript"/>
        </w:rPr>
        <w:t>Identify, E-UTRAN FDD</w:t>
      </w:r>
      <w:r w:rsidRPr="008C6DE4">
        <w:rPr>
          <w:noProof/>
        </w:rPr>
        <w:t xml:space="preserve"> specified in Table 9.4.2.3-</w:t>
      </w:r>
      <w:r>
        <w:rPr>
          <w:noProof/>
        </w:rPr>
        <w:t>2</w:t>
      </w:r>
      <w:r w:rsidRPr="00B910B8">
        <w:rPr>
          <w:rFonts w:hint="eastAsia"/>
          <w:lang w:eastAsia="zh-CN"/>
        </w:rPr>
        <w:t>.</w:t>
      </w:r>
    </w:p>
    <w:p w14:paraId="1D5511D9" w14:textId="77777777" w:rsidR="00826791" w:rsidRDefault="00826791" w:rsidP="00826791">
      <w:pPr>
        <w:pStyle w:val="B10"/>
        <w:ind w:left="0" w:firstLine="0"/>
        <w:rPr>
          <w:ins w:id="5072" w:author="Zhixun Tang [2]" w:date="2022-03-01T23:55:00Z"/>
          <w:lang w:eastAsia="zh-CN"/>
        </w:rPr>
      </w:pPr>
      <w:ins w:id="5073" w:author="Zhixun Tang [2]" w:date="2022-03-01T23:55:00Z">
        <w:r w:rsidRPr="004E432E">
          <w:t xml:space="preserve">[For a UE supporting concurrent measurement gaps, </w:t>
        </w:r>
        <w:r w:rsidRPr="004E432E">
          <w:rPr>
            <w:lang w:eastAsia="zh-CN"/>
          </w:rPr>
          <w:t>K</w:t>
        </w:r>
        <w:r w:rsidRPr="004E432E">
          <w:rPr>
            <w:vertAlign w:val="subscript"/>
            <w:lang w:eastAsia="zh-CN"/>
          </w:rPr>
          <w:t>gap</w:t>
        </w:r>
        <w:r w:rsidRPr="00E45025">
          <w:rPr>
            <w:vertAlign w:val="subscript"/>
            <w:lang w:eastAsia="zh-CN"/>
          </w:rPr>
          <w:t>_EUTRA</w:t>
        </w:r>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C141F4">
          <w:rPr>
            <w:vertAlign w:val="subscript"/>
            <w:lang w:eastAsia="zh-CN"/>
          </w:rPr>
          <w:t>total</w:t>
        </w:r>
        <w:r w:rsidRPr="00E627C4">
          <w:rPr>
            <w:lang w:eastAsia="zh-CN"/>
          </w:rPr>
          <w:t xml:space="preserve"> / N</w:t>
        </w:r>
        <w:r w:rsidRPr="00C141F4">
          <w:rPr>
            <w:vertAlign w:val="subscript"/>
            <w:lang w:eastAsia="zh-CN"/>
          </w:rPr>
          <w:t>available</w:t>
        </w:r>
        <w:r>
          <w:rPr>
            <w:lang w:eastAsia="zh-CN"/>
          </w:rPr>
          <w:t xml:space="preserve"> for UE configured with concurrent measurement gaps.]</w:t>
        </w:r>
      </w:ins>
    </w:p>
    <w:p w14:paraId="639A78CA" w14:textId="77777777" w:rsidR="00826791" w:rsidRDefault="00826791" w:rsidP="00826791">
      <w:pPr>
        <w:pStyle w:val="B10"/>
        <w:numPr>
          <w:ilvl w:val="0"/>
          <w:numId w:val="51"/>
        </w:numPr>
        <w:rPr>
          <w:ins w:id="5074" w:author="Zhixun Tang [2]" w:date="2022-03-01T23:55:00Z"/>
          <w:lang w:eastAsia="zh-CN"/>
        </w:rPr>
      </w:pPr>
      <w:ins w:id="5075" w:author="Zhixun Tang [2]" w:date="2022-03-01T23:55: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3818B7BF" w14:textId="77777777" w:rsidR="00826791" w:rsidRDefault="00826791" w:rsidP="00826791">
      <w:pPr>
        <w:pStyle w:val="B10"/>
        <w:numPr>
          <w:ilvl w:val="1"/>
          <w:numId w:val="52"/>
        </w:numPr>
        <w:rPr>
          <w:ins w:id="5076" w:author="Zhixun Tang [2]" w:date="2022-03-01T23:55:00Z"/>
          <w:lang w:eastAsia="zh-CN"/>
        </w:rPr>
      </w:pPr>
      <w:ins w:id="5077" w:author="Zhixun Tang [2]" w:date="2022-03-01T23:55:00Z">
        <w:r>
          <w:rPr>
            <w:lang w:eastAsia="zh-CN"/>
          </w:rPr>
          <w:t>N</w:t>
        </w:r>
        <w:r w:rsidRPr="00C141F4">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274DF67A" w14:textId="77777777" w:rsidR="00826791" w:rsidRDefault="00826791" w:rsidP="00826791">
      <w:pPr>
        <w:pStyle w:val="B10"/>
        <w:numPr>
          <w:ilvl w:val="1"/>
          <w:numId w:val="52"/>
        </w:numPr>
        <w:rPr>
          <w:ins w:id="5078" w:author="Zhixun Tang [2]" w:date="2022-03-01T23:55:00Z"/>
          <w:lang w:eastAsia="zh-CN"/>
        </w:rPr>
      </w:pPr>
      <w:ins w:id="5079" w:author="Zhixun Tang [2]" w:date="2022-03-01T23:55: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74F562DC" w14:textId="77777777" w:rsidR="00826791" w:rsidRDefault="00826791" w:rsidP="00826791">
      <w:pPr>
        <w:pStyle w:val="B10"/>
        <w:numPr>
          <w:ilvl w:val="0"/>
          <w:numId w:val="51"/>
        </w:numPr>
        <w:rPr>
          <w:ins w:id="5080" w:author="Zhixun Tang [2]" w:date="2022-03-01T23:55:00Z"/>
          <w:lang w:eastAsia="zh-CN"/>
        </w:rPr>
      </w:pPr>
      <w:ins w:id="5081" w:author="Zhixun Tang [2]" w:date="2022-03-01T23:55:00Z">
        <w:r>
          <w:rPr>
            <w:lang w:eastAsia="zh-CN"/>
          </w:rPr>
          <w:t>Requirements do not apply for UE configured with concurrent measurement gaps, if N</w:t>
        </w:r>
        <w:r w:rsidRPr="00C141F4">
          <w:rPr>
            <w:vertAlign w:val="subscript"/>
            <w:lang w:eastAsia="zh-CN"/>
          </w:rPr>
          <w:t>available</w:t>
        </w:r>
        <w:r>
          <w:rPr>
            <w:lang w:eastAsia="zh-CN"/>
          </w:rPr>
          <w:t xml:space="preserve"> =0 </w:t>
        </w:r>
      </w:ins>
    </w:p>
    <w:p w14:paraId="04DE8923" w14:textId="77777777" w:rsidR="00826791" w:rsidRPr="007518D4" w:rsidRDefault="00826791" w:rsidP="00826791">
      <w:pPr>
        <w:pStyle w:val="B10"/>
        <w:ind w:left="880" w:firstLine="0"/>
        <w:rPr>
          <w:ins w:id="5082" w:author="Zhixun Tang [2]" w:date="2022-03-01T23:55:00Z"/>
          <w:lang w:eastAsia="zh-CN"/>
        </w:rPr>
      </w:pPr>
    </w:p>
    <w:p w14:paraId="683FB6E4" w14:textId="77777777" w:rsidR="00826791" w:rsidRPr="009C5807" w:rsidRDefault="00826791" w:rsidP="00826791">
      <w:pPr>
        <w:pStyle w:val="TH"/>
      </w:pPr>
      <w:r w:rsidRPr="009C5807">
        <w:lastRenderedPageBreak/>
        <w:t>Table 9.4.2.3-1: Requirement to identify a newly detectable E-UTRAN FDD cell</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826791" w:rsidRPr="009C5807" w14:paraId="62BBD6D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F5824FD" w14:textId="77777777" w:rsidR="00826791" w:rsidRPr="009C5807" w:rsidRDefault="00826791" w:rsidP="00324516">
            <w:pPr>
              <w:keepNext/>
              <w:keepLines/>
              <w:spacing w:after="0"/>
              <w:jc w:val="center"/>
            </w:pPr>
            <w:r w:rsidRPr="009C5807">
              <w:rPr>
                <w:rFonts w:ascii="Arial" w:hAnsi="Arial"/>
                <w:b/>
                <w:sz w:val="18"/>
              </w:rPr>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38FE7C9" w14:textId="77777777" w:rsidR="00826791" w:rsidRPr="009C5807" w:rsidRDefault="00826791" w:rsidP="00324516">
            <w:pPr>
              <w:keepNext/>
              <w:keepLines/>
              <w:spacing w:after="0"/>
              <w:jc w:val="center"/>
            </w:pPr>
            <w:r w:rsidRPr="009C5807">
              <w:rPr>
                <w:rFonts w:ascii="Arial" w:hAnsi="Arial"/>
                <w:b/>
                <w:sz w:val="18"/>
              </w:rPr>
              <w:t>T</w:t>
            </w:r>
            <w:r w:rsidRPr="009C5807">
              <w:rPr>
                <w:rFonts w:ascii="Arial" w:hAnsi="Arial"/>
                <w:b/>
                <w:sz w:val="18"/>
                <w:vertAlign w:val="subscript"/>
              </w:rPr>
              <w:t xml:space="preserve">Identify, E-UTRAN FDD </w:t>
            </w:r>
            <w:r w:rsidRPr="009C5807">
              <w:rPr>
                <w:rFonts w:ascii="Arial" w:hAnsi="Arial"/>
                <w:b/>
                <w:sz w:val="18"/>
              </w:rPr>
              <w:t>(s) (DRX cycles)</w:t>
            </w:r>
          </w:p>
        </w:tc>
      </w:tr>
      <w:tr w:rsidR="00826791" w:rsidRPr="009C5807" w14:paraId="5C94774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B2D1718" w14:textId="77777777" w:rsidR="00826791" w:rsidRPr="009C5807" w:rsidRDefault="00826791" w:rsidP="00324516">
            <w:pPr>
              <w:pStyle w:val="TAC"/>
            </w:pPr>
          </w:p>
        </w:tc>
        <w:tc>
          <w:tcPr>
            <w:tcW w:w="1797" w:type="pct"/>
            <w:tcBorders>
              <w:top w:val="single" w:sz="4" w:space="0" w:color="auto"/>
              <w:left w:val="single" w:sz="4" w:space="0" w:color="auto"/>
              <w:bottom w:val="single" w:sz="4" w:space="0" w:color="auto"/>
              <w:right w:val="single" w:sz="4" w:space="0" w:color="auto"/>
            </w:tcBorders>
            <w:hideMark/>
          </w:tcPr>
          <w:p w14:paraId="6BDBE7A1" w14:textId="322F4D4A" w:rsidR="00826791" w:rsidRPr="009C5807" w:rsidRDefault="00826791" w:rsidP="00324516">
            <w:pPr>
              <w:pStyle w:val="TAC"/>
            </w:pPr>
            <w:r w:rsidRPr="009C5807">
              <w:t>Gap</w:t>
            </w:r>
            <w:commentRangeStart w:id="5083"/>
            <w:ins w:id="5084" w:author="CATT" w:date="2022-03-07T14:34:00Z">
              <w:r w:rsidR="0035561E">
                <w:rPr>
                  <w:rFonts w:hint="eastAsia"/>
                  <w:lang w:eastAsia="zh-CN"/>
                </w:rPr>
                <w:t>/NCSG</w:t>
              </w:r>
            </w:ins>
            <w:commentRangeEnd w:id="5083"/>
            <w:ins w:id="5085" w:author="CATT" w:date="2022-03-07T14:35:00Z">
              <w:r w:rsidR="0035561E">
                <w:rPr>
                  <w:rStyle w:val="ab"/>
                  <w:rFonts w:ascii="Times New Roman" w:hAnsi="Times New Roman"/>
                </w:rPr>
                <w:commentReference w:id="5083"/>
              </w:r>
            </w:ins>
            <w:r w:rsidRPr="009C5807">
              <w:t xml:space="preserve">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6E520B9D" w14:textId="42B836C0" w:rsidR="00826791" w:rsidRPr="009C5807" w:rsidRDefault="00826791" w:rsidP="00324516">
            <w:pPr>
              <w:pStyle w:val="TAC"/>
            </w:pPr>
            <w:r w:rsidRPr="009C5807">
              <w:t>Gap</w:t>
            </w:r>
            <w:ins w:id="5086" w:author="CATT" w:date="2022-03-07T14:34:00Z">
              <w:r w:rsidR="0035561E">
                <w:rPr>
                  <w:rFonts w:hint="eastAsia"/>
                  <w:lang w:eastAsia="zh-CN"/>
                </w:rPr>
                <w:t>/NCSG</w:t>
              </w:r>
            </w:ins>
            <w:r w:rsidRPr="009C5807">
              <w:t xml:space="preserve"> period = 80 ms</w:t>
            </w:r>
          </w:p>
        </w:tc>
      </w:tr>
      <w:tr w:rsidR="00826791" w:rsidRPr="009C5807" w14:paraId="6B5C7FE6"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46AFBDC6" w14:textId="77777777" w:rsidR="00826791" w:rsidRPr="009C5807" w:rsidRDefault="00826791" w:rsidP="00324516">
            <w:pPr>
              <w:pStyle w:val="TAC"/>
            </w:pPr>
            <w:r w:rsidRPr="009C5807">
              <w:rPr>
                <w:rFonts w:hint="eastAsia"/>
              </w:rPr>
              <w:t>≤</w:t>
            </w:r>
            <w:r w:rsidRPr="009C5807">
              <w:t>0.16</w:t>
            </w:r>
          </w:p>
        </w:tc>
        <w:tc>
          <w:tcPr>
            <w:tcW w:w="1797" w:type="pct"/>
            <w:tcBorders>
              <w:top w:val="single" w:sz="4" w:space="0" w:color="auto"/>
              <w:left w:val="single" w:sz="4" w:space="0" w:color="auto"/>
              <w:bottom w:val="single" w:sz="4" w:space="0" w:color="auto"/>
              <w:right w:val="single" w:sz="4" w:space="0" w:color="auto"/>
            </w:tcBorders>
            <w:hideMark/>
          </w:tcPr>
          <w:p w14:paraId="5F102181" w14:textId="77777777" w:rsidR="00826791" w:rsidRPr="009C5807" w:rsidRDefault="00826791" w:rsidP="00324516">
            <w:pPr>
              <w:pStyle w:val="TAC"/>
            </w:pPr>
            <w:r w:rsidRPr="009C5807">
              <w:t>Non-DRX requirements in clause 9.4.2.2 apply</w:t>
            </w:r>
          </w:p>
        </w:tc>
        <w:tc>
          <w:tcPr>
            <w:tcW w:w="1790" w:type="pct"/>
            <w:tcBorders>
              <w:top w:val="single" w:sz="4" w:space="0" w:color="auto"/>
              <w:left w:val="single" w:sz="4" w:space="0" w:color="auto"/>
              <w:bottom w:val="single" w:sz="4" w:space="0" w:color="auto"/>
              <w:right w:val="single" w:sz="4" w:space="0" w:color="auto"/>
            </w:tcBorders>
            <w:hideMark/>
          </w:tcPr>
          <w:p w14:paraId="08E24422" w14:textId="77777777" w:rsidR="00826791" w:rsidRPr="009C5807" w:rsidRDefault="00826791" w:rsidP="00324516">
            <w:pPr>
              <w:pStyle w:val="TAC"/>
            </w:pPr>
            <w:r w:rsidRPr="009C5807">
              <w:t>Non-DRX requirements in clause 9.4.2.2 apply</w:t>
            </w:r>
          </w:p>
        </w:tc>
      </w:tr>
      <w:tr w:rsidR="00826791" w:rsidRPr="009C5807" w14:paraId="37AE3809"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56A3998F" w14:textId="77777777" w:rsidR="00826791" w:rsidRPr="009C5807" w:rsidRDefault="00826791" w:rsidP="00324516">
            <w:pPr>
              <w:pStyle w:val="TAC"/>
            </w:pPr>
            <w:r w:rsidRPr="009C5807">
              <w:t>0.256</w:t>
            </w:r>
          </w:p>
        </w:tc>
        <w:tc>
          <w:tcPr>
            <w:tcW w:w="1797" w:type="pct"/>
            <w:tcBorders>
              <w:top w:val="single" w:sz="4" w:space="0" w:color="auto"/>
              <w:left w:val="single" w:sz="4" w:space="0" w:color="auto"/>
              <w:bottom w:val="single" w:sz="4" w:space="0" w:color="auto"/>
              <w:right w:val="single" w:sz="4" w:space="0" w:color="auto"/>
            </w:tcBorders>
            <w:hideMark/>
          </w:tcPr>
          <w:p w14:paraId="5D46D84B" w14:textId="77777777" w:rsidR="00826791" w:rsidRPr="009C5807" w:rsidRDefault="00826791" w:rsidP="00324516">
            <w:pPr>
              <w:pStyle w:val="TAC"/>
            </w:pPr>
            <w:r w:rsidRPr="009C5807">
              <w:t>5.12*</w:t>
            </w:r>
            <w:r w:rsidRPr="009C5807">
              <w:rPr>
                <w:rFonts w:cs="v4.2.0"/>
              </w:rPr>
              <w:t xml:space="preserve"> CSSF</w:t>
            </w:r>
            <w:r w:rsidRPr="009C5807">
              <w:rPr>
                <w:rFonts w:cs="v4.2.0"/>
                <w:vertAlign w:val="subscript"/>
              </w:rPr>
              <w:t>interRAT</w:t>
            </w:r>
            <w:r w:rsidRPr="009C5807">
              <w:t xml:space="preserve"> </w:t>
            </w:r>
            <w:ins w:id="5087" w:author="xusheng wei" w:date="2022-01-21T17:29:00Z">
              <w:r w:rsidRPr="009C5807">
                <w:t xml:space="preserve">x </w:t>
              </w:r>
              <w:r>
                <w:t>Ceil(</w:t>
              </w:r>
            </w:ins>
            <w:ins w:id="5088" w:author="Ato-MediaTek" w:date="2022-01-24T10:59:00Z">
              <w:r>
                <w:rPr>
                  <w:lang w:eastAsia="zh-CN"/>
                </w:rPr>
                <w:t>K</w:t>
              </w:r>
              <w:r>
                <w:rPr>
                  <w:vertAlign w:val="subscript"/>
                  <w:lang w:eastAsia="zh-CN"/>
                </w:rPr>
                <w:t>gap</w:t>
              </w:r>
              <w:r w:rsidRPr="00E45025">
                <w:rPr>
                  <w:vertAlign w:val="subscript"/>
                  <w:lang w:eastAsia="zh-CN"/>
                </w:rPr>
                <w:t>_EUTRA</w:t>
              </w:r>
            </w:ins>
            <w:ins w:id="5089" w:author="xusheng wei" w:date="2022-01-21T17:29:00Z">
              <w:r>
                <w:t>)</w:t>
              </w:r>
              <w:r w:rsidRPr="009C5807">
                <w:t xml:space="preserve"> </w:t>
              </w:r>
            </w:ins>
            <w:r w:rsidRPr="009C5807">
              <w:t>(20*</w:t>
            </w:r>
            <w:r w:rsidRPr="009C5807">
              <w:rPr>
                <w:rFonts w:cs="v4.2.0"/>
              </w:rPr>
              <w:t>CSSF</w:t>
            </w:r>
            <w:r w:rsidRPr="009C5807">
              <w:rPr>
                <w:rFonts w:cs="v4.2.0"/>
                <w:vertAlign w:val="subscript"/>
              </w:rPr>
              <w:t>interRAT</w:t>
            </w:r>
            <w:ins w:id="5090" w:author="Ato-MediaTek" w:date="2022-01-24T11:00:00Z">
              <w:r w:rsidRPr="009C5807">
                <w:t xml:space="preserve"> x </w:t>
              </w:r>
              <w:r>
                <w:t>Ceil(</w:t>
              </w:r>
              <w:r>
                <w:rPr>
                  <w:lang w:eastAsia="zh-CN"/>
                </w:rPr>
                <w:t>K</w:t>
              </w:r>
              <w:r>
                <w:rPr>
                  <w:vertAlign w:val="subscript"/>
                  <w:lang w:eastAsia="zh-CN"/>
                </w:rPr>
                <w:t>gap</w:t>
              </w:r>
              <w:r w:rsidRPr="00E45025">
                <w:rPr>
                  <w:vertAlign w:val="subscript"/>
                  <w:lang w:eastAsia="zh-CN"/>
                </w:rPr>
                <w:t>_EUTRA</w:t>
              </w:r>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01E48AD1" w14:textId="77777777" w:rsidR="00826791" w:rsidRPr="009C5807" w:rsidRDefault="00826791" w:rsidP="00324516">
            <w:pPr>
              <w:pStyle w:val="TAC"/>
            </w:pPr>
            <w:r w:rsidRPr="009C5807">
              <w:t>7.68* CSSF</w:t>
            </w:r>
            <w:r w:rsidRPr="009C5807">
              <w:rPr>
                <w:vertAlign w:val="subscript"/>
              </w:rPr>
              <w:t>interRAT</w:t>
            </w:r>
            <w:ins w:id="5091" w:author="xusheng wei" w:date="2022-01-21T17:29:00Z">
              <w:r w:rsidRPr="009C5807">
                <w:t xml:space="preserve"> x </w:t>
              </w:r>
              <w:r>
                <w:t>Ceil(</w:t>
              </w:r>
            </w:ins>
            <w:ins w:id="5092" w:author="Ato-MediaTek" w:date="2022-01-24T10:59:00Z">
              <w:r>
                <w:rPr>
                  <w:lang w:eastAsia="zh-CN"/>
                </w:rPr>
                <w:t>K</w:t>
              </w:r>
              <w:r>
                <w:rPr>
                  <w:vertAlign w:val="subscript"/>
                  <w:lang w:eastAsia="zh-CN"/>
                </w:rPr>
                <w:t>gap</w:t>
              </w:r>
              <w:r w:rsidRPr="00E45025">
                <w:rPr>
                  <w:vertAlign w:val="subscript"/>
                  <w:lang w:eastAsia="zh-CN"/>
                </w:rPr>
                <w:t>_EUTRA</w:t>
              </w:r>
            </w:ins>
            <w:ins w:id="5093" w:author="xusheng wei" w:date="2022-01-21T17:29:00Z">
              <w:r>
                <w:t>)</w:t>
              </w:r>
            </w:ins>
            <w:r w:rsidRPr="009C5807">
              <w:t xml:space="preserve"> (30*CSSF</w:t>
            </w:r>
            <w:r w:rsidRPr="009C5807">
              <w:rPr>
                <w:vertAlign w:val="subscript"/>
              </w:rPr>
              <w:t>interRAT</w:t>
            </w:r>
            <w:ins w:id="5094" w:author="xusheng wei" w:date="2022-01-21T17:29:00Z">
              <w:r w:rsidRPr="009C5807">
                <w:t xml:space="preserve"> x </w:t>
              </w:r>
              <w:r>
                <w:t>Ceil(</w:t>
              </w:r>
            </w:ins>
            <w:ins w:id="5095" w:author="Ato-MediaTek" w:date="2022-01-24T10:59:00Z">
              <w:r>
                <w:rPr>
                  <w:lang w:eastAsia="zh-CN"/>
                </w:rPr>
                <w:t>K</w:t>
              </w:r>
              <w:r>
                <w:rPr>
                  <w:vertAlign w:val="subscript"/>
                  <w:lang w:eastAsia="zh-CN"/>
                </w:rPr>
                <w:t>gap</w:t>
              </w:r>
              <w:r w:rsidRPr="00E45025">
                <w:rPr>
                  <w:vertAlign w:val="subscript"/>
                  <w:lang w:eastAsia="zh-CN"/>
                </w:rPr>
                <w:t>_EUTRA</w:t>
              </w:r>
            </w:ins>
            <w:ins w:id="5096" w:author="xusheng wei" w:date="2022-01-21T17:29:00Z">
              <w:r>
                <w:t>)</w:t>
              </w:r>
            </w:ins>
            <w:r w:rsidRPr="009C5807">
              <w:t>)</w:t>
            </w:r>
          </w:p>
        </w:tc>
      </w:tr>
      <w:tr w:rsidR="00826791" w:rsidRPr="009C5807" w14:paraId="6DA8AB23"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1A88F62" w14:textId="77777777" w:rsidR="00826791" w:rsidRPr="009C5807" w:rsidRDefault="00826791" w:rsidP="00324516">
            <w:pPr>
              <w:pStyle w:val="TAC"/>
            </w:pPr>
            <w:r w:rsidRPr="009C5807">
              <w:t>0.32</w:t>
            </w:r>
          </w:p>
        </w:tc>
        <w:tc>
          <w:tcPr>
            <w:tcW w:w="1797" w:type="pct"/>
            <w:tcBorders>
              <w:top w:val="single" w:sz="4" w:space="0" w:color="auto"/>
              <w:left w:val="single" w:sz="4" w:space="0" w:color="auto"/>
              <w:bottom w:val="single" w:sz="4" w:space="0" w:color="auto"/>
              <w:right w:val="single" w:sz="4" w:space="0" w:color="auto"/>
            </w:tcBorders>
            <w:hideMark/>
          </w:tcPr>
          <w:p w14:paraId="2A91727A" w14:textId="77777777" w:rsidR="00826791" w:rsidRPr="009C5807" w:rsidRDefault="00826791" w:rsidP="00324516">
            <w:pPr>
              <w:pStyle w:val="TAC"/>
            </w:pPr>
            <w:r w:rsidRPr="009C5807">
              <w:t>6.4* CSSF</w:t>
            </w:r>
            <w:r w:rsidRPr="009C5807">
              <w:rPr>
                <w:vertAlign w:val="subscript"/>
              </w:rPr>
              <w:t>interRAT</w:t>
            </w:r>
            <w:r w:rsidRPr="009C5807">
              <w:t xml:space="preserve"> </w:t>
            </w:r>
            <w:ins w:id="5097" w:author="xusheng wei" w:date="2022-01-21T17:29:00Z">
              <w:r w:rsidRPr="009C5807">
                <w:t xml:space="preserve">x </w:t>
              </w:r>
              <w:r>
                <w:t>Ceil(</w:t>
              </w:r>
            </w:ins>
            <w:ins w:id="5098" w:author="Ato-MediaTek" w:date="2022-01-24T10:59:00Z">
              <w:r>
                <w:rPr>
                  <w:lang w:eastAsia="zh-CN"/>
                </w:rPr>
                <w:t>K</w:t>
              </w:r>
              <w:r>
                <w:rPr>
                  <w:vertAlign w:val="subscript"/>
                  <w:lang w:eastAsia="zh-CN"/>
                </w:rPr>
                <w:t>gap</w:t>
              </w:r>
              <w:r w:rsidRPr="00E45025">
                <w:rPr>
                  <w:vertAlign w:val="subscript"/>
                  <w:lang w:eastAsia="zh-CN"/>
                </w:rPr>
                <w:t>_EUTRA</w:t>
              </w:r>
            </w:ins>
            <w:ins w:id="5099" w:author="xusheng wei" w:date="2022-01-21T17:29:00Z">
              <w:r>
                <w:t>)</w:t>
              </w:r>
              <w:r w:rsidRPr="009C5807">
                <w:t xml:space="preserve"> </w:t>
              </w:r>
            </w:ins>
            <w:r w:rsidRPr="009C5807">
              <w:t>(20*CSSF</w:t>
            </w:r>
            <w:r w:rsidRPr="009C5807">
              <w:rPr>
                <w:vertAlign w:val="subscript"/>
              </w:rPr>
              <w:t>interRAT</w:t>
            </w:r>
            <w:ins w:id="5100" w:author="xusheng wei" w:date="2022-01-21T17:29:00Z">
              <w:r w:rsidRPr="009C5807">
                <w:t xml:space="preserve"> x </w:t>
              </w:r>
              <w:r>
                <w:t>Ceil(</w:t>
              </w:r>
            </w:ins>
            <w:ins w:id="5101" w:author="Ato-MediaTek" w:date="2022-01-24T10:59:00Z">
              <w:r>
                <w:rPr>
                  <w:lang w:eastAsia="zh-CN"/>
                </w:rPr>
                <w:t>K</w:t>
              </w:r>
              <w:r>
                <w:rPr>
                  <w:vertAlign w:val="subscript"/>
                  <w:lang w:eastAsia="zh-CN"/>
                </w:rPr>
                <w:t>gap</w:t>
              </w:r>
              <w:r w:rsidRPr="00E45025">
                <w:rPr>
                  <w:vertAlign w:val="subscript"/>
                  <w:lang w:eastAsia="zh-CN"/>
                </w:rPr>
                <w:t>_EUTRA</w:t>
              </w:r>
            </w:ins>
            <w:ins w:id="5102" w:author="xusheng wei" w:date="2022-01-21T17:29:00Z">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28E17DED" w14:textId="77777777" w:rsidR="00826791" w:rsidRPr="009C5807" w:rsidRDefault="00826791" w:rsidP="00324516">
            <w:pPr>
              <w:pStyle w:val="TAC"/>
              <w:rPr>
                <w:lang w:val="sv-SE"/>
              </w:rPr>
            </w:pPr>
            <w:r w:rsidRPr="009C5807">
              <w:rPr>
                <w:lang w:val="sv-SE"/>
              </w:rPr>
              <w:t>7.68*</w:t>
            </w:r>
            <w:r w:rsidRPr="009C5807">
              <w:t xml:space="preserve"> CSSF</w:t>
            </w:r>
            <w:r w:rsidRPr="009C5807">
              <w:rPr>
                <w:vertAlign w:val="subscript"/>
              </w:rPr>
              <w:t>interRAT</w:t>
            </w:r>
            <w:ins w:id="5103" w:author="xusheng wei" w:date="2022-01-21T17:29:00Z">
              <w:r w:rsidRPr="009C5807">
                <w:t xml:space="preserve"> x </w:t>
              </w:r>
              <w:r>
                <w:t>Ceil(</w:t>
              </w:r>
            </w:ins>
            <w:ins w:id="5104" w:author="Ato-MediaTek" w:date="2022-01-24T11:00:00Z">
              <w:r>
                <w:rPr>
                  <w:lang w:eastAsia="zh-CN"/>
                </w:rPr>
                <w:t>K</w:t>
              </w:r>
              <w:r>
                <w:rPr>
                  <w:vertAlign w:val="subscript"/>
                  <w:lang w:eastAsia="zh-CN"/>
                </w:rPr>
                <w:t>gap</w:t>
              </w:r>
              <w:r w:rsidRPr="00E45025">
                <w:rPr>
                  <w:vertAlign w:val="subscript"/>
                  <w:lang w:eastAsia="zh-CN"/>
                </w:rPr>
                <w:t>_EUTRA</w:t>
              </w:r>
            </w:ins>
            <w:ins w:id="5105" w:author="xusheng wei" w:date="2022-01-21T17:29:00Z">
              <w:r>
                <w:t>)</w:t>
              </w:r>
            </w:ins>
            <w:r w:rsidRPr="009C5807">
              <w:rPr>
                <w:lang w:val="sv-SE"/>
              </w:rPr>
              <w:t xml:space="preserve"> (24*</w:t>
            </w:r>
            <w:r w:rsidRPr="009C5807">
              <w:t>CSSF</w:t>
            </w:r>
            <w:r w:rsidRPr="009C5807">
              <w:rPr>
                <w:vertAlign w:val="subscript"/>
              </w:rPr>
              <w:t>interRAT</w:t>
            </w:r>
            <w:ins w:id="5106" w:author="xusheng wei" w:date="2022-01-21T17:29:00Z">
              <w:r w:rsidRPr="009C5807">
                <w:t xml:space="preserve"> x </w:t>
              </w:r>
              <w:r>
                <w:t>Ceil(</w:t>
              </w:r>
            </w:ins>
            <w:ins w:id="5107" w:author="Ato-MediaTek" w:date="2022-01-24T11:00:00Z">
              <w:r>
                <w:rPr>
                  <w:lang w:eastAsia="zh-CN"/>
                </w:rPr>
                <w:t>K</w:t>
              </w:r>
              <w:r>
                <w:rPr>
                  <w:vertAlign w:val="subscript"/>
                  <w:lang w:eastAsia="zh-CN"/>
                </w:rPr>
                <w:t>gap</w:t>
              </w:r>
              <w:r w:rsidRPr="00E45025">
                <w:rPr>
                  <w:vertAlign w:val="subscript"/>
                  <w:lang w:eastAsia="zh-CN"/>
                </w:rPr>
                <w:t>_EUTRA</w:t>
              </w:r>
            </w:ins>
            <w:ins w:id="5108" w:author="xusheng wei" w:date="2022-01-21T17:29:00Z">
              <w:r>
                <w:t>)</w:t>
              </w:r>
            </w:ins>
            <w:r w:rsidRPr="009C5807">
              <w:rPr>
                <w:lang w:val="sv-SE"/>
              </w:rPr>
              <w:t>)</w:t>
            </w:r>
          </w:p>
        </w:tc>
      </w:tr>
      <w:tr w:rsidR="00826791" w:rsidRPr="009C5807" w14:paraId="385A748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ABA46D6" w14:textId="77777777" w:rsidR="00826791" w:rsidRPr="009C5807" w:rsidRDefault="00826791" w:rsidP="00324516">
            <w:pPr>
              <w:pStyle w:val="TAC"/>
            </w:pPr>
            <w:r w:rsidRPr="009C5807">
              <w:t xml:space="preserve">0.32&lt; DRX-cycle </w:t>
            </w:r>
            <w:r w:rsidRPr="009C5807">
              <w:rPr>
                <w:rFonts w:hint="eastAsia"/>
              </w:rPr>
              <w:t>≤</w:t>
            </w:r>
            <w:r w:rsidRPr="009C5807">
              <w:t>10.24</w:t>
            </w:r>
          </w:p>
        </w:tc>
        <w:tc>
          <w:tcPr>
            <w:tcW w:w="1797" w:type="pct"/>
            <w:tcBorders>
              <w:top w:val="single" w:sz="4" w:space="0" w:color="auto"/>
              <w:left w:val="single" w:sz="4" w:space="0" w:color="auto"/>
              <w:bottom w:val="single" w:sz="4" w:space="0" w:color="auto"/>
              <w:right w:val="single" w:sz="4" w:space="0" w:color="auto"/>
            </w:tcBorders>
            <w:hideMark/>
          </w:tcPr>
          <w:p w14:paraId="573C79F3" w14:textId="77777777" w:rsidR="00826791" w:rsidRPr="009C5807" w:rsidRDefault="00826791" w:rsidP="00324516">
            <w:pPr>
              <w:pStyle w:val="TAC"/>
            </w:pPr>
            <w:r w:rsidRPr="009C5807">
              <w:t>Note1 (20*</w:t>
            </w:r>
            <w:r w:rsidRPr="009C5807">
              <w:rPr>
                <w:rFonts w:cs="v4.2.0"/>
              </w:rPr>
              <w:t>CSSF</w:t>
            </w:r>
            <w:r w:rsidRPr="009C5807">
              <w:rPr>
                <w:rFonts w:cs="v4.2.0"/>
                <w:vertAlign w:val="subscript"/>
              </w:rPr>
              <w:t>interRAT</w:t>
            </w:r>
            <w:ins w:id="5109" w:author="xusheng wei" w:date="2022-01-21T17:29:00Z">
              <w:r w:rsidRPr="009C5807">
                <w:t xml:space="preserve"> x </w:t>
              </w:r>
              <w:r>
                <w:t>Ceil(</w:t>
              </w:r>
            </w:ins>
            <w:ins w:id="5110" w:author="Ato-MediaTek" w:date="2022-01-24T10:59:00Z">
              <w:r>
                <w:rPr>
                  <w:lang w:eastAsia="zh-CN"/>
                </w:rPr>
                <w:t>K</w:t>
              </w:r>
              <w:r>
                <w:rPr>
                  <w:vertAlign w:val="subscript"/>
                  <w:lang w:eastAsia="zh-CN"/>
                </w:rPr>
                <w:t>gap</w:t>
              </w:r>
              <w:r w:rsidRPr="00E45025">
                <w:rPr>
                  <w:vertAlign w:val="subscript"/>
                  <w:lang w:eastAsia="zh-CN"/>
                </w:rPr>
                <w:t>_EUTRA</w:t>
              </w:r>
            </w:ins>
            <w:ins w:id="5111" w:author="xusheng wei" w:date="2022-01-21T17:29:00Z">
              <w:r>
                <w:t>)</w:t>
              </w:r>
            </w:ins>
            <w:r w:rsidRPr="009C5807">
              <w:t>)</w:t>
            </w:r>
          </w:p>
        </w:tc>
        <w:tc>
          <w:tcPr>
            <w:tcW w:w="1790" w:type="pct"/>
            <w:tcBorders>
              <w:top w:val="single" w:sz="4" w:space="0" w:color="auto"/>
              <w:left w:val="single" w:sz="4" w:space="0" w:color="auto"/>
              <w:bottom w:val="single" w:sz="4" w:space="0" w:color="auto"/>
              <w:right w:val="single" w:sz="4" w:space="0" w:color="auto"/>
            </w:tcBorders>
            <w:hideMark/>
          </w:tcPr>
          <w:p w14:paraId="461F4302" w14:textId="77777777" w:rsidR="00826791" w:rsidRPr="009C5807" w:rsidRDefault="00826791" w:rsidP="00324516">
            <w:pPr>
              <w:pStyle w:val="TAC"/>
            </w:pPr>
            <w:r w:rsidRPr="009C5807">
              <w:t>Note1 (20*</w:t>
            </w:r>
            <w:r w:rsidRPr="009C5807">
              <w:rPr>
                <w:rFonts w:cs="v4.2.0"/>
              </w:rPr>
              <w:t>CSSF</w:t>
            </w:r>
            <w:r w:rsidRPr="009C5807">
              <w:rPr>
                <w:rFonts w:cs="v4.2.0"/>
                <w:vertAlign w:val="subscript"/>
              </w:rPr>
              <w:t>interRAT</w:t>
            </w:r>
            <w:ins w:id="5112" w:author="xusheng wei" w:date="2022-01-21T17:29:00Z">
              <w:r w:rsidRPr="009C5807">
                <w:t xml:space="preserve"> x </w:t>
              </w:r>
              <w:r>
                <w:t>Ceil(</w:t>
              </w:r>
            </w:ins>
            <w:ins w:id="5113" w:author="Ato-MediaTek" w:date="2022-01-24T10:59:00Z">
              <w:r>
                <w:rPr>
                  <w:lang w:eastAsia="zh-CN"/>
                </w:rPr>
                <w:t>K</w:t>
              </w:r>
              <w:r>
                <w:rPr>
                  <w:vertAlign w:val="subscript"/>
                  <w:lang w:eastAsia="zh-CN"/>
                </w:rPr>
                <w:t>gap</w:t>
              </w:r>
              <w:r w:rsidRPr="00E45025">
                <w:rPr>
                  <w:vertAlign w:val="subscript"/>
                  <w:lang w:eastAsia="zh-CN"/>
                </w:rPr>
                <w:t>_EUTRA</w:t>
              </w:r>
            </w:ins>
            <w:ins w:id="5114" w:author="xusheng wei" w:date="2022-01-21T17:29:00Z">
              <w:r>
                <w:t>)</w:t>
              </w:r>
            </w:ins>
            <w:r w:rsidRPr="009C5807">
              <w:t>)</w:t>
            </w:r>
          </w:p>
        </w:tc>
      </w:tr>
      <w:tr w:rsidR="00826791" w:rsidRPr="009C5807" w14:paraId="364A9223"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1342500" w14:textId="77777777" w:rsidR="00826791" w:rsidRPr="009C5807" w:rsidRDefault="00826791" w:rsidP="00324516">
            <w:pPr>
              <w:keepNext/>
              <w:keepLines/>
              <w:spacing w:after="0"/>
              <w:ind w:left="851" w:hanging="851"/>
            </w:pPr>
            <w:r w:rsidRPr="009C5807">
              <w:rPr>
                <w:rFonts w:ascii="Arial" w:hAnsi="Arial"/>
                <w:sz w:val="18"/>
              </w:rPr>
              <w:t>NOTE 1:</w:t>
            </w:r>
            <w:r w:rsidRPr="009C5807">
              <w:rPr>
                <w:rFonts w:ascii="Arial" w:hAnsi="Arial"/>
                <w:sz w:val="18"/>
              </w:rPr>
              <w:tab/>
              <w:t>The time depends on the DRX cycle length.</w:t>
            </w:r>
          </w:p>
          <w:p w14:paraId="487C23F3" w14:textId="77777777" w:rsidR="00826791" w:rsidRDefault="00826791" w:rsidP="00324516">
            <w:pPr>
              <w:keepNext/>
              <w:keepLines/>
              <w:spacing w:after="0"/>
              <w:ind w:left="851" w:hanging="851"/>
              <w:rPr>
                <w:ins w:id="5115" w:author="Nokia Networks" w:date="2022-02-14T16:54:00Z"/>
                <w:rFonts w:ascii="Arial" w:hAnsi="Arial"/>
                <w:sz w:val="18"/>
              </w:rPr>
            </w:pPr>
            <w:r w:rsidRPr="009C5807">
              <w:rPr>
                <w:rFonts w:ascii="Arial" w:hAnsi="Arial"/>
                <w:sz w:val="18"/>
              </w:rPr>
              <w:t>NOTE 2:</w:t>
            </w:r>
            <w:r w:rsidRPr="009C5807">
              <w:rPr>
                <w:rFonts w:ascii="Arial" w:hAnsi="Arial"/>
                <w:sz w:val="18"/>
              </w:rPr>
              <w:tab/>
            </w:r>
            <w:r w:rsidRPr="009C5807">
              <w:rPr>
                <w:rFonts w:cs="v4.2.0"/>
              </w:rPr>
              <w:t>CSSF</w:t>
            </w:r>
            <w:r w:rsidRPr="009C5807">
              <w:rPr>
                <w:rFonts w:cs="v4.2.0"/>
                <w:vertAlign w:val="subscript"/>
              </w:rPr>
              <w:t>interRAT</w:t>
            </w:r>
            <w:r w:rsidRPr="009C5807">
              <w:rPr>
                <w:rFonts w:ascii="Arial" w:hAnsi="Arial"/>
                <w:sz w:val="18"/>
              </w:rPr>
              <w:t xml:space="preserve"> is as defined in clause 9.4.2.2.</w:t>
            </w:r>
          </w:p>
          <w:p w14:paraId="5D7C0EE6" w14:textId="77777777" w:rsidR="00826791" w:rsidRDefault="00826791" w:rsidP="00324516">
            <w:pPr>
              <w:pStyle w:val="TAN"/>
              <w:rPr>
                <w:ins w:id="5116" w:author="Ato-MediaTek" w:date="2022-03-01T13:09:00Z"/>
                <w:lang w:eastAsia="zh-CN"/>
              </w:rPr>
            </w:pPr>
            <w:ins w:id="5117" w:author="Nokia Networks" w:date="2022-02-14T16:54:00Z">
              <w:r w:rsidRPr="004E432E">
                <w:t>NOTE 3:</w:t>
              </w:r>
              <w:r w:rsidRPr="004E432E">
                <w:rPr>
                  <w:rFonts w:cs="Arial"/>
                  <w:lang w:eastAsia="ja-JP"/>
                </w:rPr>
                <w:tab/>
              </w:r>
              <w:r w:rsidRPr="004E432E">
                <w:t>K</w:t>
              </w:r>
              <w:r w:rsidRPr="004E432E">
                <w:rPr>
                  <w:vertAlign w:val="subscript"/>
                </w:rPr>
                <w:t>gap_EUTRA</w:t>
              </w:r>
              <w:r w:rsidRPr="004E432E">
                <w:t xml:space="preserve"> is only applicable for a UE supporting concurrent </w:t>
              </w:r>
            </w:ins>
            <w:ins w:id="5118" w:author="Zhixun Tang [2]" w:date="2022-03-01T23:57:00Z">
              <w:r w:rsidRPr="004E432E">
                <w:t xml:space="preserve">measurement </w:t>
              </w:r>
            </w:ins>
            <w:ins w:id="5119" w:author="Nokia Networks" w:date="2022-02-14T16:54:00Z">
              <w:r w:rsidRPr="004E432E">
                <w:t>gaps.</w:t>
              </w:r>
            </w:ins>
            <w:ins w:id="5120" w:author="Nokia Networks" w:date="2022-02-27T21:19:00Z">
              <w:r w:rsidRPr="004E432E">
                <w:t xml:space="preserve"> Otherwise </w:t>
              </w:r>
              <w:r w:rsidRPr="004E432E">
                <w:rPr>
                  <w:lang w:eastAsia="zh-CN"/>
                </w:rPr>
                <w:t>K</w:t>
              </w:r>
              <w:r w:rsidRPr="004E432E">
                <w:rPr>
                  <w:vertAlign w:val="subscript"/>
                  <w:lang w:eastAsia="zh-CN"/>
                </w:rPr>
                <w:t>gap_EUTRA</w:t>
              </w:r>
              <w:r w:rsidRPr="004E432E">
                <w:rPr>
                  <w:lang w:eastAsia="zh-CN"/>
                </w:rPr>
                <w:t xml:space="preserve"> =1</w:t>
              </w:r>
            </w:ins>
          </w:p>
          <w:p w14:paraId="7B5468E4" w14:textId="77777777" w:rsidR="00826791" w:rsidDel="0086736F" w:rsidRDefault="00826791" w:rsidP="00604039">
            <w:pPr>
              <w:pStyle w:val="TAN"/>
              <w:ind w:left="787" w:hangingChars="437" w:hanging="787"/>
              <w:rPr>
                <w:ins w:id="5121" w:author="Nokia Networks" w:date="2022-02-14T16:54:00Z"/>
                <w:del w:id="5122" w:author="Ato-MediaTek" w:date="2022-03-01T13:13:00Z"/>
              </w:rPr>
            </w:pPr>
            <w:ins w:id="5123" w:author="Ato-MediaTek" w:date="2022-03-01T13:13:00Z">
              <w:r w:rsidRPr="00E4635C">
                <w:t xml:space="preserve">NOTE </w:t>
              </w:r>
              <w:r>
                <w:t>4</w:t>
              </w:r>
              <w:r w:rsidRPr="00E4635C">
                <w:t>:</w:t>
              </w:r>
              <w:r w:rsidRPr="00E4635C">
                <w:tab/>
              </w:r>
              <w:r w:rsidRPr="0060737F">
                <w:t>If multiple concurrent gaps are configured</w:t>
              </w:r>
              <w:r>
                <w:t xml:space="preserve">, the </w:t>
              </w:r>
            </w:ins>
            <w:ins w:id="5124" w:author="Ato-MediaTek" w:date="2022-03-01T13:16:00Z">
              <w:r>
                <w:t>g</w:t>
              </w:r>
            </w:ins>
            <w:ins w:id="5125" w:author="Ato-MediaTek" w:date="2022-03-01T13:13:00Z">
              <w:r w:rsidRPr="009C5807">
                <w:t>ap period</w:t>
              </w:r>
              <w:r>
                <w:t xml:space="preserve"> is the periodicity of the MG pattern associated to the E-UTRA </w:t>
              </w:r>
              <w:r w:rsidRPr="00E43705">
                <w:t>inter-</w:t>
              </w:r>
              <w:r>
                <w:t>RAT frequency</w:t>
              </w:r>
              <w:r w:rsidRPr="00E43705">
                <w:t xml:space="preserve"> layer.</w:t>
              </w:r>
            </w:ins>
          </w:p>
          <w:p w14:paraId="7048DCC6" w14:textId="77777777" w:rsidR="00826791" w:rsidRPr="0086736F" w:rsidRDefault="00826791" w:rsidP="00324516">
            <w:pPr>
              <w:keepNext/>
              <w:keepLines/>
              <w:spacing w:after="0"/>
              <w:ind w:left="874" w:hangingChars="437" w:hanging="874"/>
            </w:pPr>
          </w:p>
        </w:tc>
      </w:tr>
    </w:tbl>
    <w:p w14:paraId="65D52C71" w14:textId="77777777" w:rsidR="00826791" w:rsidRDefault="00826791" w:rsidP="00826791"/>
    <w:p w14:paraId="3E16E230" w14:textId="77777777" w:rsidR="00826791" w:rsidRPr="008C6DE4" w:rsidRDefault="00826791" w:rsidP="00826791">
      <w:pPr>
        <w:pStyle w:val="TH"/>
      </w:pPr>
      <w:r w:rsidRPr="004A1BFA">
        <w:t xml:space="preserve">Table 9.4.2.3-2: Requirement to identify a newly detectable E-UTRAN FDD cell </w:t>
      </w:r>
      <w:r w:rsidRPr="000D6370">
        <w:t xml:space="preserve">when </w:t>
      </w:r>
      <w:r w:rsidRPr="00096071">
        <w:rPr>
          <w:i/>
        </w:rPr>
        <w:t>highSpeedMeasFlag-r16</w:t>
      </w:r>
      <w:r w:rsidRPr="000D6370">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826791" w:rsidRPr="008C6DE4" w14:paraId="57EBB355"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EF01DF0" w14:textId="77777777" w:rsidR="00826791" w:rsidRPr="008C6DE4" w:rsidRDefault="00826791" w:rsidP="00324516">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2CB93324" w14:textId="77777777" w:rsidR="00826791" w:rsidRPr="008C6DE4" w:rsidRDefault="00826791" w:rsidP="00324516">
            <w:pPr>
              <w:pStyle w:val="TAH"/>
            </w:pPr>
            <w:r w:rsidRPr="008C6DE4">
              <w:t>T</w:t>
            </w:r>
            <w:r w:rsidRPr="008C6DE4">
              <w:rPr>
                <w:vertAlign w:val="subscript"/>
              </w:rPr>
              <w:t xml:space="preserve">Identify, E-UTRAN FDD </w:t>
            </w:r>
            <w:r w:rsidRPr="008C6DE4">
              <w:t>(s) (DRX cycles)</w:t>
            </w:r>
          </w:p>
        </w:tc>
      </w:tr>
      <w:tr w:rsidR="00826791" w:rsidRPr="008C6DE4" w14:paraId="1381CD0C"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084BBA1F" w14:textId="77777777" w:rsidR="00826791" w:rsidRPr="008C6DE4" w:rsidRDefault="00826791" w:rsidP="00324516">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5C2FDC80" w14:textId="4A7B658D" w:rsidR="00826791" w:rsidRPr="008C6DE4" w:rsidRDefault="00826791" w:rsidP="00324516">
            <w:pPr>
              <w:pStyle w:val="TAH"/>
            </w:pPr>
            <w:r w:rsidRPr="008C6DE4">
              <w:t>Gap</w:t>
            </w:r>
            <w:ins w:id="5126" w:author="CATT" w:date="2022-03-07T14:35:00Z">
              <w:r w:rsidR="0035561E">
                <w:rPr>
                  <w:rFonts w:hint="eastAsia"/>
                  <w:lang w:eastAsia="zh-CN"/>
                </w:rPr>
                <w:t>/NCSG</w:t>
              </w:r>
            </w:ins>
            <w:r w:rsidRPr="008C6DE4">
              <w:t xml:space="preserve">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332AFEE8" w14:textId="4E9FDA2D" w:rsidR="00826791" w:rsidRPr="008C6DE4" w:rsidRDefault="00826791" w:rsidP="00324516">
            <w:pPr>
              <w:pStyle w:val="TAH"/>
            </w:pPr>
            <w:r w:rsidRPr="008C6DE4">
              <w:t>Gap</w:t>
            </w:r>
            <w:ins w:id="5127" w:author="CATT" w:date="2022-03-07T14:35:00Z">
              <w:r w:rsidR="0035561E">
                <w:rPr>
                  <w:rFonts w:hint="eastAsia"/>
                  <w:lang w:eastAsia="zh-CN"/>
                </w:rPr>
                <w:t>/NCSG</w:t>
              </w:r>
            </w:ins>
            <w:r w:rsidRPr="008C6DE4">
              <w:t xml:space="preserve"> period = 80 ms</w:t>
            </w:r>
          </w:p>
        </w:tc>
      </w:tr>
      <w:tr w:rsidR="00826791" w:rsidRPr="008C6DE4" w14:paraId="5207C73A"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75A3F2C3" w14:textId="77777777" w:rsidR="00826791" w:rsidRPr="008C6DE4" w:rsidRDefault="00826791" w:rsidP="00324516">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2DA525E4" w14:textId="77777777" w:rsidR="00826791" w:rsidRPr="008C6DE4" w:rsidRDefault="00826791" w:rsidP="00324516">
            <w:pPr>
              <w:pStyle w:val="TAC"/>
            </w:pPr>
            <w:r w:rsidRPr="008C6DE4">
              <w:t>Non-DRX requirements in clause 9.4.2.2 apply</w:t>
            </w:r>
          </w:p>
        </w:tc>
        <w:tc>
          <w:tcPr>
            <w:tcW w:w="1790" w:type="pct"/>
            <w:tcBorders>
              <w:top w:val="single" w:sz="4" w:space="0" w:color="auto"/>
              <w:left w:val="single" w:sz="4" w:space="0" w:color="auto"/>
              <w:bottom w:val="nil"/>
              <w:right w:val="single" w:sz="4" w:space="0" w:color="auto"/>
            </w:tcBorders>
            <w:shd w:val="clear" w:color="auto" w:fill="auto"/>
            <w:hideMark/>
          </w:tcPr>
          <w:p w14:paraId="33AB69D4" w14:textId="77777777" w:rsidR="00826791" w:rsidRPr="008C6DE4" w:rsidRDefault="00826791" w:rsidP="00324516">
            <w:pPr>
              <w:pStyle w:val="TAC"/>
            </w:pPr>
            <w:r w:rsidRPr="008C6DE4">
              <w:t>Non-DRX requirements in clause 9.4.2.2 apply</w:t>
            </w:r>
          </w:p>
        </w:tc>
      </w:tr>
      <w:tr w:rsidR="00826791" w:rsidRPr="008C6DE4" w14:paraId="539E2D18"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0F72D46A" w14:textId="77777777" w:rsidR="00826791" w:rsidRPr="008C6DE4" w:rsidRDefault="00826791" w:rsidP="00324516">
            <w:pPr>
              <w:pStyle w:val="TAC"/>
            </w:pPr>
            <w:r w:rsidRPr="00554678">
              <w:rPr>
                <w:rFonts w:cs="Arial"/>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434B9FE7" w14:textId="77777777" w:rsidR="00826791" w:rsidRPr="008C6DE4" w:rsidRDefault="00826791" w:rsidP="00324516">
            <w:pPr>
              <w:pStyle w:val="TAC"/>
            </w:pPr>
            <w:r>
              <w:rPr>
                <w:lang w:eastAsia="zh-CN"/>
              </w:rPr>
              <w:t xml:space="preserve"> Note 1(</w:t>
            </w:r>
            <w:r w:rsidRPr="009D61E9">
              <w:rPr>
                <w:lang w:eastAsia="zh-CN"/>
              </w:rPr>
              <w:t>15*CSSF</w:t>
            </w:r>
            <w:r w:rsidRPr="009D61E9">
              <w:rPr>
                <w:vertAlign w:val="subscript"/>
                <w:lang w:eastAsia="zh-CN"/>
              </w:rPr>
              <w:t>interRAT</w:t>
            </w:r>
            <w:ins w:id="5128" w:author="xusheng wei" w:date="2022-01-21T17:30:00Z">
              <w:r w:rsidRPr="009C5807">
                <w:t xml:space="preserve"> x </w:t>
              </w:r>
              <w:r>
                <w:t>Ceil(</w:t>
              </w:r>
            </w:ins>
            <w:ins w:id="5129" w:author="Ato-MediaTek" w:date="2022-01-24T11:00:00Z">
              <w:r>
                <w:t>(</w:t>
              </w:r>
              <w:r>
                <w:rPr>
                  <w:lang w:eastAsia="zh-CN"/>
                </w:rPr>
                <w:t>K</w:t>
              </w:r>
              <w:r>
                <w:rPr>
                  <w:vertAlign w:val="subscript"/>
                  <w:lang w:eastAsia="zh-CN"/>
                </w:rPr>
                <w:t>gap</w:t>
              </w:r>
              <w:r w:rsidRPr="00E45025">
                <w:rPr>
                  <w:vertAlign w:val="subscript"/>
                  <w:lang w:eastAsia="zh-CN"/>
                </w:rPr>
                <w:t>_EUTRA</w:t>
              </w:r>
              <w:r>
                <w:t>)</w:t>
              </w:r>
            </w:ins>
            <w:ins w:id="5130" w:author="xusheng wei" w:date="2022-01-21T17:30:00Z">
              <w:r>
                <w:t>)</w:t>
              </w:r>
            </w:ins>
          </w:p>
        </w:tc>
        <w:tc>
          <w:tcPr>
            <w:tcW w:w="1790" w:type="pct"/>
            <w:tcBorders>
              <w:top w:val="nil"/>
              <w:left w:val="single" w:sz="4" w:space="0" w:color="auto"/>
              <w:bottom w:val="nil"/>
              <w:right w:val="single" w:sz="4" w:space="0" w:color="auto"/>
            </w:tcBorders>
            <w:shd w:val="clear" w:color="auto" w:fill="auto"/>
          </w:tcPr>
          <w:p w14:paraId="47424000" w14:textId="77777777" w:rsidR="00826791" w:rsidRPr="008C6DE4" w:rsidRDefault="00826791" w:rsidP="00324516">
            <w:pPr>
              <w:pStyle w:val="TAC"/>
            </w:pPr>
          </w:p>
        </w:tc>
      </w:tr>
      <w:tr w:rsidR="00826791" w:rsidRPr="008C6DE4" w14:paraId="76AADDCC"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7634DD8A" w14:textId="77777777" w:rsidR="00826791" w:rsidRPr="008C6DE4" w:rsidRDefault="00826791" w:rsidP="00324516">
            <w:pPr>
              <w:pStyle w:val="TAC"/>
            </w:pPr>
            <w:r>
              <w:rPr>
                <w:rFonts w:cs="Arial"/>
                <w:lang w:eastAsia="ja-JP"/>
              </w:rPr>
              <w:t>0.32&lt;</w:t>
            </w:r>
            <w:r w:rsidRPr="00554678">
              <w:rPr>
                <w:rFonts w:cs="Arial"/>
                <w:lang w:eastAsia="ja-JP"/>
              </w:rPr>
              <w:t xml:space="preserve">DRx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6523DF95"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131" w:author="xusheng wei" w:date="2022-01-21T17:30:00Z">
              <w:r w:rsidRPr="009C5807">
                <w:t xml:space="preserve"> x </w:t>
              </w:r>
              <w:r>
                <w:t>Ceil(</w:t>
              </w:r>
            </w:ins>
            <w:ins w:id="5132" w:author="Ato-MediaTek" w:date="2022-01-24T11:00:00Z">
              <w:r>
                <w:rPr>
                  <w:lang w:eastAsia="zh-CN"/>
                </w:rPr>
                <w:t>K</w:t>
              </w:r>
              <w:r>
                <w:rPr>
                  <w:vertAlign w:val="subscript"/>
                  <w:lang w:eastAsia="zh-CN"/>
                </w:rPr>
                <w:t>gap</w:t>
              </w:r>
              <w:r w:rsidRPr="00E45025">
                <w:rPr>
                  <w:vertAlign w:val="subscript"/>
                  <w:lang w:eastAsia="zh-CN"/>
                </w:rPr>
                <w:t>_EUTRA</w:t>
              </w:r>
            </w:ins>
            <w:ins w:id="5133" w:author="xusheng wei" w:date="2022-01-21T17:30:00Z">
              <w:r>
                <w:t>)</w:t>
              </w:r>
            </w:ins>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2C453910" w14:textId="77777777" w:rsidR="00826791" w:rsidRPr="008C6DE4" w:rsidRDefault="00826791" w:rsidP="00324516">
            <w:pPr>
              <w:pStyle w:val="TAC"/>
            </w:pPr>
          </w:p>
        </w:tc>
      </w:tr>
      <w:tr w:rsidR="00826791" w:rsidRPr="008C6DE4" w14:paraId="635B0E6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40BC3CA" w14:textId="77777777" w:rsidR="00826791" w:rsidRPr="008C6DE4" w:rsidRDefault="00826791" w:rsidP="00324516">
            <w:pPr>
              <w:pStyle w:val="TAC"/>
            </w:pPr>
            <w:r>
              <w:rPr>
                <w:rFonts w:cs="Arial"/>
                <w:lang w:eastAsia="ja-JP"/>
              </w:rPr>
              <w:t xml:space="preserve">DRx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2262C66B"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134" w:author="xusheng wei" w:date="2022-01-21T17:30:00Z">
              <w:r w:rsidRPr="009C5807">
                <w:t xml:space="preserve"> x </w:t>
              </w:r>
              <w:r>
                <w:t>Ceil(</w:t>
              </w:r>
            </w:ins>
            <w:ins w:id="5135" w:author="Ato-MediaTek" w:date="2022-01-24T11:00:00Z">
              <w:r w:rsidRPr="009C5807">
                <w:t xml:space="preserve"> </w:t>
              </w:r>
              <w:r>
                <w:rPr>
                  <w:lang w:eastAsia="zh-CN"/>
                </w:rPr>
                <w:t>K</w:t>
              </w:r>
              <w:r>
                <w:rPr>
                  <w:vertAlign w:val="subscript"/>
                  <w:lang w:eastAsia="zh-CN"/>
                </w:rPr>
                <w:t>gap</w:t>
              </w:r>
              <w:r w:rsidRPr="00E45025">
                <w:rPr>
                  <w:vertAlign w:val="subscript"/>
                  <w:lang w:eastAsia="zh-CN"/>
                </w:rPr>
                <w:t>_EUTRA</w:t>
              </w:r>
              <w:r>
                <w:t>)</w:t>
              </w:r>
            </w:ins>
            <w:ins w:id="5136" w:author="xusheng wei" w:date="2022-01-21T17:30:00Z">
              <w:r>
                <w:t>)</w:t>
              </w:r>
            </w:ins>
          </w:p>
        </w:tc>
        <w:tc>
          <w:tcPr>
            <w:tcW w:w="1790" w:type="pct"/>
            <w:tcBorders>
              <w:top w:val="single" w:sz="4" w:space="0" w:color="auto"/>
              <w:left w:val="single" w:sz="4" w:space="0" w:color="auto"/>
              <w:bottom w:val="single" w:sz="4" w:space="0" w:color="auto"/>
              <w:right w:val="single" w:sz="4" w:space="0" w:color="auto"/>
            </w:tcBorders>
            <w:hideMark/>
          </w:tcPr>
          <w:p w14:paraId="4262CCE4" w14:textId="77777777" w:rsidR="00826791" w:rsidRPr="008C6DE4" w:rsidRDefault="00826791"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137" w:author="xusheng wei" w:date="2022-01-21T17:30:00Z">
              <w:r w:rsidRPr="009C5807">
                <w:t xml:space="preserve"> x </w:t>
              </w:r>
              <w:r>
                <w:t>Ceil(</w:t>
              </w:r>
            </w:ins>
            <w:ins w:id="5138" w:author="Ato-MediaTek" w:date="2022-01-24T11:00:00Z">
              <w:r>
                <w:rPr>
                  <w:lang w:eastAsia="zh-CN"/>
                </w:rPr>
                <w:t>K</w:t>
              </w:r>
              <w:r>
                <w:rPr>
                  <w:vertAlign w:val="subscript"/>
                  <w:lang w:eastAsia="zh-CN"/>
                </w:rPr>
                <w:t>gap</w:t>
              </w:r>
              <w:r w:rsidRPr="00E45025">
                <w:rPr>
                  <w:vertAlign w:val="subscript"/>
                  <w:lang w:eastAsia="zh-CN"/>
                </w:rPr>
                <w:t>_EUTRA</w:t>
              </w:r>
              <w:r>
                <w:t>)</w:t>
              </w:r>
            </w:ins>
            <w:r w:rsidRPr="008C6DE4">
              <w:t>)</w:t>
            </w:r>
          </w:p>
        </w:tc>
      </w:tr>
      <w:tr w:rsidR="00826791" w:rsidRPr="008C6DE4" w14:paraId="09718146"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743B159" w14:textId="77777777" w:rsidR="00826791" w:rsidRPr="008C6DE4" w:rsidRDefault="00826791" w:rsidP="00324516">
            <w:pPr>
              <w:pStyle w:val="TAC"/>
            </w:pPr>
            <w:r w:rsidRPr="00554678">
              <w:rPr>
                <w:rFonts w:cs="Arial"/>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3AF784D0" w14:textId="77777777" w:rsidR="00826791" w:rsidRPr="008C6DE4" w:rsidRDefault="00826791" w:rsidP="00324516">
            <w:pPr>
              <w:pStyle w:val="TAC"/>
            </w:pPr>
            <w:r>
              <w:rPr>
                <w:lang w:eastAsia="zh-CN"/>
              </w:rPr>
              <w:t>Note 1(8</w:t>
            </w:r>
            <w:r w:rsidRPr="009D61E9">
              <w:rPr>
                <w:lang w:eastAsia="zh-CN"/>
              </w:rPr>
              <w:t>*CSSF</w:t>
            </w:r>
            <w:r w:rsidRPr="009D61E9">
              <w:rPr>
                <w:vertAlign w:val="subscript"/>
                <w:lang w:eastAsia="zh-CN"/>
              </w:rPr>
              <w:t>interRAT</w:t>
            </w:r>
            <w:ins w:id="5139" w:author="xusheng wei" w:date="2022-01-21T17:30:00Z">
              <w:r w:rsidRPr="009C5807">
                <w:t xml:space="preserve"> x </w:t>
              </w:r>
              <w:r>
                <w:t>Ceil(</w:t>
              </w:r>
            </w:ins>
            <w:ins w:id="5140" w:author="Ato-MediaTek" w:date="2022-01-24T11:00:00Z">
              <w:r w:rsidRPr="009C5807">
                <w:t xml:space="preserve"> </w:t>
              </w:r>
              <w:r>
                <w:rPr>
                  <w:lang w:eastAsia="zh-CN"/>
                </w:rPr>
                <w:t>K</w:t>
              </w:r>
              <w:r>
                <w:rPr>
                  <w:vertAlign w:val="subscript"/>
                  <w:lang w:eastAsia="zh-CN"/>
                </w:rPr>
                <w:t>gap</w:t>
              </w:r>
              <w:r w:rsidRPr="00E45025">
                <w:rPr>
                  <w:vertAlign w:val="subscript"/>
                  <w:lang w:eastAsia="zh-CN"/>
                </w:rPr>
                <w:t>_EUTRA</w:t>
              </w:r>
              <w:r>
                <w:t>)</w:t>
              </w:r>
            </w:ins>
            <w:ins w:id="5141" w:author="xusheng wei" w:date="2022-01-21T17:30:00Z">
              <w:r>
                <w:t>)</w:t>
              </w:r>
            </w:ins>
          </w:p>
        </w:tc>
        <w:tc>
          <w:tcPr>
            <w:tcW w:w="1790" w:type="pct"/>
            <w:tcBorders>
              <w:top w:val="single" w:sz="4" w:space="0" w:color="auto"/>
              <w:left w:val="single" w:sz="4" w:space="0" w:color="auto"/>
              <w:bottom w:val="single" w:sz="4" w:space="0" w:color="auto"/>
              <w:right w:val="single" w:sz="4" w:space="0" w:color="auto"/>
            </w:tcBorders>
            <w:hideMark/>
          </w:tcPr>
          <w:p w14:paraId="44AF0577" w14:textId="77777777" w:rsidR="00826791" w:rsidRPr="008C6DE4" w:rsidRDefault="00826791" w:rsidP="00324516">
            <w:pPr>
              <w:pStyle w:val="TAC"/>
              <w:rPr>
                <w:lang w:val="sv-SE"/>
              </w:rPr>
            </w:pPr>
            <w:r>
              <w:rPr>
                <w:lang w:eastAsia="zh-CN"/>
              </w:rPr>
              <w:t>Note 1(8</w:t>
            </w:r>
            <w:r w:rsidRPr="009D61E9">
              <w:rPr>
                <w:lang w:eastAsia="zh-CN"/>
              </w:rPr>
              <w:t>*CSSF</w:t>
            </w:r>
            <w:r w:rsidRPr="009D61E9">
              <w:rPr>
                <w:vertAlign w:val="subscript"/>
                <w:lang w:eastAsia="zh-CN"/>
              </w:rPr>
              <w:t>interRAT</w:t>
            </w:r>
            <w:ins w:id="5142" w:author="xusheng wei" w:date="2022-01-21T17:30:00Z">
              <w:r w:rsidRPr="009C5807">
                <w:t xml:space="preserve"> x </w:t>
              </w:r>
              <w:r>
                <w:t>Ceil(</w:t>
              </w:r>
            </w:ins>
            <w:ins w:id="5143" w:author="Ato-MediaTek" w:date="2022-01-24T11:00:00Z">
              <w:r>
                <w:rPr>
                  <w:lang w:eastAsia="zh-CN"/>
                </w:rPr>
                <w:t>K</w:t>
              </w:r>
              <w:r>
                <w:rPr>
                  <w:vertAlign w:val="subscript"/>
                  <w:lang w:eastAsia="zh-CN"/>
                </w:rPr>
                <w:t>gap</w:t>
              </w:r>
              <w:r w:rsidRPr="00E45025">
                <w:rPr>
                  <w:vertAlign w:val="subscript"/>
                  <w:lang w:eastAsia="zh-CN"/>
                </w:rPr>
                <w:t>_EUTRA</w:t>
              </w:r>
              <w:r>
                <w:t>)</w:t>
              </w:r>
            </w:ins>
            <w:ins w:id="5144" w:author="xusheng wei" w:date="2022-01-21T17:30:00Z">
              <w:r>
                <w:t>)</w:t>
              </w:r>
            </w:ins>
          </w:p>
        </w:tc>
      </w:tr>
      <w:tr w:rsidR="00826791" w:rsidRPr="008C6DE4" w14:paraId="25D2914D"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2790224" w14:textId="77777777" w:rsidR="00826791" w:rsidRPr="008C6DE4" w:rsidRDefault="00826791" w:rsidP="00324516">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57540342" w14:textId="77777777" w:rsidR="00826791" w:rsidRPr="008C6DE4" w:rsidRDefault="00826791" w:rsidP="00324516">
            <w:pPr>
              <w:pStyle w:val="TAC"/>
            </w:pPr>
            <w:r w:rsidRPr="009D61E9">
              <w:rPr>
                <w:lang w:eastAsia="zh-CN"/>
              </w:rPr>
              <w:t>Note1 (20*CSSF</w:t>
            </w:r>
            <w:r w:rsidRPr="009D61E9">
              <w:rPr>
                <w:vertAlign w:val="subscript"/>
                <w:lang w:eastAsia="zh-CN"/>
              </w:rPr>
              <w:t>interRAT</w:t>
            </w:r>
            <w:ins w:id="5145" w:author="xusheng wei" w:date="2022-01-21T17:30:00Z">
              <w:r w:rsidRPr="009C5807">
                <w:t xml:space="preserve"> x </w:t>
              </w:r>
              <w:r>
                <w:t>Ceil(</w:t>
              </w:r>
            </w:ins>
            <w:ins w:id="5146" w:author="Ato-MediaTek" w:date="2022-01-24T11:00:00Z">
              <w:r w:rsidRPr="009C5807">
                <w:t xml:space="preserve"> </w:t>
              </w:r>
              <w:r>
                <w:rPr>
                  <w:lang w:eastAsia="zh-CN"/>
                </w:rPr>
                <w:t>K</w:t>
              </w:r>
              <w:r>
                <w:rPr>
                  <w:vertAlign w:val="subscript"/>
                  <w:lang w:eastAsia="zh-CN"/>
                </w:rPr>
                <w:t>gap</w:t>
              </w:r>
              <w:r w:rsidRPr="00E45025">
                <w:rPr>
                  <w:vertAlign w:val="subscript"/>
                  <w:lang w:eastAsia="zh-CN"/>
                </w:rPr>
                <w:t>_EUTRA</w:t>
              </w:r>
              <w:r>
                <w:t>)</w:t>
              </w:r>
            </w:ins>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4D0DCF32" w14:textId="77777777" w:rsidR="00826791" w:rsidRPr="008C6DE4" w:rsidRDefault="00826791" w:rsidP="00324516">
            <w:pPr>
              <w:pStyle w:val="TAC"/>
            </w:pPr>
            <w:r w:rsidRPr="009D61E9">
              <w:rPr>
                <w:lang w:eastAsia="zh-CN"/>
              </w:rPr>
              <w:t>Note1 (20*CSSF</w:t>
            </w:r>
            <w:r w:rsidRPr="009D61E9">
              <w:rPr>
                <w:vertAlign w:val="subscript"/>
                <w:lang w:eastAsia="zh-CN"/>
              </w:rPr>
              <w:t>interRAT</w:t>
            </w:r>
            <w:ins w:id="5147" w:author="xusheng wei" w:date="2022-01-21T17:31:00Z">
              <w:r w:rsidRPr="009C5807">
                <w:t xml:space="preserve"> x </w:t>
              </w:r>
              <w:r>
                <w:t>Ceil(</w:t>
              </w:r>
            </w:ins>
            <w:ins w:id="5148" w:author="Ato-MediaTek" w:date="2022-01-24T11:00:00Z">
              <w:r>
                <w:rPr>
                  <w:lang w:eastAsia="zh-CN"/>
                </w:rPr>
                <w:t>K</w:t>
              </w:r>
              <w:r>
                <w:rPr>
                  <w:vertAlign w:val="subscript"/>
                  <w:lang w:eastAsia="zh-CN"/>
                </w:rPr>
                <w:t>gap</w:t>
              </w:r>
              <w:r w:rsidRPr="00E45025">
                <w:rPr>
                  <w:vertAlign w:val="subscript"/>
                  <w:lang w:eastAsia="zh-CN"/>
                </w:rPr>
                <w:t>_EUTRA</w:t>
              </w:r>
            </w:ins>
            <w:ins w:id="5149" w:author="xusheng wei" w:date="2022-01-21T17:31:00Z">
              <w:r>
                <w:t>)</w:t>
              </w:r>
            </w:ins>
            <w:r w:rsidRPr="009D61E9">
              <w:rPr>
                <w:lang w:eastAsia="zh-CN"/>
              </w:rPr>
              <w:t>)</w:t>
            </w:r>
          </w:p>
        </w:tc>
      </w:tr>
      <w:tr w:rsidR="00826791" w:rsidRPr="008C6DE4" w14:paraId="37BFA11B"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A1CEC2D" w14:textId="77777777" w:rsidR="00826791" w:rsidRPr="008C6DE4" w:rsidRDefault="00826791" w:rsidP="00324516">
            <w:pPr>
              <w:pStyle w:val="TAN"/>
            </w:pPr>
            <w:r w:rsidRPr="008C6DE4">
              <w:t>NOTE 1:</w:t>
            </w:r>
            <w:r w:rsidRPr="008C6DE4">
              <w:tab/>
              <w:t>The time depends on the DRX cycle length.</w:t>
            </w:r>
          </w:p>
          <w:p w14:paraId="629D2C79" w14:textId="77777777" w:rsidR="00826791" w:rsidRDefault="00826791" w:rsidP="00324516">
            <w:pPr>
              <w:pStyle w:val="TAN"/>
            </w:pPr>
            <w:r w:rsidRPr="008C6DE4">
              <w:t>NOTE 2:</w:t>
            </w:r>
            <w:r w:rsidRPr="008C6DE4">
              <w:tab/>
            </w:r>
            <w:r w:rsidRPr="008C6DE4">
              <w:rPr>
                <w:rFonts w:cs="v4.2.0"/>
              </w:rPr>
              <w:t>CSSF</w:t>
            </w:r>
            <w:r w:rsidRPr="008C6DE4">
              <w:rPr>
                <w:rFonts w:cs="v4.2.0"/>
                <w:vertAlign w:val="subscript"/>
              </w:rPr>
              <w:t>interRAT</w:t>
            </w:r>
            <w:r w:rsidRPr="008C6DE4">
              <w:t xml:space="preserve"> is as defined in clause 9.4.2.2.</w:t>
            </w:r>
          </w:p>
          <w:p w14:paraId="42C00BA7" w14:textId="77777777" w:rsidR="00826791" w:rsidRDefault="00826791" w:rsidP="00324516">
            <w:pPr>
              <w:pStyle w:val="TAN"/>
              <w:rPr>
                <w:ins w:id="5150" w:author="Nokia Networks" w:date="2022-02-14T16:54:00Z"/>
                <w:i/>
                <w:iCs/>
              </w:rPr>
            </w:pPr>
            <w:r>
              <w:t>NOTE 3:</w:t>
            </w:r>
            <w:r>
              <w:tab/>
            </w:r>
            <w:r w:rsidRPr="00B84A4C">
              <w:rPr>
                <w:lang w:val="en-US" w:eastAsia="zh-CN"/>
              </w:rPr>
              <w:t xml:space="preserve">When </w:t>
            </w:r>
            <w:r w:rsidRPr="00B84A4C">
              <w:rPr>
                <w:i/>
                <w:iCs/>
                <w:lang w:val="en-US" w:eastAsia="zh-CN"/>
              </w:rPr>
              <w:t>highSpeedMeasFlag-r16</w:t>
            </w:r>
            <w:r w:rsidRPr="00B84A4C">
              <w:rPr>
                <w:lang w:val="en-US" w:eastAsia="zh-CN"/>
              </w:rPr>
              <w:t xml:space="preserve"> is configured, the requirements apply only to </w:t>
            </w:r>
            <w:r w:rsidRPr="00B84A4C">
              <w:t xml:space="preserve">UE supporting either </w:t>
            </w:r>
            <w:r w:rsidRPr="00B84A4C">
              <w:rPr>
                <w:i/>
                <w:iCs/>
              </w:rPr>
              <w:t xml:space="preserve">measurementEnhancement-r16 </w:t>
            </w:r>
            <w:r w:rsidRPr="001E65B9">
              <w:t>or</w:t>
            </w:r>
            <w:r w:rsidRPr="00BA7C33">
              <w:rPr>
                <w:i/>
                <w:iCs/>
              </w:rPr>
              <w:t xml:space="preserve"> </w:t>
            </w:r>
            <w:r>
              <w:rPr>
                <w:i/>
                <w:iCs/>
              </w:rPr>
              <w:t>[</w:t>
            </w:r>
            <w:r w:rsidRPr="001E65B9">
              <w:rPr>
                <w:i/>
                <w:iCs/>
              </w:rPr>
              <w:t>interRAT-</w:t>
            </w:r>
            <w:r w:rsidRPr="001E65B9">
              <w:rPr>
                <w:i/>
                <w:iCs/>
                <w:lang w:val="en-US"/>
              </w:rPr>
              <w:t>M</w:t>
            </w:r>
            <w:r w:rsidRPr="00BA7C33">
              <w:rPr>
                <w:i/>
                <w:iCs/>
              </w:rPr>
              <w:t>easurementEnhancement-r16</w:t>
            </w:r>
            <w:r>
              <w:rPr>
                <w:i/>
                <w:iCs/>
              </w:rPr>
              <w:t>]</w:t>
            </w:r>
            <w:r w:rsidRPr="001E65B9">
              <w:rPr>
                <w:i/>
                <w:iCs/>
              </w:rPr>
              <w:t>.</w:t>
            </w:r>
          </w:p>
          <w:p w14:paraId="5C8BDC82" w14:textId="77777777" w:rsidR="00826791" w:rsidRDefault="00826791" w:rsidP="00324516">
            <w:pPr>
              <w:pStyle w:val="TAN"/>
              <w:rPr>
                <w:ins w:id="5151" w:author="Ato-MediaTek" w:date="2022-03-01T13:13:00Z"/>
                <w:lang w:eastAsia="zh-CN"/>
              </w:rPr>
            </w:pPr>
            <w:ins w:id="5152" w:author="Nokia Networks" w:date="2022-02-14T16:54:00Z">
              <w:r w:rsidRPr="003F42C5">
                <w:t>NOTE 4:</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153" w:author="Zhixun Tang [2]" w:date="2022-03-01T23:57:00Z">
              <w:r w:rsidRPr="003F42C5">
                <w:t xml:space="preserve">measurement </w:t>
              </w:r>
            </w:ins>
            <w:ins w:id="5154" w:author="Nokia Networks" w:date="2022-02-14T16:54:00Z">
              <w:r w:rsidRPr="003F42C5">
                <w:t>gaps.</w:t>
              </w:r>
            </w:ins>
            <w:ins w:id="5155"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7C975511" w14:textId="77777777" w:rsidR="00826791" w:rsidRDefault="00826791" w:rsidP="00324516">
            <w:pPr>
              <w:pStyle w:val="TAN"/>
              <w:rPr>
                <w:ins w:id="5156" w:author="Nokia Networks" w:date="2022-02-14T16:54:00Z"/>
              </w:rPr>
            </w:pPr>
            <w:ins w:id="5157" w:author="Ato-MediaTek" w:date="2022-03-01T13:13:00Z">
              <w:r w:rsidRPr="00E4635C">
                <w:t xml:space="preserve">NOTE </w:t>
              </w:r>
              <w:r>
                <w:t>5</w:t>
              </w:r>
              <w:r w:rsidRPr="00E4635C">
                <w:t>:</w:t>
              </w:r>
              <w:r w:rsidRPr="00E4635C">
                <w:tab/>
              </w:r>
              <w:r w:rsidRPr="0060737F">
                <w:t>If multiple concurrent gaps are configured</w:t>
              </w:r>
              <w:r>
                <w:t xml:space="preserve">, the </w:t>
              </w:r>
            </w:ins>
            <w:ins w:id="5158" w:author="Ato-MediaTek" w:date="2022-03-01T13:16:00Z">
              <w:r>
                <w:t>g</w:t>
              </w:r>
            </w:ins>
            <w:ins w:id="5159" w:author="Ato-MediaTek" w:date="2022-03-01T13:13:00Z">
              <w:r w:rsidRPr="009C5807">
                <w:t>ap period</w:t>
              </w:r>
              <w:r>
                <w:t xml:space="preserve"> is the periodicity of the MG pattern associated to the E-UTRA </w:t>
              </w:r>
              <w:r w:rsidRPr="00E43705">
                <w:t>inter-</w:t>
              </w:r>
              <w:r>
                <w:t>RAT frequency</w:t>
              </w:r>
              <w:r w:rsidRPr="00E43705">
                <w:t xml:space="preserve"> layer.</w:t>
              </w:r>
            </w:ins>
          </w:p>
          <w:p w14:paraId="54A77851" w14:textId="77777777" w:rsidR="00826791" w:rsidRPr="008C6DE4" w:rsidRDefault="00826791" w:rsidP="00324516">
            <w:pPr>
              <w:pStyle w:val="TAN"/>
            </w:pPr>
          </w:p>
        </w:tc>
      </w:tr>
    </w:tbl>
    <w:p w14:paraId="4D944EF1" w14:textId="77777777" w:rsidR="00826791" w:rsidRPr="009C5807" w:rsidRDefault="00826791" w:rsidP="00826791">
      <w:pPr>
        <w:rPr>
          <w:lang w:eastAsia="zh-CN"/>
        </w:rPr>
      </w:pPr>
      <w:r w:rsidRPr="009C5807">
        <w:t xml:space="preserve">When DRX is in use, the UE shall be capable of performing </w:t>
      </w:r>
      <w:r w:rsidRPr="009C5807">
        <w:rPr>
          <w:rFonts w:cs="v4.2.0"/>
        </w:rPr>
        <w:t>NR – E-UTRAN</w:t>
      </w:r>
      <w:r w:rsidRPr="009C5807">
        <w:t xml:space="preserve"> FDD RSRP, RSRQ, and RS-SINR measurements of at least 4 identified E-UTRAN FDD cells per E-UTRA FDD frequency layer during each layer 1 measurement period, for up to 7 E-UTRA FDD carrier frequency layers, and the UE physical layer shall be capable of reporting </w:t>
      </w:r>
      <w:r w:rsidRPr="009C5807">
        <w:rPr>
          <w:rFonts w:cs="v4.2.0"/>
        </w:rPr>
        <w:t>NR – E-UTRAN</w:t>
      </w:r>
      <w:r w:rsidRPr="009C5807">
        <w:t xml:space="preserve"> FDD RSRP, RSRQ, and RS-SINR measurements to higher layers with the measurement period </w:t>
      </w:r>
      <w:r w:rsidRPr="009C5807">
        <w:rPr>
          <w:rFonts w:cs="Arial"/>
        </w:rPr>
        <w:t>T</w:t>
      </w:r>
      <w:r w:rsidRPr="009C5807">
        <w:rPr>
          <w:rFonts w:cs="Arial"/>
          <w:vertAlign w:val="subscript"/>
        </w:rPr>
        <w:t>measure, E-UTRAN FDD</w:t>
      </w:r>
      <w:r w:rsidRPr="009C5807">
        <w:t xml:space="preserve"> specified in Table 9.4.2.3-2.</w:t>
      </w:r>
    </w:p>
    <w:p w14:paraId="4DA54DFD" w14:textId="77777777" w:rsidR="00826791" w:rsidRPr="009C5807" w:rsidRDefault="00826791" w:rsidP="00826791">
      <w:pPr>
        <w:keepNext/>
        <w:keepLines/>
        <w:spacing w:before="60"/>
        <w:jc w:val="center"/>
      </w:pPr>
      <w:r w:rsidRPr="009C5807">
        <w:rPr>
          <w:rFonts w:ascii="Arial" w:hAnsi="Arial"/>
          <w:b/>
        </w:rPr>
        <w:lastRenderedPageBreak/>
        <w:t>Table 9.4.2.3-2: Requirement to measure E-UTRAN FDD cells</w:t>
      </w:r>
    </w:p>
    <w:tbl>
      <w:tblPr>
        <w:tblW w:w="3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4207"/>
      </w:tblGrid>
      <w:tr w:rsidR="00826791" w:rsidRPr="009C5807" w14:paraId="12AC602E"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59ADC5F7" w14:textId="77777777" w:rsidR="00826791" w:rsidRPr="009C5807" w:rsidRDefault="00826791" w:rsidP="00324516">
            <w:pPr>
              <w:keepNext/>
              <w:keepLines/>
              <w:spacing w:after="0"/>
              <w:jc w:val="center"/>
            </w:pPr>
            <w:r w:rsidRPr="009C5807">
              <w:rPr>
                <w:rFonts w:ascii="Arial" w:hAnsi="Arial"/>
                <w:b/>
                <w:sz w:val="18"/>
              </w:rPr>
              <w:t>DRX cycle length (s)</w:t>
            </w:r>
          </w:p>
        </w:tc>
        <w:tc>
          <w:tcPr>
            <w:tcW w:w="2900" w:type="pct"/>
            <w:tcBorders>
              <w:top w:val="single" w:sz="4" w:space="0" w:color="auto"/>
              <w:left w:val="single" w:sz="4" w:space="0" w:color="auto"/>
              <w:bottom w:val="single" w:sz="4" w:space="0" w:color="auto"/>
              <w:right w:val="single" w:sz="4" w:space="0" w:color="auto"/>
            </w:tcBorders>
            <w:hideMark/>
          </w:tcPr>
          <w:p w14:paraId="7A907383" w14:textId="77777777" w:rsidR="00826791" w:rsidRPr="009C5807" w:rsidRDefault="00826791" w:rsidP="00324516">
            <w:pPr>
              <w:keepNext/>
              <w:keepLines/>
              <w:spacing w:after="0"/>
              <w:jc w:val="center"/>
            </w:pPr>
            <w:r w:rsidRPr="009C5807">
              <w:rPr>
                <w:rFonts w:ascii="Arial" w:hAnsi="Arial"/>
                <w:b/>
                <w:sz w:val="18"/>
              </w:rPr>
              <w:t>T</w:t>
            </w:r>
            <w:r w:rsidRPr="009C5807">
              <w:rPr>
                <w:rFonts w:ascii="Arial" w:hAnsi="Arial"/>
                <w:b/>
                <w:sz w:val="18"/>
                <w:vertAlign w:val="subscript"/>
              </w:rPr>
              <w:t xml:space="preserve">measure, E-UTRAN FDD </w:t>
            </w:r>
            <w:r w:rsidRPr="009C5807">
              <w:rPr>
                <w:rFonts w:ascii="Arial" w:hAnsi="Arial"/>
                <w:b/>
                <w:sz w:val="18"/>
              </w:rPr>
              <w:t xml:space="preserve">(s) (DRX cycles) </w:t>
            </w:r>
          </w:p>
        </w:tc>
      </w:tr>
      <w:tr w:rsidR="00826791" w:rsidRPr="009C5807" w14:paraId="4D72D865"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79F2744A" w14:textId="77777777" w:rsidR="00826791" w:rsidRPr="009C5807" w:rsidRDefault="00826791" w:rsidP="00324516">
            <w:pPr>
              <w:pStyle w:val="TAC"/>
            </w:pPr>
            <w:r w:rsidRPr="009C5807">
              <w:rPr>
                <w:rFonts w:hint="eastAsia"/>
              </w:rPr>
              <w:t>≤</w:t>
            </w:r>
            <w:r w:rsidRPr="009C5807">
              <w:t>0.08</w:t>
            </w:r>
          </w:p>
        </w:tc>
        <w:tc>
          <w:tcPr>
            <w:tcW w:w="2900" w:type="pct"/>
            <w:tcBorders>
              <w:top w:val="single" w:sz="4" w:space="0" w:color="auto"/>
              <w:left w:val="single" w:sz="4" w:space="0" w:color="auto"/>
              <w:bottom w:val="single" w:sz="4" w:space="0" w:color="auto"/>
              <w:right w:val="single" w:sz="4" w:space="0" w:color="auto"/>
            </w:tcBorders>
            <w:hideMark/>
          </w:tcPr>
          <w:p w14:paraId="656421D5" w14:textId="77777777" w:rsidR="00826791" w:rsidRPr="009C5807" w:rsidRDefault="00826791" w:rsidP="00324516">
            <w:pPr>
              <w:pStyle w:val="TAC"/>
            </w:pPr>
            <w:r w:rsidRPr="009C5807">
              <w:t>Non-DRX requirements in clause 9.4.2.2 apply</w:t>
            </w:r>
          </w:p>
        </w:tc>
      </w:tr>
      <w:tr w:rsidR="00826791" w:rsidRPr="009C5807" w14:paraId="058B82B7" w14:textId="77777777" w:rsidTr="00324516">
        <w:trPr>
          <w:cantSplit/>
          <w:jc w:val="center"/>
        </w:trPr>
        <w:tc>
          <w:tcPr>
            <w:tcW w:w="2100" w:type="pct"/>
            <w:tcBorders>
              <w:top w:val="single" w:sz="4" w:space="0" w:color="auto"/>
              <w:left w:val="single" w:sz="4" w:space="0" w:color="auto"/>
              <w:bottom w:val="single" w:sz="4" w:space="0" w:color="auto"/>
              <w:right w:val="single" w:sz="4" w:space="0" w:color="auto"/>
            </w:tcBorders>
            <w:hideMark/>
          </w:tcPr>
          <w:p w14:paraId="49E489BC" w14:textId="77777777" w:rsidR="00826791" w:rsidRPr="009C5807" w:rsidRDefault="00826791" w:rsidP="00324516">
            <w:pPr>
              <w:pStyle w:val="TAC"/>
            </w:pPr>
            <w:r w:rsidRPr="009C5807">
              <w:rPr>
                <w:rFonts w:hint="eastAsia"/>
                <w:lang w:val="en-US" w:eastAsia="zh-CN"/>
              </w:rPr>
              <w:t>0.08</w:t>
            </w:r>
            <w:r w:rsidRPr="009C5807">
              <w:t xml:space="preserve">&lt; DRX-cycle </w:t>
            </w:r>
            <w:r w:rsidRPr="009C5807">
              <w:rPr>
                <w:rFonts w:hint="eastAsia"/>
              </w:rPr>
              <w:t>≤</w:t>
            </w:r>
            <w:r w:rsidRPr="009C5807">
              <w:t>10.24</w:t>
            </w:r>
          </w:p>
        </w:tc>
        <w:tc>
          <w:tcPr>
            <w:tcW w:w="2900" w:type="pct"/>
            <w:tcBorders>
              <w:top w:val="single" w:sz="4" w:space="0" w:color="auto"/>
              <w:left w:val="single" w:sz="4" w:space="0" w:color="auto"/>
              <w:bottom w:val="single" w:sz="4" w:space="0" w:color="auto"/>
              <w:right w:val="single" w:sz="4" w:space="0" w:color="auto"/>
            </w:tcBorders>
            <w:hideMark/>
          </w:tcPr>
          <w:p w14:paraId="5F84D27A" w14:textId="77777777" w:rsidR="00826791" w:rsidRPr="009C5807" w:rsidRDefault="00826791" w:rsidP="00324516">
            <w:pPr>
              <w:pStyle w:val="TAC"/>
            </w:pPr>
            <w:r w:rsidRPr="009C5807">
              <w:t>Note1 (5*</w:t>
            </w:r>
            <w:r w:rsidRPr="009C5807">
              <w:rPr>
                <w:rFonts w:cs="v4.2.0"/>
              </w:rPr>
              <w:t xml:space="preserve"> CSSF</w:t>
            </w:r>
            <w:r w:rsidRPr="009C5807">
              <w:rPr>
                <w:rFonts w:cs="v4.2.0"/>
                <w:vertAlign w:val="subscript"/>
              </w:rPr>
              <w:t>interRAT</w:t>
            </w:r>
            <w:ins w:id="5160" w:author="xusheng wei" w:date="2022-01-21T17:31:00Z">
              <w:r w:rsidRPr="009C5807">
                <w:t xml:space="preserve"> x </w:t>
              </w:r>
              <w:r>
                <w:t>Ceil(</w:t>
              </w:r>
            </w:ins>
            <w:ins w:id="5161" w:author="Ato-MediaTek" w:date="2022-01-24T11:00:00Z">
              <w:r>
                <w:rPr>
                  <w:lang w:eastAsia="zh-CN"/>
                </w:rPr>
                <w:t>K</w:t>
              </w:r>
              <w:r>
                <w:rPr>
                  <w:vertAlign w:val="subscript"/>
                  <w:lang w:eastAsia="zh-CN"/>
                </w:rPr>
                <w:t>gap</w:t>
              </w:r>
              <w:r w:rsidRPr="00E45025">
                <w:rPr>
                  <w:vertAlign w:val="subscript"/>
                  <w:lang w:eastAsia="zh-CN"/>
                </w:rPr>
                <w:t>_EUTRA</w:t>
              </w:r>
              <w:r>
                <w:t>)</w:t>
              </w:r>
            </w:ins>
            <w:ins w:id="5162" w:author="xusheng wei" w:date="2022-01-21T17:31:00Z">
              <w:r>
                <w:t>)</w:t>
              </w:r>
            </w:ins>
          </w:p>
        </w:tc>
      </w:tr>
      <w:tr w:rsidR="00826791" w:rsidRPr="009C5807" w14:paraId="6FF7DDCC" w14:textId="77777777" w:rsidTr="00324516">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54226BA3" w14:textId="77777777" w:rsidR="00826791" w:rsidRPr="009C5807" w:rsidRDefault="00826791" w:rsidP="00324516">
            <w:pPr>
              <w:pStyle w:val="TAN"/>
            </w:pPr>
            <w:r w:rsidRPr="009C5807">
              <w:t>NOTE 1:</w:t>
            </w:r>
            <w:r w:rsidRPr="009C5807">
              <w:tab/>
              <w:t>The time depends on the DRX cycle length.</w:t>
            </w:r>
          </w:p>
          <w:p w14:paraId="47883F28" w14:textId="77777777" w:rsidR="00826791" w:rsidRDefault="00826791" w:rsidP="00324516">
            <w:pPr>
              <w:pStyle w:val="TAN"/>
              <w:rPr>
                <w:ins w:id="5163" w:author="Nokia Networks" w:date="2022-02-14T16:55:00Z"/>
              </w:rPr>
            </w:pPr>
            <w:r w:rsidRPr="009C5807">
              <w:t>NOTE 2:</w:t>
            </w:r>
            <w:r w:rsidRPr="009C5807">
              <w:tab/>
            </w:r>
            <w:r w:rsidRPr="009C5807">
              <w:rPr>
                <w:rFonts w:cs="v4.2.0"/>
              </w:rPr>
              <w:t>CSSF</w:t>
            </w:r>
            <w:r w:rsidRPr="009C5807">
              <w:rPr>
                <w:rFonts w:cs="v4.2.0"/>
                <w:vertAlign w:val="subscript"/>
              </w:rPr>
              <w:t>interRAT</w:t>
            </w:r>
            <w:r w:rsidRPr="009C5807">
              <w:t xml:space="preserve"> is as defined in clause 9.4.2.2.</w:t>
            </w:r>
          </w:p>
          <w:p w14:paraId="50EBAD6F" w14:textId="77777777" w:rsidR="00826791" w:rsidRDefault="00826791" w:rsidP="00324516">
            <w:pPr>
              <w:pStyle w:val="TAN"/>
              <w:rPr>
                <w:ins w:id="5164" w:author="Nokia Networks" w:date="2022-02-14T16:55:00Z"/>
              </w:rPr>
            </w:pPr>
            <w:ins w:id="5165" w:author="Nokia Networks" w:date="2022-02-14T16:55:00Z">
              <w:r w:rsidRPr="003F42C5">
                <w:t>NOTE 3:</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166" w:author="Zhixun Tang [2]" w:date="2022-03-01T23:56:00Z">
              <w:r w:rsidRPr="003F42C5">
                <w:t xml:space="preserve">measurement </w:t>
              </w:r>
            </w:ins>
            <w:ins w:id="5167" w:author="Nokia Networks" w:date="2022-02-14T16:55:00Z">
              <w:r w:rsidRPr="003F42C5">
                <w:t>gaps.</w:t>
              </w:r>
            </w:ins>
            <w:ins w:id="5168"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7C69553C" w14:textId="77777777" w:rsidR="00826791" w:rsidRPr="009C5807" w:rsidRDefault="00826791" w:rsidP="00324516">
            <w:pPr>
              <w:pStyle w:val="TAN"/>
            </w:pPr>
          </w:p>
        </w:tc>
      </w:tr>
    </w:tbl>
    <w:p w14:paraId="1304D6D2" w14:textId="77777777" w:rsidR="00826791" w:rsidRDefault="00826791" w:rsidP="00826791">
      <w:pPr>
        <w:rPr>
          <w:rFonts w:cs="v4.2.0"/>
        </w:rPr>
      </w:pPr>
    </w:p>
    <w:p w14:paraId="3BB1E592" w14:textId="77777777" w:rsidR="00826791" w:rsidRPr="009C5807" w:rsidRDefault="00826791" w:rsidP="00826791">
      <w:pPr>
        <w:rPr>
          <w:rFonts w:cs="v4.2.0"/>
        </w:rPr>
      </w:pPr>
      <w:r w:rsidRPr="009C5807">
        <w:rPr>
          <w:rFonts w:cs="v4.2.0"/>
        </w:rPr>
        <w:t>If higher layer filtering is used, an additional cell identification delay can be expected.</w:t>
      </w:r>
    </w:p>
    <w:p w14:paraId="32C0DD1E" w14:textId="77777777" w:rsidR="00826791" w:rsidRPr="009C5807" w:rsidRDefault="00826791" w:rsidP="00826791">
      <w:pPr>
        <w:rPr>
          <w:rFonts w:cs="v4.2.0"/>
        </w:rPr>
      </w:pPr>
      <w:r w:rsidRPr="009C5807">
        <w:rPr>
          <w:rFonts w:cs="v4.2.0"/>
        </w:rPr>
        <w:t>The NR – E-UTRAN FDD RSRP measurement accuracy for all measured cells shall be as specified in clause 10.2.2. The NR – E-UTRAN FDD RSRQ measurement accuracy for all measured cells shall be as specified in clause 10.2.3. The NR – E-UTRAN FDD RS-SINR measurement accuracy for all measured cells shall be as specified in clause 10.2.5.</w:t>
      </w:r>
    </w:p>
    <w:p w14:paraId="188B7422" w14:textId="77777777" w:rsidR="00BA1EA7" w:rsidRPr="009C5807" w:rsidRDefault="00BA1EA7" w:rsidP="00BA1EA7">
      <w:pPr>
        <w:pStyle w:val="40"/>
      </w:pPr>
      <w:r w:rsidRPr="009C5807">
        <w:t>9.4.2.4</w:t>
      </w:r>
      <w:r w:rsidRPr="009C5807">
        <w:tab/>
        <w:t>Measurement reporting requirements</w:t>
      </w:r>
    </w:p>
    <w:p w14:paraId="38F2FD2A" w14:textId="77777777" w:rsidR="00BA1EA7" w:rsidRPr="009C5807" w:rsidRDefault="00BA1EA7" w:rsidP="00BA1EA7">
      <w:pPr>
        <w:pStyle w:val="5"/>
      </w:pPr>
      <w:r w:rsidRPr="009C5807">
        <w:t>9.4.2.4.1</w:t>
      </w:r>
      <w:r w:rsidRPr="009C5807">
        <w:tab/>
        <w:t>Periodic Reporting</w:t>
      </w:r>
    </w:p>
    <w:p w14:paraId="5CE712AB" w14:textId="77777777" w:rsidR="00BA1EA7" w:rsidRPr="009C5807" w:rsidRDefault="00BA1EA7" w:rsidP="00BA1EA7">
      <w:pPr>
        <w:rPr>
          <w:rFonts w:cs="v4.2.0"/>
        </w:rPr>
      </w:pPr>
      <w:r w:rsidRPr="009C5807">
        <w:rPr>
          <w:rFonts w:cs="v4.2.0"/>
        </w:rPr>
        <w:t>The reported NR – E-UTRAN FDD RSRP, RSRQ, and RS-SINR measurements contained in periodically triggered measurement reports shall meet the requirements in clauses 10.2.2, 10.2.3, and 10.2.5, respectively.</w:t>
      </w:r>
    </w:p>
    <w:p w14:paraId="27C3FEDE" w14:textId="77777777" w:rsidR="00BA1EA7" w:rsidRPr="009C5807" w:rsidRDefault="00BA1EA7" w:rsidP="00BA1EA7">
      <w:pPr>
        <w:pStyle w:val="5"/>
      </w:pPr>
      <w:r w:rsidRPr="009C5807">
        <w:t>9.4.2.4.2</w:t>
      </w:r>
      <w:r w:rsidRPr="009C5807">
        <w:tab/>
        <w:t>Event-Triggered Periodic Reporting</w:t>
      </w:r>
    </w:p>
    <w:p w14:paraId="25154ED6" w14:textId="77777777" w:rsidR="00BA1EA7" w:rsidRPr="009C5807" w:rsidRDefault="00BA1EA7" w:rsidP="00BA1EA7">
      <w:pPr>
        <w:rPr>
          <w:rFonts w:cs="v4.2.0"/>
        </w:rPr>
      </w:pPr>
      <w:r w:rsidRPr="009C5807">
        <w:rPr>
          <w:rFonts w:cs="v4.2.0"/>
        </w:rPr>
        <w:t>The reported NR – E-UTRAN FDD RSRP, RSRQ, and RS-SINR measurements contained in event-triggered periodic measurement reports shall meet the requirements in clauses 10.2.2, 10.2.3, and 10.2.5, respectively.</w:t>
      </w:r>
    </w:p>
    <w:p w14:paraId="3D7E2675" w14:textId="77777777" w:rsidR="00BA1EA7" w:rsidRPr="009C5807" w:rsidRDefault="00BA1EA7" w:rsidP="00BA1EA7">
      <w:pPr>
        <w:rPr>
          <w:rFonts w:cs="v4.2.0"/>
        </w:rPr>
      </w:pPr>
      <w:r w:rsidRPr="009C5807">
        <w:rPr>
          <w:rFonts w:cs="v4.2.0"/>
        </w:rPr>
        <w:t>The first report in event-triggered periodic measurement reporting shall meet the requirements specified in clause 9.4.2.4.3.</w:t>
      </w:r>
    </w:p>
    <w:p w14:paraId="2B96319E" w14:textId="77777777" w:rsidR="00BA1EA7" w:rsidRPr="009C5807" w:rsidRDefault="00BA1EA7" w:rsidP="00BA1EA7">
      <w:pPr>
        <w:pStyle w:val="5"/>
      </w:pPr>
      <w:r w:rsidRPr="009C5807">
        <w:t>9.4.2.4.3</w:t>
      </w:r>
      <w:r w:rsidRPr="009C5807">
        <w:tab/>
        <w:t>Event-Triggered Reporting</w:t>
      </w:r>
    </w:p>
    <w:p w14:paraId="3BFA4F71" w14:textId="77777777" w:rsidR="00BA1EA7" w:rsidRPr="009C5807" w:rsidRDefault="00BA1EA7" w:rsidP="00BA1EA7">
      <w:pPr>
        <w:rPr>
          <w:rFonts w:cs="v4.2.0"/>
        </w:rPr>
      </w:pPr>
      <w:r w:rsidRPr="009C5807">
        <w:rPr>
          <w:rFonts w:cs="v4.2.0"/>
        </w:rPr>
        <w:t>The reported NR – E-UTRAN FDD RSRP, RSRQ, and RS-SINR measurements contained in event-triggered measurement reports shall meet the requirements in clauses 10.2.2, 10.2.3, and 10.2.5, respectively.</w:t>
      </w:r>
    </w:p>
    <w:p w14:paraId="0CC6821D" w14:textId="77777777" w:rsidR="00BA1EA7" w:rsidRPr="009C5807" w:rsidRDefault="00BA1EA7" w:rsidP="00BA1EA7">
      <w:pPr>
        <w:rPr>
          <w:rFonts w:cs="v4.2.0"/>
        </w:rPr>
      </w:pPr>
      <w:r w:rsidRPr="009C5807">
        <w:rPr>
          <w:rFonts w:cs="v4.2.0"/>
        </w:rPr>
        <w:t xml:space="preserve">The UE shall not send any event-triggered measurement reports as long as </w:t>
      </w:r>
      <w:r w:rsidRPr="009C5807">
        <w:rPr>
          <w:rFonts w:cs="v4.2.0"/>
          <w:lang w:eastAsia="zh-CN"/>
        </w:rPr>
        <w:t>no</w:t>
      </w:r>
      <w:r w:rsidRPr="009C5807">
        <w:rPr>
          <w:rFonts w:cs="v4.2.0"/>
        </w:rPr>
        <w:t xml:space="preserve"> reporting criteria </w:t>
      </w:r>
      <w:r w:rsidRPr="009C5807">
        <w:rPr>
          <w:rFonts w:cs="v4.2.0"/>
          <w:lang w:eastAsia="zh-CN"/>
        </w:rPr>
        <w:t>are</w:t>
      </w:r>
      <w:r w:rsidRPr="009C5807">
        <w:rPr>
          <w:rFonts w:cs="v4.2.0"/>
        </w:rPr>
        <w:t xml:space="preserve"> fulfilled.</w:t>
      </w:r>
    </w:p>
    <w:p w14:paraId="367A40C4" w14:textId="77777777" w:rsidR="00BA1EA7" w:rsidRPr="009C5807" w:rsidRDefault="00BA1EA7" w:rsidP="00BA1EA7">
      <w:pPr>
        <w:rPr>
          <w:rFonts w:cs="v4.2.0"/>
          <w:lang w:eastAsia="zh-CN"/>
        </w:rPr>
      </w:pPr>
      <w:r w:rsidRPr="009C5807">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9C5807">
        <w:rPr>
          <w:rFonts w:cs="v4.2.0"/>
          <w:lang w:eastAsia="zh-CN"/>
        </w:rPr>
        <w:t xml:space="preserve"> </w:t>
      </w:r>
      <w:r w:rsidRPr="009C5807">
        <w:rPr>
          <w:rFonts w:cs="v4.2.0"/>
        </w:rPr>
        <w:t>This measurement reporting delay excludes a delay uncertainty resulted when inserting the measurement report to the TTI of the uplink DCCH. The delay uncertainty is: 2 x TTI</w:t>
      </w:r>
      <w:r w:rsidRPr="009C5807">
        <w:rPr>
          <w:rFonts w:cs="v4.2.0"/>
          <w:vertAlign w:val="subscript"/>
        </w:rPr>
        <w:t>DCCH</w:t>
      </w:r>
      <w:r w:rsidRPr="009C5807">
        <w:rPr>
          <w:rFonts w:cs="v4.2.0"/>
          <w:lang w:eastAsia="zh-CN"/>
        </w:rPr>
        <w:t xml:space="preserve"> </w:t>
      </w:r>
      <w:r w:rsidRPr="009C5807">
        <w:t>where TTI</w:t>
      </w:r>
      <w:r w:rsidRPr="009C5807">
        <w:rPr>
          <w:vertAlign w:val="subscript"/>
        </w:rPr>
        <w:t>DCCH</w:t>
      </w:r>
      <w:r w:rsidRPr="009C5807">
        <w:t xml:space="preserve"> is the duration of subframe or slot or subslot when the measurement report is transmitted on the PUSCH with subframe or slot or subslot duration</w:t>
      </w:r>
      <w:r w:rsidRPr="009C5807">
        <w:rPr>
          <w:rFonts w:cs="v4.2.0"/>
          <w:lang w:eastAsia="zh-CN"/>
        </w:rPr>
        <w:t>. This measurement reporting delay excludes a delay which caused by no UL resources for UE to send the measurement report.</w:t>
      </w:r>
    </w:p>
    <w:p w14:paraId="0B137BD1" w14:textId="77777777" w:rsidR="00BA1EA7" w:rsidRPr="009C5807" w:rsidRDefault="00BA1EA7" w:rsidP="00BA1EA7">
      <w:pPr>
        <w:rPr>
          <w:rFonts w:cs="v4.2.0"/>
        </w:rPr>
      </w:pPr>
      <w:r w:rsidRPr="009C5807">
        <w:rPr>
          <w:rFonts w:cs="v4.2.0"/>
        </w:rPr>
        <w:t xml:space="preserve">The event triggered measurement reporting delay, measured without L3 filtering shall be less than T </w:t>
      </w:r>
      <w:r w:rsidRPr="009C5807">
        <w:rPr>
          <w:rFonts w:cs="v4.2.0"/>
          <w:vertAlign w:val="subscript"/>
        </w:rPr>
        <w:t>Identify, E-UTRAN FDD</w:t>
      </w:r>
      <w:r w:rsidRPr="009C5807">
        <w:rPr>
          <w:rFonts w:cs="v4.2.0"/>
        </w:rPr>
        <w:t xml:space="preserve"> defined in clauses 9.4.2.2 and 9.4.2.3 without DRX and with DRX, respectively</w:t>
      </w:r>
      <w:r w:rsidRPr="009C5807">
        <w:rPr>
          <w:rFonts w:cs="v4.2.0"/>
          <w:lang w:eastAsia="zh-CN"/>
        </w:rPr>
        <w:t>.</w:t>
      </w:r>
      <w:r w:rsidRPr="009C5807">
        <w:rPr>
          <w:rFonts w:cs="v4.2.0"/>
          <w:vertAlign w:val="subscript"/>
        </w:rPr>
        <w:t xml:space="preserve"> </w:t>
      </w:r>
      <w:r w:rsidRPr="009C5807">
        <w:rPr>
          <w:rFonts w:cs="v4.2.0"/>
        </w:rPr>
        <w:t>When L3 filtering is used, an additional delay can be expected.</w:t>
      </w:r>
    </w:p>
    <w:p w14:paraId="0581C7E3" w14:textId="2D64B856" w:rsidR="00BA1EA7" w:rsidRPr="009C5807" w:rsidRDefault="00BA1EA7" w:rsidP="00BA1EA7">
      <w:pPr>
        <w:rPr>
          <w:lang w:eastAsia="zh-CN"/>
        </w:rPr>
      </w:pPr>
      <w:r w:rsidRPr="009C5807">
        <w:t>If a cell which has been detectable at least for the time period T</w:t>
      </w:r>
      <w:r w:rsidRPr="009C5807">
        <w:rPr>
          <w:vertAlign w:val="subscript"/>
        </w:rPr>
        <w:t>Identify, E-UTRAN FDD</w:t>
      </w:r>
      <w:r w:rsidRPr="009C5807">
        <w:rPr>
          <w:rFonts w:cs="v4.2.0"/>
        </w:rPr>
        <w:t xml:space="preserve"> becomes undetectable for a period </w:t>
      </w:r>
      <w:r w:rsidRPr="009C5807">
        <w:rPr>
          <w:rFonts w:hint="eastAsia"/>
        </w:rPr>
        <w:t>≤</w:t>
      </w:r>
      <w:r w:rsidRPr="009C5807">
        <w:t xml:space="preserve"> 5 seconds and then the cell becomes detectable again and </w:t>
      </w:r>
      <w:r w:rsidRPr="009C5807">
        <w:rPr>
          <w:rFonts w:cs="v4.2.0"/>
        </w:rPr>
        <w:t xml:space="preserve">triggers an event as </w:t>
      </w:r>
      <w:r w:rsidRPr="009C5807">
        <w:rPr>
          <w:rFonts w:cs="v4.2.0"/>
          <w:lang w:eastAsia="zh-CN"/>
        </w:rPr>
        <w:t xml:space="preserve">per </w:t>
      </w:r>
      <w:r w:rsidRPr="009C5807">
        <w:t>TS 38.331 [2], the event triggered measurement reporting delay shall be less than</w:t>
      </w:r>
      <w:r w:rsidRPr="009C5807">
        <w:rPr>
          <w:rFonts w:cs="v4.2.0"/>
        </w:rPr>
        <w:t xml:space="preserve"> T</w:t>
      </w:r>
      <w:r w:rsidRPr="009C5807">
        <w:rPr>
          <w:rFonts w:cs="v4.2.0"/>
          <w:vertAlign w:val="subscript"/>
        </w:rPr>
        <w:t>Measure, E-UTRAN FDD</w:t>
      </w:r>
      <w:r w:rsidRPr="009C5807">
        <w:t xml:space="preserve"> provided the timing to that cell has not changed more than </w:t>
      </w:r>
      <w:r w:rsidRPr="009C5807">
        <w:rPr>
          <w:lang w:eastAsia="zh-CN"/>
        </w:rPr>
        <w:sym w:font="Symbol" w:char="F0B1"/>
      </w:r>
      <w:r w:rsidRPr="009C5807">
        <w:rPr>
          <w:lang w:eastAsia="zh-CN"/>
        </w:rPr>
        <w:t xml:space="preserve"> 50 Ts </w:t>
      </w:r>
      <w:r w:rsidRPr="009C5807">
        <w:t xml:space="preserve">while </w:t>
      </w:r>
      <w:r w:rsidRPr="009C5807">
        <w:rPr>
          <w:rFonts w:cs="v4.2.0"/>
        </w:rPr>
        <w:t>measurement</w:t>
      </w:r>
      <w:r w:rsidRPr="009C5807">
        <w:t xml:space="preserve"> gap </w:t>
      </w:r>
      <w:commentRangeStart w:id="5169"/>
      <w:ins w:id="5170" w:author="CATT" w:date="2022-03-07T14:35:00Z">
        <w:r w:rsidR="009C7D6E">
          <w:rPr>
            <w:rFonts w:hint="eastAsia"/>
            <w:lang w:eastAsia="zh-CN"/>
          </w:rPr>
          <w:t xml:space="preserve">or NCSG </w:t>
        </w:r>
        <w:commentRangeEnd w:id="5169"/>
        <w:r w:rsidR="009C7D6E">
          <w:rPr>
            <w:rStyle w:val="ab"/>
          </w:rPr>
          <w:commentReference w:id="5169"/>
        </w:r>
      </w:ins>
      <w:r w:rsidRPr="009C5807">
        <w:t>has not been available and the L3 filter has not been used.</w:t>
      </w:r>
    </w:p>
    <w:p w14:paraId="5EDE0377" w14:textId="77777777" w:rsidR="00BA1EA7" w:rsidRPr="009C5807" w:rsidRDefault="00BA1EA7" w:rsidP="00BA1EA7">
      <w:pPr>
        <w:pStyle w:val="30"/>
        <w:rPr>
          <w:noProof/>
          <w:lang w:val="en-US"/>
        </w:rPr>
      </w:pPr>
      <w:r w:rsidRPr="009C5807">
        <w:rPr>
          <w:lang w:val="en-US"/>
        </w:rPr>
        <w:t>9.4.3</w:t>
      </w:r>
      <w:r w:rsidRPr="009C5807">
        <w:rPr>
          <w:lang w:val="en-US"/>
        </w:rPr>
        <w:tab/>
        <w:t>NR − E-UTRAN TDD measurements</w:t>
      </w:r>
    </w:p>
    <w:p w14:paraId="0637C852" w14:textId="77777777" w:rsidR="00BA1EA7" w:rsidRPr="009C5807" w:rsidRDefault="00BA1EA7" w:rsidP="00BA1EA7">
      <w:pPr>
        <w:pStyle w:val="40"/>
      </w:pPr>
      <w:r w:rsidRPr="009C5807">
        <w:t>9.4.3.1</w:t>
      </w:r>
      <w:r w:rsidRPr="009C5807">
        <w:tab/>
        <w:t>Introduction</w:t>
      </w:r>
    </w:p>
    <w:p w14:paraId="250CAE55" w14:textId="77777777" w:rsidR="00BA1EA7" w:rsidRPr="009C5807" w:rsidRDefault="00BA1EA7" w:rsidP="00BA1EA7">
      <w:r w:rsidRPr="009C5807">
        <w:t>The requirements are applicable for NR−E-UTRAN TDD RSRP, RSRQ, and RS-SINR measurements.</w:t>
      </w:r>
    </w:p>
    <w:p w14:paraId="7288C3B9" w14:textId="77777777" w:rsidR="00BA1EA7" w:rsidRPr="009C5807" w:rsidRDefault="00BA1EA7" w:rsidP="00BA1EA7">
      <w:r w:rsidRPr="009C5807">
        <w:t>In the requirements, an E-UTRAN TDD cell is considered to be detectable when:</w:t>
      </w:r>
    </w:p>
    <w:p w14:paraId="03C9900A" w14:textId="77777777" w:rsidR="00BA1EA7" w:rsidRPr="009C5807" w:rsidRDefault="00BA1EA7" w:rsidP="00BA1EA7">
      <w:pPr>
        <w:pStyle w:val="B10"/>
      </w:pPr>
      <w:r w:rsidRPr="009C5807">
        <w:lastRenderedPageBreak/>
        <w:t>-</w:t>
      </w:r>
      <w:r w:rsidRPr="009C5807">
        <w:tab/>
        <w:t>RSRP related conditions in the accuracy requirements in clause 10.2.2 are fulfilled for a corresponding Band, together with the corresponding side conditions in Annex B.2.3 and Annex B.3.3 of TS 36.133 [15],</w:t>
      </w:r>
    </w:p>
    <w:p w14:paraId="66A77E9C" w14:textId="77777777" w:rsidR="00BA1EA7" w:rsidRPr="009C5807" w:rsidRDefault="00BA1EA7" w:rsidP="00BA1EA7">
      <w:pPr>
        <w:pStyle w:val="B10"/>
      </w:pPr>
      <w:r w:rsidRPr="009C5807">
        <w:t>-</w:t>
      </w:r>
      <w:r w:rsidRPr="009C5807">
        <w:tab/>
        <w:t>RSRQ related conditions in the accuracy requirements in clause 10.2.3 are fulfilled for a corresponding Band, together with the corresponding side conditions in Annex B.2.3 and Annex B.3.3 of TS 36.133 [15],</w:t>
      </w:r>
    </w:p>
    <w:p w14:paraId="42B1229A" w14:textId="77777777" w:rsidR="00BA1EA7" w:rsidRPr="009C5807" w:rsidRDefault="00BA1EA7" w:rsidP="00BA1EA7">
      <w:pPr>
        <w:pStyle w:val="B10"/>
        <w:rPr>
          <w:rFonts w:cs="v4.2.0"/>
        </w:rPr>
      </w:pPr>
      <w:r w:rsidRPr="009C5807">
        <w:tab/>
        <w:t>RS-SINR related conditions in the accuracy requirements in clause 10.2.5 are fulfilled for a corresponding Band, together with the corresponding side conditions in Annex B.2.3 and Annex B.3.19 of TS 36.133 [15].</w:t>
      </w:r>
    </w:p>
    <w:p w14:paraId="2089586C" w14:textId="77777777" w:rsidR="00BA1EA7" w:rsidRPr="009C5807" w:rsidRDefault="00BA1EA7" w:rsidP="00BA1EA7">
      <w:pPr>
        <w:pStyle w:val="40"/>
      </w:pPr>
      <w:r w:rsidRPr="009C5807">
        <w:t>9.4.3.2</w:t>
      </w:r>
      <w:r w:rsidRPr="009C5807">
        <w:tab/>
        <w:t>Requirements when no DRX is used</w:t>
      </w:r>
    </w:p>
    <w:p w14:paraId="08487B67" w14:textId="43380C44" w:rsidR="002E08F9" w:rsidRPr="009C5807" w:rsidRDefault="002E08F9" w:rsidP="002E08F9">
      <w:pPr>
        <w:rPr>
          <w:rFonts w:cs="v4.2.0"/>
        </w:rPr>
      </w:pPr>
      <w:r w:rsidRPr="009C5807">
        <w:rPr>
          <w:rFonts w:cs="v4.2.0"/>
        </w:rPr>
        <w:t xml:space="preserve">When the UE requires measurement gaps </w:t>
      </w:r>
      <w:ins w:id="5171" w:author="Intel - Huang Rui(R4#102e)" w:date="2022-03-07T10:20:00Z">
        <w:r w:rsidR="000B4584">
          <w:rPr>
            <w:rFonts w:cs="v4.2.0"/>
          </w:rPr>
          <w:t>or NCSG</w:t>
        </w:r>
        <w:r w:rsidR="000B4584" w:rsidRPr="009C5807">
          <w:rPr>
            <w:rFonts w:cs="v4.2.0"/>
          </w:rPr>
          <w:t xml:space="preserve"> </w:t>
        </w:r>
      </w:ins>
      <w:r w:rsidRPr="009C5807">
        <w:rPr>
          <w:rFonts w:cs="v4.2.0"/>
        </w:rPr>
        <w:t xml:space="preserve">to identify and measure inter-RAT cells and an appropriate measurement gap pattern </w:t>
      </w:r>
      <w:ins w:id="5172" w:author="Intel - Huang Rui(R4#102e)" w:date="2022-03-07T10:20:00Z">
        <w:r w:rsidR="00F36732">
          <w:rPr>
            <w:rFonts w:cs="v4.2.0"/>
          </w:rPr>
          <w:t>or NCSG</w:t>
        </w:r>
        <w:r w:rsidR="00F36732" w:rsidRPr="009C5807">
          <w:rPr>
            <w:rFonts w:cs="v4.2.0"/>
          </w:rPr>
          <w:t xml:space="preserve"> </w:t>
        </w:r>
      </w:ins>
      <w:r w:rsidRPr="009C5807">
        <w:rPr>
          <w:rFonts w:cs="v4.2.0"/>
        </w:rPr>
        <w:t>is scheduled,</w:t>
      </w:r>
      <w:ins w:id="5173" w:author="xusheng wei" w:date="2022-01-04T18:24:00Z">
        <w:r>
          <w:rPr>
            <w:rFonts w:cs="v4.2.0"/>
          </w:rPr>
          <w:t xml:space="preserve"> or </w:t>
        </w:r>
      </w:ins>
      <w:ins w:id="5174" w:author="Zhixun Tang [2]" w:date="2022-01-23T20:50:00Z">
        <w:r>
          <w:rPr>
            <w:rFonts w:cs="v4.2.0"/>
          </w:rPr>
          <w:t xml:space="preserve">when the UE is capable of </w:t>
        </w:r>
        <w:r w:rsidRPr="00592E85">
          <w:t>concurrent measurement gap patterns</w:t>
        </w:r>
        <w:r>
          <w:t xml:space="preserve"> and concurrent measurement gap patterns are scheduled</w:t>
        </w:r>
      </w:ins>
      <w:ins w:id="5175" w:author="xusheng wei" w:date="2022-01-04T18:24:00Z">
        <w:r>
          <w:rPr>
            <w:rFonts w:cs="v4.2.0"/>
          </w:rPr>
          <w:t>,</w:t>
        </w:r>
        <w:r w:rsidRPr="009C5807">
          <w:rPr>
            <w:rFonts w:cs="v4.2.0"/>
          </w:rPr>
          <w:t xml:space="preserve"> </w:t>
        </w:r>
      </w:ins>
      <w:ins w:id="5176" w:author="Intel - Huang Rui" w:date="2022-01-25T20:54:00Z">
        <w:r>
          <w:rPr>
            <w:rFonts w:cs="v4.2.0"/>
          </w:rPr>
          <w:t>or an appropriate pre-MG is scheduled and activated</w:t>
        </w:r>
      </w:ins>
      <w:r w:rsidRPr="009C5807">
        <w:rPr>
          <w:rFonts w:cs="v4.2.0"/>
        </w:rPr>
        <w:t>, the UE shall be able to identify a new detectable TDD cell within T</w:t>
      </w:r>
      <w:r w:rsidRPr="009C5807">
        <w:rPr>
          <w:rFonts w:cs="v4.2.0"/>
          <w:vertAlign w:val="subscript"/>
        </w:rPr>
        <w:t>Identify, E-UTRAN TDD</w:t>
      </w:r>
      <w:r w:rsidRPr="009C5807">
        <w:rPr>
          <w:rFonts w:cs="v4.2.0"/>
        </w:rPr>
        <w:t xml:space="preserve"> according to the following expression:</w:t>
      </w:r>
    </w:p>
    <w:p w14:paraId="5FB2D5F0" w14:textId="77777777" w:rsidR="002E08F9" w:rsidRPr="009C5807" w:rsidRDefault="002E08F9" w:rsidP="002E08F9">
      <w:pPr>
        <w:pStyle w:val="B10"/>
        <w:rPr>
          <w:rFonts w:cs="v4.2.0"/>
        </w:rPr>
      </w:pPr>
      <w:r w:rsidRPr="009C5807">
        <w:rPr>
          <w:lang w:eastAsia="zh-CN"/>
        </w:rPr>
        <w:t>-</w:t>
      </w:r>
      <w:r w:rsidRPr="009C5807">
        <w:rPr>
          <w:lang w:eastAsia="zh-CN"/>
        </w:rPr>
        <w:tab/>
        <w:t>When configuration 0 or configuration 1 in Table 9.4.3.2-1 is applied</w:t>
      </w:r>
      <w:r w:rsidRPr="009C5807">
        <w:rPr>
          <w:rFonts w:cs="v4.2.0"/>
        </w:rPr>
        <w:t>,</w:t>
      </w:r>
    </w:p>
    <w:p w14:paraId="6AC648E1" w14:textId="77777777" w:rsidR="002E08F9" w:rsidRPr="009C5807" w:rsidRDefault="002E08F9" w:rsidP="002E08F9">
      <w:pPr>
        <w:pStyle w:val="EQ"/>
        <w:rPr>
          <w:rFonts w:cs="v4.2.0"/>
        </w:rPr>
      </w:pPr>
      <w:r w:rsidRPr="009C5807">
        <w:rPr>
          <w:rFonts w:cs="v4.2.0"/>
          <w:lang w:val="en-US"/>
        </w:rPr>
        <w:tab/>
      </w:r>
      <w:r w:rsidRPr="009C5807">
        <w:rPr>
          <w:rFonts w:cs="v4.2.0"/>
        </w:rPr>
        <w:t xml:space="preserve"> </w:t>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rFonts w:cs="v4.2.0"/>
        </w:rPr>
        <w:t>,</w:t>
      </w:r>
    </w:p>
    <w:p w14:paraId="53E6C0C5" w14:textId="77777777" w:rsidR="002E08F9" w:rsidRPr="009C5807" w:rsidRDefault="002E08F9" w:rsidP="002E08F9">
      <w:pPr>
        <w:ind w:left="568" w:hanging="284"/>
        <w:rPr>
          <w:rFonts w:cs="v4.2.0"/>
        </w:rPr>
      </w:pPr>
      <w:r w:rsidRPr="009C5807">
        <w:rPr>
          <w:lang w:eastAsia="zh-CN"/>
        </w:rPr>
        <w:t>-</w:t>
      </w:r>
      <w:r w:rsidRPr="009C5807">
        <w:rPr>
          <w:lang w:eastAsia="zh-CN"/>
        </w:rPr>
        <w:tab/>
        <w:t>When configuration 2 or configuration 3 in Table 9.4.3.2-1 is applied</w:t>
      </w:r>
      <w:r w:rsidRPr="009C5807">
        <w:rPr>
          <w:rFonts w:cs="v4.2.0"/>
        </w:rPr>
        <w:t>,</w:t>
      </w:r>
    </w:p>
    <w:p w14:paraId="567E2819" w14:textId="77777777" w:rsidR="002E08F9" w:rsidRPr="009C5807" w:rsidRDefault="002E08F9" w:rsidP="002E08F9">
      <w:pPr>
        <w:pStyle w:val="EQ"/>
        <w:rPr>
          <w:rFonts w:cs="v4.2.0"/>
        </w:rPr>
      </w:pPr>
      <w:r w:rsidRPr="009C5807">
        <w:rPr>
          <w:rFonts w:cs="v4.2.0"/>
          <w:noProof w:val="0"/>
          <w:lang w:val="en-US"/>
        </w:rPr>
        <w:tab/>
      </w:r>
      <m:oMath>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Identify,  E-UTRAN TDD</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BasicIdentify</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480</m:t>
            </m:r>
          </m:num>
          <m:den>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Inter1</m:t>
                </m:r>
              </m:sub>
            </m:sSub>
          </m:den>
        </m:f>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+240∙</m:t>
        </m:r>
        <m:sSub>
          <m:sSubPr>
            <m:ctrlPr>
              <w:rPr>
                <w:rFonts w:ascii="Cambria Math" w:hAnsi="Cambria Math"/>
                <w:i/>
                <w:lang w:val="en-US"/>
              </w:rPr>
            </m:ctrlPr>
          </m:sSubPr>
          <m:e>
            <m:r>
              <m:rPr>
                <m:sty m:val="p"/>
              </m:rPr>
              <w:rPr>
                <w:rFonts w:ascii="Cambria Math" w:hAnsi="Cambria Math"/>
                <w:lang w:val="en-US"/>
              </w:rPr>
              <m:t>CSSF</m:t>
            </m:r>
          </m:e>
          <m:sub>
            <m:r>
              <m:rPr>
                <m:sty m:val="p"/>
              </m:rPr>
              <w:rPr>
                <w:rFonts w:ascii="Cambria Math" w:hAnsi="Cambria Math"/>
                <w:lang w:val="en-US"/>
              </w:rPr>
              <m:t>interRAT</m:t>
            </m:r>
          </m:sub>
        </m:sSub>
        <m:r>
          <m:rPr>
            <m:sty m:val="p"/>
          </m:rPr>
          <w:rPr>
            <w:rFonts w:ascii="Cambria Math" w:hAnsi="Cambria Math"/>
            <w:lang w:val="en-US"/>
          </w:rPr>
          <m:t xml:space="preserve">      </m:t>
        </m:r>
        <m:r>
          <w:rPr>
            <w:rFonts w:ascii="Cambria Math" w:hAnsi="Cambria Math"/>
            <w:lang w:val="en-US"/>
          </w:rPr>
          <m:t>ms</m:t>
        </m:r>
      </m:oMath>
      <w:r w:rsidRPr="009C5807">
        <w:rPr>
          <w:rFonts w:cs="v4.2.0"/>
          <w:lang w:val="en-US"/>
        </w:rPr>
        <w:t>,</w:t>
      </w:r>
    </w:p>
    <w:p w14:paraId="40D51B74" w14:textId="77777777" w:rsidR="002E08F9" w:rsidRPr="009C5807" w:rsidRDefault="002E08F9" w:rsidP="002E08F9">
      <w:r w:rsidRPr="009C5807">
        <w:t>where:</w:t>
      </w:r>
    </w:p>
    <w:p w14:paraId="4A8AF8D9" w14:textId="77777777" w:rsidR="002E08F9" w:rsidRPr="009C5807" w:rsidRDefault="002E08F9" w:rsidP="002E08F9">
      <w:pPr>
        <w:pStyle w:val="B10"/>
      </w:pPr>
      <w:r w:rsidRPr="009C5807">
        <w:tab/>
        <w:t>T</w:t>
      </w:r>
      <w:r w:rsidRPr="009C5807">
        <w:rPr>
          <w:vertAlign w:val="subscript"/>
        </w:rPr>
        <w:t>BasicIdentify</w:t>
      </w:r>
      <w:r w:rsidRPr="009C5807">
        <w:t xml:space="preserve"> = 480 ms,</w:t>
      </w:r>
    </w:p>
    <w:p w14:paraId="50797027" w14:textId="77777777" w:rsidR="002E08F9" w:rsidRPr="009C5807" w:rsidRDefault="002E08F9" w:rsidP="002E08F9">
      <w:pPr>
        <w:pStyle w:val="B10"/>
      </w:pPr>
      <w:r w:rsidRPr="009C5807">
        <w:tab/>
        <w:t>T</w:t>
      </w:r>
      <w:r w:rsidRPr="009C5807">
        <w:rPr>
          <w:vertAlign w:val="subscript"/>
        </w:rPr>
        <w:t>Inter1</w:t>
      </w:r>
      <w:r w:rsidRPr="009C5807">
        <w:t xml:space="preserve"> </w:t>
      </w:r>
      <w:r w:rsidRPr="009C5807">
        <w:rPr>
          <w:lang w:eastAsia="zh-CN"/>
        </w:rPr>
        <w:t>is</w:t>
      </w:r>
      <w:r w:rsidRPr="009C5807">
        <w:t xml:space="preserve"> defined in clause 9.4.1,</w:t>
      </w:r>
    </w:p>
    <w:p w14:paraId="5DD06168" w14:textId="40E1E47B" w:rsidR="002E08F9" w:rsidRPr="009C5807" w:rsidRDefault="002E08F9" w:rsidP="002E08F9">
      <w:pPr>
        <w:pStyle w:val="B10"/>
      </w:pPr>
      <w:r w:rsidRPr="009C5807">
        <w:tab/>
        <w:t>CSSF</w:t>
      </w:r>
      <w:r w:rsidRPr="009C5807">
        <w:rPr>
          <w:vertAlign w:val="subscript"/>
        </w:rPr>
        <w:t>interRAT</w:t>
      </w:r>
      <w:r w:rsidRPr="009C5807" w:rsidDel="00D4226A">
        <w:t xml:space="preserve"> </w:t>
      </w:r>
      <w:r w:rsidRPr="009C5807">
        <w:t>= CSSF</w:t>
      </w:r>
      <w:r w:rsidRPr="009C5807">
        <w:rPr>
          <w:vertAlign w:val="subscript"/>
        </w:rPr>
        <w:t>within_gap,i</w:t>
      </w:r>
      <w:r w:rsidRPr="009C5807">
        <w:t xml:space="preserve"> </w:t>
      </w:r>
      <w:commentRangeStart w:id="5177"/>
      <w:ins w:id="5178" w:author="CATT" w:date="2022-03-07T14:36:00Z">
        <w:r w:rsidR="00697DC9">
          <w:t>when measurement gaps are configured, or CSSF</w:t>
        </w:r>
        <w:r w:rsidR="00697DC9" w:rsidRPr="002344B9">
          <w:rPr>
            <w:vertAlign w:val="subscript"/>
          </w:rPr>
          <w:t>within_ncsg,i</w:t>
        </w:r>
        <w:r w:rsidR="00697DC9">
          <w:t xml:space="preserve"> when NCSGs are configured</w:t>
        </w:r>
        <w:r w:rsidR="00697DC9">
          <w:rPr>
            <w:rFonts w:hint="eastAsia"/>
            <w:lang w:eastAsia="zh-CN"/>
          </w:rPr>
          <w:t>,</w:t>
        </w:r>
        <w:r w:rsidR="00697DC9" w:rsidRPr="009C5807">
          <w:t xml:space="preserve"> </w:t>
        </w:r>
        <w:commentRangeEnd w:id="5177"/>
        <w:r w:rsidR="00697DC9">
          <w:rPr>
            <w:rStyle w:val="ab"/>
          </w:rPr>
          <w:commentReference w:id="5177"/>
        </w:r>
      </w:ins>
      <w:r w:rsidRPr="009C5807">
        <w:t xml:space="preserve">is the scaling factor for the measured inter-RAT E-UTRA carrier </w:t>
      </w:r>
      <w:r w:rsidRPr="009C5807">
        <w:rPr>
          <w:i/>
        </w:rPr>
        <w:t>i</w:t>
      </w:r>
      <w:r w:rsidRPr="009C5807">
        <w:t xml:space="preserve"> which is calculated as specified in clause </w:t>
      </w:r>
      <w:r w:rsidRPr="009C5807">
        <w:rPr>
          <w:rFonts w:cs="Arial"/>
        </w:rPr>
        <w:t>9.1.5.2.</w:t>
      </w:r>
    </w:p>
    <w:p w14:paraId="1E35B96F" w14:textId="77777777" w:rsidR="002E08F9" w:rsidRDefault="002E08F9" w:rsidP="002E08F9">
      <w:pPr>
        <w:pStyle w:val="B10"/>
        <w:ind w:left="0" w:firstLine="0"/>
        <w:rPr>
          <w:ins w:id="5179" w:author="Zhixun Tang [2]" w:date="2022-03-01T23:56:00Z"/>
          <w:lang w:eastAsia="zh-CN"/>
        </w:rPr>
      </w:pPr>
      <w:ins w:id="5180" w:author="Zhixun Tang [2]" w:date="2022-03-01T23:56:00Z">
        <w:r w:rsidRPr="003F42C5">
          <w:t>[For a UE supporting concurrent measurement gaps</w:t>
        </w:r>
        <w:r>
          <w:t xml:space="preserve">, </w:t>
        </w:r>
        <w:r>
          <w:rPr>
            <w:lang w:eastAsia="zh-CN"/>
          </w:rPr>
          <w:t>K</w:t>
        </w:r>
        <w:r>
          <w:rPr>
            <w:vertAlign w:val="subscript"/>
            <w:lang w:eastAsia="zh-CN"/>
          </w:rPr>
          <w:t>gap</w:t>
        </w:r>
        <w:r w:rsidRPr="00E45025">
          <w:rPr>
            <w:vertAlign w:val="subscript"/>
            <w:lang w:eastAsia="zh-CN"/>
          </w:rPr>
          <w:t>_EUTRA</w:t>
        </w:r>
        <w:r w:rsidRPr="007518D4">
          <w:t xml:space="preserve">: it is the scaling factor for </w:t>
        </w:r>
        <w:r w:rsidRPr="007518D4">
          <w:rPr>
            <w:lang w:eastAsia="zh-CN"/>
          </w:rPr>
          <w:t>a</w:t>
        </w:r>
        <w:r>
          <w:rPr>
            <w:lang w:eastAsia="zh-CN"/>
          </w:rPr>
          <w:t>n E-UTRAN</w:t>
        </w:r>
        <w:r w:rsidRPr="007518D4">
          <w:rPr>
            <w:lang w:eastAsia="zh-CN"/>
          </w:rPr>
          <w:t xml:space="preserve"> frequency layer to be measured </w:t>
        </w:r>
        <w:r w:rsidRPr="00957CCC">
          <w:rPr>
            <w:lang w:eastAsia="zh-CN"/>
          </w:rPr>
          <w:t xml:space="preserve">within the associated </w:t>
        </w:r>
        <w:r>
          <w:rPr>
            <w:lang w:eastAsia="zh-CN"/>
          </w:rPr>
          <w:t>measurement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C141F4">
          <w:rPr>
            <w:vertAlign w:val="subscript"/>
            <w:lang w:eastAsia="zh-CN"/>
          </w:rPr>
          <w:t>total</w:t>
        </w:r>
        <w:r w:rsidRPr="00E627C4">
          <w:rPr>
            <w:lang w:eastAsia="zh-CN"/>
          </w:rPr>
          <w:t xml:space="preserve"> / N</w:t>
        </w:r>
        <w:r w:rsidRPr="00C141F4">
          <w:rPr>
            <w:vertAlign w:val="subscript"/>
            <w:lang w:eastAsia="zh-CN"/>
          </w:rPr>
          <w:t>available</w:t>
        </w:r>
        <w:r>
          <w:rPr>
            <w:lang w:eastAsia="zh-CN"/>
          </w:rPr>
          <w:t xml:space="preserve"> for UE configured with concurrent measurement gaps.]</w:t>
        </w:r>
      </w:ins>
    </w:p>
    <w:p w14:paraId="0E17AB52" w14:textId="77777777" w:rsidR="002E08F9" w:rsidRDefault="002E08F9" w:rsidP="002E08F9">
      <w:pPr>
        <w:pStyle w:val="B10"/>
        <w:numPr>
          <w:ilvl w:val="0"/>
          <w:numId w:val="51"/>
        </w:numPr>
        <w:rPr>
          <w:ins w:id="5181" w:author="Zhixun Tang [2]" w:date="2022-03-01T23:56:00Z"/>
          <w:lang w:eastAsia="zh-CN"/>
        </w:rPr>
      </w:pPr>
      <w:ins w:id="5182" w:author="Zhixun Tang [2]" w:date="2022-03-01T23:56: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3D143404" w14:textId="77777777" w:rsidR="002E08F9" w:rsidRDefault="002E08F9" w:rsidP="002E08F9">
      <w:pPr>
        <w:pStyle w:val="B10"/>
        <w:numPr>
          <w:ilvl w:val="1"/>
          <w:numId w:val="52"/>
        </w:numPr>
        <w:rPr>
          <w:ins w:id="5183" w:author="Zhixun Tang [2]" w:date="2022-03-01T23:56:00Z"/>
          <w:lang w:eastAsia="zh-CN"/>
        </w:rPr>
      </w:pPr>
      <w:ins w:id="5184" w:author="Zhixun Tang [2]" w:date="2022-03-01T23:56:00Z">
        <w:r>
          <w:rPr>
            <w:lang w:eastAsia="zh-CN"/>
          </w:rPr>
          <w:t>N</w:t>
        </w:r>
        <w:r w:rsidRPr="00C141F4">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4B1C6561" w14:textId="77777777" w:rsidR="002E08F9" w:rsidRDefault="002E08F9" w:rsidP="002E08F9">
      <w:pPr>
        <w:pStyle w:val="B10"/>
        <w:numPr>
          <w:ilvl w:val="1"/>
          <w:numId w:val="52"/>
        </w:numPr>
        <w:rPr>
          <w:ins w:id="5185" w:author="Zhixun Tang [2]" w:date="2022-03-01T23:56:00Z"/>
          <w:lang w:eastAsia="zh-CN"/>
        </w:rPr>
      </w:pPr>
      <w:ins w:id="5186" w:author="Zhixun Tang [2]" w:date="2022-03-01T23:56: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1B6A119B" w14:textId="77777777" w:rsidR="002E08F9" w:rsidRPr="007518D4" w:rsidRDefault="002E08F9" w:rsidP="002E08F9">
      <w:pPr>
        <w:pStyle w:val="B10"/>
        <w:numPr>
          <w:ilvl w:val="0"/>
          <w:numId w:val="51"/>
        </w:numPr>
        <w:rPr>
          <w:ins w:id="5187" w:author="Zhixun Tang [2]" w:date="2022-03-01T23:56:00Z"/>
          <w:lang w:eastAsia="zh-CN"/>
        </w:rPr>
      </w:pPr>
      <w:ins w:id="5188" w:author="Zhixun Tang [2]" w:date="2022-03-01T23:56:00Z">
        <w:r>
          <w:rPr>
            <w:lang w:eastAsia="zh-CN"/>
          </w:rPr>
          <w:t>Requirements do not apply for UE configured with concurrent measurement gaps, if N</w:t>
        </w:r>
        <w:r w:rsidRPr="00C141F4">
          <w:rPr>
            <w:vertAlign w:val="subscript"/>
            <w:lang w:eastAsia="zh-CN"/>
          </w:rPr>
          <w:t>available</w:t>
        </w:r>
        <w:r>
          <w:rPr>
            <w:lang w:eastAsia="zh-CN"/>
          </w:rPr>
          <w:t xml:space="preserve"> =0 </w:t>
        </w:r>
      </w:ins>
    </w:p>
    <w:p w14:paraId="4F323934" w14:textId="77777777" w:rsidR="002E08F9" w:rsidRPr="00011214" w:rsidRDefault="002E08F9" w:rsidP="002E08F9">
      <w:pPr>
        <w:pStyle w:val="B10"/>
        <w:ind w:left="0" w:firstLine="0"/>
        <w:rPr>
          <w:ins w:id="5189" w:author="xusheng wei" w:date="2022-01-21T17:31:00Z"/>
          <w:lang w:eastAsia="zh-CN"/>
        </w:rPr>
      </w:pPr>
    </w:p>
    <w:p w14:paraId="54C96E2F" w14:textId="77777777" w:rsidR="002E08F9" w:rsidRPr="009C5807" w:rsidRDefault="002E08F9" w:rsidP="002E08F9">
      <w:pPr>
        <w:rPr>
          <w:rFonts w:cs="v4.2.0"/>
        </w:rPr>
      </w:pPr>
      <w:r w:rsidRPr="009C5807">
        <w:rPr>
          <w:rFonts w:cs="v4.2.0"/>
        </w:rPr>
        <w:t>Identification of a cell shall include detection of the cell and additionally performing a single measurement with measurement period of T</w:t>
      </w:r>
      <w:r w:rsidRPr="009C5807">
        <w:rPr>
          <w:rFonts w:cs="v4.2.0"/>
          <w:vertAlign w:val="subscript"/>
        </w:rPr>
        <w:t>Measure, E-UTRAN TDD</w:t>
      </w:r>
      <w:r w:rsidRPr="009C5807">
        <w:rPr>
          <w:rFonts w:cs="v4.2.0"/>
        </w:rPr>
        <w:t xml:space="preserve"> defined in Table 9.4.3.2-1.</w:t>
      </w:r>
    </w:p>
    <w:p w14:paraId="4E94E94D" w14:textId="77777777" w:rsidR="002E08F9" w:rsidRPr="009C5807" w:rsidRDefault="002E08F9" w:rsidP="002E08F9">
      <w:pPr>
        <w:pStyle w:val="TH"/>
      </w:pPr>
      <w:r w:rsidRPr="009C5807">
        <w:lastRenderedPageBreak/>
        <w:t>Table 9.4.3.2-1: T</w:t>
      </w:r>
      <w:r w:rsidRPr="009C5807">
        <w:rPr>
          <w:vertAlign w:val="subscript"/>
        </w:rPr>
        <w:t>Measure, E-UTRAN TDD</w:t>
      </w:r>
      <w:r w:rsidRPr="009C5807">
        <w:t xml:space="preserve"> for different configurations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17"/>
        <w:gridCol w:w="1310"/>
        <w:gridCol w:w="1383"/>
        <w:gridCol w:w="993"/>
        <w:gridCol w:w="992"/>
        <w:gridCol w:w="1562"/>
      </w:tblGrid>
      <w:tr w:rsidR="002E08F9" w:rsidRPr="009C5807" w14:paraId="767609E9" w14:textId="77777777" w:rsidTr="00324516">
        <w:trPr>
          <w:cantSplit/>
          <w:trHeight w:val="430"/>
          <w:jc w:val="center"/>
        </w:trPr>
        <w:tc>
          <w:tcPr>
            <w:tcW w:w="1451" w:type="dxa"/>
            <w:tcBorders>
              <w:top w:val="single" w:sz="4" w:space="0" w:color="auto"/>
              <w:left w:val="single" w:sz="4" w:space="0" w:color="auto"/>
              <w:bottom w:val="single" w:sz="4" w:space="0" w:color="auto"/>
              <w:right w:val="single" w:sz="4" w:space="0" w:color="auto"/>
            </w:tcBorders>
          </w:tcPr>
          <w:p w14:paraId="41C6FBD9" w14:textId="77777777" w:rsidR="002E08F9" w:rsidRPr="009C5807" w:rsidRDefault="002E08F9" w:rsidP="00324516">
            <w:pPr>
              <w:pStyle w:val="TAH"/>
            </w:pPr>
            <w:r w:rsidRPr="009C5807">
              <w:t>Configuration</w:t>
            </w:r>
          </w:p>
        </w:tc>
        <w:tc>
          <w:tcPr>
            <w:tcW w:w="1417" w:type="dxa"/>
            <w:tcBorders>
              <w:top w:val="single" w:sz="4" w:space="0" w:color="auto"/>
              <w:left w:val="single" w:sz="4" w:space="0" w:color="auto"/>
              <w:bottom w:val="nil"/>
              <w:right w:val="single" w:sz="4" w:space="0" w:color="auto"/>
            </w:tcBorders>
          </w:tcPr>
          <w:p w14:paraId="09B89B9D" w14:textId="77777777" w:rsidR="002E08F9" w:rsidRPr="009C5807" w:rsidRDefault="002E08F9" w:rsidP="00324516">
            <w:pPr>
              <w:pStyle w:val="TAH"/>
            </w:pPr>
            <w:r w:rsidRPr="009C5807">
              <w:t>Measurement bandwidth (RB)</w:t>
            </w:r>
          </w:p>
        </w:tc>
        <w:tc>
          <w:tcPr>
            <w:tcW w:w="2693" w:type="dxa"/>
            <w:gridSpan w:val="2"/>
            <w:tcBorders>
              <w:top w:val="single" w:sz="4" w:space="0" w:color="auto"/>
              <w:left w:val="single" w:sz="4" w:space="0" w:color="auto"/>
              <w:bottom w:val="single" w:sz="4" w:space="0" w:color="auto"/>
              <w:right w:val="single" w:sz="4" w:space="0" w:color="auto"/>
            </w:tcBorders>
          </w:tcPr>
          <w:p w14:paraId="0A36791B" w14:textId="77777777" w:rsidR="002E08F9" w:rsidRPr="009C5807" w:rsidRDefault="002E08F9" w:rsidP="00324516">
            <w:pPr>
              <w:pStyle w:val="TAH"/>
            </w:pPr>
            <w:r w:rsidRPr="009C5807">
              <w:t>Number of UL/DL sub-frames per half frame (5 ms)</w:t>
            </w:r>
          </w:p>
        </w:tc>
        <w:tc>
          <w:tcPr>
            <w:tcW w:w="1985" w:type="dxa"/>
            <w:gridSpan w:val="2"/>
            <w:tcBorders>
              <w:top w:val="single" w:sz="4" w:space="0" w:color="auto"/>
              <w:left w:val="single" w:sz="4" w:space="0" w:color="auto"/>
              <w:bottom w:val="single" w:sz="4" w:space="0" w:color="auto"/>
              <w:right w:val="single" w:sz="4" w:space="0" w:color="auto"/>
            </w:tcBorders>
          </w:tcPr>
          <w:p w14:paraId="66D0B495" w14:textId="77777777" w:rsidR="002E08F9" w:rsidRPr="009C5807" w:rsidRDefault="002E08F9" w:rsidP="00324516">
            <w:pPr>
              <w:pStyle w:val="TAH"/>
            </w:pPr>
            <w:r w:rsidRPr="009C5807">
              <w:t>DwPTS</w:t>
            </w:r>
          </w:p>
          <w:p w14:paraId="6FACA5AC" w14:textId="77777777" w:rsidR="002E08F9" w:rsidRPr="009C5807" w:rsidRDefault="002E08F9" w:rsidP="00324516">
            <w:pPr>
              <w:pStyle w:val="TAH"/>
            </w:pPr>
          </w:p>
        </w:tc>
        <w:tc>
          <w:tcPr>
            <w:tcW w:w="1562" w:type="dxa"/>
            <w:tcBorders>
              <w:top w:val="single" w:sz="4" w:space="0" w:color="auto"/>
              <w:left w:val="single" w:sz="4" w:space="0" w:color="auto"/>
              <w:bottom w:val="single" w:sz="4" w:space="0" w:color="auto"/>
              <w:right w:val="single" w:sz="4" w:space="0" w:color="auto"/>
            </w:tcBorders>
          </w:tcPr>
          <w:p w14:paraId="4D5CA6C1" w14:textId="77777777" w:rsidR="002E08F9" w:rsidRPr="009C5807" w:rsidRDefault="002E08F9" w:rsidP="00324516">
            <w:pPr>
              <w:pStyle w:val="TAH"/>
            </w:pPr>
            <w:r w:rsidRPr="009C5807">
              <w:t>T</w:t>
            </w:r>
            <w:r w:rsidRPr="009C5807">
              <w:rPr>
                <w:vertAlign w:val="subscript"/>
              </w:rPr>
              <w:t>Measure, E-UTRAN TDD</w:t>
            </w:r>
            <w:r w:rsidRPr="009C5807">
              <w:t xml:space="preserve"> (ms)</w:t>
            </w:r>
          </w:p>
        </w:tc>
      </w:tr>
      <w:tr w:rsidR="002E08F9" w:rsidRPr="009C5807" w14:paraId="579896B5"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vAlign w:val="center"/>
          </w:tcPr>
          <w:p w14:paraId="29671AA5" w14:textId="77777777" w:rsidR="002E08F9" w:rsidRPr="009C5807" w:rsidRDefault="002E08F9" w:rsidP="00324516">
            <w:pPr>
              <w:pStyle w:val="TAH"/>
              <w:rPr>
                <w:rFonts w:cs="Arial"/>
                <w:bCs/>
                <w:szCs w:val="18"/>
              </w:rPr>
            </w:pPr>
          </w:p>
        </w:tc>
        <w:tc>
          <w:tcPr>
            <w:tcW w:w="1417" w:type="dxa"/>
            <w:tcBorders>
              <w:top w:val="nil"/>
              <w:left w:val="single" w:sz="4" w:space="0" w:color="auto"/>
              <w:bottom w:val="single" w:sz="4" w:space="0" w:color="auto"/>
              <w:right w:val="single" w:sz="4" w:space="0" w:color="auto"/>
            </w:tcBorders>
            <w:vAlign w:val="center"/>
          </w:tcPr>
          <w:p w14:paraId="7375EE1A" w14:textId="77777777" w:rsidR="002E08F9" w:rsidRPr="009C5807" w:rsidRDefault="002E08F9" w:rsidP="00324516">
            <w:pPr>
              <w:pStyle w:val="TAH"/>
              <w:rPr>
                <w:rFonts w:cs="Arial"/>
                <w:bCs/>
                <w:szCs w:val="18"/>
              </w:rPr>
            </w:pPr>
          </w:p>
        </w:tc>
        <w:tc>
          <w:tcPr>
            <w:tcW w:w="1310" w:type="dxa"/>
            <w:tcBorders>
              <w:top w:val="single" w:sz="4" w:space="0" w:color="auto"/>
              <w:left w:val="single" w:sz="4" w:space="0" w:color="auto"/>
              <w:bottom w:val="single" w:sz="4" w:space="0" w:color="auto"/>
              <w:right w:val="single" w:sz="4" w:space="0" w:color="auto"/>
            </w:tcBorders>
          </w:tcPr>
          <w:p w14:paraId="0E3C4433" w14:textId="77777777" w:rsidR="002E08F9" w:rsidRPr="009C5807" w:rsidRDefault="002E08F9" w:rsidP="00324516">
            <w:pPr>
              <w:pStyle w:val="TAH"/>
            </w:pPr>
            <w:r w:rsidRPr="009C5807">
              <w:t>DL</w:t>
            </w:r>
          </w:p>
        </w:tc>
        <w:tc>
          <w:tcPr>
            <w:tcW w:w="1383" w:type="dxa"/>
            <w:tcBorders>
              <w:top w:val="single" w:sz="4" w:space="0" w:color="auto"/>
              <w:left w:val="single" w:sz="4" w:space="0" w:color="auto"/>
              <w:bottom w:val="single" w:sz="4" w:space="0" w:color="auto"/>
              <w:right w:val="single" w:sz="4" w:space="0" w:color="auto"/>
            </w:tcBorders>
          </w:tcPr>
          <w:p w14:paraId="3911099B" w14:textId="77777777" w:rsidR="002E08F9" w:rsidRPr="009C5807" w:rsidRDefault="002E08F9" w:rsidP="00324516">
            <w:pPr>
              <w:pStyle w:val="TAH"/>
            </w:pPr>
            <w:r w:rsidRPr="009C5807">
              <w:t>UL</w:t>
            </w:r>
          </w:p>
        </w:tc>
        <w:tc>
          <w:tcPr>
            <w:tcW w:w="993" w:type="dxa"/>
            <w:tcBorders>
              <w:top w:val="single" w:sz="4" w:space="0" w:color="auto"/>
              <w:left w:val="single" w:sz="4" w:space="0" w:color="auto"/>
              <w:bottom w:val="single" w:sz="4" w:space="0" w:color="auto"/>
              <w:right w:val="single" w:sz="4" w:space="0" w:color="auto"/>
            </w:tcBorders>
          </w:tcPr>
          <w:p w14:paraId="5DAA582C" w14:textId="77777777" w:rsidR="002E08F9" w:rsidRPr="009C5807" w:rsidRDefault="002E08F9" w:rsidP="00324516">
            <w:pPr>
              <w:pStyle w:val="TAH"/>
            </w:pPr>
            <w:r w:rsidRPr="009C5807">
              <w:t>Normal CP</w:t>
            </w:r>
          </w:p>
        </w:tc>
        <w:tc>
          <w:tcPr>
            <w:tcW w:w="992" w:type="dxa"/>
            <w:tcBorders>
              <w:top w:val="single" w:sz="4" w:space="0" w:color="auto"/>
              <w:left w:val="single" w:sz="4" w:space="0" w:color="auto"/>
              <w:bottom w:val="single" w:sz="4" w:space="0" w:color="auto"/>
              <w:right w:val="single" w:sz="4" w:space="0" w:color="auto"/>
            </w:tcBorders>
          </w:tcPr>
          <w:p w14:paraId="6B057A28" w14:textId="77777777" w:rsidR="002E08F9" w:rsidRPr="009C5807" w:rsidRDefault="002E08F9" w:rsidP="00324516">
            <w:pPr>
              <w:pStyle w:val="TAH"/>
            </w:pPr>
            <w:r w:rsidRPr="009C5807">
              <w:t>Extended CP</w:t>
            </w:r>
          </w:p>
        </w:tc>
        <w:tc>
          <w:tcPr>
            <w:tcW w:w="1562" w:type="dxa"/>
            <w:tcBorders>
              <w:top w:val="single" w:sz="4" w:space="0" w:color="auto"/>
              <w:left w:val="single" w:sz="4" w:space="0" w:color="auto"/>
              <w:bottom w:val="single" w:sz="4" w:space="0" w:color="auto"/>
              <w:right w:val="single" w:sz="4" w:space="0" w:color="auto"/>
            </w:tcBorders>
          </w:tcPr>
          <w:p w14:paraId="4C2C3921" w14:textId="77777777" w:rsidR="002E08F9" w:rsidRPr="009C5807" w:rsidRDefault="002E08F9" w:rsidP="00324516">
            <w:pPr>
              <w:pStyle w:val="TAH"/>
            </w:pPr>
          </w:p>
        </w:tc>
      </w:tr>
      <w:tr w:rsidR="002E08F9" w:rsidRPr="009C5807" w14:paraId="4DE07A5F"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13DA70ED" w14:textId="77777777" w:rsidR="002E08F9" w:rsidRPr="009C5807" w:rsidRDefault="002E08F9" w:rsidP="00324516">
            <w:pPr>
              <w:pStyle w:val="TAC"/>
            </w:pPr>
            <w:r w:rsidRPr="009C5807">
              <w:t>0</w:t>
            </w:r>
          </w:p>
        </w:tc>
        <w:tc>
          <w:tcPr>
            <w:tcW w:w="1417" w:type="dxa"/>
            <w:tcBorders>
              <w:top w:val="single" w:sz="4" w:space="0" w:color="auto"/>
              <w:left w:val="single" w:sz="4" w:space="0" w:color="auto"/>
              <w:bottom w:val="single" w:sz="4" w:space="0" w:color="auto"/>
              <w:right w:val="single" w:sz="4" w:space="0" w:color="auto"/>
            </w:tcBorders>
          </w:tcPr>
          <w:p w14:paraId="3E2AFF67" w14:textId="77777777" w:rsidR="002E08F9" w:rsidRPr="009C5807" w:rsidRDefault="002E08F9" w:rsidP="00324516">
            <w:pPr>
              <w:pStyle w:val="TAC"/>
            </w:pPr>
            <w:r w:rsidRPr="009C5807">
              <w:t>6</w:t>
            </w:r>
          </w:p>
        </w:tc>
        <w:tc>
          <w:tcPr>
            <w:tcW w:w="1310" w:type="dxa"/>
            <w:tcBorders>
              <w:top w:val="single" w:sz="4" w:space="0" w:color="auto"/>
              <w:left w:val="single" w:sz="4" w:space="0" w:color="auto"/>
              <w:bottom w:val="single" w:sz="4" w:space="0" w:color="auto"/>
              <w:right w:val="single" w:sz="4" w:space="0" w:color="auto"/>
            </w:tcBorders>
          </w:tcPr>
          <w:p w14:paraId="1294DAF4" w14:textId="77777777" w:rsidR="002E08F9" w:rsidRPr="009C5807" w:rsidRDefault="002E08F9" w:rsidP="00324516">
            <w:pPr>
              <w:pStyle w:val="TAC"/>
            </w:pPr>
            <w:r w:rsidRPr="009C5807">
              <w:t>2</w:t>
            </w:r>
          </w:p>
        </w:tc>
        <w:tc>
          <w:tcPr>
            <w:tcW w:w="1383" w:type="dxa"/>
            <w:tcBorders>
              <w:top w:val="single" w:sz="4" w:space="0" w:color="auto"/>
              <w:left w:val="single" w:sz="4" w:space="0" w:color="auto"/>
              <w:bottom w:val="single" w:sz="4" w:space="0" w:color="auto"/>
              <w:right w:val="single" w:sz="4" w:space="0" w:color="auto"/>
            </w:tcBorders>
          </w:tcPr>
          <w:p w14:paraId="73A06F85" w14:textId="77777777" w:rsidR="002E08F9" w:rsidRPr="009C5807" w:rsidRDefault="002E08F9" w:rsidP="00324516">
            <w:pPr>
              <w:pStyle w:val="TAC"/>
            </w:pPr>
            <w:r w:rsidRPr="009C5807">
              <w:t>2</w:t>
            </w:r>
          </w:p>
        </w:tc>
        <w:tc>
          <w:tcPr>
            <w:tcW w:w="993" w:type="dxa"/>
            <w:tcBorders>
              <w:top w:val="single" w:sz="4" w:space="0" w:color="auto"/>
              <w:left w:val="single" w:sz="4" w:space="0" w:color="auto"/>
              <w:bottom w:val="single" w:sz="4" w:space="0" w:color="auto"/>
              <w:right w:val="single" w:sz="4" w:space="0" w:color="auto"/>
            </w:tcBorders>
          </w:tcPr>
          <w:p w14:paraId="6CE339F3" w14:textId="77777777" w:rsidR="002E08F9" w:rsidRPr="009C5807" w:rsidRDefault="002E08F9" w:rsidP="00324516">
            <w:pPr>
              <w:pStyle w:val="TAC"/>
            </w:pPr>
            <w:r w:rsidRPr="009C5807">
              <w:rPr>
                <w:noProof/>
                <w:position w:val="-10"/>
                <w:lang w:val="en-US" w:eastAsia="zh-CN"/>
              </w:rPr>
              <w:drawing>
                <wp:inline distT="0" distB="0" distL="0" distR="0" wp14:anchorId="250480DE" wp14:editId="38D08816">
                  <wp:extent cx="502920" cy="1828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64330A33" w14:textId="77777777" w:rsidR="002E08F9" w:rsidRPr="009C5807" w:rsidRDefault="002E08F9" w:rsidP="00324516">
            <w:pPr>
              <w:pStyle w:val="TAC"/>
            </w:pPr>
            <w:r w:rsidRPr="009C5807">
              <w:rPr>
                <w:noProof/>
                <w:position w:val="-10"/>
                <w:lang w:val="en-US" w:eastAsia="zh-CN"/>
              </w:rPr>
              <w:drawing>
                <wp:inline distT="0" distB="0" distL="0" distR="0" wp14:anchorId="330179C0" wp14:editId="5AA898B5">
                  <wp:extent cx="480060" cy="182880"/>
                  <wp:effectExtent l="0" t="0" r="0" b="7620"/>
                  <wp:docPr id="2944" name="Picture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151B2829" w14:textId="77777777" w:rsidR="002E08F9" w:rsidRPr="009C5807" w:rsidRDefault="002E08F9" w:rsidP="00324516">
            <w:pPr>
              <w:pStyle w:val="TAC"/>
            </w:pPr>
            <w:r w:rsidRPr="009C5807">
              <w:t xml:space="preserve">480 x </w:t>
            </w:r>
            <w:r w:rsidRPr="009C5807">
              <w:rPr>
                <w:rFonts w:cs="v4.2.0"/>
              </w:rPr>
              <w:t>CSSF</w:t>
            </w:r>
            <w:r w:rsidRPr="009C5807">
              <w:rPr>
                <w:rFonts w:cs="v4.2.0"/>
                <w:vertAlign w:val="subscript"/>
              </w:rPr>
              <w:t>interRAT</w:t>
            </w:r>
            <w:ins w:id="5190" w:author="xusheng wei" w:date="2022-01-20T16:09:00Z">
              <w:r w:rsidRPr="009C5807">
                <w:t xml:space="preserve"> </w:t>
              </w:r>
            </w:ins>
            <w:ins w:id="5191" w:author="xusheng wei" w:date="2022-01-21T17:40:00Z">
              <w:r w:rsidRPr="009C5807">
                <w:t xml:space="preserve">x </w:t>
              </w:r>
              <w:r>
                <w:t>Ceil(</w:t>
              </w:r>
            </w:ins>
            <w:ins w:id="5192" w:author="Ato-MediaTek" w:date="2022-01-24T11:01:00Z">
              <w:r>
                <w:rPr>
                  <w:lang w:eastAsia="zh-CN"/>
                </w:rPr>
                <w:t>K</w:t>
              </w:r>
              <w:r>
                <w:rPr>
                  <w:vertAlign w:val="subscript"/>
                  <w:lang w:eastAsia="zh-CN"/>
                </w:rPr>
                <w:t>gap</w:t>
              </w:r>
              <w:r w:rsidRPr="00E45025">
                <w:rPr>
                  <w:vertAlign w:val="subscript"/>
                  <w:lang w:eastAsia="zh-CN"/>
                </w:rPr>
                <w:t>_EUTRA</w:t>
              </w:r>
            </w:ins>
            <w:ins w:id="5193" w:author="xusheng wei" w:date="2022-01-21T17:40:00Z">
              <w:r>
                <w:t>)</w:t>
              </w:r>
            </w:ins>
          </w:p>
        </w:tc>
      </w:tr>
      <w:tr w:rsidR="002E08F9" w:rsidRPr="009C5807" w14:paraId="60A3F22B"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37C3614F" w14:textId="77777777" w:rsidR="002E08F9" w:rsidRPr="009C5807" w:rsidRDefault="002E08F9" w:rsidP="00324516">
            <w:pPr>
              <w:pStyle w:val="TAC"/>
            </w:pPr>
            <w:r w:rsidRPr="009C5807">
              <w:t>1 (Note 1)</w:t>
            </w:r>
          </w:p>
        </w:tc>
        <w:tc>
          <w:tcPr>
            <w:tcW w:w="1417" w:type="dxa"/>
            <w:tcBorders>
              <w:top w:val="single" w:sz="4" w:space="0" w:color="auto"/>
              <w:left w:val="single" w:sz="4" w:space="0" w:color="auto"/>
              <w:bottom w:val="single" w:sz="4" w:space="0" w:color="auto"/>
              <w:right w:val="single" w:sz="4" w:space="0" w:color="auto"/>
            </w:tcBorders>
          </w:tcPr>
          <w:p w14:paraId="5D78E286" w14:textId="77777777" w:rsidR="002E08F9" w:rsidRPr="009C5807" w:rsidRDefault="002E08F9" w:rsidP="00324516">
            <w:pPr>
              <w:pStyle w:val="TAC"/>
            </w:pPr>
            <w:r w:rsidRPr="009C5807">
              <w:t>50</w:t>
            </w:r>
          </w:p>
        </w:tc>
        <w:tc>
          <w:tcPr>
            <w:tcW w:w="1310" w:type="dxa"/>
            <w:tcBorders>
              <w:top w:val="single" w:sz="4" w:space="0" w:color="auto"/>
              <w:left w:val="single" w:sz="4" w:space="0" w:color="auto"/>
              <w:bottom w:val="single" w:sz="4" w:space="0" w:color="auto"/>
              <w:right w:val="single" w:sz="4" w:space="0" w:color="auto"/>
            </w:tcBorders>
          </w:tcPr>
          <w:p w14:paraId="01970BD2" w14:textId="77777777" w:rsidR="002E08F9" w:rsidRPr="009C5807" w:rsidRDefault="002E08F9" w:rsidP="00324516">
            <w:pPr>
              <w:pStyle w:val="TAC"/>
            </w:pPr>
            <w:r w:rsidRPr="009C5807">
              <w:t>2</w:t>
            </w:r>
          </w:p>
        </w:tc>
        <w:tc>
          <w:tcPr>
            <w:tcW w:w="1383" w:type="dxa"/>
            <w:tcBorders>
              <w:top w:val="single" w:sz="4" w:space="0" w:color="auto"/>
              <w:left w:val="single" w:sz="4" w:space="0" w:color="auto"/>
              <w:bottom w:val="single" w:sz="4" w:space="0" w:color="auto"/>
              <w:right w:val="single" w:sz="4" w:space="0" w:color="auto"/>
            </w:tcBorders>
          </w:tcPr>
          <w:p w14:paraId="1AAD224D" w14:textId="77777777" w:rsidR="002E08F9" w:rsidRPr="009C5807" w:rsidRDefault="002E08F9" w:rsidP="00324516">
            <w:pPr>
              <w:pStyle w:val="TAC"/>
            </w:pPr>
            <w:r w:rsidRPr="009C5807">
              <w:t>2</w:t>
            </w:r>
          </w:p>
        </w:tc>
        <w:tc>
          <w:tcPr>
            <w:tcW w:w="993" w:type="dxa"/>
            <w:tcBorders>
              <w:top w:val="single" w:sz="4" w:space="0" w:color="auto"/>
              <w:left w:val="single" w:sz="4" w:space="0" w:color="auto"/>
              <w:bottom w:val="single" w:sz="4" w:space="0" w:color="auto"/>
              <w:right w:val="single" w:sz="4" w:space="0" w:color="auto"/>
            </w:tcBorders>
          </w:tcPr>
          <w:p w14:paraId="7F09A17D" w14:textId="77777777" w:rsidR="002E08F9" w:rsidRPr="009C5807" w:rsidRDefault="002E08F9" w:rsidP="00324516">
            <w:pPr>
              <w:pStyle w:val="TAC"/>
            </w:pPr>
            <w:r w:rsidRPr="009C5807">
              <w:rPr>
                <w:noProof/>
                <w:position w:val="-10"/>
                <w:lang w:val="en-US" w:eastAsia="zh-CN"/>
              </w:rPr>
              <w:drawing>
                <wp:inline distT="0" distB="0" distL="0" distR="0" wp14:anchorId="10F74F6B" wp14:editId="7AAE726A">
                  <wp:extent cx="502920" cy="182880"/>
                  <wp:effectExtent l="0" t="0" r="0" b="7620"/>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2F85229F" w14:textId="77777777" w:rsidR="002E08F9" w:rsidRPr="009C5807" w:rsidRDefault="002E08F9" w:rsidP="00324516">
            <w:pPr>
              <w:pStyle w:val="TAC"/>
            </w:pPr>
            <w:r w:rsidRPr="009C5807">
              <w:rPr>
                <w:noProof/>
                <w:position w:val="-10"/>
                <w:lang w:val="en-US" w:eastAsia="zh-CN"/>
              </w:rPr>
              <w:drawing>
                <wp:inline distT="0" distB="0" distL="0" distR="0" wp14:anchorId="116855B4" wp14:editId="6AACA458">
                  <wp:extent cx="480060" cy="182880"/>
                  <wp:effectExtent l="0" t="0" r="0" b="762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218E06B4" w14:textId="77777777" w:rsidR="002E08F9" w:rsidRPr="009C5807" w:rsidRDefault="002E08F9" w:rsidP="00324516">
            <w:pPr>
              <w:pStyle w:val="TAC"/>
            </w:pPr>
            <w:r w:rsidRPr="009C5807">
              <w:t xml:space="preserve">240 x </w:t>
            </w:r>
            <w:r w:rsidRPr="009C5807">
              <w:rPr>
                <w:rFonts w:cs="v4.2.0"/>
              </w:rPr>
              <w:t>CSSF</w:t>
            </w:r>
            <w:r w:rsidRPr="009C5807">
              <w:rPr>
                <w:rFonts w:cs="v4.2.0"/>
                <w:vertAlign w:val="subscript"/>
              </w:rPr>
              <w:t>interRAT</w:t>
            </w:r>
            <w:ins w:id="5194" w:author="xusheng wei" w:date="2022-01-20T16:09:00Z">
              <w:r w:rsidRPr="009C5807">
                <w:t xml:space="preserve"> </w:t>
              </w:r>
            </w:ins>
            <w:ins w:id="5195" w:author="xusheng wei" w:date="2022-01-21T17:40:00Z">
              <w:r w:rsidRPr="009C5807">
                <w:t xml:space="preserve">x </w:t>
              </w:r>
              <w:r>
                <w:t>Ceil(</w:t>
              </w:r>
            </w:ins>
            <w:ins w:id="5196" w:author="Ato-MediaTek" w:date="2022-01-24T11:01:00Z">
              <w:r>
                <w:rPr>
                  <w:lang w:eastAsia="zh-CN"/>
                </w:rPr>
                <w:t>K</w:t>
              </w:r>
              <w:r>
                <w:rPr>
                  <w:vertAlign w:val="subscript"/>
                  <w:lang w:eastAsia="zh-CN"/>
                </w:rPr>
                <w:t>gap</w:t>
              </w:r>
              <w:r w:rsidRPr="00E45025">
                <w:rPr>
                  <w:vertAlign w:val="subscript"/>
                  <w:lang w:eastAsia="zh-CN"/>
                </w:rPr>
                <w:t>_EUTRA</w:t>
              </w:r>
            </w:ins>
            <w:ins w:id="5197" w:author="xusheng wei" w:date="2022-01-21T17:40:00Z">
              <w:r>
                <w:t>)</w:t>
              </w:r>
            </w:ins>
          </w:p>
        </w:tc>
      </w:tr>
      <w:tr w:rsidR="002E08F9" w:rsidRPr="009C5807" w14:paraId="07CBE52C"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0C8E401A" w14:textId="77777777" w:rsidR="002E08F9" w:rsidRPr="009C5807" w:rsidRDefault="002E08F9" w:rsidP="00324516">
            <w:pPr>
              <w:pStyle w:val="TAC"/>
              <w:rPr>
                <w:lang w:eastAsia="zh-CN"/>
              </w:rPr>
            </w:pPr>
            <w:r w:rsidRPr="009C5807">
              <w:rPr>
                <w:lang w:eastAsia="zh-CN"/>
              </w:rPr>
              <w:t>2</w:t>
            </w:r>
          </w:p>
        </w:tc>
        <w:tc>
          <w:tcPr>
            <w:tcW w:w="1417" w:type="dxa"/>
            <w:tcBorders>
              <w:top w:val="single" w:sz="4" w:space="0" w:color="auto"/>
              <w:left w:val="single" w:sz="4" w:space="0" w:color="auto"/>
              <w:bottom w:val="single" w:sz="4" w:space="0" w:color="auto"/>
              <w:right w:val="single" w:sz="4" w:space="0" w:color="auto"/>
            </w:tcBorders>
          </w:tcPr>
          <w:p w14:paraId="483DEF2D" w14:textId="77777777" w:rsidR="002E08F9" w:rsidRPr="009C5807" w:rsidRDefault="002E08F9" w:rsidP="00324516">
            <w:pPr>
              <w:pStyle w:val="TAC"/>
              <w:rPr>
                <w:lang w:eastAsia="zh-CN"/>
              </w:rPr>
            </w:pPr>
            <w:r w:rsidRPr="009C5807">
              <w:rPr>
                <w:lang w:eastAsia="zh-CN"/>
              </w:rPr>
              <w:t>6</w:t>
            </w:r>
          </w:p>
        </w:tc>
        <w:tc>
          <w:tcPr>
            <w:tcW w:w="1310" w:type="dxa"/>
            <w:tcBorders>
              <w:top w:val="single" w:sz="4" w:space="0" w:color="auto"/>
              <w:left w:val="single" w:sz="4" w:space="0" w:color="auto"/>
              <w:bottom w:val="single" w:sz="4" w:space="0" w:color="auto"/>
              <w:right w:val="single" w:sz="4" w:space="0" w:color="auto"/>
            </w:tcBorders>
          </w:tcPr>
          <w:p w14:paraId="0B0D6100" w14:textId="77777777" w:rsidR="002E08F9" w:rsidRPr="009C5807" w:rsidRDefault="002E08F9" w:rsidP="00324516">
            <w:pPr>
              <w:pStyle w:val="TAC"/>
              <w:rPr>
                <w:lang w:eastAsia="zh-CN"/>
              </w:rPr>
            </w:pPr>
            <w:r w:rsidRPr="009C5807">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1B4EF3B3" w14:textId="77777777" w:rsidR="002E08F9" w:rsidRPr="009C5807" w:rsidRDefault="002E08F9" w:rsidP="00324516">
            <w:pPr>
              <w:pStyle w:val="TAC"/>
              <w:rPr>
                <w:lang w:eastAsia="zh-CN"/>
              </w:rPr>
            </w:pPr>
            <w:r w:rsidRPr="009C5807">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3EE7E46E"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7C29A885" wp14:editId="6532ED60">
                  <wp:extent cx="502920" cy="182880"/>
                  <wp:effectExtent l="0" t="0" r="0" b="7620"/>
                  <wp:docPr id="2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613337F6"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6DC96DD7" wp14:editId="6387B582">
                  <wp:extent cx="480060" cy="182880"/>
                  <wp:effectExtent l="0" t="0" r="0" b="7620"/>
                  <wp:docPr id="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04F6B6B5" w14:textId="77777777" w:rsidR="002E08F9" w:rsidRPr="009C5807" w:rsidRDefault="002E08F9" w:rsidP="00324516">
            <w:pPr>
              <w:pStyle w:val="TAC"/>
              <w:rPr>
                <w:lang w:eastAsia="zh-CN"/>
              </w:rPr>
            </w:pPr>
            <w:r w:rsidRPr="009C5807">
              <w:rPr>
                <w:lang w:eastAsia="zh-CN"/>
              </w:rPr>
              <w:t>720</w:t>
            </w:r>
            <w:r w:rsidRPr="009C5807">
              <w:t xml:space="preserve"> x </w:t>
            </w:r>
            <w:r w:rsidRPr="009C5807">
              <w:rPr>
                <w:rFonts w:cs="v4.2.0"/>
              </w:rPr>
              <w:t>CSSF</w:t>
            </w:r>
            <w:r w:rsidRPr="009C5807">
              <w:rPr>
                <w:rFonts w:cs="v4.2.0"/>
                <w:vertAlign w:val="subscript"/>
              </w:rPr>
              <w:t>interRAT</w:t>
            </w:r>
            <w:ins w:id="5198" w:author="xusheng wei" w:date="2022-01-20T16:09:00Z">
              <w:r w:rsidRPr="009C5807">
                <w:t xml:space="preserve"> </w:t>
              </w:r>
            </w:ins>
            <w:ins w:id="5199" w:author="xusheng wei" w:date="2022-01-21T17:40:00Z">
              <w:r w:rsidRPr="009C5807">
                <w:t xml:space="preserve">x </w:t>
              </w:r>
              <w:r>
                <w:t>Ceil(</w:t>
              </w:r>
            </w:ins>
            <w:ins w:id="5200" w:author="Ato-MediaTek" w:date="2022-01-24T11:01:00Z">
              <w:r>
                <w:rPr>
                  <w:lang w:eastAsia="zh-CN"/>
                </w:rPr>
                <w:t>K</w:t>
              </w:r>
              <w:r>
                <w:rPr>
                  <w:vertAlign w:val="subscript"/>
                  <w:lang w:eastAsia="zh-CN"/>
                </w:rPr>
                <w:t>gap</w:t>
              </w:r>
              <w:r w:rsidRPr="00E45025">
                <w:rPr>
                  <w:vertAlign w:val="subscript"/>
                  <w:lang w:eastAsia="zh-CN"/>
                </w:rPr>
                <w:t>_EUTRA</w:t>
              </w:r>
            </w:ins>
            <w:ins w:id="5201" w:author="xusheng wei" w:date="2022-01-21T17:40:00Z">
              <w:r>
                <w:t>)</w:t>
              </w:r>
            </w:ins>
          </w:p>
        </w:tc>
      </w:tr>
      <w:tr w:rsidR="002E08F9" w:rsidRPr="009C5807" w14:paraId="18EDBD15" w14:textId="77777777" w:rsidTr="00324516">
        <w:trPr>
          <w:cantSplit/>
          <w:jc w:val="center"/>
        </w:trPr>
        <w:tc>
          <w:tcPr>
            <w:tcW w:w="1451" w:type="dxa"/>
            <w:tcBorders>
              <w:top w:val="single" w:sz="4" w:space="0" w:color="auto"/>
              <w:left w:val="single" w:sz="4" w:space="0" w:color="auto"/>
              <w:bottom w:val="single" w:sz="4" w:space="0" w:color="auto"/>
              <w:right w:val="single" w:sz="4" w:space="0" w:color="auto"/>
            </w:tcBorders>
          </w:tcPr>
          <w:p w14:paraId="34236AEE" w14:textId="77777777" w:rsidR="002E08F9" w:rsidRPr="009C5807" w:rsidRDefault="002E08F9" w:rsidP="00324516">
            <w:pPr>
              <w:pStyle w:val="TAC"/>
              <w:rPr>
                <w:lang w:eastAsia="zh-CN"/>
              </w:rPr>
            </w:pPr>
            <w:r w:rsidRPr="009C5807">
              <w:rPr>
                <w:lang w:eastAsia="zh-CN"/>
              </w:rPr>
              <w:t>3 (Note 1)</w:t>
            </w:r>
          </w:p>
        </w:tc>
        <w:tc>
          <w:tcPr>
            <w:tcW w:w="1417" w:type="dxa"/>
            <w:tcBorders>
              <w:top w:val="single" w:sz="4" w:space="0" w:color="auto"/>
              <w:left w:val="single" w:sz="4" w:space="0" w:color="auto"/>
              <w:bottom w:val="single" w:sz="4" w:space="0" w:color="auto"/>
              <w:right w:val="single" w:sz="4" w:space="0" w:color="auto"/>
            </w:tcBorders>
          </w:tcPr>
          <w:p w14:paraId="4DC9EACD" w14:textId="77777777" w:rsidR="002E08F9" w:rsidRPr="009C5807" w:rsidRDefault="002E08F9" w:rsidP="00324516">
            <w:pPr>
              <w:pStyle w:val="TAC"/>
              <w:rPr>
                <w:lang w:eastAsia="zh-CN"/>
              </w:rPr>
            </w:pPr>
            <w:r w:rsidRPr="009C5807">
              <w:rPr>
                <w:lang w:eastAsia="zh-CN"/>
              </w:rPr>
              <w:t>50</w:t>
            </w:r>
          </w:p>
        </w:tc>
        <w:tc>
          <w:tcPr>
            <w:tcW w:w="1310" w:type="dxa"/>
            <w:tcBorders>
              <w:top w:val="single" w:sz="4" w:space="0" w:color="auto"/>
              <w:left w:val="single" w:sz="4" w:space="0" w:color="auto"/>
              <w:bottom w:val="single" w:sz="4" w:space="0" w:color="auto"/>
              <w:right w:val="single" w:sz="4" w:space="0" w:color="auto"/>
            </w:tcBorders>
          </w:tcPr>
          <w:p w14:paraId="5641991B" w14:textId="77777777" w:rsidR="002E08F9" w:rsidRPr="009C5807" w:rsidRDefault="002E08F9" w:rsidP="00324516">
            <w:pPr>
              <w:pStyle w:val="TAC"/>
              <w:rPr>
                <w:lang w:eastAsia="zh-CN"/>
              </w:rPr>
            </w:pPr>
            <w:r w:rsidRPr="009C5807">
              <w:rPr>
                <w:lang w:eastAsia="zh-CN"/>
              </w:rPr>
              <w:t>1</w:t>
            </w:r>
          </w:p>
        </w:tc>
        <w:tc>
          <w:tcPr>
            <w:tcW w:w="1383" w:type="dxa"/>
            <w:tcBorders>
              <w:top w:val="single" w:sz="4" w:space="0" w:color="auto"/>
              <w:left w:val="single" w:sz="4" w:space="0" w:color="auto"/>
              <w:bottom w:val="single" w:sz="4" w:space="0" w:color="auto"/>
              <w:right w:val="single" w:sz="4" w:space="0" w:color="auto"/>
            </w:tcBorders>
          </w:tcPr>
          <w:p w14:paraId="2D9B8A75" w14:textId="77777777" w:rsidR="002E08F9" w:rsidRPr="009C5807" w:rsidRDefault="002E08F9" w:rsidP="00324516">
            <w:pPr>
              <w:pStyle w:val="TAC"/>
              <w:rPr>
                <w:lang w:eastAsia="zh-CN"/>
              </w:rPr>
            </w:pPr>
            <w:r w:rsidRPr="009C5807">
              <w:rPr>
                <w:lang w:eastAsia="zh-CN"/>
              </w:rPr>
              <w:t>3</w:t>
            </w:r>
          </w:p>
        </w:tc>
        <w:tc>
          <w:tcPr>
            <w:tcW w:w="993" w:type="dxa"/>
            <w:tcBorders>
              <w:top w:val="single" w:sz="4" w:space="0" w:color="auto"/>
              <w:left w:val="single" w:sz="4" w:space="0" w:color="auto"/>
              <w:bottom w:val="single" w:sz="4" w:space="0" w:color="auto"/>
              <w:right w:val="single" w:sz="4" w:space="0" w:color="auto"/>
            </w:tcBorders>
          </w:tcPr>
          <w:p w14:paraId="431B88B0"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684B2559" wp14:editId="25E4C178">
                  <wp:extent cx="502920" cy="182880"/>
                  <wp:effectExtent l="0" t="0" r="0" b="7620"/>
                  <wp:docPr id="2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1257AE25" w14:textId="77777777" w:rsidR="002E08F9" w:rsidRPr="009C5807" w:rsidRDefault="002E08F9" w:rsidP="00324516">
            <w:pPr>
              <w:pStyle w:val="TAC"/>
              <w:rPr>
                <w:noProof/>
                <w:position w:val="-10"/>
                <w:lang w:val="en-US" w:eastAsia="zh-CN"/>
              </w:rPr>
            </w:pPr>
            <w:r w:rsidRPr="009C5807">
              <w:rPr>
                <w:noProof/>
                <w:position w:val="-10"/>
                <w:lang w:val="en-US" w:eastAsia="zh-CN"/>
              </w:rPr>
              <w:drawing>
                <wp:inline distT="0" distB="0" distL="0" distR="0" wp14:anchorId="53DECEEA" wp14:editId="25B4DB4C">
                  <wp:extent cx="480060" cy="182880"/>
                  <wp:effectExtent l="0" t="0" r="0" b="7620"/>
                  <wp:docPr id="3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0060" cy="182880"/>
                          </a:xfrm>
                          <a:prstGeom prst="rect">
                            <a:avLst/>
                          </a:prstGeom>
                          <a:noFill/>
                          <a:ln>
                            <a:noFill/>
                          </a:ln>
                        </pic:spPr>
                      </pic:pic>
                    </a:graphicData>
                  </a:graphic>
                </wp:inline>
              </w:drawing>
            </w:r>
          </w:p>
        </w:tc>
        <w:tc>
          <w:tcPr>
            <w:tcW w:w="1562" w:type="dxa"/>
            <w:tcBorders>
              <w:top w:val="single" w:sz="4" w:space="0" w:color="auto"/>
              <w:left w:val="single" w:sz="4" w:space="0" w:color="auto"/>
              <w:bottom w:val="single" w:sz="4" w:space="0" w:color="auto"/>
              <w:right w:val="single" w:sz="4" w:space="0" w:color="auto"/>
            </w:tcBorders>
          </w:tcPr>
          <w:p w14:paraId="48C06BA0" w14:textId="77777777" w:rsidR="002E08F9" w:rsidRPr="009C5807" w:rsidRDefault="002E08F9" w:rsidP="00324516">
            <w:pPr>
              <w:pStyle w:val="TAC"/>
            </w:pPr>
            <w:r w:rsidRPr="009C5807">
              <w:t xml:space="preserve">480 x </w:t>
            </w:r>
            <w:r w:rsidRPr="009C5807">
              <w:rPr>
                <w:rFonts w:cs="v4.2.0"/>
              </w:rPr>
              <w:t>CSSF</w:t>
            </w:r>
            <w:r w:rsidRPr="009C5807">
              <w:rPr>
                <w:rFonts w:cs="v4.2.0"/>
                <w:vertAlign w:val="subscript"/>
              </w:rPr>
              <w:t>interRAT</w:t>
            </w:r>
            <w:ins w:id="5202" w:author="xusheng wei" w:date="2022-01-20T16:09:00Z">
              <w:r w:rsidRPr="009C5807">
                <w:t xml:space="preserve"> </w:t>
              </w:r>
            </w:ins>
            <w:ins w:id="5203" w:author="xusheng wei" w:date="2022-01-21T17:40:00Z">
              <w:r w:rsidRPr="009C5807">
                <w:t xml:space="preserve">x </w:t>
              </w:r>
              <w:r>
                <w:t>Ceil(</w:t>
              </w:r>
            </w:ins>
            <w:ins w:id="5204" w:author="Ato-MediaTek" w:date="2022-01-24T11:01:00Z">
              <w:r>
                <w:rPr>
                  <w:lang w:eastAsia="zh-CN"/>
                </w:rPr>
                <w:t>K</w:t>
              </w:r>
              <w:r>
                <w:rPr>
                  <w:vertAlign w:val="subscript"/>
                  <w:lang w:eastAsia="zh-CN"/>
                </w:rPr>
                <w:t>gap</w:t>
              </w:r>
              <w:r w:rsidRPr="00E45025">
                <w:rPr>
                  <w:vertAlign w:val="subscript"/>
                  <w:lang w:eastAsia="zh-CN"/>
                </w:rPr>
                <w:t>_EUTRA</w:t>
              </w:r>
            </w:ins>
            <w:ins w:id="5205" w:author="xusheng wei" w:date="2022-01-21T17:40:00Z">
              <w:r>
                <w:t>)</w:t>
              </w:r>
            </w:ins>
          </w:p>
        </w:tc>
      </w:tr>
      <w:tr w:rsidR="002E08F9" w:rsidRPr="009C5807" w14:paraId="09A7500C" w14:textId="77777777" w:rsidTr="00324516">
        <w:trPr>
          <w:cantSplit/>
          <w:jc w:val="center"/>
        </w:trPr>
        <w:tc>
          <w:tcPr>
            <w:tcW w:w="9108" w:type="dxa"/>
            <w:gridSpan w:val="7"/>
            <w:tcBorders>
              <w:top w:val="single" w:sz="4" w:space="0" w:color="auto"/>
              <w:left w:val="single" w:sz="4" w:space="0" w:color="auto"/>
              <w:bottom w:val="single" w:sz="4" w:space="0" w:color="auto"/>
              <w:right w:val="single" w:sz="4" w:space="0" w:color="auto"/>
            </w:tcBorders>
          </w:tcPr>
          <w:p w14:paraId="737B8DF1" w14:textId="77777777" w:rsidR="002E08F9" w:rsidRPr="009C5807" w:rsidRDefault="002E08F9" w:rsidP="00324516">
            <w:pPr>
              <w:pStyle w:val="TAN"/>
            </w:pPr>
            <w:r w:rsidRPr="009C5807">
              <w:t>NOTE 1:</w:t>
            </w:r>
            <w:r w:rsidRPr="009C5807">
              <w:tab/>
              <w:t>This configuration is optional.</w:t>
            </w:r>
          </w:p>
          <w:p w14:paraId="6601430C" w14:textId="77777777" w:rsidR="002E08F9" w:rsidRDefault="002E08F9" w:rsidP="00324516">
            <w:pPr>
              <w:pStyle w:val="TAN"/>
              <w:rPr>
                <w:ins w:id="5206" w:author="Nokia Networks" w:date="2022-02-14T16:55:00Z"/>
                <w:rFonts w:cs="Arial"/>
              </w:rPr>
            </w:pPr>
            <w:r w:rsidRPr="009C5807">
              <w:t>NOTE 2:</w:t>
            </w:r>
            <w:r w:rsidRPr="009C5807">
              <w:rPr>
                <w:rFonts w:cs="Arial"/>
              </w:rPr>
              <w:tab/>
              <w:t>Void</w:t>
            </w:r>
          </w:p>
          <w:p w14:paraId="5975FDCC" w14:textId="77777777" w:rsidR="002E08F9" w:rsidRDefault="002E08F9" w:rsidP="00324516">
            <w:pPr>
              <w:pStyle w:val="TAN"/>
              <w:rPr>
                <w:ins w:id="5207" w:author="Nokia Networks" w:date="2022-02-14T16:55:00Z"/>
              </w:rPr>
            </w:pPr>
            <w:ins w:id="5208" w:author="Nokia Networks" w:date="2022-02-14T16:55:00Z">
              <w:r w:rsidRPr="003F42C5">
                <w:t>NOTE 3:</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209" w:author="Zhixun Tang [2]" w:date="2022-03-01T23:56:00Z">
              <w:r w:rsidRPr="003F42C5">
                <w:t xml:space="preserve">measurement </w:t>
              </w:r>
            </w:ins>
            <w:ins w:id="5210" w:author="Nokia Networks" w:date="2022-02-14T16:55:00Z">
              <w:r w:rsidRPr="003F42C5">
                <w:t>gaps.</w:t>
              </w:r>
            </w:ins>
            <w:ins w:id="5211"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1E965E2B" w14:textId="77777777" w:rsidR="002E08F9" w:rsidRPr="009C5807" w:rsidRDefault="002E08F9" w:rsidP="00324516">
            <w:pPr>
              <w:pStyle w:val="TAN"/>
            </w:pPr>
          </w:p>
        </w:tc>
      </w:tr>
    </w:tbl>
    <w:p w14:paraId="72B68737" w14:textId="77777777" w:rsidR="002E08F9" w:rsidRDefault="002E08F9" w:rsidP="002E08F9"/>
    <w:p w14:paraId="5F6E4549" w14:textId="77777777" w:rsidR="002E08F9" w:rsidRPr="009C5807" w:rsidRDefault="002E08F9" w:rsidP="002E08F9">
      <w:pPr>
        <w:rPr>
          <w:lang w:eastAsia="ko-KR"/>
        </w:rPr>
      </w:pPr>
      <w:r w:rsidRPr="009C5807">
        <w:t xml:space="preserve">The UE shall be capable of identifying and performing </w:t>
      </w:r>
      <w:r w:rsidRPr="009C5807">
        <w:rPr>
          <w:rFonts w:cs="v4.2.0"/>
        </w:rPr>
        <w:t>NR – E-UTRAN</w:t>
      </w:r>
      <w:r w:rsidRPr="009C5807">
        <w:t xml:space="preserve"> TDD RSRP, RSRQ, and RS-SINR measurements of at least 4 identified E-UTRAN TDD cells per E-UTRA TDD carrier frequency layer during each layer 1 measurement period, for up to 7 E-UTRA TDD carrier frequency layers.</w:t>
      </w:r>
    </w:p>
    <w:p w14:paraId="2464E88C" w14:textId="77777777" w:rsidR="002E08F9" w:rsidRPr="009C5807" w:rsidRDefault="002E08F9" w:rsidP="002E08F9">
      <w:pPr>
        <w:rPr>
          <w:rFonts w:cs="v4.2.0"/>
        </w:rPr>
      </w:pPr>
      <w:r w:rsidRPr="009C5807">
        <w:rPr>
          <w:rFonts w:cs="v4.2.0"/>
        </w:rPr>
        <w:t>If higher layer filtering is used, an additional cell identification delay can be expected.</w:t>
      </w:r>
    </w:p>
    <w:p w14:paraId="4E3A1355" w14:textId="77777777" w:rsidR="002E08F9" w:rsidRPr="009C5807" w:rsidRDefault="002E08F9" w:rsidP="002E08F9">
      <w:pPr>
        <w:rPr>
          <w:rFonts w:cs="v4.2.0"/>
        </w:rPr>
      </w:pPr>
      <w:r w:rsidRPr="009C5807">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51708C2D" w14:textId="77777777" w:rsidR="00BA1EA7" w:rsidRPr="009C5807" w:rsidRDefault="00BA1EA7" w:rsidP="00BA1EA7">
      <w:pPr>
        <w:pStyle w:val="40"/>
      </w:pPr>
      <w:r w:rsidRPr="009C5807">
        <w:t>9.4.3.3</w:t>
      </w:r>
      <w:r w:rsidRPr="009C5807">
        <w:tab/>
        <w:t>Requirements when DRX is used</w:t>
      </w:r>
    </w:p>
    <w:p w14:paraId="499E1897" w14:textId="412EA7CD" w:rsidR="002330BC" w:rsidRPr="004A1BFA" w:rsidRDefault="002330BC" w:rsidP="002330BC">
      <w:r w:rsidRPr="008C6DE4">
        <w:rPr>
          <w:noProof/>
        </w:rPr>
        <w:t xml:space="preserve">When DRX is in use and </w:t>
      </w:r>
      <w:ins w:id="5212" w:author="Zhixun Tang [2]" w:date="2022-01-23T20:51:00Z">
        <w:r w:rsidRPr="009C5807">
          <w:rPr>
            <w:rFonts w:cs="v4.2.0"/>
          </w:rPr>
          <w:t xml:space="preserve">an appropriate measurement gap pattern </w:t>
        </w:r>
      </w:ins>
      <w:ins w:id="5213" w:author="Intel - Huang Rui(R4#102e)" w:date="2022-03-07T10:21:00Z">
        <w:r w:rsidR="00F36732">
          <w:rPr>
            <w:rFonts w:cs="v4.2.0"/>
          </w:rPr>
          <w:t>or NCSG</w:t>
        </w:r>
        <w:r w:rsidR="00F36732" w:rsidRPr="009C5807">
          <w:rPr>
            <w:rFonts w:cs="v4.2.0"/>
          </w:rPr>
          <w:t xml:space="preserve"> </w:t>
        </w:r>
      </w:ins>
      <w:ins w:id="5214" w:author="Zhixun Tang [2]" w:date="2022-01-23T20:51:00Z">
        <w:r w:rsidRPr="009C5807">
          <w:rPr>
            <w:rFonts w:cs="v4.2.0"/>
          </w:rPr>
          <w:t xml:space="preserve">is </w:t>
        </w:r>
        <w:r>
          <w:rPr>
            <w:rFonts w:cs="v4.2.0"/>
          </w:rPr>
          <w:t>configured</w:t>
        </w:r>
        <w:r w:rsidRPr="008C6DE4">
          <w:rPr>
            <w:noProof/>
            <w:lang w:eastAsia="zh-CN"/>
          </w:rPr>
          <w:t>,</w:t>
        </w:r>
        <w:r w:rsidRPr="008C6DE4">
          <w:rPr>
            <w:noProof/>
          </w:rPr>
          <w:t xml:space="preserve"> </w:t>
        </w:r>
        <w:r>
          <w:rPr>
            <w:rFonts w:cs="v4.2.0"/>
          </w:rPr>
          <w:t xml:space="preserve">or when the UE is capable of </w:t>
        </w:r>
        <w:r w:rsidRPr="00592E85">
          <w:t>concurrent measurement gap patterns</w:t>
        </w:r>
        <w:r>
          <w:t xml:space="preserve"> and concurrent measurement gap patterns are </w:t>
        </w:r>
        <w:r>
          <w:rPr>
            <w:rFonts w:cs="v4.2.0"/>
          </w:rPr>
          <w:t>configured</w:t>
        </w:r>
      </w:ins>
      <w:del w:id="5215" w:author="Nokia Networks" w:date="2022-02-27T21:12:00Z">
        <w:r w:rsidDel="0002245A">
          <w:rPr>
            <w:rFonts w:cs="v4.2.0"/>
          </w:rPr>
          <w:delText xml:space="preserve"> </w:delText>
        </w:r>
      </w:del>
      <w:r>
        <w:rPr>
          <w:rFonts w:cs="v4.2.0"/>
        </w:rPr>
        <w:t>,</w:t>
      </w:r>
      <w:ins w:id="5216" w:author="Nokia Networks" w:date="2022-02-27T21:12:00Z">
        <w:r>
          <w:rPr>
            <w:rFonts w:cs="v4.2.0"/>
          </w:rPr>
          <w:t xml:space="preserve"> </w:t>
        </w:r>
      </w:ins>
      <w:ins w:id="5217" w:author="Intel - Huang Rui" w:date="2022-01-25T20:54:00Z">
        <w:r>
          <w:rPr>
            <w:rFonts w:cs="v4.2.0"/>
          </w:rPr>
          <w:t>or an appropriate pre-MG is scheduled and activated</w:t>
        </w:r>
      </w:ins>
      <w:r w:rsidRPr="008C6DE4">
        <w:rPr>
          <w:noProof/>
          <w:lang w:eastAsia="zh-CN"/>
        </w:rPr>
        <w:t>,</w:t>
      </w:r>
      <w:r w:rsidRPr="008C6DE4">
        <w:rPr>
          <w:noProof/>
        </w:rPr>
        <w:t xml:space="preserve"> the UE shall be able to identify a new detectable E-UTRAN TDD cell within T</w:t>
      </w:r>
      <w:r w:rsidRPr="008C6DE4">
        <w:rPr>
          <w:noProof/>
          <w:vertAlign w:val="subscript"/>
        </w:rPr>
        <w:t>Identify, E-UTRAN TDD</w:t>
      </w:r>
      <w:r w:rsidRPr="008C6DE4">
        <w:rPr>
          <w:noProof/>
        </w:rPr>
        <w:t xml:space="preserve"> specified in Table 9.4</w:t>
      </w:r>
      <w:r w:rsidRPr="004A1BFA">
        <w:rPr>
          <w:noProof/>
        </w:rPr>
        <w:t>.3.3-1.</w:t>
      </w:r>
      <w:r w:rsidRPr="004A1BFA">
        <w:t xml:space="preserve"> When </w:t>
      </w:r>
      <w:r w:rsidRPr="007B3FBC">
        <w:rPr>
          <w:i/>
          <w:iCs/>
        </w:rPr>
        <w:t>highSpeedMeasFlag-r16</w:t>
      </w:r>
      <w:r w:rsidRPr="004A1BFA">
        <w:rPr>
          <w:i/>
        </w:rPr>
        <w:t xml:space="preserve"> </w:t>
      </w:r>
      <w:r w:rsidRPr="004A1BFA">
        <w:rPr>
          <w:rFonts w:hint="eastAsia"/>
          <w:lang w:eastAsia="zh-CN"/>
        </w:rPr>
        <w:t>is configured</w:t>
      </w:r>
      <w:r w:rsidRPr="00BA7C33">
        <w:t xml:space="preserve"> </w:t>
      </w:r>
      <w:r>
        <w:t xml:space="preserve">and UE supports </w:t>
      </w:r>
      <w:r>
        <w:rPr>
          <w:szCs w:val="22"/>
        </w:rPr>
        <w:t>the enhanced inter-RAT E-UTRAN measurement requirements,</w:t>
      </w:r>
      <w:r w:rsidRPr="004A1BFA">
        <w:t xml:space="preserve"> </w:t>
      </w:r>
      <w:r w:rsidRPr="004A1BFA">
        <w:rPr>
          <w:noProof/>
        </w:rPr>
        <w:t>the UE shall be able to identify a new detectable E-UTRAN TDD cell within T</w:t>
      </w:r>
      <w:r w:rsidRPr="004A1BFA">
        <w:rPr>
          <w:noProof/>
          <w:vertAlign w:val="subscript"/>
        </w:rPr>
        <w:t>Identify, E-UTRAN TDD</w:t>
      </w:r>
      <w:r w:rsidRPr="004A1BFA">
        <w:rPr>
          <w:noProof/>
        </w:rPr>
        <w:t xml:space="preserve"> specified in Table 9.4.3.3-2</w:t>
      </w:r>
      <w:r w:rsidRPr="004A1BFA">
        <w:rPr>
          <w:rFonts w:hint="eastAsia"/>
          <w:lang w:eastAsia="zh-CN"/>
        </w:rPr>
        <w:t>.</w:t>
      </w:r>
    </w:p>
    <w:p w14:paraId="512247F9" w14:textId="77777777" w:rsidR="002330BC" w:rsidRDefault="002330BC" w:rsidP="002330BC">
      <w:pPr>
        <w:pStyle w:val="B10"/>
        <w:ind w:left="0" w:firstLine="0"/>
        <w:rPr>
          <w:ins w:id="5218" w:author="Zhixun Tang [2]" w:date="2022-03-01T23:56:00Z"/>
          <w:lang w:eastAsia="zh-CN"/>
        </w:rPr>
      </w:pPr>
      <w:ins w:id="5219" w:author="Zhixun Tang [2]" w:date="2022-03-01T23:56:00Z">
        <w:r w:rsidRPr="003F42C5">
          <w:t xml:space="preserve">[For a UE supporting concurrent measurement gaps, </w:t>
        </w:r>
        <w:r w:rsidRPr="003F42C5">
          <w:rPr>
            <w:lang w:eastAsia="zh-CN"/>
          </w:rPr>
          <w:t>K</w:t>
        </w:r>
        <w:r w:rsidRPr="003F42C5">
          <w:rPr>
            <w:vertAlign w:val="subscript"/>
            <w:lang w:eastAsia="zh-CN"/>
          </w:rPr>
          <w:t>gap_EUTRA</w:t>
        </w:r>
        <w:r w:rsidRPr="003F42C5">
          <w:t xml:space="preserve">: it is the scaling factor for </w:t>
        </w:r>
        <w:r w:rsidRPr="003F42C5">
          <w:rPr>
            <w:lang w:eastAsia="zh-CN"/>
          </w:rPr>
          <w:t>an E-UTRAN frequency layer to be measured within the associated measurement</w:t>
        </w:r>
        <w:r>
          <w:rPr>
            <w:lang w:eastAsia="zh-CN"/>
          </w:rPr>
          <w:t xml:space="preserve"> gap pattern.</w:t>
        </w:r>
        <w:r w:rsidRPr="00957CCC">
          <w:rPr>
            <w:lang w:eastAsia="zh-CN"/>
          </w:rPr>
          <w:t xml:space="preserve"> </w:t>
        </w:r>
        <w:r>
          <w:rPr>
            <w:rFonts w:hint="eastAsia"/>
            <w:bCs/>
            <w:lang w:eastAsia="zh-CN"/>
          </w:rPr>
          <w:t>K</w:t>
        </w:r>
        <w:r w:rsidRPr="00F51240">
          <w:rPr>
            <w:bCs/>
            <w:vertAlign w:val="subscript"/>
            <w:lang w:eastAsia="zh-CN"/>
          </w:rPr>
          <w:t>gap</w:t>
        </w:r>
        <w:r>
          <w:rPr>
            <w:rFonts w:hint="eastAsia"/>
            <w:bCs/>
            <w:lang w:eastAsia="zh-CN"/>
          </w:rPr>
          <w:t xml:space="preserve"> = 1</w:t>
        </w:r>
        <w:r>
          <w:rPr>
            <w:bCs/>
            <w:lang w:eastAsia="zh-CN"/>
          </w:rPr>
          <w:t xml:space="preserve"> </w:t>
        </w:r>
        <w:r>
          <w:rPr>
            <w:lang w:eastAsia="zh-CN"/>
          </w:rPr>
          <w:t xml:space="preserve">when the UE is not </w:t>
        </w:r>
        <w:r>
          <w:rPr>
            <w:rFonts w:hint="eastAsia"/>
            <w:bCs/>
            <w:lang w:eastAsia="zh-CN"/>
          </w:rPr>
          <w:t>configured with concurrent measurement gap</w:t>
        </w:r>
        <w:r>
          <w:rPr>
            <w:bCs/>
            <w:lang w:eastAsia="zh-CN"/>
          </w:rPr>
          <w:t xml:space="preserve">s. Otherwise, </w:t>
        </w:r>
        <w:r>
          <w:rPr>
            <w:lang w:eastAsia="zh-CN"/>
          </w:rPr>
          <w:t>K</w:t>
        </w:r>
        <w:r>
          <w:rPr>
            <w:vertAlign w:val="subscript"/>
            <w:lang w:eastAsia="zh-CN"/>
          </w:rPr>
          <w:t>gap</w:t>
        </w:r>
        <w:r w:rsidRPr="00E45025">
          <w:rPr>
            <w:vertAlign w:val="subscript"/>
            <w:lang w:eastAsia="zh-CN"/>
          </w:rPr>
          <w:t>_EUTRA</w:t>
        </w:r>
        <w:r w:rsidRPr="00042C1B">
          <w:rPr>
            <w:lang w:eastAsia="zh-CN"/>
          </w:rPr>
          <w:t xml:space="preserve"> </w:t>
        </w:r>
        <w:r>
          <w:rPr>
            <w:lang w:eastAsia="zh-CN"/>
          </w:rPr>
          <w:t xml:space="preserve">= </w:t>
        </w:r>
        <w:r w:rsidRPr="00E627C4">
          <w:rPr>
            <w:lang w:eastAsia="zh-CN"/>
          </w:rPr>
          <w:t>N</w:t>
        </w:r>
        <w:r w:rsidRPr="00C141F4">
          <w:rPr>
            <w:vertAlign w:val="subscript"/>
            <w:lang w:eastAsia="zh-CN"/>
          </w:rPr>
          <w:t>total</w:t>
        </w:r>
        <w:r w:rsidRPr="00E627C4">
          <w:rPr>
            <w:lang w:eastAsia="zh-CN"/>
          </w:rPr>
          <w:t xml:space="preserve"> / N</w:t>
        </w:r>
        <w:r w:rsidRPr="00C141F4">
          <w:rPr>
            <w:vertAlign w:val="subscript"/>
            <w:lang w:eastAsia="zh-CN"/>
          </w:rPr>
          <w:t>available</w:t>
        </w:r>
        <w:r>
          <w:rPr>
            <w:lang w:eastAsia="zh-CN"/>
          </w:rPr>
          <w:t xml:space="preserve"> for UE configured with concurrent measurement gaps.]</w:t>
        </w:r>
      </w:ins>
    </w:p>
    <w:p w14:paraId="2B30039C" w14:textId="77777777" w:rsidR="002330BC" w:rsidRDefault="002330BC" w:rsidP="002330BC">
      <w:pPr>
        <w:pStyle w:val="B10"/>
        <w:numPr>
          <w:ilvl w:val="0"/>
          <w:numId w:val="51"/>
        </w:numPr>
        <w:rPr>
          <w:ins w:id="5220" w:author="Zhixun Tang [2]" w:date="2022-03-01T23:56:00Z"/>
          <w:lang w:eastAsia="zh-CN"/>
        </w:rPr>
      </w:pPr>
      <w:ins w:id="5221" w:author="Zhixun Tang [2]" w:date="2022-03-01T23:56:00Z">
        <w:r>
          <w:rPr>
            <w:lang w:eastAsia="zh-CN"/>
          </w:rPr>
          <w:t xml:space="preserve">For a window W of duration MGRP_max, where MGRP_max is the maximum MGRP across all configured per-UE measurement gap(s) and per-FR measurement gap(s) for FR1, and starting from the beginning of any associated gap occasion: </w:t>
        </w:r>
      </w:ins>
    </w:p>
    <w:p w14:paraId="6C073D94" w14:textId="77777777" w:rsidR="002330BC" w:rsidRDefault="002330BC" w:rsidP="002330BC">
      <w:pPr>
        <w:pStyle w:val="B10"/>
        <w:numPr>
          <w:ilvl w:val="1"/>
          <w:numId w:val="52"/>
        </w:numPr>
        <w:rPr>
          <w:ins w:id="5222" w:author="Zhixun Tang [2]" w:date="2022-03-01T23:56:00Z"/>
          <w:lang w:eastAsia="zh-CN"/>
        </w:rPr>
      </w:pPr>
      <w:ins w:id="5223" w:author="Zhixun Tang [2]" w:date="2022-03-01T23:56:00Z">
        <w:r>
          <w:rPr>
            <w:lang w:eastAsia="zh-CN"/>
          </w:rPr>
          <w:t>N</w:t>
        </w:r>
        <w:r w:rsidRPr="00C141F4">
          <w:rPr>
            <w:vertAlign w:val="subscript"/>
            <w:lang w:eastAsia="zh-CN"/>
          </w:rPr>
          <w:t>total</w:t>
        </w:r>
        <w:r>
          <w:rPr>
            <w:lang w:eastAsia="zh-CN"/>
          </w:rPr>
          <w:t xml:space="preserve"> is the total number of associated gap occasions within the window, including those overlapped with other MG occasions within the window, and</w:t>
        </w:r>
      </w:ins>
    </w:p>
    <w:p w14:paraId="6CD242A9" w14:textId="77777777" w:rsidR="002330BC" w:rsidRDefault="002330BC" w:rsidP="002330BC">
      <w:pPr>
        <w:pStyle w:val="B10"/>
        <w:numPr>
          <w:ilvl w:val="1"/>
          <w:numId w:val="52"/>
        </w:numPr>
        <w:rPr>
          <w:ins w:id="5224" w:author="Zhixun Tang [2]" w:date="2022-03-01T23:56:00Z"/>
          <w:lang w:eastAsia="zh-CN"/>
        </w:rPr>
      </w:pPr>
      <w:ins w:id="5225" w:author="Zhixun Tang [2]" w:date="2022-03-01T23:56:00Z">
        <w:r>
          <w:rPr>
            <w:lang w:eastAsia="zh-CN"/>
          </w:rPr>
          <w:t>N</w:t>
        </w:r>
        <w:r w:rsidRPr="008010B0">
          <w:rPr>
            <w:vertAlign w:val="subscript"/>
            <w:lang w:eastAsia="zh-CN"/>
          </w:rPr>
          <w:t>available</w:t>
        </w:r>
        <w:r>
          <w:rPr>
            <w:lang w:eastAsia="zh-CN"/>
          </w:rPr>
          <w:t xml:space="preserve"> is the number of non-dropped associated measurement gap occasions </w:t>
        </w:r>
        <w:r w:rsidRPr="00344BF5">
          <w:rPr>
            <w:bCs/>
            <w:lang w:eastAsia="zh-CN"/>
          </w:rPr>
          <w:t xml:space="preserve">after accounting for collisions </w:t>
        </w:r>
        <w:r>
          <w:rPr>
            <w:lang w:eastAsia="zh-CN"/>
          </w:rPr>
          <w:t>between the measurement gaps</w:t>
        </w:r>
        <w:r w:rsidRPr="00344BF5">
          <w:rPr>
            <w:bCs/>
            <w:lang w:eastAsia="zh-CN"/>
          </w:rPr>
          <w:t xml:space="preserve"> by applying the </w:t>
        </w:r>
        <w:r>
          <w:rPr>
            <w:bCs/>
            <w:lang w:eastAsia="zh-CN"/>
          </w:rPr>
          <w:t>measurement</w:t>
        </w:r>
        <w:r w:rsidRPr="00344BF5">
          <w:rPr>
            <w:bCs/>
            <w:lang w:eastAsia="zh-CN"/>
          </w:rPr>
          <w:t xml:space="preserve"> gap collision rule</w:t>
        </w:r>
        <w:r>
          <w:rPr>
            <w:bCs/>
            <w:lang w:eastAsia="zh-CN"/>
          </w:rPr>
          <w:t xml:space="preserve"> in section 9.1.2B.3</w:t>
        </w:r>
        <w:r>
          <w:rPr>
            <w:lang w:eastAsia="zh-CN"/>
          </w:rPr>
          <w:t>.</w:t>
        </w:r>
      </w:ins>
    </w:p>
    <w:p w14:paraId="59543CD0" w14:textId="77777777" w:rsidR="002330BC" w:rsidRPr="007518D4" w:rsidRDefault="002330BC" w:rsidP="002330BC">
      <w:pPr>
        <w:pStyle w:val="B10"/>
        <w:numPr>
          <w:ilvl w:val="0"/>
          <w:numId w:val="51"/>
        </w:numPr>
        <w:rPr>
          <w:ins w:id="5226" w:author="Zhixun Tang [2]" w:date="2022-03-01T23:56:00Z"/>
          <w:lang w:eastAsia="zh-CN"/>
        </w:rPr>
      </w:pPr>
      <w:ins w:id="5227" w:author="Zhixun Tang [2]" w:date="2022-03-01T23:56:00Z">
        <w:r>
          <w:rPr>
            <w:lang w:eastAsia="zh-CN"/>
          </w:rPr>
          <w:t>Requirements do not apply for UE configured with concurrent measurement gaps, if N</w:t>
        </w:r>
        <w:r w:rsidRPr="00C141F4">
          <w:rPr>
            <w:vertAlign w:val="subscript"/>
            <w:lang w:eastAsia="zh-CN"/>
          </w:rPr>
          <w:t>available</w:t>
        </w:r>
        <w:r>
          <w:rPr>
            <w:lang w:eastAsia="zh-CN"/>
          </w:rPr>
          <w:t xml:space="preserve"> =0 </w:t>
        </w:r>
      </w:ins>
    </w:p>
    <w:p w14:paraId="0FADD54D" w14:textId="77777777" w:rsidR="002330BC" w:rsidRPr="00011214" w:rsidRDefault="002330BC" w:rsidP="002330BC">
      <w:pPr>
        <w:pStyle w:val="B10"/>
        <w:ind w:left="0" w:firstLine="0"/>
        <w:rPr>
          <w:ins w:id="5228" w:author="xusheng wei" w:date="2022-01-21T17:42:00Z"/>
          <w:lang w:eastAsia="zh-CN"/>
        </w:rPr>
      </w:pPr>
    </w:p>
    <w:p w14:paraId="1ADCA75E" w14:textId="77777777" w:rsidR="002330BC" w:rsidRPr="009C5807" w:rsidRDefault="002330BC" w:rsidP="002330BC">
      <w:pPr>
        <w:pStyle w:val="TH"/>
      </w:pPr>
      <w:r w:rsidRPr="009C5807">
        <w:lastRenderedPageBreak/>
        <w:t>Table 9.4.3.3-1: Requirement to identify a newly detectable E-UTRAN TDD cell</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603"/>
        <w:gridCol w:w="2551"/>
      </w:tblGrid>
      <w:tr w:rsidR="002330BC" w:rsidRPr="009C5807" w14:paraId="3D8873FA"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1E0D8410" w14:textId="77777777" w:rsidR="002330BC" w:rsidRPr="009C5807" w:rsidRDefault="002330BC" w:rsidP="00324516">
            <w:pPr>
              <w:pStyle w:val="TAH"/>
            </w:pPr>
            <w:r w:rsidRPr="009C5807">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07901529" w14:textId="77777777" w:rsidR="002330BC" w:rsidRPr="009C5807" w:rsidRDefault="002330BC" w:rsidP="00324516">
            <w:pPr>
              <w:pStyle w:val="TAH"/>
            </w:pPr>
            <w:r w:rsidRPr="009C5807">
              <w:t>T</w:t>
            </w:r>
            <w:r w:rsidRPr="009C5807">
              <w:rPr>
                <w:vertAlign w:val="subscript"/>
              </w:rPr>
              <w:t xml:space="preserve">Identify, E-UTRAN TDD </w:t>
            </w:r>
            <w:r w:rsidRPr="009C5807">
              <w:t>(s) (DRX cycles)</w:t>
            </w:r>
          </w:p>
        </w:tc>
      </w:tr>
      <w:tr w:rsidR="002330BC" w:rsidRPr="009C5807" w14:paraId="2BB80BB1"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tcPr>
          <w:p w14:paraId="36D60C7F" w14:textId="77777777" w:rsidR="002330BC" w:rsidRPr="009C5807" w:rsidRDefault="002330BC" w:rsidP="00324516">
            <w:pPr>
              <w:pStyle w:val="TAC"/>
            </w:pPr>
          </w:p>
        </w:tc>
        <w:tc>
          <w:tcPr>
            <w:tcW w:w="1739" w:type="pct"/>
            <w:tcBorders>
              <w:top w:val="single" w:sz="4" w:space="0" w:color="auto"/>
              <w:left w:val="single" w:sz="4" w:space="0" w:color="auto"/>
              <w:bottom w:val="single" w:sz="4" w:space="0" w:color="auto"/>
              <w:right w:val="single" w:sz="4" w:space="0" w:color="auto"/>
            </w:tcBorders>
            <w:hideMark/>
          </w:tcPr>
          <w:p w14:paraId="4CAA3356" w14:textId="400BA383" w:rsidR="002330BC" w:rsidRPr="009C5807" w:rsidRDefault="002330BC" w:rsidP="00324516">
            <w:pPr>
              <w:pStyle w:val="TAC"/>
            </w:pPr>
            <w:r w:rsidRPr="009C5807">
              <w:t>Gap</w:t>
            </w:r>
            <w:commentRangeStart w:id="5229"/>
            <w:ins w:id="5230" w:author="CATT" w:date="2022-03-07T14:37:00Z">
              <w:r w:rsidR="00697DC9">
                <w:rPr>
                  <w:rFonts w:hint="eastAsia"/>
                  <w:lang w:eastAsia="zh-CN"/>
                </w:rPr>
                <w:t>/NCSG</w:t>
              </w:r>
              <w:commentRangeEnd w:id="5229"/>
              <w:r w:rsidR="00697DC9">
                <w:rPr>
                  <w:rStyle w:val="ab"/>
                  <w:rFonts w:ascii="Times New Roman" w:hAnsi="Times New Roman"/>
                </w:rPr>
                <w:commentReference w:id="5229"/>
              </w:r>
            </w:ins>
            <w:r w:rsidRPr="009C5807">
              <w:t xml:space="preserve">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388043DB" w14:textId="47F08153" w:rsidR="002330BC" w:rsidRPr="009C5807" w:rsidRDefault="002330BC" w:rsidP="00324516">
            <w:pPr>
              <w:pStyle w:val="TAC"/>
            </w:pPr>
            <w:r w:rsidRPr="009C5807">
              <w:t>Gap</w:t>
            </w:r>
            <w:ins w:id="5231" w:author="CATT" w:date="2022-03-07T14:37:00Z">
              <w:r w:rsidR="00697DC9">
                <w:rPr>
                  <w:rFonts w:hint="eastAsia"/>
                  <w:lang w:eastAsia="zh-CN"/>
                </w:rPr>
                <w:t>/NCSG</w:t>
              </w:r>
            </w:ins>
            <w:r w:rsidRPr="009C5807">
              <w:t xml:space="preserve"> period = 80 ms</w:t>
            </w:r>
          </w:p>
        </w:tc>
      </w:tr>
      <w:tr w:rsidR="002330BC" w:rsidRPr="009C5807" w14:paraId="202D9FBB"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EA544B1" w14:textId="77777777" w:rsidR="002330BC" w:rsidRPr="009C5807" w:rsidRDefault="002330BC" w:rsidP="00324516">
            <w:pPr>
              <w:pStyle w:val="TAC"/>
            </w:pPr>
            <w:r w:rsidRPr="009C5807">
              <w:rPr>
                <w:rFonts w:hint="eastAsia"/>
              </w:rPr>
              <w:t>≤</w:t>
            </w:r>
            <w:r w:rsidRPr="009C5807">
              <w:t>0.16</w:t>
            </w:r>
          </w:p>
        </w:tc>
        <w:tc>
          <w:tcPr>
            <w:tcW w:w="1739" w:type="pct"/>
            <w:tcBorders>
              <w:top w:val="single" w:sz="4" w:space="0" w:color="auto"/>
              <w:left w:val="single" w:sz="4" w:space="0" w:color="auto"/>
              <w:bottom w:val="single" w:sz="4" w:space="0" w:color="auto"/>
              <w:right w:val="single" w:sz="4" w:space="0" w:color="auto"/>
            </w:tcBorders>
            <w:hideMark/>
          </w:tcPr>
          <w:p w14:paraId="35490767" w14:textId="77777777" w:rsidR="002330BC" w:rsidRPr="009C5807" w:rsidRDefault="002330BC" w:rsidP="00324516">
            <w:pPr>
              <w:pStyle w:val="TAC"/>
            </w:pPr>
            <w:r w:rsidRPr="009C5807">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4DADD0BC" w14:textId="77777777" w:rsidR="002330BC" w:rsidRPr="009C5807" w:rsidRDefault="002330BC" w:rsidP="00324516">
            <w:pPr>
              <w:pStyle w:val="TAC"/>
            </w:pPr>
            <w:r w:rsidRPr="009C5807">
              <w:t>Non-DRX requirements in clause 9.4.3.2 apply</w:t>
            </w:r>
          </w:p>
        </w:tc>
      </w:tr>
      <w:tr w:rsidR="002330BC" w:rsidRPr="009C5807" w14:paraId="2B3FA581"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11557DD6" w14:textId="77777777" w:rsidR="002330BC" w:rsidRPr="009C5807" w:rsidRDefault="002330BC" w:rsidP="00324516">
            <w:pPr>
              <w:pStyle w:val="TAC"/>
            </w:pPr>
            <w:r w:rsidRPr="009C5807">
              <w:t>0.256</w:t>
            </w:r>
          </w:p>
        </w:tc>
        <w:tc>
          <w:tcPr>
            <w:tcW w:w="1739" w:type="pct"/>
            <w:tcBorders>
              <w:top w:val="single" w:sz="4" w:space="0" w:color="auto"/>
              <w:left w:val="single" w:sz="4" w:space="0" w:color="auto"/>
              <w:bottom w:val="single" w:sz="4" w:space="0" w:color="auto"/>
              <w:right w:val="single" w:sz="4" w:space="0" w:color="auto"/>
            </w:tcBorders>
            <w:hideMark/>
          </w:tcPr>
          <w:p w14:paraId="17C9375D" w14:textId="77777777" w:rsidR="002330BC" w:rsidRPr="009C5807" w:rsidRDefault="002330BC" w:rsidP="00324516">
            <w:pPr>
              <w:pStyle w:val="TAC"/>
            </w:pPr>
            <w:r w:rsidRPr="009C5807">
              <w:t>5.12*</w:t>
            </w:r>
            <w:r w:rsidRPr="009C5807">
              <w:rPr>
                <w:rFonts w:cs="v4.2.0"/>
              </w:rPr>
              <w:t xml:space="preserve"> CSSF</w:t>
            </w:r>
            <w:r w:rsidRPr="009C5807">
              <w:rPr>
                <w:rFonts w:cs="v4.2.0"/>
                <w:vertAlign w:val="subscript"/>
              </w:rPr>
              <w:t>interRAT</w:t>
            </w:r>
            <w:ins w:id="5232" w:author="xusheng wei" w:date="2022-01-21T17:41:00Z">
              <w:r w:rsidRPr="009C5807">
                <w:t xml:space="preserve"> x </w:t>
              </w:r>
              <w:r>
                <w:t>Ceil(</w:t>
              </w:r>
            </w:ins>
            <w:ins w:id="5233" w:author="Ato-MediaTek" w:date="2022-01-24T11:01:00Z">
              <w:r>
                <w:rPr>
                  <w:lang w:eastAsia="zh-CN"/>
                </w:rPr>
                <w:t>K</w:t>
              </w:r>
              <w:r>
                <w:rPr>
                  <w:vertAlign w:val="subscript"/>
                  <w:lang w:eastAsia="zh-CN"/>
                </w:rPr>
                <w:t>gap</w:t>
              </w:r>
              <w:r w:rsidRPr="00E45025">
                <w:rPr>
                  <w:vertAlign w:val="subscript"/>
                  <w:lang w:eastAsia="zh-CN"/>
                </w:rPr>
                <w:t>_EUTRA</w:t>
              </w:r>
            </w:ins>
            <w:ins w:id="5234" w:author="xusheng wei" w:date="2022-01-21T17:41:00Z">
              <w:r>
                <w:t>)</w:t>
              </w:r>
              <w:r w:rsidRPr="009C5807">
                <w:t xml:space="preserve"> </w:t>
              </w:r>
            </w:ins>
            <w:r w:rsidRPr="009C5807">
              <w:t xml:space="preserve"> (20*</w:t>
            </w:r>
            <w:r w:rsidRPr="009C5807">
              <w:rPr>
                <w:rFonts w:cs="v4.2.0"/>
              </w:rPr>
              <w:t>CSSF</w:t>
            </w:r>
            <w:r w:rsidRPr="009C5807">
              <w:rPr>
                <w:rFonts w:cs="v4.2.0"/>
                <w:vertAlign w:val="subscript"/>
              </w:rPr>
              <w:t>interRAT</w:t>
            </w:r>
            <w:ins w:id="5235" w:author="xusheng wei" w:date="2022-01-21T17:41:00Z">
              <w:r w:rsidRPr="009C5807">
                <w:t xml:space="preserve"> x </w:t>
              </w:r>
              <w:r>
                <w:t>Ceil(</w:t>
              </w:r>
            </w:ins>
            <w:ins w:id="5236" w:author="Ato-MediaTek" w:date="2022-01-24T11:01:00Z">
              <w:r>
                <w:rPr>
                  <w:lang w:eastAsia="zh-CN"/>
                </w:rPr>
                <w:t>K</w:t>
              </w:r>
              <w:r>
                <w:rPr>
                  <w:vertAlign w:val="subscript"/>
                  <w:lang w:eastAsia="zh-CN"/>
                </w:rPr>
                <w:t>gap</w:t>
              </w:r>
              <w:r w:rsidRPr="00E45025">
                <w:rPr>
                  <w:vertAlign w:val="subscript"/>
                  <w:lang w:eastAsia="zh-CN"/>
                </w:rPr>
                <w:t>_EUTRA</w:t>
              </w:r>
            </w:ins>
            <w:ins w:id="5237"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1D5D9C3E" w14:textId="77777777" w:rsidR="002330BC" w:rsidRPr="009C5807" w:rsidRDefault="002330BC" w:rsidP="00324516">
            <w:pPr>
              <w:pStyle w:val="TAC"/>
            </w:pPr>
            <w:r w:rsidRPr="009C5807">
              <w:t>7.68*</w:t>
            </w:r>
            <w:r w:rsidRPr="009C5807">
              <w:rPr>
                <w:rFonts w:cs="v4.2.0"/>
              </w:rPr>
              <w:t xml:space="preserve"> CSSF</w:t>
            </w:r>
            <w:r w:rsidRPr="009C5807">
              <w:rPr>
                <w:rFonts w:cs="v4.2.0"/>
                <w:vertAlign w:val="subscript"/>
              </w:rPr>
              <w:t>interRAT</w:t>
            </w:r>
            <w:ins w:id="5238" w:author="xusheng wei" w:date="2022-01-21T17:41:00Z">
              <w:r w:rsidRPr="009C5807">
                <w:t xml:space="preserve"> x </w:t>
              </w:r>
              <w:r>
                <w:t>Ceil(</w:t>
              </w:r>
            </w:ins>
            <w:ins w:id="5239" w:author="Ato-MediaTek" w:date="2022-01-24T11:01:00Z">
              <w:r>
                <w:rPr>
                  <w:lang w:eastAsia="zh-CN"/>
                </w:rPr>
                <w:t>K</w:t>
              </w:r>
              <w:r>
                <w:rPr>
                  <w:vertAlign w:val="subscript"/>
                  <w:lang w:eastAsia="zh-CN"/>
                </w:rPr>
                <w:t>gap</w:t>
              </w:r>
              <w:r w:rsidRPr="00E45025">
                <w:rPr>
                  <w:vertAlign w:val="subscript"/>
                  <w:lang w:eastAsia="zh-CN"/>
                </w:rPr>
                <w:t>_EUTRA</w:t>
              </w:r>
            </w:ins>
            <w:ins w:id="5240" w:author="xusheng wei" w:date="2022-01-21T17:41:00Z">
              <w:r>
                <w:t>)</w:t>
              </w:r>
              <w:r w:rsidRPr="009C5807">
                <w:t xml:space="preserve"> </w:t>
              </w:r>
            </w:ins>
            <w:r w:rsidRPr="009C5807">
              <w:t xml:space="preserve"> (30*</w:t>
            </w:r>
            <w:r w:rsidRPr="009C5807">
              <w:rPr>
                <w:rFonts w:cs="v4.2.0"/>
              </w:rPr>
              <w:t>CSSF</w:t>
            </w:r>
            <w:r w:rsidRPr="009C5807">
              <w:rPr>
                <w:rFonts w:cs="v4.2.0"/>
                <w:vertAlign w:val="subscript"/>
              </w:rPr>
              <w:t>interRAT</w:t>
            </w:r>
            <w:ins w:id="5241" w:author="xusheng wei" w:date="2022-01-21T17:41:00Z">
              <w:r w:rsidRPr="009C5807">
                <w:t xml:space="preserve"> x </w:t>
              </w:r>
              <w:r>
                <w:t>Ceil(</w:t>
              </w:r>
            </w:ins>
            <w:ins w:id="5242" w:author="Ato-MediaTek" w:date="2022-01-24T11:01:00Z">
              <w:r>
                <w:rPr>
                  <w:lang w:eastAsia="zh-CN"/>
                </w:rPr>
                <w:t>K</w:t>
              </w:r>
              <w:r>
                <w:rPr>
                  <w:vertAlign w:val="subscript"/>
                  <w:lang w:eastAsia="zh-CN"/>
                </w:rPr>
                <w:t>gap</w:t>
              </w:r>
              <w:r w:rsidRPr="00E45025">
                <w:rPr>
                  <w:vertAlign w:val="subscript"/>
                  <w:lang w:eastAsia="zh-CN"/>
                </w:rPr>
                <w:t>_EUTRA</w:t>
              </w:r>
            </w:ins>
            <w:ins w:id="5243" w:author="xusheng wei" w:date="2022-01-21T17:41:00Z">
              <w:r>
                <w:t>)</w:t>
              </w:r>
            </w:ins>
            <w:r w:rsidRPr="009C5807">
              <w:t>)</w:t>
            </w:r>
          </w:p>
        </w:tc>
      </w:tr>
      <w:tr w:rsidR="002330BC" w:rsidRPr="009C5807" w14:paraId="3F019E8F"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3BD1B6E" w14:textId="77777777" w:rsidR="002330BC" w:rsidRPr="009C5807" w:rsidRDefault="002330BC" w:rsidP="00324516">
            <w:pPr>
              <w:pStyle w:val="TAC"/>
            </w:pPr>
            <w:r w:rsidRPr="009C5807">
              <w:t>0.32</w:t>
            </w:r>
          </w:p>
        </w:tc>
        <w:tc>
          <w:tcPr>
            <w:tcW w:w="1739" w:type="pct"/>
            <w:tcBorders>
              <w:top w:val="single" w:sz="4" w:space="0" w:color="auto"/>
              <w:left w:val="single" w:sz="4" w:space="0" w:color="auto"/>
              <w:bottom w:val="single" w:sz="4" w:space="0" w:color="auto"/>
              <w:right w:val="single" w:sz="4" w:space="0" w:color="auto"/>
            </w:tcBorders>
            <w:hideMark/>
          </w:tcPr>
          <w:p w14:paraId="48D2356F" w14:textId="77777777" w:rsidR="002330BC" w:rsidRPr="009C5807" w:rsidRDefault="002330BC" w:rsidP="00324516">
            <w:pPr>
              <w:pStyle w:val="TAC"/>
            </w:pPr>
            <w:r w:rsidRPr="009C5807">
              <w:t>6.4*</w:t>
            </w:r>
            <w:r w:rsidRPr="009C5807">
              <w:rPr>
                <w:rFonts w:cs="v4.2.0"/>
              </w:rPr>
              <w:t xml:space="preserve"> CSSF</w:t>
            </w:r>
            <w:r w:rsidRPr="009C5807">
              <w:rPr>
                <w:rFonts w:cs="v4.2.0"/>
                <w:vertAlign w:val="subscript"/>
              </w:rPr>
              <w:t>interRAT</w:t>
            </w:r>
            <w:ins w:id="5244" w:author="xusheng wei" w:date="2022-01-21T17:41:00Z">
              <w:r w:rsidRPr="009C5807">
                <w:t xml:space="preserve"> x </w:t>
              </w:r>
              <w:r>
                <w:t>Ceil(</w:t>
              </w:r>
            </w:ins>
            <w:ins w:id="5245" w:author="Ato-MediaTek" w:date="2022-01-24T11:01:00Z">
              <w:r>
                <w:rPr>
                  <w:lang w:eastAsia="zh-CN"/>
                </w:rPr>
                <w:t>K</w:t>
              </w:r>
              <w:r>
                <w:rPr>
                  <w:vertAlign w:val="subscript"/>
                  <w:lang w:eastAsia="zh-CN"/>
                </w:rPr>
                <w:t>gap</w:t>
              </w:r>
              <w:r w:rsidRPr="00E45025">
                <w:rPr>
                  <w:vertAlign w:val="subscript"/>
                  <w:lang w:eastAsia="zh-CN"/>
                </w:rPr>
                <w:t>_EUTRA</w:t>
              </w:r>
            </w:ins>
            <w:ins w:id="5246" w:author="xusheng wei" w:date="2022-01-21T17:41:00Z">
              <w:r>
                <w:t>)</w:t>
              </w:r>
              <w:r w:rsidRPr="009C5807">
                <w:t xml:space="preserve"> </w:t>
              </w:r>
            </w:ins>
            <w:r w:rsidRPr="009C5807">
              <w:t xml:space="preserve"> (20*</w:t>
            </w:r>
            <w:r w:rsidRPr="009C5807">
              <w:rPr>
                <w:rFonts w:cs="v4.2.0"/>
              </w:rPr>
              <w:t>CSSF</w:t>
            </w:r>
            <w:r w:rsidRPr="009C5807">
              <w:rPr>
                <w:rFonts w:cs="v4.2.0"/>
                <w:vertAlign w:val="subscript"/>
              </w:rPr>
              <w:t>interRAT</w:t>
            </w:r>
            <w:ins w:id="5247" w:author="xusheng wei" w:date="2022-01-21T17:41:00Z">
              <w:r w:rsidRPr="009C5807">
                <w:t xml:space="preserve"> x </w:t>
              </w:r>
              <w:r>
                <w:t>Ceil(</w:t>
              </w:r>
            </w:ins>
            <w:ins w:id="5248" w:author="Ato-MediaTek" w:date="2022-01-24T11:01:00Z">
              <w:r>
                <w:rPr>
                  <w:lang w:eastAsia="zh-CN"/>
                </w:rPr>
                <w:t>K</w:t>
              </w:r>
              <w:r>
                <w:rPr>
                  <w:vertAlign w:val="subscript"/>
                  <w:lang w:eastAsia="zh-CN"/>
                </w:rPr>
                <w:t>gap</w:t>
              </w:r>
              <w:r w:rsidRPr="00E45025">
                <w:rPr>
                  <w:vertAlign w:val="subscript"/>
                  <w:lang w:eastAsia="zh-CN"/>
                </w:rPr>
                <w:t>_EUTRA</w:t>
              </w:r>
            </w:ins>
            <w:ins w:id="5249"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4358C16F" w14:textId="77777777" w:rsidR="002330BC" w:rsidRPr="009C5807" w:rsidRDefault="002330BC" w:rsidP="00324516">
            <w:pPr>
              <w:pStyle w:val="TAC"/>
              <w:rPr>
                <w:lang w:val="sv-SE"/>
              </w:rPr>
            </w:pPr>
            <w:r w:rsidRPr="009C5807">
              <w:rPr>
                <w:lang w:val="sv-SE"/>
              </w:rPr>
              <w:t>7.68*</w:t>
            </w:r>
            <w:r w:rsidRPr="009C5807">
              <w:rPr>
                <w:rFonts w:cs="v4.2.0"/>
              </w:rPr>
              <w:t xml:space="preserve"> CSSF</w:t>
            </w:r>
            <w:r w:rsidRPr="009C5807">
              <w:rPr>
                <w:rFonts w:cs="v4.2.0"/>
                <w:vertAlign w:val="subscript"/>
              </w:rPr>
              <w:t>interRAT</w:t>
            </w:r>
            <w:ins w:id="5250" w:author="xusheng wei" w:date="2022-01-21T17:41:00Z">
              <w:r w:rsidRPr="009C5807">
                <w:t xml:space="preserve"> x </w:t>
              </w:r>
              <w:r>
                <w:t>Ceil(</w:t>
              </w:r>
            </w:ins>
            <w:ins w:id="5251" w:author="Ato-MediaTek" w:date="2022-01-24T11:01:00Z">
              <w:r>
                <w:rPr>
                  <w:lang w:eastAsia="zh-CN"/>
                </w:rPr>
                <w:t>K</w:t>
              </w:r>
              <w:r>
                <w:rPr>
                  <w:vertAlign w:val="subscript"/>
                  <w:lang w:eastAsia="zh-CN"/>
                </w:rPr>
                <w:t>gap</w:t>
              </w:r>
              <w:r w:rsidRPr="00E45025">
                <w:rPr>
                  <w:vertAlign w:val="subscript"/>
                  <w:lang w:eastAsia="zh-CN"/>
                </w:rPr>
                <w:t>_EUTRA</w:t>
              </w:r>
            </w:ins>
            <w:ins w:id="5252" w:author="xusheng wei" w:date="2022-01-21T17:41:00Z">
              <w:r>
                <w:t>)</w:t>
              </w:r>
              <w:r w:rsidRPr="009C5807">
                <w:t xml:space="preserve"> </w:t>
              </w:r>
            </w:ins>
            <w:r w:rsidRPr="009C5807">
              <w:rPr>
                <w:lang w:val="sv-SE"/>
              </w:rPr>
              <w:t xml:space="preserve"> (24*</w:t>
            </w:r>
            <w:r w:rsidRPr="009C5807">
              <w:rPr>
                <w:rFonts w:cs="v4.2.0"/>
              </w:rPr>
              <w:t>CSSF</w:t>
            </w:r>
            <w:r w:rsidRPr="009C5807">
              <w:rPr>
                <w:rFonts w:cs="v4.2.0"/>
                <w:vertAlign w:val="subscript"/>
              </w:rPr>
              <w:t>interRAT</w:t>
            </w:r>
            <w:ins w:id="5253" w:author="xusheng wei" w:date="2022-01-21T17:41:00Z">
              <w:r w:rsidRPr="009C5807">
                <w:t xml:space="preserve"> x </w:t>
              </w:r>
              <w:r>
                <w:t>Ceil(</w:t>
              </w:r>
            </w:ins>
            <w:ins w:id="5254" w:author="Ato-MediaTek" w:date="2022-01-24T11:01:00Z">
              <w:r>
                <w:rPr>
                  <w:lang w:eastAsia="zh-CN"/>
                </w:rPr>
                <w:t>K</w:t>
              </w:r>
              <w:r>
                <w:rPr>
                  <w:vertAlign w:val="subscript"/>
                  <w:lang w:eastAsia="zh-CN"/>
                </w:rPr>
                <w:t>gap</w:t>
              </w:r>
              <w:r w:rsidRPr="00E45025">
                <w:rPr>
                  <w:vertAlign w:val="subscript"/>
                  <w:lang w:eastAsia="zh-CN"/>
                </w:rPr>
                <w:t>_EUTRA</w:t>
              </w:r>
            </w:ins>
            <w:ins w:id="5255" w:author="xusheng wei" w:date="2022-01-21T17:41:00Z">
              <w:r>
                <w:t>)</w:t>
              </w:r>
            </w:ins>
            <w:r w:rsidRPr="009C5807">
              <w:rPr>
                <w:lang w:val="sv-SE"/>
              </w:rPr>
              <w:t>)</w:t>
            </w:r>
          </w:p>
        </w:tc>
      </w:tr>
      <w:tr w:rsidR="002330BC" w:rsidRPr="009C5807" w14:paraId="3CBED28E" w14:textId="77777777" w:rsidTr="00324516">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C2CA89E" w14:textId="77777777" w:rsidR="002330BC" w:rsidRPr="009C5807" w:rsidRDefault="002330BC" w:rsidP="00324516">
            <w:pPr>
              <w:pStyle w:val="TAC"/>
            </w:pPr>
            <w:r w:rsidRPr="009C5807">
              <w:t xml:space="preserve">0.32&lt; DRX-cycle </w:t>
            </w:r>
            <w:r w:rsidRPr="009C5807">
              <w:rPr>
                <w:rFonts w:hint="eastAsia"/>
              </w:rPr>
              <w:t>≤</w:t>
            </w:r>
            <w:r w:rsidRPr="009C5807">
              <w:t>10.24</w:t>
            </w:r>
          </w:p>
        </w:tc>
        <w:tc>
          <w:tcPr>
            <w:tcW w:w="1739" w:type="pct"/>
            <w:tcBorders>
              <w:top w:val="single" w:sz="4" w:space="0" w:color="auto"/>
              <w:left w:val="single" w:sz="4" w:space="0" w:color="auto"/>
              <w:bottom w:val="single" w:sz="4" w:space="0" w:color="auto"/>
              <w:right w:val="single" w:sz="4" w:space="0" w:color="auto"/>
            </w:tcBorders>
            <w:hideMark/>
          </w:tcPr>
          <w:p w14:paraId="184D98FB" w14:textId="77777777" w:rsidR="002330BC" w:rsidRPr="009C5807" w:rsidRDefault="002330BC" w:rsidP="00324516">
            <w:pPr>
              <w:pStyle w:val="TAC"/>
            </w:pPr>
            <w:r w:rsidRPr="009C5807">
              <w:t>Note1 (20*</w:t>
            </w:r>
            <w:r w:rsidRPr="009C5807">
              <w:rPr>
                <w:rFonts w:cs="v4.2.0"/>
              </w:rPr>
              <w:t>CSSF</w:t>
            </w:r>
            <w:r w:rsidRPr="009C5807">
              <w:rPr>
                <w:rFonts w:cs="v4.2.0"/>
                <w:vertAlign w:val="subscript"/>
              </w:rPr>
              <w:t>interRAT</w:t>
            </w:r>
            <w:ins w:id="5256" w:author="xusheng wei" w:date="2022-01-21T17:41:00Z">
              <w:r w:rsidRPr="009C5807">
                <w:t xml:space="preserve"> x </w:t>
              </w:r>
              <w:r>
                <w:t>Ceil(</w:t>
              </w:r>
            </w:ins>
            <w:ins w:id="5257" w:author="Ato-MediaTek" w:date="2022-01-24T11:01:00Z">
              <w:r>
                <w:rPr>
                  <w:lang w:eastAsia="zh-CN"/>
                </w:rPr>
                <w:t>K</w:t>
              </w:r>
              <w:r>
                <w:rPr>
                  <w:vertAlign w:val="subscript"/>
                  <w:lang w:eastAsia="zh-CN"/>
                </w:rPr>
                <w:t>gap</w:t>
              </w:r>
              <w:r w:rsidRPr="00E45025">
                <w:rPr>
                  <w:vertAlign w:val="subscript"/>
                  <w:lang w:eastAsia="zh-CN"/>
                </w:rPr>
                <w:t>_EUTRA</w:t>
              </w:r>
            </w:ins>
            <w:ins w:id="5258" w:author="xusheng wei" w:date="2022-01-21T17:41:00Z">
              <w:r>
                <w:t>)</w:t>
              </w:r>
            </w:ins>
            <w:r w:rsidRPr="009C5807">
              <w:t>)</w:t>
            </w:r>
          </w:p>
        </w:tc>
        <w:tc>
          <w:tcPr>
            <w:tcW w:w="1704" w:type="pct"/>
            <w:tcBorders>
              <w:top w:val="single" w:sz="4" w:space="0" w:color="auto"/>
              <w:left w:val="single" w:sz="4" w:space="0" w:color="auto"/>
              <w:bottom w:val="single" w:sz="4" w:space="0" w:color="auto"/>
              <w:right w:val="single" w:sz="4" w:space="0" w:color="auto"/>
            </w:tcBorders>
            <w:hideMark/>
          </w:tcPr>
          <w:p w14:paraId="73F29804" w14:textId="77777777" w:rsidR="002330BC" w:rsidRPr="009C5807" w:rsidRDefault="002330BC" w:rsidP="00324516">
            <w:pPr>
              <w:pStyle w:val="TAC"/>
            </w:pPr>
            <w:r w:rsidRPr="009C5807">
              <w:t>Note1 (20*</w:t>
            </w:r>
            <w:r w:rsidRPr="009C5807">
              <w:rPr>
                <w:rFonts w:cs="v4.2.0"/>
              </w:rPr>
              <w:t>CSSF</w:t>
            </w:r>
            <w:r w:rsidRPr="009C5807">
              <w:rPr>
                <w:rFonts w:cs="v4.2.0"/>
                <w:vertAlign w:val="subscript"/>
              </w:rPr>
              <w:t>interRAT</w:t>
            </w:r>
            <w:ins w:id="5259" w:author="xusheng wei" w:date="2022-01-21T17:41:00Z">
              <w:r w:rsidRPr="009C5807">
                <w:t xml:space="preserve"> x </w:t>
              </w:r>
              <w:r>
                <w:t>Ceil(</w:t>
              </w:r>
            </w:ins>
            <w:ins w:id="5260" w:author="Ato-MediaTek" w:date="2022-01-24T11:01:00Z">
              <w:r>
                <w:rPr>
                  <w:lang w:eastAsia="zh-CN"/>
                </w:rPr>
                <w:t>K</w:t>
              </w:r>
              <w:r>
                <w:rPr>
                  <w:vertAlign w:val="subscript"/>
                  <w:lang w:eastAsia="zh-CN"/>
                </w:rPr>
                <w:t>gap</w:t>
              </w:r>
              <w:r w:rsidRPr="00E45025">
                <w:rPr>
                  <w:vertAlign w:val="subscript"/>
                  <w:lang w:eastAsia="zh-CN"/>
                </w:rPr>
                <w:t>_EUTRA</w:t>
              </w:r>
            </w:ins>
            <w:ins w:id="5261" w:author="xusheng wei" w:date="2022-01-21T17:41:00Z">
              <w:r>
                <w:t>)</w:t>
              </w:r>
            </w:ins>
            <w:r w:rsidRPr="009C5807">
              <w:t>)</w:t>
            </w:r>
          </w:p>
        </w:tc>
      </w:tr>
      <w:tr w:rsidR="002330BC" w:rsidRPr="009C5807" w14:paraId="050DE6D2"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FA06A39" w14:textId="77777777" w:rsidR="002330BC" w:rsidRPr="009C5807" w:rsidRDefault="002330BC" w:rsidP="00324516">
            <w:pPr>
              <w:pStyle w:val="TAN"/>
            </w:pPr>
            <w:r w:rsidRPr="009C5807">
              <w:t>NOTE 1:</w:t>
            </w:r>
            <w:r w:rsidRPr="009C5807">
              <w:tab/>
              <w:t>The time depends on the DRX cycle length.</w:t>
            </w:r>
          </w:p>
          <w:p w14:paraId="48180857" w14:textId="77777777" w:rsidR="002330BC" w:rsidRDefault="002330BC" w:rsidP="00324516">
            <w:pPr>
              <w:pStyle w:val="TAN"/>
              <w:rPr>
                <w:ins w:id="5262" w:author="Nokia Networks" w:date="2022-02-14T16:55:00Z"/>
              </w:rPr>
            </w:pPr>
            <w:r w:rsidRPr="009C5807">
              <w:t>NOTE 2:</w:t>
            </w:r>
            <w:r w:rsidRPr="009C5807">
              <w:rPr>
                <w:rFonts w:cs="Arial"/>
              </w:rPr>
              <w:tab/>
            </w:r>
            <w:r w:rsidRPr="009C5807">
              <w:rPr>
                <w:rFonts w:cs="v4.2.0"/>
              </w:rPr>
              <w:t xml:space="preserve"> CSSF</w:t>
            </w:r>
            <w:r w:rsidRPr="009C5807">
              <w:rPr>
                <w:rFonts w:cs="v4.2.0"/>
                <w:vertAlign w:val="subscript"/>
              </w:rPr>
              <w:t>interRAT</w:t>
            </w:r>
            <w:r w:rsidRPr="009C5807">
              <w:t xml:space="preserve"> is as defined in clause 9.4.3.2.</w:t>
            </w:r>
          </w:p>
          <w:p w14:paraId="5D04C05B" w14:textId="77777777" w:rsidR="002330BC" w:rsidRDefault="002330BC" w:rsidP="00324516">
            <w:pPr>
              <w:pStyle w:val="TAN"/>
              <w:rPr>
                <w:ins w:id="5263" w:author="Ato-MediaTek" w:date="2022-03-01T13:15:00Z"/>
                <w:lang w:eastAsia="zh-CN"/>
              </w:rPr>
            </w:pPr>
            <w:ins w:id="5264" w:author="Nokia Networks" w:date="2022-02-14T16:55:00Z">
              <w:r w:rsidRPr="003F42C5">
                <w:t>NOTE 3:</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265" w:author="Zhixun Tang [2]" w:date="2022-03-01T23:56:00Z">
              <w:r w:rsidRPr="003F42C5">
                <w:t xml:space="preserve">measurement </w:t>
              </w:r>
            </w:ins>
            <w:ins w:id="5266" w:author="Nokia Networks" w:date="2022-02-14T16:55:00Z">
              <w:r w:rsidRPr="003F42C5">
                <w:t>gaps.</w:t>
              </w:r>
            </w:ins>
            <w:ins w:id="5267"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1A54393B" w14:textId="77777777" w:rsidR="002330BC" w:rsidRDefault="002330BC" w:rsidP="00324516">
            <w:pPr>
              <w:pStyle w:val="TAN"/>
              <w:rPr>
                <w:ins w:id="5268" w:author="Nokia Networks" w:date="2022-02-14T16:55:00Z"/>
              </w:rPr>
            </w:pPr>
            <w:ins w:id="5269" w:author="Ato-MediaTek" w:date="2022-03-01T13:15:00Z">
              <w:r w:rsidRPr="00E4635C">
                <w:t xml:space="preserve">NOTE </w:t>
              </w:r>
              <w:r>
                <w:t>4</w:t>
              </w:r>
              <w:r w:rsidRPr="00E4635C">
                <w:t>:</w:t>
              </w:r>
              <w:r w:rsidRPr="00E4635C">
                <w:tab/>
              </w:r>
              <w:r w:rsidRPr="0060737F">
                <w:t>If multiple concurrent gaps are configured</w:t>
              </w:r>
              <w:r>
                <w:t xml:space="preserve">, the </w:t>
              </w:r>
            </w:ins>
            <w:ins w:id="5270" w:author="Ato-MediaTek" w:date="2022-03-01T13:16:00Z">
              <w:r>
                <w:t>g</w:t>
              </w:r>
            </w:ins>
            <w:ins w:id="5271" w:author="Ato-MediaTek" w:date="2022-03-01T13:15:00Z">
              <w:r w:rsidRPr="009C5807">
                <w:t>ap period</w:t>
              </w:r>
              <w:r>
                <w:t xml:space="preserve"> is the periodicity of the MG pattern associated to the E-UTRA </w:t>
              </w:r>
              <w:r w:rsidRPr="00E43705">
                <w:t>inter-</w:t>
              </w:r>
              <w:r>
                <w:t>RAT frequency</w:t>
              </w:r>
              <w:r w:rsidRPr="00E43705">
                <w:t xml:space="preserve"> layer.</w:t>
              </w:r>
            </w:ins>
          </w:p>
          <w:p w14:paraId="2C243B91" w14:textId="77777777" w:rsidR="002330BC" w:rsidRPr="009C5807" w:rsidRDefault="002330BC" w:rsidP="00324516">
            <w:pPr>
              <w:pStyle w:val="TAN"/>
            </w:pPr>
          </w:p>
        </w:tc>
      </w:tr>
    </w:tbl>
    <w:p w14:paraId="015CC229" w14:textId="77777777" w:rsidR="002330BC" w:rsidRDefault="002330BC" w:rsidP="002330BC"/>
    <w:p w14:paraId="5E915764" w14:textId="77777777" w:rsidR="002330BC" w:rsidRPr="001170CB" w:rsidRDefault="002330BC" w:rsidP="002330BC">
      <w:pPr>
        <w:pStyle w:val="TH"/>
      </w:pPr>
      <w:r w:rsidRPr="004A1BFA">
        <w:t xml:space="preserve">Table 9.4.3.3-2: Requirement to identify a newly detectable E-UTRAN TDD cell </w:t>
      </w:r>
      <w:r w:rsidRPr="00096071">
        <w:t xml:space="preserve">when </w:t>
      </w:r>
      <w:r w:rsidRPr="00096071">
        <w:rPr>
          <w:i/>
        </w:rPr>
        <w:t>highSpeedMeasFlag-r16</w:t>
      </w:r>
      <w:r w:rsidRPr="00096071">
        <w:t xml:space="preserve"> is configured</w:t>
      </w: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762"/>
        <w:gridCol w:w="2751"/>
      </w:tblGrid>
      <w:tr w:rsidR="002330BC" w:rsidRPr="008C6DE4" w14:paraId="6E5BD94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08D26F86" w14:textId="77777777" w:rsidR="002330BC" w:rsidRPr="008C6DE4" w:rsidRDefault="002330BC" w:rsidP="00324516">
            <w:pPr>
              <w:pStyle w:val="TAH"/>
            </w:pPr>
            <w:r w:rsidRPr="008C6DE4">
              <w:t>DRX cycle length (s)</w:t>
            </w:r>
          </w:p>
        </w:tc>
        <w:tc>
          <w:tcPr>
            <w:tcW w:w="3587" w:type="pct"/>
            <w:gridSpan w:val="2"/>
            <w:tcBorders>
              <w:top w:val="single" w:sz="4" w:space="0" w:color="auto"/>
              <w:left w:val="single" w:sz="4" w:space="0" w:color="auto"/>
              <w:bottom w:val="single" w:sz="4" w:space="0" w:color="auto"/>
              <w:right w:val="single" w:sz="4" w:space="0" w:color="auto"/>
            </w:tcBorders>
            <w:hideMark/>
          </w:tcPr>
          <w:p w14:paraId="0C0D1E9B" w14:textId="77777777" w:rsidR="002330BC" w:rsidRPr="008C6DE4" w:rsidRDefault="002330BC" w:rsidP="00324516">
            <w:pPr>
              <w:pStyle w:val="TAH"/>
            </w:pPr>
            <w:r>
              <w:t>T</w:t>
            </w:r>
            <w:r>
              <w:rPr>
                <w:vertAlign w:val="subscript"/>
              </w:rPr>
              <w:t xml:space="preserve">Identify, E-UTRAN TDD </w:t>
            </w:r>
            <w:r>
              <w:t>(s) (DRX cycles)</w:t>
            </w:r>
          </w:p>
        </w:tc>
      </w:tr>
      <w:tr w:rsidR="002330BC" w:rsidRPr="008C6DE4" w14:paraId="3345E8A0"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4AA6E40" w14:textId="77777777" w:rsidR="002330BC" w:rsidRPr="008C6DE4" w:rsidRDefault="002330BC" w:rsidP="00324516">
            <w:pPr>
              <w:pStyle w:val="TAH"/>
            </w:pPr>
          </w:p>
        </w:tc>
        <w:tc>
          <w:tcPr>
            <w:tcW w:w="1797" w:type="pct"/>
            <w:tcBorders>
              <w:top w:val="single" w:sz="4" w:space="0" w:color="auto"/>
              <w:left w:val="single" w:sz="4" w:space="0" w:color="auto"/>
              <w:bottom w:val="single" w:sz="4" w:space="0" w:color="auto"/>
              <w:right w:val="single" w:sz="4" w:space="0" w:color="auto"/>
            </w:tcBorders>
            <w:hideMark/>
          </w:tcPr>
          <w:p w14:paraId="29546CC9" w14:textId="1B2C8D01" w:rsidR="002330BC" w:rsidRPr="008C6DE4" w:rsidRDefault="002330BC" w:rsidP="00324516">
            <w:pPr>
              <w:pStyle w:val="TAH"/>
            </w:pPr>
            <w:r w:rsidRPr="008C6DE4">
              <w:t>Gap</w:t>
            </w:r>
            <w:ins w:id="5272" w:author="CATT" w:date="2022-03-07T14:37:00Z">
              <w:r w:rsidR="00697DC9">
                <w:rPr>
                  <w:rFonts w:hint="eastAsia"/>
                  <w:lang w:eastAsia="zh-CN"/>
                </w:rPr>
                <w:t>/NCSG</w:t>
              </w:r>
            </w:ins>
            <w:r w:rsidRPr="008C6DE4">
              <w:t xml:space="preserve"> period = 40 ms, 20 ms</w:t>
            </w:r>
          </w:p>
        </w:tc>
        <w:tc>
          <w:tcPr>
            <w:tcW w:w="1790" w:type="pct"/>
            <w:tcBorders>
              <w:top w:val="single" w:sz="4" w:space="0" w:color="auto"/>
              <w:left w:val="single" w:sz="4" w:space="0" w:color="auto"/>
              <w:bottom w:val="single" w:sz="4" w:space="0" w:color="auto"/>
              <w:right w:val="single" w:sz="4" w:space="0" w:color="auto"/>
            </w:tcBorders>
            <w:hideMark/>
          </w:tcPr>
          <w:p w14:paraId="26DE2533" w14:textId="1FA19DB3" w:rsidR="002330BC" w:rsidRPr="008C6DE4" w:rsidRDefault="002330BC" w:rsidP="00324516">
            <w:pPr>
              <w:pStyle w:val="TAH"/>
            </w:pPr>
            <w:r w:rsidRPr="008C6DE4">
              <w:t>Gap</w:t>
            </w:r>
            <w:ins w:id="5273" w:author="CATT" w:date="2022-03-07T14:37:00Z">
              <w:r w:rsidR="00697DC9">
                <w:rPr>
                  <w:rFonts w:hint="eastAsia"/>
                  <w:lang w:eastAsia="zh-CN"/>
                </w:rPr>
                <w:t>/NCSG</w:t>
              </w:r>
            </w:ins>
            <w:r w:rsidRPr="008C6DE4">
              <w:t xml:space="preserve"> period = 80 ms</w:t>
            </w:r>
          </w:p>
        </w:tc>
      </w:tr>
      <w:tr w:rsidR="002330BC" w:rsidRPr="008C6DE4" w14:paraId="35EFD53B"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BFA0676" w14:textId="77777777" w:rsidR="002330BC" w:rsidRPr="008C6DE4" w:rsidRDefault="002330BC" w:rsidP="00324516">
            <w:pPr>
              <w:pStyle w:val="TAC"/>
            </w:pPr>
            <w:r w:rsidRPr="008C6DE4">
              <w:rPr>
                <w:rFonts w:hint="eastAsia"/>
              </w:rPr>
              <w:t>≤</w:t>
            </w:r>
            <w:r w:rsidRPr="008C6DE4">
              <w:t>0.16</w:t>
            </w:r>
          </w:p>
        </w:tc>
        <w:tc>
          <w:tcPr>
            <w:tcW w:w="1797" w:type="pct"/>
            <w:tcBorders>
              <w:top w:val="single" w:sz="4" w:space="0" w:color="auto"/>
              <w:left w:val="single" w:sz="4" w:space="0" w:color="auto"/>
              <w:bottom w:val="single" w:sz="4" w:space="0" w:color="auto"/>
              <w:right w:val="single" w:sz="4" w:space="0" w:color="auto"/>
            </w:tcBorders>
            <w:hideMark/>
          </w:tcPr>
          <w:p w14:paraId="61D6A984" w14:textId="77777777" w:rsidR="002330BC" w:rsidRPr="008C6DE4" w:rsidRDefault="002330BC" w:rsidP="00324516">
            <w:pPr>
              <w:pStyle w:val="TAC"/>
            </w:pPr>
            <w:r w:rsidRPr="008C6DE4">
              <w:t>Non-DRX requirements in clause 9.4.</w:t>
            </w:r>
            <w:r>
              <w:t>3</w:t>
            </w:r>
            <w:r w:rsidRPr="008C6DE4">
              <w:t>.2 apply</w:t>
            </w:r>
          </w:p>
        </w:tc>
        <w:tc>
          <w:tcPr>
            <w:tcW w:w="1790" w:type="pct"/>
            <w:tcBorders>
              <w:top w:val="single" w:sz="4" w:space="0" w:color="auto"/>
              <w:left w:val="single" w:sz="4" w:space="0" w:color="auto"/>
              <w:bottom w:val="nil"/>
              <w:right w:val="single" w:sz="4" w:space="0" w:color="auto"/>
            </w:tcBorders>
            <w:shd w:val="clear" w:color="auto" w:fill="auto"/>
            <w:hideMark/>
          </w:tcPr>
          <w:p w14:paraId="03322631" w14:textId="77777777" w:rsidR="002330BC" w:rsidRPr="008C6DE4" w:rsidRDefault="002330BC" w:rsidP="00324516">
            <w:pPr>
              <w:pStyle w:val="TAC"/>
            </w:pPr>
            <w:r w:rsidRPr="008C6DE4">
              <w:t>Non-DRX requirements in clause 9.4.</w:t>
            </w:r>
            <w:r>
              <w:t>3</w:t>
            </w:r>
            <w:r w:rsidRPr="008C6DE4">
              <w:t>.2 apply</w:t>
            </w:r>
          </w:p>
        </w:tc>
      </w:tr>
      <w:tr w:rsidR="002330BC" w:rsidRPr="008C6DE4" w14:paraId="7673D13E"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4CD41173" w14:textId="77777777" w:rsidR="002330BC" w:rsidRPr="008C6DE4" w:rsidRDefault="002330BC" w:rsidP="00324516">
            <w:pPr>
              <w:pStyle w:val="TAC"/>
            </w:pPr>
            <w:r w:rsidRPr="00554678">
              <w:rPr>
                <w:rFonts w:cs="Arial"/>
                <w:lang w:eastAsia="ja-JP"/>
              </w:rPr>
              <w:t>0.16&lt;DRx cycle&lt;=0.32</w:t>
            </w:r>
          </w:p>
        </w:tc>
        <w:tc>
          <w:tcPr>
            <w:tcW w:w="1797" w:type="pct"/>
            <w:tcBorders>
              <w:top w:val="single" w:sz="4" w:space="0" w:color="auto"/>
              <w:left w:val="single" w:sz="4" w:space="0" w:color="auto"/>
              <w:bottom w:val="single" w:sz="4" w:space="0" w:color="auto"/>
              <w:right w:val="single" w:sz="4" w:space="0" w:color="auto"/>
            </w:tcBorders>
          </w:tcPr>
          <w:p w14:paraId="7EAE5186" w14:textId="77777777" w:rsidR="002330BC" w:rsidRPr="008C6DE4" w:rsidRDefault="002330BC" w:rsidP="00324516">
            <w:pPr>
              <w:pStyle w:val="TAC"/>
            </w:pPr>
            <w:r>
              <w:rPr>
                <w:lang w:eastAsia="zh-CN"/>
              </w:rPr>
              <w:t xml:space="preserve"> Note 1(</w:t>
            </w:r>
            <w:r w:rsidRPr="009D61E9">
              <w:rPr>
                <w:lang w:eastAsia="zh-CN"/>
              </w:rPr>
              <w:t>15*CSSF</w:t>
            </w:r>
            <w:r w:rsidRPr="009D61E9">
              <w:rPr>
                <w:vertAlign w:val="subscript"/>
                <w:lang w:eastAsia="zh-CN"/>
              </w:rPr>
              <w:t>interRAT</w:t>
            </w:r>
            <w:ins w:id="5274" w:author="xusheng wei" w:date="2022-01-21T17:41:00Z">
              <w:r w:rsidRPr="009C5807">
                <w:t xml:space="preserve"> x </w:t>
              </w:r>
              <w:r>
                <w:t>Ceil(</w:t>
              </w:r>
            </w:ins>
            <w:ins w:id="5275" w:author="Ato-MediaTek" w:date="2022-01-24T11:01:00Z">
              <w:r>
                <w:rPr>
                  <w:lang w:eastAsia="zh-CN"/>
                </w:rPr>
                <w:t>K</w:t>
              </w:r>
              <w:r>
                <w:rPr>
                  <w:vertAlign w:val="subscript"/>
                  <w:lang w:eastAsia="zh-CN"/>
                </w:rPr>
                <w:t>gap</w:t>
              </w:r>
              <w:r w:rsidRPr="00E45025">
                <w:rPr>
                  <w:vertAlign w:val="subscript"/>
                  <w:lang w:eastAsia="zh-CN"/>
                </w:rPr>
                <w:t>_EUTRA</w:t>
              </w:r>
            </w:ins>
            <w:ins w:id="5276" w:author="xusheng wei" w:date="2022-01-21T17:41:00Z">
              <w:r>
                <w:t>)</w:t>
              </w:r>
            </w:ins>
            <w:r w:rsidRPr="008C6DE4">
              <w:t>)</w:t>
            </w:r>
          </w:p>
        </w:tc>
        <w:tc>
          <w:tcPr>
            <w:tcW w:w="1790" w:type="pct"/>
            <w:tcBorders>
              <w:top w:val="nil"/>
              <w:left w:val="single" w:sz="4" w:space="0" w:color="auto"/>
              <w:bottom w:val="nil"/>
              <w:right w:val="single" w:sz="4" w:space="0" w:color="auto"/>
            </w:tcBorders>
            <w:shd w:val="clear" w:color="auto" w:fill="auto"/>
          </w:tcPr>
          <w:p w14:paraId="007A7F57" w14:textId="77777777" w:rsidR="002330BC" w:rsidRPr="008C6DE4" w:rsidRDefault="002330BC" w:rsidP="00324516">
            <w:pPr>
              <w:pStyle w:val="TAC"/>
            </w:pPr>
          </w:p>
        </w:tc>
      </w:tr>
      <w:tr w:rsidR="002330BC" w:rsidRPr="008C6DE4" w14:paraId="2F2BD2F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tcPr>
          <w:p w14:paraId="542F30E8" w14:textId="77777777" w:rsidR="002330BC" w:rsidRPr="008C6DE4" w:rsidRDefault="002330BC" w:rsidP="00324516">
            <w:pPr>
              <w:pStyle w:val="TAC"/>
            </w:pPr>
            <w:r>
              <w:rPr>
                <w:rFonts w:cs="Arial"/>
                <w:lang w:eastAsia="ja-JP"/>
              </w:rPr>
              <w:t>0.32&lt;</w:t>
            </w:r>
            <w:r w:rsidRPr="00554678">
              <w:rPr>
                <w:rFonts w:cs="Arial"/>
                <w:lang w:eastAsia="ja-JP"/>
              </w:rPr>
              <w:t xml:space="preserve">DRx cycle &lt;= </w:t>
            </w:r>
            <w:r>
              <w:rPr>
                <w:rFonts w:cs="Arial"/>
                <w:lang w:eastAsia="ja-JP"/>
              </w:rPr>
              <w:t>0.64</w:t>
            </w:r>
          </w:p>
        </w:tc>
        <w:tc>
          <w:tcPr>
            <w:tcW w:w="1797" w:type="pct"/>
            <w:tcBorders>
              <w:top w:val="single" w:sz="4" w:space="0" w:color="auto"/>
              <w:left w:val="single" w:sz="4" w:space="0" w:color="auto"/>
              <w:bottom w:val="single" w:sz="4" w:space="0" w:color="auto"/>
              <w:right w:val="single" w:sz="4" w:space="0" w:color="auto"/>
            </w:tcBorders>
          </w:tcPr>
          <w:p w14:paraId="3174238D"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277" w:author="xusheng wei" w:date="2022-01-21T17:41:00Z">
              <w:r w:rsidRPr="009C5807">
                <w:t xml:space="preserve"> x </w:t>
              </w:r>
              <w:r>
                <w:t>Ceil(</w:t>
              </w:r>
            </w:ins>
            <w:ins w:id="5278" w:author="Ato-MediaTek" w:date="2022-01-24T11:01:00Z">
              <w:r>
                <w:rPr>
                  <w:lang w:eastAsia="zh-CN"/>
                </w:rPr>
                <w:t>K</w:t>
              </w:r>
              <w:r>
                <w:rPr>
                  <w:vertAlign w:val="subscript"/>
                  <w:lang w:eastAsia="zh-CN"/>
                </w:rPr>
                <w:t>gap</w:t>
              </w:r>
              <w:r w:rsidRPr="00E45025">
                <w:rPr>
                  <w:vertAlign w:val="subscript"/>
                  <w:lang w:eastAsia="zh-CN"/>
                </w:rPr>
                <w:t>_EUTRA</w:t>
              </w:r>
            </w:ins>
            <w:ins w:id="5279" w:author="xusheng wei" w:date="2022-01-21T17:41:00Z">
              <w:r>
                <w:t>)</w:t>
              </w:r>
            </w:ins>
            <w:r w:rsidRPr="008C6DE4">
              <w:t>)</w:t>
            </w:r>
          </w:p>
        </w:tc>
        <w:tc>
          <w:tcPr>
            <w:tcW w:w="1790" w:type="pct"/>
            <w:tcBorders>
              <w:top w:val="nil"/>
              <w:left w:val="single" w:sz="4" w:space="0" w:color="auto"/>
              <w:bottom w:val="single" w:sz="4" w:space="0" w:color="auto"/>
              <w:right w:val="single" w:sz="4" w:space="0" w:color="auto"/>
            </w:tcBorders>
            <w:shd w:val="clear" w:color="auto" w:fill="auto"/>
          </w:tcPr>
          <w:p w14:paraId="4F84A7F2" w14:textId="77777777" w:rsidR="002330BC" w:rsidRPr="008C6DE4" w:rsidRDefault="002330BC" w:rsidP="00324516">
            <w:pPr>
              <w:pStyle w:val="TAC"/>
            </w:pPr>
          </w:p>
        </w:tc>
      </w:tr>
      <w:tr w:rsidR="002330BC" w:rsidRPr="008C6DE4" w14:paraId="56EB4572"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3F485432" w14:textId="77777777" w:rsidR="002330BC" w:rsidRPr="008C6DE4" w:rsidRDefault="002330BC" w:rsidP="00324516">
            <w:pPr>
              <w:pStyle w:val="TAC"/>
            </w:pPr>
            <w:r>
              <w:rPr>
                <w:rFonts w:cs="Arial"/>
                <w:lang w:eastAsia="ja-JP"/>
              </w:rPr>
              <w:t xml:space="preserve">DRx cycle </w:t>
            </w:r>
            <w:r w:rsidRPr="00554678">
              <w:rPr>
                <w:rFonts w:cs="Arial"/>
                <w:lang w:eastAsia="ja-JP"/>
              </w:rPr>
              <w:t xml:space="preserve">= </w:t>
            </w:r>
            <w:r>
              <w:rPr>
                <w:rFonts w:cs="Arial"/>
                <w:lang w:eastAsia="ja-JP"/>
              </w:rPr>
              <w:t>1.024</w:t>
            </w:r>
          </w:p>
        </w:tc>
        <w:tc>
          <w:tcPr>
            <w:tcW w:w="1797" w:type="pct"/>
            <w:tcBorders>
              <w:top w:val="single" w:sz="4" w:space="0" w:color="auto"/>
              <w:left w:val="single" w:sz="4" w:space="0" w:color="auto"/>
              <w:bottom w:val="single" w:sz="4" w:space="0" w:color="auto"/>
              <w:right w:val="single" w:sz="4" w:space="0" w:color="auto"/>
            </w:tcBorders>
            <w:hideMark/>
          </w:tcPr>
          <w:p w14:paraId="54D2EA8A"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280" w:author="xusheng wei" w:date="2022-01-21T17:41:00Z">
              <w:r w:rsidRPr="009C5807">
                <w:t xml:space="preserve"> x </w:t>
              </w:r>
              <w:r>
                <w:t>Ceil(</w:t>
              </w:r>
            </w:ins>
            <w:ins w:id="5281" w:author="Ato-MediaTek" w:date="2022-01-24T11:01:00Z">
              <w:r>
                <w:rPr>
                  <w:lang w:eastAsia="zh-CN"/>
                </w:rPr>
                <w:t>K</w:t>
              </w:r>
              <w:r>
                <w:rPr>
                  <w:vertAlign w:val="subscript"/>
                  <w:lang w:eastAsia="zh-CN"/>
                </w:rPr>
                <w:t>gap</w:t>
              </w:r>
              <w:r w:rsidRPr="00E45025">
                <w:rPr>
                  <w:vertAlign w:val="subscript"/>
                  <w:lang w:eastAsia="zh-CN"/>
                </w:rPr>
                <w:t>_EUTRA</w:t>
              </w:r>
            </w:ins>
            <w:ins w:id="5282" w:author="xusheng wei" w:date="2022-01-21T17:41:00Z">
              <w:r>
                <w:t>)</w:t>
              </w:r>
            </w:ins>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3A7C8AF2" w14:textId="77777777" w:rsidR="002330BC" w:rsidRPr="008C6DE4" w:rsidRDefault="002330BC" w:rsidP="00324516">
            <w:pPr>
              <w:pStyle w:val="TAC"/>
            </w:pPr>
            <w:r>
              <w:rPr>
                <w:lang w:eastAsia="zh-CN"/>
              </w:rPr>
              <w:t>Note 1(</w:t>
            </w:r>
            <w:r w:rsidRPr="009D61E9">
              <w:rPr>
                <w:lang w:eastAsia="zh-CN"/>
              </w:rPr>
              <w:t>1</w:t>
            </w:r>
            <w:r>
              <w:rPr>
                <w:lang w:eastAsia="zh-CN"/>
              </w:rPr>
              <w:t>0</w:t>
            </w:r>
            <w:r w:rsidRPr="009D61E9">
              <w:rPr>
                <w:lang w:eastAsia="zh-CN"/>
              </w:rPr>
              <w:t>*CSSF</w:t>
            </w:r>
            <w:r w:rsidRPr="009D61E9">
              <w:rPr>
                <w:vertAlign w:val="subscript"/>
                <w:lang w:eastAsia="zh-CN"/>
              </w:rPr>
              <w:t>interRAT</w:t>
            </w:r>
            <w:ins w:id="5283" w:author="xusheng wei" w:date="2022-01-21T17:41:00Z">
              <w:r w:rsidRPr="009C5807">
                <w:t xml:space="preserve"> x </w:t>
              </w:r>
              <w:r>
                <w:t>Ceil(</w:t>
              </w:r>
            </w:ins>
            <w:ins w:id="5284" w:author="Ato-MediaTek" w:date="2022-01-24T11:01:00Z">
              <w:r>
                <w:rPr>
                  <w:lang w:eastAsia="zh-CN"/>
                </w:rPr>
                <w:t>K</w:t>
              </w:r>
              <w:r>
                <w:rPr>
                  <w:vertAlign w:val="subscript"/>
                  <w:lang w:eastAsia="zh-CN"/>
                </w:rPr>
                <w:t>gap</w:t>
              </w:r>
              <w:r w:rsidRPr="00E45025">
                <w:rPr>
                  <w:vertAlign w:val="subscript"/>
                  <w:lang w:eastAsia="zh-CN"/>
                </w:rPr>
                <w:t>_EUTRA</w:t>
              </w:r>
            </w:ins>
            <w:ins w:id="5285" w:author="xusheng wei" w:date="2022-01-21T17:41:00Z">
              <w:r>
                <w:t>)</w:t>
              </w:r>
            </w:ins>
            <w:r w:rsidRPr="008C6DE4">
              <w:t>)</w:t>
            </w:r>
          </w:p>
        </w:tc>
      </w:tr>
      <w:tr w:rsidR="002330BC" w:rsidRPr="008C6DE4" w14:paraId="2569F24F"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1AD416F5" w14:textId="77777777" w:rsidR="002330BC" w:rsidRPr="008C6DE4" w:rsidRDefault="002330BC" w:rsidP="00324516">
            <w:pPr>
              <w:pStyle w:val="TAC"/>
            </w:pPr>
            <w:r w:rsidRPr="00554678">
              <w:rPr>
                <w:rFonts w:cs="Arial"/>
                <w:lang w:eastAsia="ja-JP"/>
              </w:rPr>
              <w:t>DRx cycle = 1.28</w:t>
            </w:r>
          </w:p>
        </w:tc>
        <w:tc>
          <w:tcPr>
            <w:tcW w:w="1797" w:type="pct"/>
            <w:tcBorders>
              <w:top w:val="single" w:sz="4" w:space="0" w:color="auto"/>
              <w:left w:val="single" w:sz="4" w:space="0" w:color="auto"/>
              <w:bottom w:val="single" w:sz="4" w:space="0" w:color="auto"/>
              <w:right w:val="single" w:sz="4" w:space="0" w:color="auto"/>
            </w:tcBorders>
            <w:hideMark/>
          </w:tcPr>
          <w:p w14:paraId="55818819" w14:textId="77777777" w:rsidR="002330BC" w:rsidRPr="008C6DE4" w:rsidRDefault="002330BC" w:rsidP="00324516">
            <w:pPr>
              <w:pStyle w:val="TAC"/>
            </w:pPr>
            <w:r>
              <w:rPr>
                <w:lang w:eastAsia="zh-CN"/>
              </w:rPr>
              <w:t>Note 1(8</w:t>
            </w:r>
            <w:r w:rsidRPr="009D61E9">
              <w:rPr>
                <w:lang w:eastAsia="zh-CN"/>
              </w:rPr>
              <w:t>*CSSF</w:t>
            </w:r>
            <w:r w:rsidRPr="009D61E9">
              <w:rPr>
                <w:vertAlign w:val="subscript"/>
                <w:lang w:eastAsia="zh-CN"/>
              </w:rPr>
              <w:t>interRAT</w:t>
            </w:r>
            <w:ins w:id="5286" w:author="xusheng wei" w:date="2022-01-21T17:41:00Z">
              <w:r w:rsidRPr="009C5807">
                <w:t xml:space="preserve"> x </w:t>
              </w:r>
              <w:r>
                <w:t>Ceil(</w:t>
              </w:r>
            </w:ins>
            <w:ins w:id="5287" w:author="Ato-MediaTek" w:date="2022-01-24T11:01:00Z">
              <w:r>
                <w:rPr>
                  <w:lang w:eastAsia="zh-CN"/>
                </w:rPr>
                <w:t>K</w:t>
              </w:r>
              <w:r>
                <w:rPr>
                  <w:vertAlign w:val="subscript"/>
                  <w:lang w:eastAsia="zh-CN"/>
                </w:rPr>
                <w:t>gap</w:t>
              </w:r>
              <w:r w:rsidRPr="00E45025">
                <w:rPr>
                  <w:vertAlign w:val="subscript"/>
                  <w:lang w:eastAsia="zh-CN"/>
                </w:rPr>
                <w:t>_EUTRA</w:t>
              </w:r>
            </w:ins>
            <w:ins w:id="5288" w:author="xusheng wei" w:date="2022-01-21T17:41:00Z">
              <w:r>
                <w:t>)</w:t>
              </w:r>
            </w:ins>
            <w:r w:rsidRPr="008C6DE4">
              <w:t>)</w:t>
            </w:r>
          </w:p>
        </w:tc>
        <w:tc>
          <w:tcPr>
            <w:tcW w:w="1790" w:type="pct"/>
            <w:tcBorders>
              <w:top w:val="single" w:sz="4" w:space="0" w:color="auto"/>
              <w:left w:val="single" w:sz="4" w:space="0" w:color="auto"/>
              <w:bottom w:val="single" w:sz="4" w:space="0" w:color="auto"/>
              <w:right w:val="single" w:sz="4" w:space="0" w:color="auto"/>
            </w:tcBorders>
            <w:hideMark/>
          </w:tcPr>
          <w:p w14:paraId="654F11C7" w14:textId="77777777" w:rsidR="002330BC" w:rsidRPr="008C6DE4" w:rsidRDefault="002330BC" w:rsidP="00324516">
            <w:pPr>
              <w:pStyle w:val="TAC"/>
              <w:rPr>
                <w:lang w:val="sv-SE"/>
              </w:rPr>
            </w:pPr>
            <w:r>
              <w:rPr>
                <w:lang w:eastAsia="zh-CN"/>
              </w:rPr>
              <w:t>Note 1(8</w:t>
            </w:r>
            <w:r w:rsidRPr="009D61E9">
              <w:rPr>
                <w:lang w:eastAsia="zh-CN"/>
              </w:rPr>
              <w:t>*CSSF</w:t>
            </w:r>
            <w:r w:rsidRPr="009D61E9">
              <w:rPr>
                <w:vertAlign w:val="subscript"/>
                <w:lang w:eastAsia="zh-CN"/>
              </w:rPr>
              <w:t>interRAT</w:t>
            </w:r>
            <w:ins w:id="5289" w:author="xusheng wei" w:date="2022-01-21T17:41:00Z">
              <w:r w:rsidRPr="009C5807">
                <w:t xml:space="preserve"> x </w:t>
              </w:r>
              <w:r>
                <w:t>Ceil(</w:t>
              </w:r>
            </w:ins>
            <w:ins w:id="5290" w:author="Ato-MediaTek" w:date="2022-01-24T11:01:00Z">
              <w:r>
                <w:rPr>
                  <w:lang w:eastAsia="zh-CN"/>
                </w:rPr>
                <w:t>K</w:t>
              </w:r>
              <w:r>
                <w:rPr>
                  <w:vertAlign w:val="subscript"/>
                  <w:lang w:eastAsia="zh-CN"/>
                </w:rPr>
                <w:t>gap</w:t>
              </w:r>
              <w:r w:rsidRPr="00E45025">
                <w:rPr>
                  <w:vertAlign w:val="subscript"/>
                  <w:lang w:eastAsia="zh-CN"/>
                </w:rPr>
                <w:t>_EUTRA</w:t>
              </w:r>
            </w:ins>
            <w:ins w:id="5291" w:author="xusheng wei" w:date="2022-01-21T17:41:00Z">
              <w:r>
                <w:t>)</w:t>
              </w:r>
            </w:ins>
            <w:r w:rsidRPr="008C6DE4">
              <w:t>)</w:t>
            </w:r>
          </w:p>
        </w:tc>
      </w:tr>
      <w:tr w:rsidR="002330BC" w:rsidRPr="008C6DE4" w14:paraId="5A78CD4F" w14:textId="77777777" w:rsidTr="00324516">
        <w:trPr>
          <w:cantSplit/>
          <w:jc w:val="center"/>
        </w:trPr>
        <w:tc>
          <w:tcPr>
            <w:tcW w:w="1413" w:type="pct"/>
            <w:tcBorders>
              <w:top w:val="single" w:sz="4" w:space="0" w:color="auto"/>
              <w:left w:val="single" w:sz="4" w:space="0" w:color="auto"/>
              <w:bottom w:val="single" w:sz="4" w:space="0" w:color="auto"/>
              <w:right w:val="single" w:sz="4" w:space="0" w:color="auto"/>
            </w:tcBorders>
            <w:hideMark/>
          </w:tcPr>
          <w:p w14:paraId="6C819391" w14:textId="77777777" w:rsidR="002330BC" w:rsidRPr="008C6DE4" w:rsidRDefault="002330BC" w:rsidP="00324516">
            <w:pPr>
              <w:pStyle w:val="TAC"/>
            </w:pPr>
            <w:r w:rsidRPr="00554678">
              <w:rPr>
                <w:rFonts w:cs="Arial"/>
                <w:lang w:eastAsia="ja-JP"/>
              </w:rPr>
              <w:t>1.28&lt; DRX-cycle ≤10.24</w:t>
            </w:r>
          </w:p>
        </w:tc>
        <w:tc>
          <w:tcPr>
            <w:tcW w:w="1797" w:type="pct"/>
            <w:tcBorders>
              <w:top w:val="single" w:sz="4" w:space="0" w:color="auto"/>
              <w:left w:val="single" w:sz="4" w:space="0" w:color="auto"/>
              <w:bottom w:val="single" w:sz="4" w:space="0" w:color="auto"/>
              <w:right w:val="single" w:sz="4" w:space="0" w:color="auto"/>
            </w:tcBorders>
            <w:hideMark/>
          </w:tcPr>
          <w:p w14:paraId="42071DD5" w14:textId="77777777" w:rsidR="002330BC" w:rsidRPr="008C6DE4" w:rsidRDefault="002330BC" w:rsidP="00324516">
            <w:pPr>
              <w:pStyle w:val="TAC"/>
            </w:pPr>
            <w:r w:rsidRPr="009D61E9">
              <w:rPr>
                <w:lang w:eastAsia="zh-CN"/>
              </w:rPr>
              <w:t>Note1 (20*CSSF</w:t>
            </w:r>
            <w:r w:rsidRPr="009D61E9">
              <w:rPr>
                <w:vertAlign w:val="subscript"/>
                <w:lang w:eastAsia="zh-CN"/>
              </w:rPr>
              <w:t>interRAT</w:t>
            </w:r>
            <w:ins w:id="5292" w:author="xusheng wei" w:date="2022-01-21T17:41:00Z">
              <w:r w:rsidRPr="009C5807">
                <w:t xml:space="preserve"> x </w:t>
              </w:r>
              <w:r>
                <w:t>Ceil(</w:t>
              </w:r>
            </w:ins>
            <w:ins w:id="5293" w:author="Ato-MediaTek" w:date="2022-01-24T11:01:00Z">
              <w:r>
                <w:rPr>
                  <w:lang w:eastAsia="zh-CN"/>
                </w:rPr>
                <w:t>K</w:t>
              </w:r>
              <w:r>
                <w:rPr>
                  <w:vertAlign w:val="subscript"/>
                  <w:lang w:eastAsia="zh-CN"/>
                </w:rPr>
                <w:t>gap</w:t>
              </w:r>
              <w:r w:rsidRPr="00E45025">
                <w:rPr>
                  <w:vertAlign w:val="subscript"/>
                  <w:lang w:eastAsia="zh-CN"/>
                </w:rPr>
                <w:t>_EUTRA</w:t>
              </w:r>
            </w:ins>
            <w:ins w:id="5294" w:author="xusheng wei" w:date="2022-01-21T17:41:00Z">
              <w:r>
                <w:t>)</w:t>
              </w:r>
            </w:ins>
            <w:r w:rsidRPr="009D61E9">
              <w:rPr>
                <w:lang w:eastAsia="zh-CN"/>
              </w:rPr>
              <w:t>)</w:t>
            </w:r>
          </w:p>
        </w:tc>
        <w:tc>
          <w:tcPr>
            <w:tcW w:w="1790" w:type="pct"/>
            <w:tcBorders>
              <w:top w:val="single" w:sz="4" w:space="0" w:color="auto"/>
              <w:left w:val="single" w:sz="4" w:space="0" w:color="auto"/>
              <w:bottom w:val="single" w:sz="4" w:space="0" w:color="auto"/>
              <w:right w:val="single" w:sz="4" w:space="0" w:color="auto"/>
            </w:tcBorders>
            <w:hideMark/>
          </w:tcPr>
          <w:p w14:paraId="26104D78" w14:textId="77777777" w:rsidR="002330BC" w:rsidRPr="008C6DE4" w:rsidRDefault="002330BC" w:rsidP="00324516">
            <w:pPr>
              <w:pStyle w:val="TAC"/>
            </w:pPr>
            <w:r w:rsidRPr="009D61E9">
              <w:rPr>
                <w:lang w:eastAsia="zh-CN"/>
              </w:rPr>
              <w:t>Note1 (20*CSSF</w:t>
            </w:r>
            <w:r w:rsidRPr="009D61E9">
              <w:rPr>
                <w:vertAlign w:val="subscript"/>
                <w:lang w:eastAsia="zh-CN"/>
              </w:rPr>
              <w:t>interRAT</w:t>
            </w:r>
            <w:ins w:id="5295" w:author="xusheng wei" w:date="2022-01-21T17:41:00Z">
              <w:r w:rsidRPr="009C5807">
                <w:t xml:space="preserve"> x </w:t>
              </w:r>
              <w:r>
                <w:t>Ceil(</w:t>
              </w:r>
            </w:ins>
            <w:ins w:id="5296" w:author="Ato-MediaTek" w:date="2022-01-24T11:01:00Z">
              <w:r>
                <w:rPr>
                  <w:lang w:eastAsia="zh-CN"/>
                </w:rPr>
                <w:t>K</w:t>
              </w:r>
              <w:r>
                <w:rPr>
                  <w:vertAlign w:val="subscript"/>
                  <w:lang w:eastAsia="zh-CN"/>
                </w:rPr>
                <w:t>gap</w:t>
              </w:r>
              <w:r w:rsidRPr="00E45025">
                <w:rPr>
                  <w:vertAlign w:val="subscript"/>
                  <w:lang w:eastAsia="zh-CN"/>
                </w:rPr>
                <w:t>_EUTRA</w:t>
              </w:r>
            </w:ins>
            <w:ins w:id="5297" w:author="xusheng wei" w:date="2022-01-21T17:41:00Z">
              <w:r>
                <w:t>)</w:t>
              </w:r>
            </w:ins>
            <w:r w:rsidRPr="009D61E9">
              <w:rPr>
                <w:lang w:eastAsia="zh-CN"/>
              </w:rPr>
              <w:t>)</w:t>
            </w:r>
          </w:p>
        </w:tc>
      </w:tr>
      <w:tr w:rsidR="002330BC" w:rsidRPr="008C6DE4" w14:paraId="26223BAB" w14:textId="77777777" w:rsidTr="0032451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7692BEF" w14:textId="77777777" w:rsidR="002330BC" w:rsidRPr="008C6DE4" w:rsidRDefault="002330BC" w:rsidP="00324516">
            <w:pPr>
              <w:pStyle w:val="TAN"/>
            </w:pPr>
            <w:r w:rsidRPr="008C6DE4">
              <w:t>NOTE 1:</w:t>
            </w:r>
            <w:r w:rsidRPr="008C6DE4">
              <w:tab/>
              <w:t>The time depends on the DRX cycle length.</w:t>
            </w:r>
          </w:p>
          <w:p w14:paraId="48C760AA" w14:textId="77777777" w:rsidR="002330BC" w:rsidRDefault="002330BC" w:rsidP="00324516">
            <w:pPr>
              <w:pStyle w:val="TAN"/>
            </w:pPr>
            <w:r w:rsidRPr="008C6DE4">
              <w:t>NOTE 2:</w:t>
            </w:r>
            <w:r w:rsidRPr="008C6DE4">
              <w:tab/>
            </w:r>
            <w:r w:rsidRPr="008C6DE4">
              <w:rPr>
                <w:rFonts w:cs="v4.2.0"/>
              </w:rPr>
              <w:t>CSSF</w:t>
            </w:r>
            <w:r w:rsidRPr="008C6DE4">
              <w:rPr>
                <w:rFonts w:cs="v4.2.0"/>
                <w:vertAlign w:val="subscript"/>
              </w:rPr>
              <w:t>interRAT</w:t>
            </w:r>
            <w:r w:rsidRPr="008C6DE4">
              <w:t xml:space="preserve"> is as defined in clause 9.4.</w:t>
            </w:r>
            <w:r>
              <w:t>3</w:t>
            </w:r>
            <w:r w:rsidRPr="008C6DE4">
              <w:t>.2.</w:t>
            </w:r>
          </w:p>
          <w:p w14:paraId="23D448BB" w14:textId="77777777" w:rsidR="002330BC" w:rsidRDefault="002330BC" w:rsidP="00324516">
            <w:pPr>
              <w:pStyle w:val="TAN"/>
              <w:rPr>
                <w:ins w:id="5298" w:author="Nokia Networks" w:date="2022-02-14T16:55:00Z"/>
                <w:i/>
                <w:iCs/>
              </w:rPr>
            </w:pPr>
            <w:r>
              <w:t>NOTE 3:</w:t>
            </w:r>
            <w:r>
              <w:tab/>
            </w:r>
            <w:r w:rsidRPr="000147DF">
              <w:rPr>
                <w:lang w:val="en-US" w:eastAsia="zh-CN"/>
              </w:rPr>
              <w:t xml:space="preserve">When </w:t>
            </w:r>
            <w:r w:rsidRPr="000147DF">
              <w:rPr>
                <w:i/>
                <w:iCs/>
                <w:lang w:val="en-US" w:eastAsia="zh-CN"/>
              </w:rPr>
              <w:t>highSpeedMeasFlag-r16</w:t>
            </w:r>
            <w:r w:rsidRPr="000147DF">
              <w:rPr>
                <w:lang w:val="en-US" w:eastAsia="zh-CN"/>
              </w:rPr>
              <w:t xml:space="preserve"> is configured, the requirements apply only to </w:t>
            </w:r>
            <w:r w:rsidRPr="000147DF">
              <w:t xml:space="preserve">UE supporting either </w:t>
            </w:r>
            <w:r w:rsidRPr="000147DF">
              <w:rPr>
                <w:i/>
                <w:iCs/>
              </w:rPr>
              <w:t xml:space="preserve">measurementEnhancement-r16 </w:t>
            </w:r>
            <w:r w:rsidRPr="000147DF">
              <w:t>or</w:t>
            </w:r>
            <w:r w:rsidRPr="00354862">
              <w:rPr>
                <w:i/>
                <w:iCs/>
              </w:rPr>
              <w:t xml:space="preserve"> </w:t>
            </w:r>
            <w:r>
              <w:rPr>
                <w:i/>
                <w:iCs/>
              </w:rPr>
              <w:t>[</w:t>
            </w:r>
            <w:r w:rsidRPr="000147DF">
              <w:rPr>
                <w:i/>
                <w:iCs/>
              </w:rPr>
              <w:t>interRAT-</w:t>
            </w:r>
            <w:r w:rsidRPr="000147DF">
              <w:rPr>
                <w:i/>
                <w:iCs/>
                <w:lang w:val="en-US"/>
              </w:rPr>
              <w:t>M</w:t>
            </w:r>
            <w:r w:rsidRPr="00354862">
              <w:rPr>
                <w:i/>
                <w:iCs/>
              </w:rPr>
              <w:t>easurementEnhancement-r16</w:t>
            </w:r>
            <w:r>
              <w:rPr>
                <w:i/>
                <w:iCs/>
              </w:rPr>
              <w:t>]</w:t>
            </w:r>
            <w:r w:rsidRPr="000147DF">
              <w:rPr>
                <w:i/>
                <w:iCs/>
              </w:rPr>
              <w:t>.</w:t>
            </w:r>
          </w:p>
          <w:p w14:paraId="21F6E1C9" w14:textId="77777777" w:rsidR="002330BC" w:rsidRDefault="002330BC" w:rsidP="00324516">
            <w:pPr>
              <w:pStyle w:val="TAN"/>
              <w:rPr>
                <w:ins w:id="5299" w:author="Ato-MediaTek" w:date="2022-03-01T13:16:00Z"/>
                <w:lang w:eastAsia="zh-CN"/>
              </w:rPr>
            </w:pPr>
            <w:ins w:id="5300" w:author="Nokia Networks" w:date="2022-02-14T16:55:00Z">
              <w:r w:rsidRPr="003F42C5">
                <w:t>NOTE 4:</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301" w:author="Zhixun Tang [2]" w:date="2022-03-01T23:56:00Z">
              <w:r w:rsidRPr="003F42C5">
                <w:t xml:space="preserve">measurement </w:t>
              </w:r>
            </w:ins>
            <w:ins w:id="5302" w:author="Nokia Networks" w:date="2022-02-14T16:55:00Z">
              <w:r w:rsidRPr="003F42C5">
                <w:t>gaps.</w:t>
              </w:r>
            </w:ins>
            <w:ins w:id="5303"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1740AA2C" w14:textId="77777777" w:rsidR="002330BC" w:rsidRDefault="002330BC" w:rsidP="00324516">
            <w:pPr>
              <w:pStyle w:val="TAN"/>
              <w:rPr>
                <w:ins w:id="5304" w:author="Nokia Networks" w:date="2022-02-14T16:55:00Z"/>
              </w:rPr>
            </w:pPr>
            <w:ins w:id="5305" w:author="Ato-MediaTek" w:date="2022-03-01T13:16:00Z">
              <w:r w:rsidRPr="00E4635C">
                <w:t xml:space="preserve">NOTE </w:t>
              </w:r>
              <w:r>
                <w:t>4</w:t>
              </w:r>
              <w:r w:rsidRPr="00E4635C">
                <w:t>:</w:t>
              </w:r>
              <w:r w:rsidRPr="00E4635C">
                <w:tab/>
              </w:r>
              <w:r w:rsidRPr="0060737F">
                <w:t>If multiple concurrent gaps are configured</w:t>
              </w:r>
              <w:r>
                <w:t>, the g</w:t>
              </w:r>
              <w:r w:rsidRPr="009C5807">
                <w:t>ap period</w:t>
              </w:r>
              <w:r>
                <w:t xml:space="preserve"> is the periodicity of the MG pattern associated to the E-UTRA </w:t>
              </w:r>
              <w:r w:rsidRPr="00E43705">
                <w:t>inter-</w:t>
              </w:r>
              <w:r>
                <w:t>RAT frequency</w:t>
              </w:r>
              <w:r w:rsidRPr="00E43705">
                <w:t xml:space="preserve"> layer.</w:t>
              </w:r>
            </w:ins>
          </w:p>
          <w:p w14:paraId="26CD1EC5" w14:textId="77777777" w:rsidR="002330BC" w:rsidRPr="008C6DE4" w:rsidRDefault="002330BC" w:rsidP="00324516">
            <w:pPr>
              <w:pStyle w:val="TAN"/>
            </w:pPr>
          </w:p>
        </w:tc>
      </w:tr>
    </w:tbl>
    <w:p w14:paraId="0A57C945" w14:textId="77777777" w:rsidR="002330BC" w:rsidRPr="009C5807" w:rsidRDefault="002330BC" w:rsidP="002330BC"/>
    <w:p w14:paraId="64D10DBE" w14:textId="77777777" w:rsidR="002330BC" w:rsidRPr="009C5807" w:rsidRDefault="002330BC" w:rsidP="002330BC">
      <w:pPr>
        <w:rPr>
          <w:lang w:eastAsia="zh-CN"/>
        </w:rPr>
      </w:pPr>
      <w:r w:rsidRPr="009C5807">
        <w:t xml:space="preserve">When DRX is in use, the UE shall be capable of performing </w:t>
      </w:r>
      <w:r w:rsidRPr="009C5807">
        <w:rPr>
          <w:rFonts w:cs="v4.2.0"/>
        </w:rPr>
        <w:t>NR – E-UTRAN</w:t>
      </w:r>
      <w:r w:rsidRPr="009C5807">
        <w:t xml:space="preserve"> TDD RSRP, RSRQ, and RS-SINR measurements of at least 4 identified E-UTRAN TDD cells per E-UTRA TDD frequency layer during each layer 1 measurement period, for up to 7 E-UTRA TDD carrier frequency layers, and the UE physical layer shall be capable of reporting </w:t>
      </w:r>
      <w:r w:rsidRPr="009C5807">
        <w:rPr>
          <w:rFonts w:cs="v4.2.0"/>
        </w:rPr>
        <w:t>NR – E-UTRAN</w:t>
      </w:r>
      <w:r w:rsidRPr="009C5807">
        <w:t xml:space="preserve"> TDD RSRP, RSRQ, and RS-SINR measurements to higher layers with the measurement period </w:t>
      </w:r>
      <w:r w:rsidRPr="009C5807">
        <w:rPr>
          <w:rFonts w:cs="Arial"/>
        </w:rPr>
        <w:t>T</w:t>
      </w:r>
      <w:r w:rsidRPr="009C5807">
        <w:rPr>
          <w:rFonts w:cs="Arial"/>
          <w:vertAlign w:val="subscript"/>
        </w:rPr>
        <w:t>measure, E-UTRAN TDD</w:t>
      </w:r>
      <w:r w:rsidRPr="009C5807">
        <w:t xml:space="preserve"> specified in Table 9.4.3.3-2.</w:t>
      </w:r>
    </w:p>
    <w:p w14:paraId="43091C46" w14:textId="77777777" w:rsidR="002330BC" w:rsidRPr="009C5807" w:rsidRDefault="002330BC" w:rsidP="002330BC">
      <w:pPr>
        <w:pStyle w:val="TH"/>
      </w:pPr>
      <w:r w:rsidRPr="009C5807">
        <w:lastRenderedPageBreak/>
        <w:t>Table 9.4.3.3-2: Requirement to measure E-UTRAN TDD cells</w:t>
      </w: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4299"/>
      </w:tblGrid>
      <w:tr w:rsidR="002330BC" w:rsidRPr="009C5807" w14:paraId="2C0EBB53" w14:textId="77777777" w:rsidTr="00324516">
        <w:trPr>
          <w:cantSplit/>
          <w:jc w:val="center"/>
        </w:trPr>
        <w:tc>
          <w:tcPr>
            <w:tcW w:w="1705" w:type="pct"/>
          </w:tcPr>
          <w:p w14:paraId="4F8E72A2" w14:textId="77777777" w:rsidR="002330BC" w:rsidRPr="009C5807" w:rsidRDefault="002330BC" w:rsidP="00324516">
            <w:pPr>
              <w:pStyle w:val="TAH"/>
            </w:pPr>
            <w:r w:rsidRPr="009C5807">
              <w:t>DRX cycle length (s)</w:t>
            </w:r>
          </w:p>
        </w:tc>
        <w:tc>
          <w:tcPr>
            <w:tcW w:w="3295" w:type="pct"/>
          </w:tcPr>
          <w:p w14:paraId="26D09C73" w14:textId="77777777" w:rsidR="002330BC" w:rsidRPr="009C5807" w:rsidRDefault="002330BC" w:rsidP="00324516">
            <w:pPr>
              <w:pStyle w:val="TAH"/>
            </w:pPr>
            <w:r w:rsidRPr="009C5807">
              <w:t>T</w:t>
            </w:r>
            <w:r w:rsidRPr="009C5807">
              <w:rPr>
                <w:vertAlign w:val="subscript"/>
              </w:rPr>
              <w:t xml:space="preserve">measure, E-UTRAN TDD </w:t>
            </w:r>
            <w:r w:rsidRPr="009C5807">
              <w:t>(s) (DRX cycles)</w:t>
            </w:r>
          </w:p>
        </w:tc>
      </w:tr>
      <w:tr w:rsidR="002330BC" w:rsidRPr="009C5807" w14:paraId="21EA22A8" w14:textId="77777777" w:rsidTr="00324516">
        <w:trPr>
          <w:cantSplit/>
          <w:trHeight w:val="152"/>
          <w:jc w:val="center"/>
        </w:trPr>
        <w:tc>
          <w:tcPr>
            <w:tcW w:w="1705" w:type="pct"/>
          </w:tcPr>
          <w:p w14:paraId="4C3526EF" w14:textId="77777777" w:rsidR="002330BC" w:rsidRPr="009C5807" w:rsidRDefault="002330BC" w:rsidP="00324516">
            <w:pPr>
              <w:pStyle w:val="TAC"/>
            </w:pPr>
            <w:r w:rsidRPr="009C5807">
              <w:rPr>
                <w:rFonts w:hint="eastAsia"/>
              </w:rPr>
              <w:t>≤</w:t>
            </w:r>
            <w:r w:rsidRPr="009C5807">
              <w:t>0.08</w:t>
            </w:r>
          </w:p>
        </w:tc>
        <w:tc>
          <w:tcPr>
            <w:tcW w:w="3295" w:type="pct"/>
          </w:tcPr>
          <w:p w14:paraId="2E23791D" w14:textId="77777777" w:rsidR="002330BC" w:rsidRPr="009C5807" w:rsidRDefault="002330BC" w:rsidP="00324516">
            <w:pPr>
              <w:pStyle w:val="TAC"/>
            </w:pPr>
            <w:r w:rsidRPr="009C5807">
              <w:t>Non-DRX Requirements in clause 9.4.3.2 apply</w:t>
            </w:r>
          </w:p>
        </w:tc>
      </w:tr>
      <w:tr w:rsidR="002330BC" w:rsidRPr="009C5807" w14:paraId="00C113E8" w14:textId="77777777" w:rsidTr="00324516">
        <w:trPr>
          <w:cantSplit/>
          <w:trHeight w:val="704"/>
          <w:jc w:val="center"/>
        </w:trPr>
        <w:tc>
          <w:tcPr>
            <w:tcW w:w="1705" w:type="pct"/>
          </w:tcPr>
          <w:p w14:paraId="2E4047B2" w14:textId="77777777" w:rsidR="002330BC" w:rsidRPr="009C5807" w:rsidRDefault="002330BC" w:rsidP="00324516">
            <w:pPr>
              <w:pStyle w:val="TAC"/>
            </w:pPr>
            <w:r w:rsidRPr="009C5807">
              <w:t>0.128</w:t>
            </w:r>
          </w:p>
        </w:tc>
        <w:tc>
          <w:tcPr>
            <w:tcW w:w="3295" w:type="pct"/>
          </w:tcPr>
          <w:p w14:paraId="730B4822" w14:textId="77777777" w:rsidR="002330BC" w:rsidRPr="009C5807" w:rsidRDefault="002330BC" w:rsidP="00324516">
            <w:pPr>
              <w:pStyle w:val="TAC"/>
            </w:pPr>
            <w:r w:rsidRPr="009C5807">
              <w:t xml:space="preserve">For configuration 2 </w:t>
            </w:r>
            <w:r w:rsidRPr="009C5807">
              <w:rPr>
                <w:vertAlign w:val="superscript"/>
              </w:rPr>
              <w:t>Note3</w:t>
            </w:r>
            <w:r w:rsidRPr="009C5807">
              <w:t>, non-DRX requirements in clause 9.4.3.2 apply,</w:t>
            </w:r>
          </w:p>
          <w:p w14:paraId="12DB43B4" w14:textId="77777777" w:rsidR="002330BC" w:rsidRPr="009C5807" w:rsidRDefault="002330BC" w:rsidP="00324516">
            <w:pPr>
              <w:pStyle w:val="TAC"/>
            </w:pPr>
            <w:r w:rsidRPr="009C5807">
              <w:t>Otherwise: Note1 (5*</w:t>
            </w:r>
            <w:r w:rsidRPr="009C5807">
              <w:rPr>
                <w:rFonts w:cs="v4.2.0"/>
              </w:rPr>
              <w:t>CSSF</w:t>
            </w:r>
            <w:r w:rsidRPr="009C5807">
              <w:rPr>
                <w:rFonts w:cs="v4.2.0"/>
                <w:vertAlign w:val="subscript"/>
              </w:rPr>
              <w:t>interRAT</w:t>
            </w:r>
            <w:ins w:id="5306" w:author="xusheng wei" w:date="2022-01-21T17:41:00Z">
              <w:r w:rsidRPr="009C5807">
                <w:t xml:space="preserve"> x </w:t>
              </w:r>
              <w:r>
                <w:t>Ceil(</w:t>
              </w:r>
            </w:ins>
            <w:ins w:id="5307" w:author="Ato-MediaTek" w:date="2022-01-24T11:01:00Z">
              <w:r>
                <w:rPr>
                  <w:lang w:eastAsia="zh-CN"/>
                </w:rPr>
                <w:t>K</w:t>
              </w:r>
              <w:r>
                <w:rPr>
                  <w:vertAlign w:val="subscript"/>
                  <w:lang w:eastAsia="zh-CN"/>
                </w:rPr>
                <w:t>gap</w:t>
              </w:r>
              <w:r w:rsidRPr="00E45025">
                <w:rPr>
                  <w:vertAlign w:val="subscript"/>
                  <w:lang w:eastAsia="zh-CN"/>
                </w:rPr>
                <w:t>_EUTRA</w:t>
              </w:r>
            </w:ins>
            <w:ins w:id="5308" w:author="xusheng wei" w:date="2022-01-21T17:41:00Z">
              <w:r>
                <w:t>)</w:t>
              </w:r>
            </w:ins>
            <w:r w:rsidRPr="009C5807">
              <w:t>)</w:t>
            </w:r>
          </w:p>
        </w:tc>
      </w:tr>
      <w:tr w:rsidR="002330BC" w:rsidRPr="009C5807" w14:paraId="7EBCD5D3" w14:textId="77777777" w:rsidTr="00324516">
        <w:trPr>
          <w:cantSplit/>
          <w:jc w:val="center"/>
        </w:trPr>
        <w:tc>
          <w:tcPr>
            <w:tcW w:w="1705" w:type="pct"/>
          </w:tcPr>
          <w:p w14:paraId="0A2551A6" w14:textId="77777777" w:rsidR="002330BC" w:rsidRPr="009C5807" w:rsidRDefault="002330BC" w:rsidP="00324516">
            <w:pPr>
              <w:pStyle w:val="TAC"/>
            </w:pPr>
            <w:r w:rsidRPr="009C5807">
              <w:t>0.128&lt;DRX-cycle</w:t>
            </w:r>
            <w:r w:rsidRPr="009C5807">
              <w:rPr>
                <w:rFonts w:hint="eastAsia"/>
              </w:rPr>
              <w:t>≤</w:t>
            </w:r>
            <w:r w:rsidRPr="009C5807">
              <w:t>10.24</w:t>
            </w:r>
          </w:p>
        </w:tc>
        <w:tc>
          <w:tcPr>
            <w:tcW w:w="3295" w:type="pct"/>
          </w:tcPr>
          <w:p w14:paraId="54BA00C8" w14:textId="77777777" w:rsidR="002330BC" w:rsidRPr="009C5807" w:rsidRDefault="002330BC" w:rsidP="00324516">
            <w:pPr>
              <w:pStyle w:val="TAC"/>
            </w:pPr>
            <w:r w:rsidRPr="009C5807">
              <w:t>Note1 (5*</w:t>
            </w:r>
            <w:r w:rsidRPr="009C5807">
              <w:rPr>
                <w:rFonts w:cs="v4.2.0"/>
              </w:rPr>
              <w:t>CSSF</w:t>
            </w:r>
            <w:r w:rsidRPr="009C5807">
              <w:rPr>
                <w:rFonts w:cs="v4.2.0"/>
                <w:vertAlign w:val="subscript"/>
              </w:rPr>
              <w:t>interRAT</w:t>
            </w:r>
            <w:ins w:id="5309" w:author="xusheng wei" w:date="2022-01-21T17:41:00Z">
              <w:r w:rsidRPr="009C5807">
                <w:t xml:space="preserve"> x </w:t>
              </w:r>
              <w:r>
                <w:t>Ceil(</w:t>
              </w:r>
            </w:ins>
            <w:ins w:id="5310" w:author="Ato-MediaTek" w:date="2022-01-24T11:02:00Z">
              <w:r>
                <w:rPr>
                  <w:lang w:eastAsia="zh-CN"/>
                </w:rPr>
                <w:t>K</w:t>
              </w:r>
              <w:r>
                <w:rPr>
                  <w:vertAlign w:val="subscript"/>
                  <w:lang w:eastAsia="zh-CN"/>
                </w:rPr>
                <w:t>gap</w:t>
              </w:r>
              <w:r w:rsidRPr="00E45025">
                <w:rPr>
                  <w:vertAlign w:val="subscript"/>
                  <w:lang w:eastAsia="zh-CN"/>
                </w:rPr>
                <w:t>_EUTRA</w:t>
              </w:r>
            </w:ins>
            <w:ins w:id="5311" w:author="xusheng wei" w:date="2022-01-21T17:41:00Z">
              <w:r>
                <w:t>)</w:t>
              </w:r>
            </w:ins>
            <w:r w:rsidRPr="009C5807">
              <w:t>)</w:t>
            </w:r>
          </w:p>
        </w:tc>
      </w:tr>
      <w:tr w:rsidR="002330BC" w:rsidRPr="009C5807" w14:paraId="24BAE000" w14:textId="77777777" w:rsidTr="00324516">
        <w:trPr>
          <w:cantSplit/>
          <w:jc w:val="center"/>
        </w:trPr>
        <w:tc>
          <w:tcPr>
            <w:tcW w:w="5000" w:type="pct"/>
            <w:gridSpan w:val="2"/>
          </w:tcPr>
          <w:p w14:paraId="2D640E04" w14:textId="77777777" w:rsidR="002330BC" w:rsidRPr="009C5807" w:rsidRDefault="002330BC" w:rsidP="00324516">
            <w:pPr>
              <w:pStyle w:val="TAN"/>
            </w:pPr>
            <w:r w:rsidRPr="009C5807">
              <w:t>NOTE 1:</w:t>
            </w:r>
            <w:r w:rsidRPr="009C5807">
              <w:rPr>
                <w:rFonts w:cs="Arial"/>
              </w:rPr>
              <w:tab/>
            </w:r>
            <w:r w:rsidRPr="009C5807">
              <w:t>The time depends on the DRX cycle length.</w:t>
            </w:r>
          </w:p>
          <w:p w14:paraId="727A8DC9" w14:textId="77777777" w:rsidR="002330BC" w:rsidRPr="009C5807" w:rsidRDefault="002330BC" w:rsidP="00324516">
            <w:pPr>
              <w:pStyle w:val="TAN"/>
            </w:pPr>
            <w:r w:rsidRPr="009C5807">
              <w:rPr>
                <w:rFonts w:cs="Arial"/>
              </w:rPr>
              <w:t>NOTE 2:</w:t>
            </w:r>
            <w:r w:rsidRPr="009C5807">
              <w:rPr>
                <w:rFonts w:cs="Arial"/>
              </w:rPr>
              <w:tab/>
            </w:r>
            <w:r w:rsidRPr="009C5807">
              <w:rPr>
                <w:rFonts w:cs="v4.2.0"/>
              </w:rPr>
              <w:t>CSSF</w:t>
            </w:r>
            <w:r w:rsidRPr="009C5807">
              <w:rPr>
                <w:rFonts w:cs="v4.2.0"/>
                <w:vertAlign w:val="subscript"/>
              </w:rPr>
              <w:t>interRAT</w:t>
            </w:r>
            <w:r w:rsidRPr="009C5807">
              <w:t xml:space="preserve"> is as defined in clause 9.4.3.2.</w:t>
            </w:r>
          </w:p>
          <w:p w14:paraId="629E4C28" w14:textId="77777777" w:rsidR="002330BC" w:rsidRDefault="002330BC" w:rsidP="00324516">
            <w:pPr>
              <w:pStyle w:val="TAN"/>
              <w:rPr>
                <w:ins w:id="5312" w:author="Nokia Networks" w:date="2022-02-14T16:56:00Z"/>
                <w:rFonts w:cs="Arial"/>
              </w:rPr>
            </w:pPr>
            <w:r w:rsidRPr="009C5807">
              <w:rPr>
                <w:rFonts w:cs="Arial"/>
              </w:rPr>
              <w:t>NOTE 3:</w:t>
            </w:r>
            <w:r w:rsidRPr="009C5807">
              <w:rPr>
                <w:rFonts w:cs="Arial"/>
              </w:rPr>
              <w:tab/>
              <w:t>See Table 9.4.3.2-1.</w:t>
            </w:r>
          </w:p>
          <w:p w14:paraId="6DDC8959" w14:textId="77777777" w:rsidR="002330BC" w:rsidRDefault="002330BC" w:rsidP="00324516">
            <w:pPr>
              <w:pStyle w:val="TAN"/>
              <w:rPr>
                <w:ins w:id="5313" w:author="Nokia Networks" w:date="2022-02-14T16:56:00Z"/>
              </w:rPr>
            </w:pPr>
            <w:ins w:id="5314" w:author="Nokia Networks" w:date="2022-02-14T16:56:00Z">
              <w:r w:rsidRPr="003F42C5">
                <w:t>NOTE 4:</w:t>
              </w:r>
              <w:r w:rsidRPr="003F42C5">
                <w:rPr>
                  <w:rFonts w:cs="Arial"/>
                  <w:lang w:eastAsia="ja-JP"/>
                </w:rPr>
                <w:tab/>
              </w:r>
              <w:r w:rsidRPr="003F42C5">
                <w:t>K</w:t>
              </w:r>
              <w:r w:rsidRPr="003F42C5">
                <w:rPr>
                  <w:vertAlign w:val="subscript"/>
                </w:rPr>
                <w:t>gap_EUTRA</w:t>
              </w:r>
              <w:r w:rsidRPr="003F42C5">
                <w:t xml:space="preserve"> is only applicable for a UE supporting concurrent </w:t>
              </w:r>
            </w:ins>
            <w:ins w:id="5315" w:author="Zhixun Tang [2]" w:date="2022-03-01T23:56:00Z">
              <w:r w:rsidRPr="003F42C5">
                <w:t xml:space="preserve">measurement </w:t>
              </w:r>
            </w:ins>
            <w:ins w:id="5316" w:author="Nokia Networks" w:date="2022-02-14T16:56:00Z">
              <w:r w:rsidRPr="003F42C5">
                <w:t>gaps.</w:t>
              </w:r>
            </w:ins>
            <w:ins w:id="5317" w:author="Nokia Networks" w:date="2022-02-27T21:20:00Z">
              <w:r w:rsidRPr="003F42C5">
                <w:t xml:space="preserve"> Otherwise </w:t>
              </w:r>
              <w:r w:rsidRPr="003F42C5">
                <w:rPr>
                  <w:lang w:eastAsia="zh-CN"/>
                </w:rPr>
                <w:t>K</w:t>
              </w:r>
              <w:r w:rsidRPr="003F42C5">
                <w:rPr>
                  <w:vertAlign w:val="subscript"/>
                  <w:lang w:eastAsia="zh-CN"/>
                </w:rPr>
                <w:t>gap_EUTRA</w:t>
              </w:r>
              <w:r w:rsidRPr="003F42C5">
                <w:rPr>
                  <w:lang w:eastAsia="zh-CN"/>
                </w:rPr>
                <w:t xml:space="preserve"> =1</w:t>
              </w:r>
            </w:ins>
          </w:p>
          <w:p w14:paraId="408E0DF9" w14:textId="77777777" w:rsidR="002330BC" w:rsidRPr="009C5807" w:rsidRDefault="002330BC" w:rsidP="00324516">
            <w:pPr>
              <w:pStyle w:val="TAN"/>
              <w:rPr>
                <w:rFonts w:cs="Arial"/>
              </w:rPr>
            </w:pPr>
          </w:p>
        </w:tc>
      </w:tr>
    </w:tbl>
    <w:p w14:paraId="303031F9" w14:textId="77777777" w:rsidR="002330BC" w:rsidRPr="009C5807" w:rsidRDefault="002330BC" w:rsidP="002330BC"/>
    <w:p w14:paraId="43F9EC5B" w14:textId="77777777" w:rsidR="002330BC" w:rsidRPr="009C5807" w:rsidRDefault="002330BC" w:rsidP="002330BC">
      <w:pPr>
        <w:rPr>
          <w:rFonts w:cs="v4.2.0"/>
        </w:rPr>
      </w:pPr>
      <w:r w:rsidRPr="009C5807">
        <w:rPr>
          <w:rFonts w:cs="v4.2.0"/>
        </w:rPr>
        <w:t>If higher layer filtering is used, an additional cell identification delay can be expected.</w:t>
      </w:r>
    </w:p>
    <w:p w14:paraId="65ED4329" w14:textId="77777777" w:rsidR="002330BC" w:rsidRPr="009C5807" w:rsidRDefault="002330BC" w:rsidP="002330BC">
      <w:pPr>
        <w:rPr>
          <w:rFonts w:cs="v4.2.0"/>
        </w:rPr>
      </w:pPr>
      <w:r w:rsidRPr="009C5807">
        <w:rPr>
          <w:rFonts w:cs="v4.2.0"/>
        </w:rPr>
        <w:t>The NR – E-UTRAN TDD RSRP measurement accuracy for all measured cells shall be as specified in clause 10.2.2. The NR – E-UTRAN TDD RSRQ measurement accuracy for all measured cells shall be as specified in clause 10.2.3. The NR – E-UTRAN TDD RS-SINR measurement accuracy for all measured cells shall be as specified in clause 10.2.5.</w:t>
      </w:r>
    </w:p>
    <w:p w14:paraId="77A87309" w14:textId="564FAC9E" w:rsidR="00BA1EA7" w:rsidRPr="009C5807" w:rsidRDefault="00BA1EA7" w:rsidP="00BA1EA7">
      <w:pPr>
        <w:rPr>
          <w:rFonts w:cs="v4.2.0"/>
        </w:rPr>
      </w:pPr>
    </w:p>
    <w:p w14:paraId="145212D6" w14:textId="77777777" w:rsidR="00BA1EA7" w:rsidRPr="009C5807" w:rsidRDefault="00BA1EA7" w:rsidP="00BA1EA7">
      <w:pPr>
        <w:pStyle w:val="40"/>
      </w:pPr>
      <w:r w:rsidRPr="009C5807">
        <w:t>9.4.3.4</w:t>
      </w:r>
      <w:r w:rsidRPr="009C5807">
        <w:tab/>
        <w:t>Measurement reporting requirements</w:t>
      </w:r>
    </w:p>
    <w:p w14:paraId="2BA96B3E" w14:textId="77777777" w:rsidR="00BA1EA7" w:rsidRPr="009C5807" w:rsidRDefault="00BA1EA7" w:rsidP="00BA1EA7">
      <w:pPr>
        <w:pStyle w:val="5"/>
      </w:pPr>
      <w:r w:rsidRPr="009C5807">
        <w:t>9.4.3.4.1</w:t>
      </w:r>
      <w:r w:rsidRPr="009C5807">
        <w:tab/>
        <w:t>Periodic Reporting</w:t>
      </w:r>
    </w:p>
    <w:p w14:paraId="1D83F8A6" w14:textId="77777777" w:rsidR="00BA1EA7" w:rsidRPr="009C5807" w:rsidRDefault="00BA1EA7" w:rsidP="00BA1EA7">
      <w:pPr>
        <w:rPr>
          <w:rFonts w:cs="v4.2.0"/>
        </w:rPr>
      </w:pPr>
      <w:r w:rsidRPr="009C5807">
        <w:rPr>
          <w:rFonts w:cs="v4.2.0"/>
        </w:rPr>
        <w:t>The reported NR – E-UTRAN TDD RSRP, RSRQ, and RS-SINR measurements contained in periodically triggered measurement reports shall meet the requirements in clauses 10.2.2, 10.2.3, and 10.2.5, respectively.</w:t>
      </w:r>
    </w:p>
    <w:p w14:paraId="6AE6CAF3" w14:textId="77777777" w:rsidR="00BA1EA7" w:rsidRPr="009C5807" w:rsidRDefault="00BA1EA7" w:rsidP="00BA1EA7">
      <w:pPr>
        <w:pStyle w:val="5"/>
      </w:pPr>
      <w:r w:rsidRPr="009C5807">
        <w:t>9.4.3.4.2</w:t>
      </w:r>
      <w:r w:rsidRPr="009C5807">
        <w:tab/>
        <w:t>Event-Triggered Periodic Reporting</w:t>
      </w:r>
    </w:p>
    <w:p w14:paraId="3304B388" w14:textId="77777777" w:rsidR="00BA1EA7" w:rsidRPr="009C5807" w:rsidRDefault="00BA1EA7" w:rsidP="00BA1EA7">
      <w:pPr>
        <w:rPr>
          <w:rFonts w:cs="v4.2.0"/>
        </w:rPr>
      </w:pPr>
      <w:r w:rsidRPr="009C5807">
        <w:rPr>
          <w:rFonts w:cs="v4.2.0"/>
        </w:rPr>
        <w:t>The reported NR – E-UTRAN TDD RSRP, RSRQ, and RS-SINR measurements contained in event-triggered periodic measurement reports shall meet the requirements in clauses 10.2.2, 10.2.3, and 10.2.5, respectively.</w:t>
      </w:r>
    </w:p>
    <w:p w14:paraId="56682792" w14:textId="77777777" w:rsidR="00BA1EA7" w:rsidRPr="009C5807" w:rsidRDefault="00BA1EA7" w:rsidP="00BA1EA7">
      <w:pPr>
        <w:rPr>
          <w:rFonts w:cs="v4.2.0"/>
        </w:rPr>
      </w:pPr>
      <w:r w:rsidRPr="009C5807">
        <w:rPr>
          <w:rFonts w:cs="v4.2.0"/>
        </w:rPr>
        <w:t>The first report in event-triggered periodic measurement reporting shall meet the requirements specified in clause 9.4.3.4.3.</w:t>
      </w:r>
    </w:p>
    <w:p w14:paraId="74C2EA98" w14:textId="77777777" w:rsidR="00BA1EA7" w:rsidRPr="009C5807" w:rsidRDefault="00BA1EA7" w:rsidP="00BA1EA7">
      <w:pPr>
        <w:pStyle w:val="5"/>
      </w:pPr>
      <w:r w:rsidRPr="009C5807">
        <w:t>9.4.3.4.3</w:t>
      </w:r>
      <w:r w:rsidRPr="009C5807">
        <w:tab/>
        <w:t>Event-Triggered Reporting</w:t>
      </w:r>
    </w:p>
    <w:p w14:paraId="74AED242" w14:textId="77777777" w:rsidR="00BA1EA7" w:rsidRPr="009C5807" w:rsidRDefault="00BA1EA7" w:rsidP="00BA1EA7">
      <w:pPr>
        <w:rPr>
          <w:rFonts w:cs="v4.2.0"/>
        </w:rPr>
      </w:pPr>
      <w:r w:rsidRPr="009C5807">
        <w:rPr>
          <w:rFonts w:cs="v4.2.0"/>
        </w:rPr>
        <w:t>The reported NR – E-UTRAN TDD RSRP, RSRQ, and RS-SINR measurements contained in event-triggered measurement reports shall meet the requirements in clauses 10.2.2, 10.2.3, and 10.2.5, respectively.</w:t>
      </w:r>
    </w:p>
    <w:p w14:paraId="71C536B8" w14:textId="77777777" w:rsidR="00BA1EA7" w:rsidRPr="009C5807" w:rsidRDefault="00BA1EA7" w:rsidP="00BA1EA7">
      <w:pPr>
        <w:rPr>
          <w:rFonts w:cs="v4.2.0"/>
        </w:rPr>
      </w:pPr>
      <w:r w:rsidRPr="009C5807">
        <w:rPr>
          <w:rFonts w:cs="v4.2.0"/>
        </w:rPr>
        <w:t xml:space="preserve">The UE shall not send any event-triggered measurement reports as long as </w:t>
      </w:r>
      <w:r w:rsidRPr="009C5807">
        <w:rPr>
          <w:rFonts w:cs="v4.2.0"/>
          <w:lang w:eastAsia="zh-CN"/>
        </w:rPr>
        <w:t>no</w:t>
      </w:r>
      <w:r w:rsidRPr="009C5807">
        <w:rPr>
          <w:rFonts w:cs="v4.2.0"/>
        </w:rPr>
        <w:t xml:space="preserve"> reporting criteria </w:t>
      </w:r>
      <w:r w:rsidRPr="009C5807">
        <w:rPr>
          <w:rFonts w:cs="v4.2.0"/>
          <w:lang w:eastAsia="zh-CN"/>
        </w:rPr>
        <w:t>are</w:t>
      </w:r>
      <w:r w:rsidRPr="009C5807">
        <w:rPr>
          <w:rFonts w:cs="v4.2.0"/>
        </w:rPr>
        <w:t xml:space="preserve"> fulfilled.</w:t>
      </w:r>
    </w:p>
    <w:p w14:paraId="35D11DB7" w14:textId="77777777" w:rsidR="00BA1EA7" w:rsidRPr="009C5807" w:rsidRDefault="00BA1EA7" w:rsidP="00BA1EA7">
      <w:pPr>
        <w:rPr>
          <w:rFonts w:cs="v4.2.0"/>
          <w:lang w:eastAsia="zh-CN"/>
        </w:rPr>
      </w:pPr>
      <w:r w:rsidRPr="009C5807">
        <w:rPr>
          <w:rFonts w:cs="v4.2.0"/>
        </w:rPr>
        <w:t>The measurement reporting delay is defined as the time between an event that will trigger a measurement report and the point when the UE starts to transmit the measurement report over the air interface. This requirement assumes that that the measurement report is not delayed by other RRC signalling on the DCCH.</w:t>
      </w:r>
      <w:r w:rsidRPr="009C5807">
        <w:rPr>
          <w:rFonts w:cs="v4.2.0"/>
          <w:lang w:eastAsia="zh-CN"/>
        </w:rPr>
        <w:t xml:space="preserve"> </w:t>
      </w:r>
      <w:r w:rsidRPr="009C5807">
        <w:rPr>
          <w:rFonts w:cs="v4.2.0"/>
        </w:rPr>
        <w:t>This measurement reporting delay excludes a delay uncertainty resulted when inserting the measurement report to the TTI of the uplink DCCH. The delay uncertainty is: 2 x TTI</w:t>
      </w:r>
      <w:r w:rsidRPr="009C5807">
        <w:rPr>
          <w:rFonts w:cs="v4.2.0"/>
          <w:vertAlign w:val="subscript"/>
        </w:rPr>
        <w:t>DCCH</w:t>
      </w:r>
      <w:r w:rsidRPr="009C5807">
        <w:rPr>
          <w:rFonts w:cs="v4.2.0"/>
          <w:lang w:eastAsia="zh-CN"/>
        </w:rPr>
        <w:t xml:space="preserve"> </w:t>
      </w:r>
      <w:r w:rsidRPr="009C5807">
        <w:t>where TTI</w:t>
      </w:r>
      <w:r w:rsidRPr="009C5807">
        <w:rPr>
          <w:vertAlign w:val="subscript"/>
        </w:rPr>
        <w:t>DCCH</w:t>
      </w:r>
      <w:r w:rsidRPr="009C5807">
        <w:t xml:space="preserve"> is the duration of subframe or slot or subslot when the measurement report is transmitted on the PUSCH with subframe or slot or subslot duration</w:t>
      </w:r>
      <w:r w:rsidRPr="009C5807">
        <w:rPr>
          <w:rFonts w:cs="v4.2.0"/>
          <w:lang w:eastAsia="zh-CN"/>
        </w:rPr>
        <w:t>. This measurement reporting delay excludes a delay which caused by no UL resources for UE to send the measurement report.</w:t>
      </w:r>
    </w:p>
    <w:p w14:paraId="326DCC79" w14:textId="77777777" w:rsidR="00BA1EA7" w:rsidRPr="009C5807" w:rsidRDefault="00BA1EA7" w:rsidP="00BA1EA7">
      <w:pPr>
        <w:rPr>
          <w:rFonts w:cs="v4.2.0"/>
        </w:rPr>
      </w:pPr>
      <w:r w:rsidRPr="009C5807">
        <w:rPr>
          <w:rFonts w:cs="v4.2.0"/>
        </w:rPr>
        <w:t xml:space="preserve">The event triggered measurement reporting delay, measured without L3 filtering shall be less than T </w:t>
      </w:r>
      <w:r w:rsidRPr="009C5807">
        <w:rPr>
          <w:rFonts w:cs="v4.2.0"/>
          <w:vertAlign w:val="subscript"/>
        </w:rPr>
        <w:t>Identify, E-UTRAN TDD</w:t>
      </w:r>
      <w:r w:rsidRPr="009C5807">
        <w:rPr>
          <w:rFonts w:cs="v4.2.0"/>
        </w:rPr>
        <w:t xml:space="preserve"> defined in clauses 9.4.3.2 and 9.4.3.3 without DRX and with DRX, respectively</w:t>
      </w:r>
      <w:r w:rsidRPr="009C5807">
        <w:rPr>
          <w:rFonts w:cs="v4.2.0"/>
          <w:lang w:eastAsia="zh-CN"/>
        </w:rPr>
        <w:t>.</w:t>
      </w:r>
      <w:r w:rsidRPr="009C5807">
        <w:rPr>
          <w:rFonts w:cs="v4.2.0"/>
          <w:vertAlign w:val="subscript"/>
        </w:rPr>
        <w:t xml:space="preserve"> </w:t>
      </w:r>
      <w:r w:rsidRPr="009C5807">
        <w:rPr>
          <w:rFonts w:cs="v4.2.0"/>
        </w:rPr>
        <w:t>When L3 filtering is used, an additional delay can be expected.</w:t>
      </w:r>
    </w:p>
    <w:p w14:paraId="394A1360" w14:textId="7F7FC8EF" w:rsidR="00BA1EA7" w:rsidRDefault="00BA1EA7" w:rsidP="00BA1EA7">
      <w:r w:rsidRPr="009C5807">
        <w:t>If a cell which has been detectable at least for the time period T</w:t>
      </w:r>
      <w:r w:rsidRPr="009C5807">
        <w:rPr>
          <w:vertAlign w:val="subscript"/>
        </w:rPr>
        <w:t>Identify, E-UTRAN TDD</w:t>
      </w:r>
      <w:r w:rsidRPr="009C5807">
        <w:rPr>
          <w:rFonts w:cs="v4.2.0"/>
        </w:rPr>
        <w:t xml:space="preserve"> becomes undetectable for a period </w:t>
      </w:r>
      <w:r w:rsidRPr="009C5807">
        <w:rPr>
          <w:rFonts w:hint="eastAsia"/>
        </w:rPr>
        <w:t>≤</w:t>
      </w:r>
      <w:r w:rsidRPr="009C5807">
        <w:t xml:space="preserve"> 5 seconds and then the cell becomes detectable again and </w:t>
      </w:r>
      <w:r w:rsidRPr="009C5807">
        <w:rPr>
          <w:rFonts w:cs="v4.2.0"/>
        </w:rPr>
        <w:t xml:space="preserve">triggers an event as </w:t>
      </w:r>
      <w:r w:rsidRPr="009C5807">
        <w:rPr>
          <w:rFonts w:cs="v4.2.0"/>
          <w:lang w:eastAsia="zh-CN"/>
        </w:rPr>
        <w:t xml:space="preserve">per </w:t>
      </w:r>
      <w:r w:rsidRPr="009C5807">
        <w:t>TS 38.331 [2], the event triggered measurement reporting delay shall be less than</w:t>
      </w:r>
      <w:r w:rsidRPr="009C5807">
        <w:rPr>
          <w:rFonts w:cs="v4.2.0"/>
        </w:rPr>
        <w:t xml:space="preserve"> T</w:t>
      </w:r>
      <w:r w:rsidRPr="009C5807">
        <w:rPr>
          <w:rFonts w:cs="v4.2.0"/>
          <w:vertAlign w:val="subscript"/>
        </w:rPr>
        <w:t>Measure, E-UTRAN TDD</w:t>
      </w:r>
      <w:r w:rsidRPr="009C5807">
        <w:t xml:space="preserve"> provided the timing to that cell has not changed more than </w:t>
      </w:r>
      <w:r w:rsidRPr="009C5807">
        <w:rPr>
          <w:lang w:eastAsia="zh-CN"/>
        </w:rPr>
        <w:sym w:font="Symbol" w:char="F0B1"/>
      </w:r>
      <w:r w:rsidRPr="009C5807">
        <w:rPr>
          <w:lang w:eastAsia="zh-CN"/>
        </w:rPr>
        <w:t xml:space="preserve"> 50 Ts </w:t>
      </w:r>
      <w:r w:rsidRPr="009C5807">
        <w:t xml:space="preserve">while </w:t>
      </w:r>
      <w:r w:rsidRPr="009C5807">
        <w:rPr>
          <w:rFonts w:cs="v4.2.0"/>
        </w:rPr>
        <w:t>measurement</w:t>
      </w:r>
      <w:r w:rsidRPr="009C5807">
        <w:t xml:space="preserve"> gap</w:t>
      </w:r>
      <w:ins w:id="5318" w:author="CATT" w:date="2022-03-07T14:38:00Z">
        <w:r w:rsidR="00697DC9">
          <w:rPr>
            <w:rFonts w:hint="eastAsia"/>
            <w:lang w:eastAsia="zh-CN"/>
          </w:rPr>
          <w:t xml:space="preserve"> </w:t>
        </w:r>
        <w:commentRangeStart w:id="5319"/>
        <w:r w:rsidR="00697DC9">
          <w:rPr>
            <w:rFonts w:hint="eastAsia"/>
            <w:lang w:eastAsia="zh-CN"/>
          </w:rPr>
          <w:t>or NCSG</w:t>
        </w:r>
        <w:commentRangeEnd w:id="5319"/>
        <w:r w:rsidR="00697DC9">
          <w:rPr>
            <w:rStyle w:val="ab"/>
          </w:rPr>
          <w:commentReference w:id="5319"/>
        </w:r>
      </w:ins>
      <w:r w:rsidRPr="009C5807">
        <w:t xml:space="preserve"> has not been available and the L3 filter has not been used.</w:t>
      </w:r>
    </w:p>
    <w:p w14:paraId="01094934" w14:textId="77777777" w:rsidR="00E17A53" w:rsidRDefault="00E17A53" w:rsidP="00E17A53">
      <w:pPr>
        <w:pStyle w:val="40"/>
        <w:rPr>
          <w:ins w:id="5320" w:author="Chu-Hsiang Huang" w:date="2022-03-01T19:23:00Z"/>
          <w:lang w:val="en-US"/>
        </w:rPr>
      </w:pPr>
      <w:bookmarkStart w:id="5321" w:name="_Hlk97055589"/>
      <w:ins w:id="5322" w:author="Chu-Hsiang Huang" w:date="2022-03-01T19:20:00Z">
        <w:r w:rsidRPr="009C5807">
          <w:rPr>
            <w:lang w:val="en-US"/>
          </w:rPr>
          <w:lastRenderedPageBreak/>
          <w:t>9.4.</w:t>
        </w:r>
      </w:ins>
      <w:ins w:id="5323" w:author="Chu-Hsiang Huang" w:date="2022-03-01T19:21:00Z">
        <w:r>
          <w:rPr>
            <w:lang w:val="en-US"/>
          </w:rPr>
          <w:t>3.</w:t>
        </w:r>
      </w:ins>
      <w:ins w:id="5324" w:author="Chu-Hsiang Huang" w:date="2022-03-01T19:22:00Z">
        <w:r>
          <w:rPr>
            <w:lang w:val="en-US"/>
          </w:rPr>
          <w:t>5</w:t>
        </w:r>
      </w:ins>
      <w:ins w:id="5325" w:author="Chu-Hsiang Huang" w:date="2022-03-01T19:20:00Z">
        <w:r w:rsidRPr="009C5807">
          <w:rPr>
            <w:lang w:val="en-US"/>
          </w:rPr>
          <w:tab/>
        </w:r>
        <w:r>
          <w:rPr>
            <w:lang w:val="en-US"/>
          </w:rPr>
          <w:t>Scheduling Availabilit</w:t>
        </w:r>
      </w:ins>
      <w:ins w:id="5326" w:author="Chu-Hsiang Huang" w:date="2022-03-01T19:21:00Z">
        <w:r>
          <w:rPr>
            <w:lang w:val="en-US"/>
          </w:rPr>
          <w:t xml:space="preserve">y During </w:t>
        </w:r>
      </w:ins>
      <w:ins w:id="5327" w:author="Chu-Hsiang Huang" w:date="2022-03-01T19:23:00Z">
        <w:r w:rsidRPr="00237FFC">
          <w:rPr>
            <w:lang w:val="en-US"/>
          </w:rPr>
          <w:t>NR − E-UTRAN TDD measurements</w:t>
        </w:r>
        <w:r>
          <w:rPr>
            <w:lang w:val="en-US"/>
          </w:rPr>
          <w:t xml:space="preserve"> with NCSG</w:t>
        </w:r>
      </w:ins>
    </w:p>
    <w:p w14:paraId="5C49F4E7" w14:textId="77777777" w:rsidR="00E17A53" w:rsidRPr="00237FFC" w:rsidRDefault="00E17A53">
      <w:pPr>
        <w:rPr>
          <w:ins w:id="5328" w:author="Chu-Hsiang Huang" w:date="2022-03-01T19:20:00Z"/>
          <w:lang w:val="en-US"/>
          <w:rPrChange w:id="5329" w:author="Chu-Hsiang Huang" w:date="2022-03-01T19:23:00Z">
            <w:rPr>
              <w:ins w:id="5330" w:author="Chu-Hsiang Huang" w:date="2022-03-01T19:20:00Z"/>
              <w:noProof/>
              <w:lang w:val="en-US"/>
            </w:rPr>
          </w:rPrChange>
        </w:rPr>
        <w:pPrChange w:id="5331" w:author="Chu-Hsiang Huang" w:date="2022-03-01T19:23:00Z">
          <w:pPr>
            <w:pStyle w:val="30"/>
          </w:pPr>
        </w:pPrChange>
      </w:pPr>
      <w:ins w:id="5332" w:author="Chu-Hsiang Huang" w:date="2022-03-01T19:31:00Z">
        <w:r>
          <w:rPr>
            <w:lang w:val="en-US"/>
          </w:rPr>
          <w:t>[</w:t>
        </w:r>
      </w:ins>
      <w:ins w:id="5333" w:author="Chu-Hsiang Huang" w:date="2022-03-01T19:24:00Z">
        <w:r>
          <w:rPr>
            <w:lang w:val="en-US"/>
          </w:rPr>
          <w:t xml:space="preserve">When </w:t>
        </w:r>
        <w:r w:rsidRPr="00237FFC">
          <w:rPr>
            <w:lang w:val="en-US"/>
          </w:rPr>
          <w:t xml:space="preserve">UE </w:t>
        </w:r>
        <w:r>
          <w:rPr>
            <w:lang w:val="en-US"/>
          </w:rPr>
          <w:t>supports</w:t>
        </w:r>
        <w:r w:rsidRPr="00237FFC">
          <w:rPr>
            <w:lang w:val="en-US"/>
          </w:rPr>
          <w:t xml:space="preserve"> </w:t>
        </w:r>
        <w:r w:rsidRPr="00237FFC">
          <w:rPr>
            <w:i/>
            <w:iCs/>
            <w:lang w:val="en-US"/>
            <w:rPrChange w:id="5334" w:author="Chu-Hsiang Huang" w:date="2022-03-01T19:25:00Z">
              <w:rPr>
                <w:lang w:val="en-US"/>
              </w:rPr>
            </w:rPrChange>
          </w:rPr>
          <w:t>simultaneousRxTxInterBandENDC</w:t>
        </w:r>
        <w:r w:rsidRPr="00237FFC">
          <w:rPr>
            <w:lang w:val="en-US"/>
          </w:rPr>
          <w:t xml:space="preserve"> for </w:t>
        </w:r>
      </w:ins>
      <w:ins w:id="5335" w:author="Chu-Hsiang Huang" w:date="2022-03-01T19:25:00Z">
        <w:r>
          <w:rPr>
            <w:lang w:val="en-US"/>
          </w:rPr>
          <w:t>a</w:t>
        </w:r>
      </w:ins>
      <w:ins w:id="5336" w:author="Chu-Hsiang Huang" w:date="2022-03-01T19:24:00Z">
        <w:r w:rsidRPr="00237FFC">
          <w:rPr>
            <w:lang w:val="en-US"/>
          </w:rPr>
          <w:t xml:space="preserve"> </w:t>
        </w:r>
        <w:r>
          <w:rPr>
            <w:lang w:val="en-US"/>
          </w:rPr>
          <w:t xml:space="preserve">band combination, </w:t>
        </w:r>
      </w:ins>
      <w:ins w:id="5337" w:author="Chu-Hsiang Huang" w:date="2022-03-01T19:25:00Z">
        <w:r>
          <w:rPr>
            <w:lang w:val="en-US"/>
          </w:rPr>
          <w:t xml:space="preserve">no scheduling restriction is </w:t>
        </w:r>
      </w:ins>
      <w:ins w:id="5338" w:author="Chu-Hsiang Huang" w:date="2022-03-01T19:28:00Z">
        <w:r>
          <w:rPr>
            <w:lang w:val="en-US"/>
          </w:rPr>
          <w:t>applicable</w:t>
        </w:r>
      </w:ins>
      <w:ins w:id="5339" w:author="Chu-Hsiang Huang" w:date="2022-03-01T19:25:00Z">
        <w:r>
          <w:rPr>
            <w:lang w:val="en-US"/>
          </w:rPr>
          <w:t xml:space="preserve"> </w:t>
        </w:r>
      </w:ins>
      <w:ins w:id="5340" w:author="Chu-Hsiang Huang" w:date="2022-03-01T19:29:00Z">
        <w:r>
          <w:rPr>
            <w:lang w:val="en-US"/>
          </w:rPr>
          <w:t>to</w:t>
        </w:r>
      </w:ins>
      <w:ins w:id="5341" w:author="Chu-Hsiang Huang" w:date="2022-03-01T19:25:00Z">
        <w:r>
          <w:rPr>
            <w:lang w:val="en-US"/>
          </w:rPr>
          <w:t xml:space="preserve"> </w:t>
        </w:r>
        <w:r w:rsidRPr="00237FFC">
          <w:rPr>
            <w:lang w:val="en-US"/>
          </w:rPr>
          <w:t>NR − E-UTRAN TDD measurements with NCSG</w:t>
        </w:r>
        <w:r>
          <w:rPr>
            <w:lang w:val="en-US"/>
          </w:rPr>
          <w:t xml:space="preserve"> in this band combination</w:t>
        </w:r>
      </w:ins>
      <w:ins w:id="5342" w:author="Chu-Hsiang Huang" w:date="2022-03-01T19:29:00Z">
        <w:r>
          <w:rPr>
            <w:lang w:val="en-US"/>
          </w:rPr>
          <w:t>;</w:t>
        </w:r>
      </w:ins>
      <w:ins w:id="5343" w:author="Chu-Hsiang Huang" w:date="2022-03-01T19:25:00Z">
        <w:r>
          <w:rPr>
            <w:lang w:val="en-US"/>
          </w:rPr>
          <w:t xml:space="preserve"> otherwise</w:t>
        </w:r>
      </w:ins>
      <w:ins w:id="5344" w:author="Chu-Hsiang Huang" w:date="2022-03-01T19:26:00Z">
        <w:r>
          <w:rPr>
            <w:lang w:val="en-US"/>
          </w:rPr>
          <w:t xml:space="preserve"> </w:t>
        </w:r>
      </w:ins>
      <w:ins w:id="5345" w:author="Chu-Hsiang Huang" w:date="2022-03-01T19:28:00Z">
        <w:r w:rsidRPr="00DC4C39">
          <w:rPr>
            <w:lang w:val="en-US"/>
          </w:rPr>
          <w:t xml:space="preserve">UE is not expected to transmit PUCCH/PUSCH/SRS on all symbols within </w:t>
        </w:r>
        <w:r>
          <w:rPr>
            <w:lang w:val="en-US"/>
          </w:rPr>
          <w:t>NCSG ML</w:t>
        </w:r>
        <w:r w:rsidRPr="00DC4C39">
          <w:rPr>
            <w:lang w:val="en-US"/>
          </w:rPr>
          <w:t>.</w:t>
        </w:r>
      </w:ins>
      <w:ins w:id="5346" w:author="Chu-Hsiang Huang" w:date="2022-03-01T19:31:00Z">
        <w:r>
          <w:rPr>
            <w:lang w:val="en-US"/>
          </w:rPr>
          <w:t>]</w:t>
        </w:r>
      </w:ins>
    </w:p>
    <w:bookmarkEnd w:id="5321"/>
    <w:p w14:paraId="30D1F0A2" w14:textId="77777777" w:rsidR="00E17A53" w:rsidRPr="00E17A53" w:rsidRDefault="00E17A53" w:rsidP="00BA1EA7">
      <w:pPr>
        <w:rPr>
          <w:lang w:val="en-US" w:eastAsia="zh-CN"/>
        </w:rPr>
      </w:pPr>
    </w:p>
    <w:p w14:paraId="17FBBBE2" w14:textId="77777777" w:rsidR="00CC0BB7" w:rsidRDefault="00CC0BB7" w:rsidP="004A29B9">
      <w:pPr>
        <w:jc w:val="center"/>
        <w:rPr>
          <w:rFonts w:cs="v3.7.0"/>
          <w:b/>
          <w:bCs/>
          <w:color w:val="00B0F0"/>
          <w:sz w:val="28"/>
          <w:szCs w:val="28"/>
        </w:rPr>
      </w:pPr>
    </w:p>
    <w:p w14:paraId="09B510D6" w14:textId="71F7EF4E" w:rsidR="004A29B9" w:rsidRDefault="004A29B9" w:rsidP="004A29B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513C48">
        <w:rPr>
          <w:rFonts w:cs="v3.7.0"/>
          <w:b/>
          <w:bCs/>
          <w:color w:val="00B0F0"/>
          <w:sz w:val="28"/>
          <w:szCs w:val="28"/>
        </w:rPr>
        <w:t xml:space="preserve">#15: </w:t>
      </w:r>
      <w:r w:rsidR="00972525">
        <w:rPr>
          <w:rFonts w:cs="v3.7.0"/>
          <w:b/>
          <w:bCs/>
          <w:color w:val="00B0F0"/>
          <w:sz w:val="28"/>
          <w:szCs w:val="28"/>
        </w:rPr>
        <w:t>9.4</w:t>
      </w:r>
      <w:r w:rsidRPr="00723B4E">
        <w:rPr>
          <w:rFonts w:cs="v3.7.0"/>
          <w:b/>
          <w:bCs/>
          <w:color w:val="00B0F0"/>
          <w:sz w:val="28"/>
          <w:szCs w:val="28"/>
        </w:rPr>
        <w:t xml:space="preserve"> ---</w:t>
      </w:r>
    </w:p>
    <w:p w14:paraId="1A31E85A" w14:textId="227FA509" w:rsidR="00A71C76" w:rsidRDefault="00A71C76" w:rsidP="00A71C76">
      <w:pPr>
        <w:jc w:val="center"/>
        <w:rPr>
          <w:rFonts w:cs="v3.7.0"/>
          <w:b/>
          <w:bCs/>
          <w:color w:val="00B0F0"/>
          <w:sz w:val="28"/>
          <w:szCs w:val="28"/>
        </w:rPr>
      </w:pPr>
      <w:r>
        <w:rPr>
          <w:rFonts w:cs="v3.7.0"/>
          <w:b/>
          <w:bCs/>
          <w:color w:val="00B0F0"/>
          <w:sz w:val="28"/>
          <w:szCs w:val="28"/>
        </w:rPr>
        <w:t>---</w:t>
      </w:r>
      <w:r w:rsidR="00FF4666">
        <w:rPr>
          <w:rFonts w:cs="v3.7.0"/>
          <w:b/>
          <w:bCs/>
          <w:color w:val="00B0F0"/>
          <w:sz w:val="28"/>
          <w:szCs w:val="28"/>
        </w:rPr>
        <w:t>S</w:t>
      </w:r>
      <w:r>
        <w:rPr>
          <w:rFonts w:cs="v3.7.0"/>
          <w:b/>
          <w:bCs/>
          <w:color w:val="00B0F0"/>
          <w:sz w:val="28"/>
          <w:szCs w:val="28"/>
        </w:rPr>
        <w:t xml:space="preserve">tart of change </w:t>
      </w:r>
      <w:r w:rsidR="00943ECC">
        <w:rPr>
          <w:rFonts w:cs="v3.7.0"/>
          <w:b/>
          <w:bCs/>
          <w:color w:val="00B0F0"/>
          <w:sz w:val="28"/>
          <w:szCs w:val="28"/>
        </w:rPr>
        <w:t xml:space="preserve">#16: </w:t>
      </w:r>
      <w:r>
        <w:rPr>
          <w:rFonts w:cs="v3.7.0"/>
          <w:b/>
          <w:bCs/>
          <w:color w:val="00B0F0"/>
          <w:sz w:val="28"/>
          <w:szCs w:val="28"/>
        </w:rPr>
        <w:t>9.</w:t>
      </w:r>
      <w:r w:rsidR="00B42A95">
        <w:rPr>
          <w:rFonts w:cs="v3.7.0"/>
          <w:b/>
          <w:bCs/>
          <w:color w:val="00B0F0"/>
          <w:sz w:val="28"/>
          <w:szCs w:val="28"/>
        </w:rPr>
        <w:t>5</w:t>
      </w:r>
      <w:r>
        <w:rPr>
          <w:rFonts w:cs="v3.7.0"/>
          <w:b/>
          <w:bCs/>
          <w:color w:val="00B0F0"/>
          <w:sz w:val="28"/>
          <w:szCs w:val="28"/>
        </w:rPr>
        <w:t xml:space="preserve"> (R4-2202619</w:t>
      </w:r>
      <w:r w:rsidR="00E615E8">
        <w:rPr>
          <w:rFonts w:cs="v3.7.0"/>
          <w:b/>
          <w:bCs/>
          <w:color w:val="00B0F0"/>
          <w:sz w:val="28"/>
          <w:szCs w:val="28"/>
        </w:rPr>
        <w:t>,R4-22026</w:t>
      </w:r>
      <w:r w:rsidR="008F1470">
        <w:rPr>
          <w:rFonts w:cs="v3.7.0"/>
          <w:b/>
          <w:bCs/>
          <w:color w:val="00B0F0"/>
          <w:sz w:val="28"/>
          <w:szCs w:val="28"/>
        </w:rPr>
        <w:t>30</w:t>
      </w:r>
      <w:r w:rsidR="00FF4666">
        <w:rPr>
          <w:rFonts w:cs="v3.7.0"/>
          <w:b/>
          <w:bCs/>
          <w:color w:val="00B0F0"/>
          <w:sz w:val="28"/>
          <w:szCs w:val="28"/>
        </w:rPr>
        <w:t xml:space="preserve">, </w:t>
      </w:r>
      <w:r w:rsidR="00FF4666" w:rsidRPr="00625F7E">
        <w:rPr>
          <w:rFonts w:cs="v3.7.0"/>
          <w:b/>
          <w:bCs/>
          <w:color w:val="00B0F0"/>
          <w:sz w:val="28"/>
          <w:szCs w:val="28"/>
        </w:rPr>
        <w:t>R4-2206895</w:t>
      </w:r>
      <w:r w:rsidR="00FF4666" w:rsidRPr="00476A1D">
        <w:rPr>
          <w:rFonts w:cs="v3.7.0" w:hint="eastAsia"/>
          <w:b/>
          <w:bCs/>
          <w:color w:val="00B0F0"/>
          <w:sz w:val="28"/>
          <w:szCs w:val="28"/>
          <w:lang w:eastAsia="zh-CN"/>
        </w:rPr>
        <w:t>,</w:t>
      </w:r>
      <w:r w:rsidR="00FF4666" w:rsidRPr="00625F7E">
        <w:rPr>
          <w:rFonts w:cs="v3.7.0"/>
          <w:b/>
          <w:bCs/>
          <w:color w:val="00B0F0"/>
          <w:sz w:val="28"/>
          <w:szCs w:val="28"/>
          <w:lang w:eastAsia="zh-CN"/>
        </w:rPr>
        <w:t xml:space="preserve"> R4-2206876</w:t>
      </w:r>
      <w:r>
        <w:rPr>
          <w:rFonts w:cs="v3.7.0"/>
          <w:b/>
          <w:bCs/>
          <w:color w:val="00B0F0"/>
          <w:sz w:val="28"/>
          <w:szCs w:val="28"/>
        </w:rPr>
        <w:t>)--</w:t>
      </w:r>
    </w:p>
    <w:p w14:paraId="0AF22310" w14:textId="77777777" w:rsidR="006F7F27" w:rsidRPr="009C5807" w:rsidRDefault="006F7F27" w:rsidP="006F7F27">
      <w:pPr>
        <w:pStyle w:val="30"/>
      </w:pPr>
      <w:r w:rsidRPr="009C5807">
        <w:t>9.5.4</w:t>
      </w:r>
      <w:r w:rsidRPr="009C5807">
        <w:tab/>
        <w:t>L1-RSRP measurement requirements</w:t>
      </w:r>
    </w:p>
    <w:p w14:paraId="79E11383" w14:textId="77777777" w:rsidR="00ED79D0" w:rsidRPr="00115E3F" w:rsidRDefault="00ED79D0" w:rsidP="00ED79D0">
      <w:pPr>
        <w:pStyle w:val="40"/>
      </w:pPr>
      <w:r w:rsidRPr="00121C00">
        <w:t>9.5.4.1</w:t>
      </w:r>
      <w:r w:rsidRPr="00121C00">
        <w:tab/>
        <w:t>SSB based L1-RSRP Reporting</w:t>
      </w:r>
    </w:p>
    <w:p w14:paraId="4AB67769" w14:textId="77777777" w:rsidR="00ED79D0" w:rsidRPr="00115E3F" w:rsidRDefault="00ED79D0" w:rsidP="00ED79D0">
      <w:pPr>
        <w:rPr>
          <w:rFonts w:eastAsia="?? ??"/>
        </w:rPr>
      </w:pPr>
      <w:r w:rsidRPr="00115E3F">
        <w:t>The UE shall be capable of performing L1-RSRP</w:t>
      </w:r>
      <w:r w:rsidRPr="00115E3F">
        <w:rPr>
          <w:rFonts w:eastAsia="?? ??"/>
        </w:rPr>
        <w:t xml:space="preserve"> </w:t>
      </w:r>
      <w:r w:rsidRPr="00115E3F">
        <w:t xml:space="preserve">measurements based </w:t>
      </w:r>
      <w:r w:rsidRPr="00115E3F">
        <w:rPr>
          <w:rFonts w:eastAsia="?? ??"/>
        </w:rPr>
        <w:t xml:space="preserve">on the configured SSB </w:t>
      </w:r>
      <w:r w:rsidRPr="00115E3F">
        <w:rPr>
          <w:rFonts w:cs="Arial"/>
        </w:rPr>
        <w:t xml:space="preserve">resource for </w:t>
      </w:r>
      <w:r w:rsidRPr="00115E3F">
        <w:rPr>
          <w:lang w:val="en-US"/>
        </w:rPr>
        <w:t>L1-RSRP computation</w:t>
      </w:r>
      <w:r w:rsidRPr="00115E3F">
        <w:t>, and the UE physical layer shall be capable of reporting L1-RSRP measured over the measurement period of T</w:t>
      </w:r>
      <w:r w:rsidRPr="00115E3F">
        <w:rPr>
          <w:vertAlign w:val="subscript"/>
        </w:rPr>
        <w:t>L1-RSRP_Measurement_Period_SSB</w:t>
      </w:r>
      <w:r w:rsidRPr="00115E3F">
        <w:t>.</w:t>
      </w:r>
    </w:p>
    <w:p w14:paraId="550FC37F" w14:textId="77777777" w:rsidR="00ED79D0" w:rsidRPr="00115E3F" w:rsidRDefault="00ED79D0" w:rsidP="00ED79D0">
      <w:pPr>
        <w:rPr>
          <w:rFonts w:eastAsia="?? ??"/>
        </w:rPr>
      </w:pPr>
      <w:r w:rsidRPr="00115E3F">
        <w:rPr>
          <w:rFonts w:eastAsia="?? ??"/>
        </w:rPr>
        <w:t xml:space="preserve">The value of </w:t>
      </w:r>
      <w:r w:rsidRPr="00115E3F">
        <w:rPr>
          <w:sz w:val="22"/>
        </w:rPr>
        <w:t>T</w:t>
      </w:r>
      <w:r w:rsidRPr="00115E3F">
        <w:rPr>
          <w:sz w:val="22"/>
          <w:vertAlign w:val="subscript"/>
        </w:rPr>
        <w:t>L1-RSRP</w:t>
      </w:r>
      <w:r w:rsidRPr="00115E3F">
        <w:rPr>
          <w:vertAlign w:val="subscript"/>
        </w:rPr>
        <w:t>_Measurement_Period_SSB</w:t>
      </w:r>
      <w:r w:rsidRPr="00115E3F">
        <w:rPr>
          <w:rFonts w:eastAsia="?? ??"/>
        </w:rPr>
        <w:t xml:space="preserve"> is defined in Table 9.5.4.1-1 for FR1 and Table 9.5.4.1-2 for FR2, where </w:t>
      </w:r>
    </w:p>
    <w:p w14:paraId="58CBBC7F" w14:textId="77777777" w:rsidR="00ED79D0" w:rsidRPr="00115E3F" w:rsidRDefault="00ED79D0" w:rsidP="00ED79D0">
      <w:pPr>
        <w:pStyle w:val="B10"/>
      </w:pPr>
      <w:r w:rsidRPr="00115E3F">
        <w:t>-</w:t>
      </w:r>
      <w:r w:rsidRPr="00115E3F">
        <w:tab/>
        <w:t xml:space="preserve">M=1 if higher layer parameter </w:t>
      </w:r>
      <w:r w:rsidRPr="00115E3F">
        <w:rPr>
          <w:i/>
        </w:rPr>
        <w:t>timeRestrictionForChannelMeasurement</w:t>
      </w:r>
      <w:r w:rsidRPr="00115E3F">
        <w:t xml:space="preserve"> is configured, and M=3 otherwise </w:t>
      </w:r>
    </w:p>
    <w:p w14:paraId="1B0B3A6B" w14:textId="77777777" w:rsidR="00ED79D0" w:rsidRPr="00115E3F" w:rsidRDefault="00ED79D0" w:rsidP="00ED79D0">
      <w:pPr>
        <w:pStyle w:val="B10"/>
      </w:pPr>
      <w:r w:rsidRPr="00115E3F">
        <w:t>-</w:t>
      </w:r>
      <w:r w:rsidRPr="00115E3F">
        <w:tab/>
        <w:t>N= 8.</w:t>
      </w:r>
    </w:p>
    <w:p w14:paraId="18CCCC07" w14:textId="77777777" w:rsidR="00ED79D0" w:rsidRPr="00476A1D" w:rsidRDefault="00ED79D0" w:rsidP="00ED79D0">
      <w:pPr>
        <w:rPr>
          <w:ins w:id="5347" w:author="Ato-MediaTek" w:date="2022-02-25T01:04:00Z"/>
          <w:rFonts w:eastAsia="?? ??"/>
        </w:rPr>
      </w:pPr>
      <w:ins w:id="5348" w:author="Carlos Cabrera-Mercader" w:date="2022-02-27T15:12:00Z">
        <w:r w:rsidRPr="00625F7E">
          <w:rPr>
            <w:rFonts w:eastAsia="?? ??"/>
          </w:rPr>
          <w:t>For a</w:t>
        </w:r>
      </w:ins>
      <w:ins w:id="5349" w:author="Ato-MediaTek" w:date="2022-02-25T01:04:00Z">
        <w:r w:rsidRPr="00625F7E">
          <w:rPr>
            <w:rFonts w:eastAsia="?? ??"/>
          </w:rPr>
          <w:t xml:space="preserve"> UE </w:t>
        </w:r>
      </w:ins>
      <w:ins w:id="5350" w:author="Carlos Cabrera-Mercader" w:date="2022-02-27T15:12:00Z">
        <w:r w:rsidRPr="00625F7E">
          <w:rPr>
            <w:rFonts w:eastAsia="?? ??"/>
          </w:rPr>
          <w:t xml:space="preserve">that </w:t>
        </w:r>
      </w:ins>
      <w:ins w:id="5351" w:author="Ato-MediaTek" w:date="2022-02-25T01:04:00Z">
        <w:r w:rsidRPr="00625F7E">
          <w:rPr>
            <w:rFonts w:eastAsia="?? ??"/>
          </w:rPr>
          <w:t>suppor</w:t>
        </w:r>
      </w:ins>
      <w:ins w:id="5352" w:author="Ato-MediaTek" w:date="2022-03-04T11:37:00Z">
        <w:r w:rsidRPr="00625F7E">
          <w:rPr>
            <w:rFonts w:eastAsia="?? ??"/>
          </w:rPr>
          <w:t>t</w:t>
        </w:r>
      </w:ins>
      <w:ins w:id="5353" w:author="Carlos Cabrera-Mercader" w:date="2022-02-27T15:12:00Z">
        <w:r w:rsidRPr="00625F7E">
          <w:rPr>
            <w:rFonts w:eastAsia="?? ??"/>
          </w:rPr>
          <w:t>s</w:t>
        </w:r>
      </w:ins>
      <w:ins w:id="5354" w:author="Ato-MediaTek" w:date="2022-02-25T01:04:00Z">
        <w:r w:rsidRPr="00625F7E">
          <w:rPr>
            <w:rFonts w:eastAsia="?? ??"/>
          </w:rPr>
          <w:t xml:space="preserve"> either concurrent measurement gaps, pre-MG gaps or NCSG, measurement gaps in this section includes any configured and active gap.</w:t>
        </w:r>
      </w:ins>
    </w:p>
    <w:p w14:paraId="03BBE204" w14:textId="77777777" w:rsidR="00ED79D0" w:rsidRPr="00115E3F" w:rsidRDefault="00ED79D0" w:rsidP="00ED79D0">
      <w:pPr>
        <w:rPr>
          <w:ins w:id="5355" w:author="Ato-MediaTek" w:date="2022-03-02T01:30:00Z"/>
          <w:i/>
          <w:iCs/>
          <w:lang w:eastAsia="zh-TW"/>
        </w:rPr>
      </w:pPr>
      <w:ins w:id="5356"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59DA7324" w14:textId="77777777" w:rsidR="00ED79D0" w:rsidRPr="00625F7E" w:rsidRDefault="00ED79D0" w:rsidP="00ED79D0">
      <w:pPr>
        <w:rPr>
          <w:rFonts w:eastAsia="?? ??"/>
        </w:rPr>
      </w:pPr>
      <w:r w:rsidRPr="00115E3F">
        <w:rPr>
          <w:rFonts w:eastAsia="?? ??"/>
        </w:rPr>
        <w:t>For FR1</w:t>
      </w:r>
      <w:ins w:id="5357" w:author="Nokia Networks" w:date="2022-03-01T18:47:00Z">
        <w:r w:rsidRPr="00115E3F">
          <w:rPr>
            <w:rFonts w:eastAsia="?? ??"/>
          </w:rPr>
          <w:t>, for a UE not supporting [concurrent gap] or when UE is not configured with</w:t>
        </w:r>
      </w:ins>
      <w:ins w:id="5358" w:author="Ato-MediaTek" w:date="2022-02-13T16:34:00Z">
        <w:r w:rsidRPr="00115E3F">
          <w:rPr>
            <w:rFonts w:eastAsia="?? ??"/>
          </w:rPr>
          <w:t xml:space="preserve"> concurrent gap</w:t>
        </w:r>
      </w:ins>
      <w:ins w:id="5359" w:author="Ato-MediaTek" w:date="2022-02-13T17:06:00Z">
        <w:r w:rsidRPr="00625F7E">
          <w:rPr>
            <w:rFonts w:eastAsia="?? ??"/>
          </w:rPr>
          <w:t>s</w:t>
        </w:r>
      </w:ins>
      <w:ins w:id="5360" w:author="Ato-MediaTek" w:date="2022-02-13T16:36:00Z">
        <w:r w:rsidRPr="00625F7E">
          <w:rPr>
            <w:rFonts w:eastAsia="?? ??"/>
          </w:rPr>
          <w:t xml:space="preserve"> </w:t>
        </w:r>
      </w:ins>
      <w:ins w:id="5361" w:author="Ato-MediaTek" w:date="2022-02-13T16:34:00Z">
        <w:r w:rsidRPr="00476A1D">
          <w:rPr>
            <w:rFonts w:eastAsia="?? ??"/>
          </w:rPr>
          <w:t>configured</w:t>
        </w:r>
      </w:ins>
      <w:r w:rsidRPr="00625F7E">
        <w:rPr>
          <w:rFonts w:eastAsia="?? ??"/>
        </w:rPr>
        <w:t>,</w:t>
      </w:r>
    </w:p>
    <w:p w14:paraId="2C80150E" w14:textId="77777777" w:rsidR="00ED79D0" w:rsidRPr="00121C00" w:rsidRDefault="00ED79D0" w:rsidP="00ED79D0">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362" w:author="Ato-MediaTek" w:date="2022-01-09T16:17:00Z">
                    <m:rPr>
                      <m:sty m:val="p"/>
                    </m:rPr>
                    <w:rPr>
                      <w:rFonts w:ascii="Cambria Math" w:hAnsi="Cambria Math"/>
                    </w:rPr>
                    <m:t>MR</m:t>
                  </w:del>
                </m:r>
                <m:r>
                  <w:ins w:id="5363"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5364" w:author="Ato-MediaTek" w:date="2022-03-02T01:13:00Z">
        <w:r w:rsidRPr="00625F7E">
          <w:t>[</w:t>
        </w:r>
      </w:ins>
      <w:r w:rsidRPr="00625F7E">
        <w:t>measurement gaps</w:t>
      </w:r>
      <w:ins w:id="5365" w:author="Ato-MediaTek" w:date="2022-03-02T01:13:00Z">
        <w:r w:rsidRPr="00625F7E">
          <w:t>]</w:t>
        </w:r>
      </w:ins>
      <w:r w:rsidRPr="00625F7E">
        <w:t xml:space="preserve"> configured for intra-frequency, inter-frequency or inter-RAT measurements, which are overlapping with some but not all occasions of the SSB; and</w:t>
      </w:r>
    </w:p>
    <w:p w14:paraId="48B47FEB" w14:textId="77777777" w:rsidR="00ED79D0" w:rsidRPr="00115E3F" w:rsidRDefault="00ED79D0" w:rsidP="00ED79D0">
      <w:pPr>
        <w:pStyle w:val="B10"/>
      </w:pPr>
      <w:r w:rsidRPr="00115E3F">
        <w:t>-</w:t>
      </w:r>
      <w:r w:rsidRPr="00115E3F">
        <w:tab/>
        <w:t xml:space="preserve">P=1 when in the monitored cell there are no </w:t>
      </w:r>
      <w:ins w:id="5366" w:author="Ato-MediaTek" w:date="2022-03-02T01:14:00Z">
        <w:r w:rsidRPr="00115E3F">
          <w:t>[</w:t>
        </w:r>
      </w:ins>
      <w:r w:rsidRPr="00115E3F">
        <w:t>measurement gaps</w:t>
      </w:r>
      <w:ins w:id="5367" w:author="Ato-MediaTek" w:date="2022-03-02T01:14:00Z">
        <w:r w:rsidRPr="00115E3F">
          <w:t>]</w:t>
        </w:r>
      </w:ins>
      <w:r w:rsidRPr="00115E3F">
        <w:t xml:space="preserve"> overlapping with any occasion of the SSB.</w:t>
      </w:r>
    </w:p>
    <w:p w14:paraId="4F9C3F4D" w14:textId="77777777" w:rsidR="00ED79D0" w:rsidRPr="00625F7E" w:rsidRDefault="00ED79D0" w:rsidP="00ED79D0">
      <w:pPr>
        <w:rPr>
          <w:rFonts w:eastAsia="?? ??"/>
        </w:rPr>
      </w:pPr>
      <w:r w:rsidRPr="00115E3F">
        <w:rPr>
          <w:rFonts w:eastAsia="?? ??"/>
        </w:rPr>
        <w:t>For FR2</w:t>
      </w:r>
      <w:ins w:id="5368" w:author="Nokia Networks" w:date="2022-03-01T18:48:00Z">
        <w:r w:rsidRPr="00115E3F">
          <w:rPr>
            <w:rFonts w:eastAsia="?? ??"/>
          </w:rPr>
          <w:t>, for a UE not supporting [concurrent gap] or when UE is not configured with</w:t>
        </w:r>
      </w:ins>
      <w:ins w:id="5369" w:author="Ato-MediaTek" w:date="2022-02-13T16:34:00Z">
        <w:r w:rsidRPr="00115E3F">
          <w:rPr>
            <w:rFonts w:eastAsia="?? ??"/>
          </w:rPr>
          <w:t xml:space="preserve"> concurrent gap</w:t>
        </w:r>
      </w:ins>
      <w:ins w:id="5370" w:author="Ato-MediaTek" w:date="2022-02-13T17:06:00Z">
        <w:r w:rsidRPr="00625F7E">
          <w:rPr>
            <w:rFonts w:eastAsia="?? ??"/>
          </w:rPr>
          <w:t>s</w:t>
        </w:r>
      </w:ins>
      <w:ins w:id="5371" w:author="Ato-MediaTek" w:date="2022-02-13T16:36:00Z">
        <w:r w:rsidRPr="00625F7E">
          <w:rPr>
            <w:rFonts w:eastAsia="?? ??"/>
          </w:rPr>
          <w:t xml:space="preserve"> </w:t>
        </w:r>
      </w:ins>
      <w:ins w:id="5372" w:author="Ato-MediaTek" w:date="2022-02-13T16:34:00Z">
        <w:r w:rsidRPr="00476A1D">
          <w:rPr>
            <w:rFonts w:eastAsia="?? ??"/>
          </w:rPr>
          <w:t>configured</w:t>
        </w:r>
      </w:ins>
      <w:r w:rsidRPr="00625F7E">
        <w:rPr>
          <w:rFonts w:eastAsia="?? ??"/>
        </w:rPr>
        <w:t>,</w:t>
      </w:r>
    </w:p>
    <w:p w14:paraId="38353A26" w14:textId="77777777" w:rsidR="00ED79D0" w:rsidRPr="00115E3F" w:rsidRDefault="00ED79D0" w:rsidP="00ED79D0">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when SSB is not overlapped</w:t>
      </w:r>
      <w:r w:rsidRPr="00625F7E">
        <w:t xml:space="preserve"> with </w:t>
      </w:r>
      <w:ins w:id="5373" w:author="Ato-MediaTek" w:date="2022-03-02T01:14:00Z">
        <w:r w:rsidRPr="00625F7E">
          <w:t>[</w:t>
        </w:r>
      </w:ins>
      <w:r w:rsidRPr="00625F7E">
        <w:t>measurement gap</w:t>
      </w:r>
      <w:ins w:id="5374"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T</w:t>
      </w:r>
      <w:r w:rsidRPr="00115E3F">
        <w:rPr>
          <w:vertAlign w:val="subscript"/>
        </w:rPr>
        <w:t>SMTCperiod</w:t>
      </w:r>
      <w:r w:rsidRPr="00115E3F">
        <w:t>).</w:t>
      </w:r>
    </w:p>
    <w:p w14:paraId="6D04A117" w14:textId="77777777" w:rsidR="00ED79D0" w:rsidRPr="00115E3F" w:rsidRDefault="00ED79D0" w:rsidP="00ED79D0">
      <w:pPr>
        <w:pStyle w:val="B10"/>
      </w:pPr>
      <w:r w:rsidRPr="00115E3F">
        <w:t>-</w:t>
      </w:r>
      <w:r w:rsidRPr="00115E3F">
        <w:tab/>
        <w:t>P is P</w:t>
      </w:r>
      <w:r w:rsidRPr="00115E3F">
        <w:rPr>
          <w:vertAlign w:val="subscript"/>
        </w:rPr>
        <w:t>sharing factor</w:t>
      </w:r>
      <w:r w:rsidRPr="00115E3F">
        <w:t xml:space="preserve">, when SSB is not overlapped with </w:t>
      </w:r>
      <w:ins w:id="5375" w:author="Ato-MediaTek" w:date="2022-03-02T01:14:00Z">
        <w:r w:rsidRPr="00115E3F">
          <w:t>[</w:t>
        </w:r>
      </w:ins>
      <w:r w:rsidRPr="00115E3F">
        <w:t>measurement gap</w:t>
      </w:r>
      <w:ins w:id="5376" w:author="Ato-MediaTek" w:date="2022-03-02T01:14:00Z">
        <w:r w:rsidRPr="00115E3F">
          <w:t>]</w:t>
        </w:r>
      </w:ins>
      <w:r w:rsidRPr="00115E3F">
        <w:t xml:space="preserve"> and SSB is fully overlapped with SMTC period (T</w:t>
      </w:r>
      <w:r w:rsidRPr="00115E3F">
        <w:rPr>
          <w:vertAlign w:val="subscript"/>
        </w:rPr>
        <w:t>SSB</w:t>
      </w:r>
      <w:r w:rsidRPr="00115E3F">
        <w:t xml:space="preserve"> = T</w:t>
      </w:r>
      <w:r w:rsidRPr="00115E3F">
        <w:rPr>
          <w:vertAlign w:val="subscript"/>
        </w:rPr>
        <w:t>SMTCperiod</w:t>
      </w:r>
      <w:r w:rsidRPr="00115E3F">
        <w:t>).</w:t>
      </w:r>
    </w:p>
    <w:p w14:paraId="65A4CEAA" w14:textId="77777777" w:rsidR="00ED79D0" w:rsidRPr="00115E3F" w:rsidRDefault="00ED79D0" w:rsidP="00ED79D0">
      <w:pPr>
        <w:pStyle w:val="B10"/>
      </w:pPr>
      <w:r w:rsidRPr="00115E3F">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377" w:author="Ato-MediaTek" w:date="2022-01-09T16:11:00Z">
                    <m:rPr>
                      <m:sty m:val="p"/>
                    </m:rPr>
                    <w:rPr>
                      <w:rFonts w:ascii="Cambria Math" w:hAnsi="Cambria Math"/>
                    </w:rPr>
                    <m:t>MG</m:t>
                  </w:del>
                </m:r>
                <m:r>
                  <w:ins w:id="5378" w:author="Ato-MediaTek" w:date="2022-01-09T16:11:00Z">
                    <m:rPr>
                      <m:sty m:val="p"/>
                    </m:rPr>
                    <w:rPr>
                      <w:rFonts w:ascii="Cambria Math" w:hAnsi="Cambria Math"/>
                    </w:rPr>
                    <m:t>x</m:t>
                  </w:ins>
                </m:r>
                <m:r>
                  <m:rPr>
                    <m:sty m:val="p"/>
                  </m:rPr>
                  <w:rPr>
                    <w:rFonts w:ascii="Cambria Math" w:hAnsi="Cambria Math"/>
                  </w:rPr>
                  <m:t>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SSB is partially overlapped with </w:t>
      </w:r>
      <w:ins w:id="5379" w:author="Ato-MediaTek" w:date="2022-03-02T01:14:00Z">
        <w:r w:rsidRPr="00625F7E">
          <w:t>[</w:t>
        </w:r>
      </w:ins>
      <w:r w:rsidRPr="00625F7E">
        <w:t>measurement gap</w:t>
      </w:r>
      <w:ins w:id="5380"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T</w:t>
      </w:r>
      <w:r w:rsidRPr="00115E3F">
        <w:rPr>
          <w:vertAlign w:val="subscript"/>
        </w:rPr>
        <w:t>SMTCperiod</w:t>
      </w:r>
      <w:r w:rsidRPr="00115E3F">
        <w:t xml:space="preserve">) and SMTC occasion is not overlapped with </w:t>
      </w:r>
      <w:ins w:id="5381" w:author="Ato-MediaTek" w:date="2022-03-02T01:14:00Z">
        <w:r w:rsidRPr="00115E3F">
          <w:t>[</w:t>
        </w:r>
      </w:ins>
      <w:r w:rsidRPr="00115E3F">
        <w:t>measurement gap</w:t>
      </w:r>
      <w:ins w:id="5382" w:author="Ato-MediaTek" w:date="2022-03-02T01:14:00Z">
        <w:r w:rsidRPr="00115E3F">
          <w:t>]</w:t>
        </w:r>
      </w:ins>
      <w:r w:rsidRPr="00115E3F">
        <w:t xml:space="preserve"> and</w:t>
      </w:r>
    </w:p>
    <w:p w14:paraId="7E992B64" w14:textId="77777777" w:rsidR="00ED79D0" w:rsidRPr="00115E3F" w:rsidRDefault="00ED79D0" w:rsidP="00ED79D0">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5383" w:author="Ato-MediaTek" w:date="2022-01-09T16:11:00Z">
        <w:r w:rsidRPr="00115E3F" w:rsidDel="00265199">
          <w:delText xml:space="preserve">MGRP </w:delText>
        </w:r>
      </w:del>
      <w:ins w:id="5384" w:author="Ato-MediaTek" w:date="2022-01-09T16:11:00Z">
        <w:r w:rsidRPr="00115E3F">
          <w:t xml:space="preserve">xRP </w:t>
        </w:r>
      </w:ins>
      <w:r w:rsidRPr="00115E3F">
        <w:t>or</w:t>
      </w:r>
    </w:p>
    <w:p w14:paraId="5522A126" w14:textId="77777777" w:rsidR="00ED79D0" w:rsidRPr="00115E3F" w:rsidRDefault="00ED79D0" w:rsidP="00ED79D0">
      <w:pPr>
        <w:pStyle w:val="B20"/>
      </w:pPr>
      <w:r w:rsidRPr="00115E3F">
        <w:t>-</w:t>
      </w:r>
      <w:r w:rsidRPr="00115E3F">
        <w:tab/>
        <w:t>T</w:t>
      </w:r>
      <w:r w:rsidRPr="00115E3F">
        <w:rPr>
          <w:vertAlign w:val="subscript"/>
        </w:rPr>
        <w:t>SMTCperiod</w:t>
      </w:r>
      <w:r w:rsidRPr="00115E3F">
        <w:t xml:space="preserve"> = </w:t>
      </w:r>
      <w:del w:id="5385" w:author="Ato-MediaTek" w:date="2022-01-09T16:11:00Z">
        <w:r w:rsidRPr="00115E3F" w:rsidDel="00265199">
          <w:delText xml:space="preserve">MGRP </w:delText>
        </w:r>
      </w:del>
      <w:ins w:id="5386" w:author="Ato-MediaTek" w:date="2022-01-09T16:11:00Z">
        <w:r w:rsidRPr="00115E3F">
          <w:t xml:space="preserve">xRP </w:t>
        </w:r>
      </w:ins>
      <w:r w:rsidRPr="00115E3F">
        <w:t>and T</w:t>
      </w:r>
      <w:r w:rsidRPr="00115E3F">
        <w:rPr>
          <w:vertAlign w:val="subscript"/>
        </w:rPr>
        <w:t>SSB</w:t>
      </w:r>
      <w:r w:rsidRPr="00115E3F">
        <w:t xml:space="preserve"> &lt; 0.5*T</w:t>
      </w:r>
      <w:r w:rsidRPr="00115E3F">
        <w:rPr>
          <w:vertAlign w:val="subscript"/>
        </w:rPr>
        <w:t>SMTCperiod</w:t>
      </w:r>
    </w:p>
    <w:p w14:paraId="2C8D1888" w14:textId="77777777" w:rsidR="00ED79D0" w:rsidRPr="00115E3F" w:rsidRDefault="00ED79D0" w:rsidP="00ED79D0">
      <w:pPr>
        <w:pStyle w:val="B10"/>
      </w:pPr>
      <w:r w:rsidRPr="00115E3F">
        <w:lastRenderedPageBreak/>
        <w:t>-</w:t>
      </w:r>
      <w:r w:rsidRPr="00115E3F">
        <w:tab/>
        <w:t xml:space="preserve">P is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387" w:author="Ato-MediaTek" w:date="2022-01-09T16:17:00Z">
                    <m:rPr>
                      <m:sty m:val="p"/>
                    </m:rPr>
                    <w:rPr>
                      <w:rFonts w:ascii="Cambria Math" w:hAnsi="Cambria Math"/>
                    </w:rPr>
                    <m:t>MG</m:t>
                  </w:del>
                </m:r>
                <m:r>
                  <w:ins w:id="5388" w:author="Ato-MediaTek" w:date="2022-01-09T16:17:00Z">
                    <m:rPr>
                      <m:sty m:val="p"/>
                    </m:rPr>
                    <w:rPr>
                      <w:rFonts w:ascii="Cambria Math" w:hAnsi="Cambria Math"/>
                    </w:rPr>
                    <m:t>x</m:t>
                  </w:ins>
                </m:r>
                <m:r>
                  <m:rPr>
                    <m:sty m:val="p"/>
                  </m:rPr>
                  <w:rPr>
                    <w:rFonts w:ascii="Cambria Math" w:hAnsi="Cambria Math"/>
                  </w:rPr>
                  <m:t>RP</m:t>
                </m:r>
              </m:den>
            </m:f>
          </m:den>
        </m:f>
      </m:oMath>
      <w:r w:rsidRPr="00476A1D">
        <w:t xml:space="preserve">, when SSB is partially overlapped with </w:t>
      </w:r>
      <w:ins w:id="5389" w:author="Ato-MediaTek" w:date="2022-03-02T01:14:00Z">
        <w:r w:rsidRPr="00625F7E">
          <w:t>[</w:t>
        </w:r>
      </w:ins>
      <w:r w:rsidRPr="00625F7E">
        <w:t>measurement gap</w:t>
      </w:r>
      <w:ins w:id="5390" w:author="Ato-MediaTek" w:date="2022-03-02T01:14:00Z">
        <w:r w:rsidRPr="00625F7E">
          <w:t>]</w:t>
        </w:r>
      </w:ins>
      <w:r w:rsidRPr="00625F7E">
        <w:t xml:space="preserve"> and SSB is partially overlapped with SMTC occasion (T</w:t>
      </w:r>
      <w:r w:rsidRPr="00121C00">
        <w:rPr>
          <w:vertAlign w:val="subscript"/>
        </w:rPr>
        <w:t>SSB</w:t>
      </w:r>
      <w:r w:rsidRPr="00115E3F">
        <w:t xml:space="preserve"> &lt; T</w:t>
      </w:r>
      <w:r w:rsidRPr="00115E3F">
        <w:rPr>
          <w:vertAlign w:val="subscript"/>
        </w:rPr>
        <w:t>SMTCperiod</w:t>
      </w:r>
      <w:r w:rsidRPr="00115E3F">
        <w:t xml:space="preserve">) and SMTC occasion is not overlapped with </w:t>
      </w:r>
      <w:ins w:id="5391" w:author="Ato-MediaTek" w:date="2022-03-02T01:14:00Z">
        <w:r w:rsidRPr="00115E3F">
          <w:t>[</w:t>
        </w:r>
      </w:ins>
      <w:r w:rsidRPr="00115E3F">
        <w:t>measurement gap</w:t>
      </w:r>
      <w:ins w:id="5392" w:author="Ato-MediaTek" w:date="2022-03-02T01:14:00Z">
        <w:r w:rsidRPr="00115E3F">
          <w:t>]</w:t>
        </w:r>
      </w:ins>
      <w:r w:rsidRPr="00115E3F">
        <w:t xml:space="preserve"> and T</w:t>
      </w:r>
      <w:r w:rsidRPr="00115E3F">
        <w:rPr>
          <w:vertAlign w:val="subscript"/>
        </w:rPr>
        <w:t>SMTCperiod</w:t>
      </w:r>
      <w:r w:rsidRPr="00115E3F">
        <w:t xml:space="preserve"> = </w:t>
      </w:r>
      <w:del w:id="5393" w:author="Ato-MediaTek" w:date="2022-01-09T16:11:00Z">
        <w:r w:rsidRPr="00115E3F" w:rsidDel="00265199">
          <w:delText xml:space="preserve">MGRP </w:delText>
        </w:r>
      </w:del>
      <w:ins w:id="5394" w:author="Ato-MediaTek" w:date="2022-01-09T16:11:00Z">
        <w:r w:rsidRPr="00115E3F">
          <w:t xml:space="preserve">xRP </w:t>
        </w:r>
      </w:ins>
      <w:r w:rsidRPr="00115E3F">
        <w:t>and T</w:t>
      </w:r>
      <w:r w:rsidRPr="00115E3F">
        <w:rPr>
          <w:vertAlign w:val="subscript"/>
        </w:rPr>
        <w:t>SSB</w:t>
      </w:r>
      <w:r w:rsidRPr="00115E3F">
        <w:t xml:space="preserve"> = 0.5*T</w:t>
      </w:r>
      <w:r w:rsidRPr="00115E3F">
        <w:rPr>
          <w:vertAlign w:val="subscript"/>
        </w:rPr>
        <w:t>SMTCperiod</w:t>
      </w:r>
    </w:p>
    <w:p w14:paraId="3BF2D832" w14:textId="77777777" w:rsidR="00ED79D0" w:rsidRPr="00115E3F" w:rsidRDefault="00ED79D0" w:rsidP="00ED79D0">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xml:space="preserve">, when </w:t>
      </w:r>
      <w:del w:id="5395" w:author="Ato-MediaTek" w:date="2022-02-13T17:35:00Z">
        <w:r w:rsidRPr="00115E3F" w:rsidDel="00A7364B">
          <w:delText xml:space="preserve">S </w:delText>
        </w:r>
      </w:del>
      <w:r w:rsidRPr="00115E3F">
        <w:t xml:space="preserve">SSB is partially overlapped with </w:t>
      </w:r>
      <w:ins w:id="5396" w:author="Ato-MediaTek" w:date="2022-03-02T01:14:00Z">
        <w:r w:rsidRPr="00115E3F">
          <w:t>[</w:t>
        </w:r>
      </w:ins>
      <w:r w:rsidRPr="00115E3F">
        <w:t>measurement gap</w:t>
      </w:r>
      <w:ins w:id="5397" w:author="Ato-MediaTek" w:date="2022-03-02T01:14:00Z">
        <w:r w:rsidRPr="00115E3F">
          <w:t>]</w:t>
        </w:r>
      </w:ins>
      <w:r w:rsidRPr="00115E3F">
        <w:t xml:space="preserve"> (T</w:t>
      </w:r>
      <w:r w:rsidRPr="00115E3F">
        <w:rPr>
          <w:vertAlign w:val="subscript"/>
        </w:rPr>
        <w:t>SSB</w:t>
      </w:r>
      <w:r w:rsidRPr="00115E3F">
        <w:t xml:space="preserve"> &lt;</w:t>
      </w:r>
      <w:del w:id="5398" w:author="Ato-MediaTek" w:date="2022-01-09T16:12:00Z">
        <w:r w:rsidRPr="00115E3F" w:rsidDel="00265199">
          <w:delText>MGRP</w:delText>
        </w:r>
      </w:del>
      <w:ins w:id="5399" w:author="Ato-MediaTek" w:date="2022-01-09T16:12:00Z">
        <w:r w:rsidRPr="00115E3F">
          <w:t>xRP</w:t>
        </w:r>
      </w:ins>
      <w:r w:rsidRPr="00115E3F">
        <w:t>) and SSB is partially overlapped with SMTC occasion (T</w:t>
      </w:r>
      <w:r w:rsidRPr="00115E3F">
        <w:rPr>
          <w:vertAlign w:val="subscript"/>
        </w:rPr>
        <w:t>SSB</w:t>
      </w:r>
      <w:r w:rsidRPr="00115E3F">
        <w:t xml:space="preserve"> &lt; T</w:t>
      </w:r>
      <w:r w:rsidRPr="00115E3F">
        <w:rPr>
          <w:vertAlign w:val="subscript"/>
        </w:rPr>
        <w:t>SMTCperiod</w:t>
      </w:r>
      <w:r w:rsidRPr="00115E3F">
        <w:t xml:space="preserve">) and SMTC occasion is partially or fully overlapped with </w:t>
      </w:r>
      <w:ins w:id="5400" w:author="Ato-MediaTek" w:date="2022-03-02T01:14:00Z">
        <w:r w:rsidRPr="00115E3F">
          <w:t>[</w:t>
        </w:r>
      </w:ins>
      <w:r w:rsidRPr="00115E3F">
        <w:t>measurement gap</w:t>
      </w:r>
      <w:ins w:id="5401" w:author="Ato-MediaTek" w:date="2022-03-02T01:14:00Z">
        <w:r w:rsidRPr="00115E3F">
          <w:t>]</w:t>
        </w:r>
      </w:ins>
      <w:r w:rsidRPr="00115E3F">
        <w:t>.</w:t>
      </w:r>
    </w:p>
    <w:p w14:paraId="6E5CD83E" w14:textId="77777777" w:rsidR="00ED79D0" w:rsidRPr="00115E3F" w:rsidRDefault="00ED79D0" w:rsidP="00ED79D0">
      <w:pPr>
        <w:pStyle w:val="B10"/>
        <w:rPr>
          <w:ins w:id="5402" w:author="Ato-MediaTek" w:date="2022-02-13T17:11:00Z"/>
        </w:rPr>
      </w:pPr>
      <w:r w:rsidRPr="00115E3F">
        <w:t>-</w:t>
      </w:r>
      <w:r w:rsidRPr="00115E3F">
        <w:tab/>
        <w:t xml:space="preserve">P is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403" w:author="Ato-MediaTek" w:date="2022-01-09T16:12:00Z">
                    <m:rPr>
                      <m:sty m:val="p"/>
                    </m:rPr>
                    <w:rPr>
                      <w:rFonts w:ascii="Cambria Math" w:hAnsi="Cambria Math"/>
                    </w:rPr>
                    <m:t>MR</m:t>
                  </w:del>
                </m:r>
                <m:r>
                  <w:ins w:id="5404" w:author="Ato-MediaTek" w:date="2022-01-09T16:12:00Z">
                    <m:rPr>
                      <m:sty m:val="p"/>
                    </m:rPr>
                    <w:rPr>
                      <w:rFonts w:ascii="Cambria Math" w:hAnsi="Cambria Math"/>
                    </w:rPr>
                    <m:t>x</m:t>
                  </w:ins>
                </m:r>
                <m:r>
                  <m:rPr>
                    <m:sty m:val="p"/>
                  </m:rPr>
                  <w:rPr>
                    <w:rFonts w:ascii="Cambria Math" w:hAnsi="Cambria Math"/>
                  </w:rPr>
                  <m:t>GP</m:t>
                </m:r>
              </m:den>
            </m:f>
          </m:den>
        </m:f>
      </m:oMath>
      <w:r w:rsidRPr="00476A1D">
        <w:t xml:space="preserve">, when SSB is partially overlapped with </w:t>
      </w:r>
      <w:ins w:id="5405" w:author="Ato-MediaTek" w:date="2022-03-02T01:14:00Z">
        <w:r w:rsidRPr="00625F7E">
          <w:t>[</w:t>
        </w:r>
      </w:ins>
      <w:r w:rsidRPr="00625F7E">
        <w:t>measurement gap</w:t>
      </w:r>
      <w:ins w:id="5406" w:author="Ato-MediaTek" w:date="2022-03-02T01:14:00Z">
        <w:r w:rsidRPr="00625F7E">
          <w:t>]</w:t>
        </w:r>
      </w:ins>
      <w:r w:rsidRPr="00625F7E">
        <w:t xml:space="preserve"> and SSB is fully overlapped with SMTC occasion (T</w:t>
      </w:r>
      <w:r w:rsidRPr="00121C00">
        <w:rPr>
          <w:vertAlign w:val="subscript"/>
        </w:rPr>
        <w:t>SSB</w:t>
      </w:r>
      <w:r w:rsidRPr="00115E3F">
        <w:t xml:space="preserve"> = T</w:t>
      </w:r>
      <w:r w:rsidRPr="00115E3F">
        <w:rPr>
          <w:vertAlign w:val="subscript"/>
        </w:rPr>
        <w:t>SMTCperiod</w:t>
      </w:r>
      <w:r w:rsidRPr="00115E3F">
        <w:t xml:space="preserve">) and SMTC occasion is partially overlapped with </w:t>
      </w:r>
      <w:ins w:id="5407" w:author="Ato-MediaTek" w:date="2022-03-02T01:14:00Z">
        <w:r w:rsidRPr="00115E3F">
          <w:t>[</w:t>
        </w:r>
      </w:ins>
      <w:r w:rsidRPr="00115E3F">
        <w:t>measurement gap</w:t>
      </w:r>
      <w:ins w:id="5408" w:author="Ato-MediaTek" w:date="2022-03-02T01:14:00Z">
        <w:r w:rsidRPr="00115E3F">
          <w:t>]</w:t>
        </w:r>
      </w:ins>
      <w:r w:rsidRPr="00115E3F">
        <w:t xml:space="preserve"> (T</w:t>
      </w:r>
      <w:r w:rsidRPr="00115E3F">
        <w:rPr>
          <w:vertAlign w:val="subscript"/>
        </w:rPr>
        <w:t>SMTCperiod</w:t>
      </w:r>
      <w:r w:rsidRPr="00115E3F">
        <w:t xml:space="preserve"> &lt; </w:t>
      </w:r>
      <w:del w:id="5409" w:author="Ato-MediaTek" w:date="2022-01-09T16:12:00Z">
        <w:r w:rsidRPr="00115E3F" w:rsidDel="00265199">
          <w:delText>MGRP</w:delText>
        </w:r>
      </w:del>
      <w:ins w:id="5410" w:author="Ato-MediaTek" w:date="2022-01-09T16:12:00Z">
        <w:r w:rsidRPr="00115E3F">
          <w:t>xRP</w:t>
        </w:r>
      </w:ins>
      <w:r w:rsidRPr="00115E3F">
        <w:t>)</w:t>
      </w:r>
    </w:p>
    <w:p w14:paraId="7AE0B9CE" w14:textId="77777777" w:rsidR="00ED79D0" w:rsidRPr="00625F7E" w:rsidRDefault="00ED79D0" w:rsidP="00ED79D0">
      <w:pPr>
        <w:pStyle w:val="B10"/>
        <w:ind w:leftChars="42" w:left="368"/>
        <w:rPr>
          <w:ins w:id="5411" w:author="Ato-MediaTek" w:date="2022-02-13T17:11:00Z"/>
        </w:rPr>
      </w:pPr>
      <w:ins w:id="5412" w:author="Ato-MediaTek" w:date="2022-02-13T17:11:00Z">
        <w:r w:rsidRPr="00625F7E">
          <w:rPr>
            <w:rFonts w:hint="eastAsia"/>
          </w:rPr>
          <w:t>W</w:t>
        </w:r>
        <w:r w:rsidRPr="00625F7E">
          <w:t>hen concurrent gaps are configured,</w:t>
        </w:r>
      </w:ins>
    </w:p>
    <w:p w14:paraId="1A451AA2" w14:textId="77777777" w:rsidR="00ED79D0" w:rsidRPr="00625F7E" w:rsidRDefault="00ED79D0" w:rsidP="00ED79D0">
      <w:pPr>
        <w:pStyle w:val="B10"/>
        <w:ind w:leftChars="142"/>
        <w:rPr>
          <w:ins w:id="5413" w:author="Ato-MediaTek" w:date="2022-02-13T17:11:00Z"/>
        </w:rPr>
      </w:pPr>
      <w:ins w:id="5414" w:author="Ato-MediaTek" w:date="2022-02-13T17:11:00Z">
        <w:r w:rsidRPr="00625F7E">
          <w:t>-</w:t>
        </w:r>
        <w:r w:rsidRPr="00625F7E">
          <w:tab/>
          <w:t xml:space="preserve">P value for </w:t>
        </w:r>
      </w:ins>
      <w:ins w:id="5415" w:author="Ato-MediaTek" w:date="2022-02-13T17:35:00Z">
        <w:r w:rsidRPr="00476A1D">
          <w:t>SSB</w:t>
        </w:r>
      </w:ins>
      <w:ins w:id="5416" w:author="Ato-MediaTek" w:date="2022-02-13T17:11:00Z">
        <w:r w:rsidRPr="00625F7E">
          <w:t xml:space="preserve"> resource to be measured is defined as</w:t>
        </w:r>
      </w:ins>
    </w:p>
    <w:p w14:paraId="681B89FF" w14:textId="77777777" w:rsidR="00ED79D0" w:rsidRPr="00625F7E" w:rsidRDefault="00ED79D0" w:rsidP="00ED79D0">
      <w:pPr>
        <w:pStyle w:val="B10"/>
        <w:numPr>
          <w:ilvl w:val="0"/>
          <w:numId w:val="36"/>
        </w:numPr>
        <w:rPr>
          <w:ins w:id="5417" w:author="Ato-MediaTek" w:date="2022-02-13T17:11:00Z"/>
        </w:rPr>
      </w:pPr>
      <w:ins w:id="5418" w:author="Ato-MediaTek" w:date="2022-02-13T17:11:00Z">
        <w:r w:rsidRPr="00625F7E">
          <w:t>N</w:t>
        </w:r>
        <w:r w:rsidRPr="00625F7E">
          <w:rPr>
            <w:vertAlign w:val="subscript"/>
          </w:rPr>
          <w:t>total</w:t>
        </w:r>
        <w:r w:rsidRPr="00625F7E">
          <w:t xml:space="preserve"> / </w:t>
        </w:r>
      </w:ins>
      <w:ins w:id="5419" w:author="Ato-MediaTek" w:date="2022-02-13T16:42:00Z">
        <w:r w:rsidRPr="00476A1D">
          <w:t>N</w:t>
        </w:r>
        <w:r w:rsidRPr="00625F7E">
          <w:rPr>
            <w:vertAlign w:val="subscript"/>
          </w:rPr>
          <w:t>outside_MG</w:t>
        </w:r>
      </w:ins>
      <w:r w:rsidRPr="00625F7E">
        <w:t xml:space="preserve"> </w:t>
      </w:r>
      <w:ins w:id="5420" w:author="Ato-MediaTek" w:date="2022-02-13T17:11:00Z">
        <w:r w:rsidRPr="00625F7E">
          <w:t>in FR1</w:t>
        </w:r>
      </w:ins>
    </w:p>
    <w:p w14:paraId="0389F0FA" w14:textId="77777777" w:rsidR="00ED79D0" w:rsidRPr="00625F7E" w:rsidRDefault="00ED79D0" w:rsidP="00ED79D0">
      <w:pPr>
        <w:pStyle w:val="B10"/>
        <w:numPr>
          <w:ilvl w:val="0"/>
          <w:numId w:val="36"/>
        </w:numPr>
        <w:rPr>
          <w:ins w:id="5421" w:author="Ato-MediaTek" w:date="2022-02-13T17:11:00Z"/>
        </w:rPr>
      </w:pPr>
      <w:ins w:id="5422" w:author="Ato-MediaTek" w:date="2022-02-13T17:11:00Z">
        <w:r w:rsidRPr="00625F7E">
          <w:t>P</w:t>
        </w:r>
        <w:r w:rsidRPr="00625F7E">
          <w:rPr>
            <w:vertAlign w:val="subscript"/>
          </w:rPr>
          <w:t>sharing facto</w:t>
        </w:r>
      </w:ins>
      <w:ins w:id="5423" w:author="Carlos Cabrera-Mercader" w:date="2022-02-27T15:12:00Z">
        <w:r w:rsidRPr="00625F7E">
          <w:rPr>
            <w:vertAlign w:val="subscript"/>
          </w:rPr>
          <w:t>r</w:t>
        </w:r>
      </w:ins>
      <w:ins w:id="5424" w:author="Ato-MediaTek" w:date="2022-02-13T17:11: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5DEE6B87" w14:textId="77777777" w:rsidR="00ED79D0" w:rsidRPr="00625F7E" w:rsidRDefault="00ED79D0" w:rsidP="00ED79D0">
      <w:pPr>
        <w:pStyle w:val="B10"/>
        <w:numPr>
          <w:ilvl w:val="0"/>
          <w:numId w:val="36"/>
        </w:numPr>
        <w:rPr>
          <w:ins w:id="5425" w:author="Ato-MediaTek" w:date="2022-02-13T17:11:00Z"/>
        </w:rPr>
      </w:pPr>
      <w:ins w:id="5426" w:author="Ato-MediaTek" w:date="2022-02-13T17:11: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1EA0098A" w14:textId="77777777" w:rsidR="00ED79D0" w:rsidRPr="00625F7E" w:rsidRDefault="00ED79D0" w:rsidP="00ED79D0">
      <w:pPr>
        <w:spacing w:after="120"/>
        <w:ind w:leftChars="140" w:left="280"/>
        <w:rPr>
          <w:ins w:id="5427" w:author="Ato-MediaTek" w:date="2022-02-13T17:11:00Z"/>
          <w:lang w:eastAsia="zh-CN"/>
        </w:rPr>
      </w:pPr>
      <w:ins w:id="5428" w:author="Ato-MediaTek" w:date="2022-02-13T17:11: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5429" w:author="Ato-MediaTek" w:date="2022-02-25T00:04:00Z">
        <w:r w:rsidRPr="00625F7E">
          <w:rPr>
            <w:bCs/>
            <w:lang w:eastAsia="zh-CN"/>
          </w:rPr>
          <w:t>measurement gap</w:t>
        </w:r>
      </w:ins>
      <w:ins w:id="5430" w:author="Carlos Cabrera-Mercader" w:date="2022-02-27T15:12:00Z">
        <w:r w:rsidRPr="00625F7E">
          <w:rPr>
            <w:bCs/>
            <w:lang w:eastAsia="zh-CN"/>
          </w:rPr>
          <w:t>s</w:t>
        </w:r>
      </w:ins>
      <w:ins w:id="5431" w:author="Ato-MediaTek" w:date="2022-02-13T17:11:00Z">
        <w:r w:rsidRPr="00625F7E">
          <w:rPr>
            <w:bCs/>
            <w:lang w:eastAsia="zh-CN"/>
          </w:rPr>
          <w:t xml:space="preserve"> and per-FR </w:t>
        </w:r>
      </w:ins>
      <w:ins w:id="5432" w:author="Ato-MediaTek" w:date="2022-02-25T00:04:00Z">
        <w:r w:rsidRPr="00625F7E">
          <w:rPr>
            <w:bCs/>
            <w:lang w:eastAsia="zh-CN"/>
          </w:rPr>
          <w:t>measurement gap</w:t>
        </w:r>
      </w:ins>
      <w:ins w:id="5433" w:author="Carlos Cabrera-Mercader" w:date="2022-02-27T15:12:00Z">
        <w:r w:rsidRPr="00625F7E">
          <w:rPr>
            <w:bCs/>
            <w:lang w:eastAsia="zh-CN"/>
          </w:rPr>
          <w:t>s</w:t>
        </w:r>
      </w:ins>
      <w:ins w:id="5434" w:author="Ato-MediaTek" w:date="2022-02-13T17:11:00Z">
        <w:r w:rsidRPr="00625F7E">
          <w:rPr>
            <w:bCs/>
            <w:lang w:eastAsia="zh-CN"/>
          </w:rPr>
          <w:t xml:space="preserve"> within the same FR as serving cell, and starting at the beginning of any </w:t>
        </w:r>
      </w:ins>
      <w:ins w:id="5435" w:author="Ato-MediaTek" w:date="2022-02-13T17:35:00Z">
        <w:r w:rsidRPr="00625F7E">
          <w:t>SSB</w:t>
        </w:r>
      </w:ins>
      <w:ins w:id="5436" w:author="Ato-MediaTek" w:date="2022-02-13T17:11:00Z">
        <w:r w:rsidRPr="00625F7E">
          <w:rPr>
            <w:bCs/>
            <w:lang w:eastAsia="zh-CN"/>
          </w:rPr>
          <w:t xml:space="preserve"> resource occasion: </w:t>
        </w:r>
      </w:ins>
    </w:p>
    <w:p w14:paraId="7C9AB165" w14:textId="77777777" w:rsidR="00ED79D0" w:rsidRPr="00625F7E" w:rsidRDefault="00ED79D0" w:rsidP="00ED79D0">
      <w:pPr>
        <w:pStyle w:val="B10"/>
        <w:numPr>
          <w:ilvl w:val="0"/>
          <w:numId w:val="36"/>
        </w:numPr>
        <w:rPr>
          <w:ins w:id="5437" w:author="Ato-MediaTek" w:date="2022-02-13T17:11:00Z"/>
        </w:rPr>
      </w:pPr>
      <w:ins w:id="5438" w:author="Ato-MediaTek" w:date="2022-02-13T17:11:00Z">
        <w:r w:rsidRPr="00625F7E">
          <w:t>N</w:t>
        </w:r>
        <w:r w:rsidRPr="00625F7E">
          <w:rPr>
            <w:vertAlign w:val="subscript"/>
          </w:rPr>
          <w:t>total</w:t>
        </w:r>
        <w:r w:rsidRPr="00625F7E">
          <w:t xml:space="preserve"> is the total number of </w:t>
        </w:r>
      </w:ins>
      <w:ins w:id="5439" w:author="Ato-MediaTek" w:date="2022-02-13T17:35:00Z">
        <w:r w:rsidRPr="00625F7E">
          <w:t>SSB</w:t>
        </w:r>
      </w:ins>
      <w:ins w:id="5440" w:author="Ato-MediaTek" w:date="2022-02-13T17:11:00Z">
        <w:r w:rsidRPr="00625F7E">
          <w:t xml:space="preserve"> resource occasions within the window, </w:t>
        </w:r>
      </w:ins>
      <w:ins w:id="5441" w:author="Ato-MediaTek" w:date="2022-02-13T17:46:00Z">
        <w:r w:rsidRPr="00625F7E">
          <w:t>including those overlapped</w:t>
        </w:r>
      </w:ins>
      <w:ins w:id="5442" w:author="Ato-MediaTek" w:date="2022-02-13T17:11:00Z">
        <w:r w:rsidRPr="00625F7E">
          <w:t xml:space="preserve"> with </w:t>
        </w:r>
      </w:ins>
      <w:ins w:id="5443" w:author="Ato-MediaTek" w:date="2022-02-25T00:04:00Z">
        <w:r w:rsidRPr="00625F7E">
          <w:rPr>
            <w:bCs/>
            <w:lang w:eastAsia="zh-CN"/>
          </w:rPr>
          <w:t>measurement gap</w:t>
        </w:r>
      </w:ins>
      <w:ins w:id="5444" w:author="Ato-MediaTek" w:date="2022-02-13T17:11:00Z">
        <w:r w:rsidRPr="00625F7E">
          <w:t xml:space="preserve"> occasions or SMTC occasions within the window, and</w:t>
        </w:r>
      </w:ins>
    </w:p>
    <w:p w14:paraId="55946DB8" w14:textId="77777777" w:rsidR="00ED79D0" w:rsidRPr="00625F7E" w:rsidRDefault="00ED79D0" w:rsidP="00ED79D0">
      <w:pPr>
        <w:pStyle w:val="B10"/>
        <w:numPr>
          <w:ilvl w:val="0"/>
          <w:numId w:val="36"/>
        </w:numPr>
        <w:rPr>
          <w:ins w:id="5445" w:author="Ato-MediaTek" w:date="2022-02-13T17:11:00Z"/>
        </w:rPr>
      </w:pPr>
      <w:ins w:id="5446" w:author="Ato-MediaTek" w:date="2022-02-13T17:11:00Z">
        <w:r w:rsidRPr="00625F7E">
          <w:t>N</w:t>
        </w:r>
        <w:r w:rsidRPr="00625F7E">
          <w:rPr>
            <w:vertAlign w:val="subscript"/>
          </w:rPr>
          <w:t>outside_MG</w:t>
        </w:r>
        <w:r w:rsidRPr="00625F7E">
          <w:t xml:space="preserve"> is the number of </w:t>
        </w:r>
      </w:ins>
      <w:ins w:id="5447" w:author="Ato-MediaTek" w:date="2022-02-13T17:35:00Z">
        <w:r w:rsidRPr="00625F7E">
          <w:t>SSB</w:t>
        </w:r>
      </w:ins>
      <w:ins w:id="5448" w:author="Ato-MediaTek" w:date="2022-02-13T17:11:00Z">
        <w:r w:rsidRPr="00625F7E">
          <w:t xml:space="preserve"> resource occasions that are not overlapped with any </w:t>
        </w:r>
      </w:ins>
      <w:ins w:id="5449" w:author="Ato-MediaTek" w:date="2022-02-25T00:04:00Z">
        <w:r w:rsidRPr="00625F7E">
          <w:rPr>
            <w:bCs/>
            <w:lang w:eastAsia="zh-CN"/>
          </w:rPr>
          <w:t>measurement gap</w:t>
        </w:r>
      </w:ins>
      <w:ins w:id="5450" w:author="Ato-MediaTek" w:date="2022-02-13T17:11:00Z">
        <w:r w:rsidRPr="00625F7E">
          <w:t xml:space="preserve"> occasion within the window W</w:t>
        </w:r>
      </w:ins>
    </w:p>
    <w:p w14:paraId="3A4219C4" w14:textId="77777777" w:rsidR="00ED79D0" w:rsidRPr="00625F7E" w:rsidRDefault="00ED79D0" w:rsidP="00ED79D0">
      <w:pPr>
        <w:pStyle w:val="B10"/>
        <w:numPr>
          <w:ilvl w:val="0"/>
          <w:numId w:val="36"/>
        </w:numPr>
        <w:rPr>
          <w:ins w:id="5451" w:author="Ato-MediaTek" w:date="2022-02-13T17:11:00Z"/>
        </w:rPr>
      </w:pPr>
      <w:ins w:id="5452" w:author="Ato-MediaTek" w:date="2022-02-13T17:11:00Z">
        <w:r w:rsidRPr="00625F7E">
          <w:t>N</w:t>
        </w:r>
        <w:r w:rsidRPr="00625F7E">
          <w:rPr>
            <w:vertAlign w:val="subscript"/>
          </w:rPr>
          <w:t>available</w:t>
        </w:r>
        <w:r w:rsidRPr="00625F7E">
          <w:t xml:space="preserve"> is the number of </w:t>
        </w:r>
      </w:ins>
      <w:ins w:id="5453" w:author="Ato-MediaTek" w:date="2022-02-13T17:35:00Z">
        <w:r w:rsidRPr="00625F7E">
          <w:t>SSB</w:t>
        </w:r>
      </w:ins>
      <w:ins w:id="5454" w:author="Ato-MediaTek" w:date="2022-02-13T17:11:00Z">
        <w:r w:rsidRPr="00625F7E">
          <w:t xml:space="preserve"> resource occasions that are not overlapped with any </w:t>
        </w:r>
      </w:ins>
      <w:ins w:id="5455" w:author="Ato-MediaTek" w:date="2022-02-25T00:04:00Z">
        <w:r w:rsidRPr="00625F7E">
          <w:rPr>
            <w:bCs/>
            <w:lang w:eastAsia="zh-CN"/>
          </w:rPr>
          <w:t>measurement gap</w:t>
        </w:r>
      </w:ins>
      <w:ins w:id="5456" w:author="Ato-MediaTek" w:date="2022-02-13T17:11:00Z">
        <w:r w:rsidRPr="00625F7E">
          <w:t xml:space="preserve"> occasion nor any SMTC occasion within the window W</w:t>
        </w:r>
      </w:ins>
    </w:p>
    <w:p w14:paraId="14E33997" w14:textId="77777777" w:rsidR="00ED79D0" w:rsidRPr="00476A1D" w:rsidRDefault="00ED79D0">
      <w:pPr>
        <w:pStyle w:val="B10"/>
        <w:numPr>
          <w:ilvl w:val="0"/>
          <w:numId w:val="36"/>
        </w:numPr>
        <w:pPrChange w:id="5457" w:author="Ato-MediaTek" w:date="2022-02-13T17:11:00Z">
          <w:pPr>
            <w:pStyle w:val="B10"/>
          </w:pPr>
        </w:pPrChange>
      </w:pPr>
      <w:ins w:id="5458" w:author="Ato-MediaTek" w:date="2022-02-13T17:11: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5459" w:author="Ato-MediaTek" w:date="2022-02-13T17:35:00Z">
        <w:r w:rsidRPr="00625F7E">
          <w:t>SSB</w:t>
        </w:r>
      </w:ins>
      <w:ins w:id="5460" w:author="Ato-MediaTek" w:date="2022-02-13T17:11:00Z">
        <w:r w:rsidRPr="00625F7E">
          <w:rPr>
            <w:bCs/>
            <w:lang w:eastAsia="zh-CN"/>
          </w:rPr>
          <w:t>.</w:t>
        </w:r>
      </w:ins>
    </w:p>
    <w:p w14:paraId="6C2510F9" w14:textId="77777777" w:rsidR="00ED79D0" w:rsidRPr="00115E3F" w:rsidDel="00BC6B94" w:rsidRDefault="00ED79D0" w:rsidP="00ED79D0">
      <w:pPr>
        <w:pStyle w:val="B10"/>
        <w:rPr>
          <w:del w:id="5461" w:author="Ato-MediaTek" w:date="2022-02-13T17:20:00Z"/>
        </w:rPr>
      </w:pPr>
      <w:del w:id="5462" w:author="Ato-MediaTek" w:date="2022-02-13T17:20:00Z">
        <w:r w:rsidRPr="00476A1D" w:rsidDel="00BC6B94">
          <w:delText>-</w:delText>
        </w:r>
        <w:r w:rsidRPr="00476A1D" w:rsidDel="00BC6B94">
          <w:tab/>
        </w:r>
        <w:r w:rsidRPr="00115E3F" w:rsidDel="00BC6B94">
          <w:delText>P</w:delText>
        </w:r>
        <w:r w:rsidRPr="00115E3F" w:rsidDel="00BC6B94">
          <w:rPr>
            <w:vertAlign w:val="subscript"/>
          </w:rPr>
          <w:delText>sharing factor</w:delText>
        </w:r>
        <w:r w:rsidRPr="00115E3F" w:rsidDel="00BC6B94">
          <w:delText xml:space="preserve"> = 1, if the SSB configured for L1-RSRP measurement outside </w:delText>
        </w:r>
      </w:del>
      <w:del w:id="5463" w:author="Ato-MediaTek" w:date="2022-01-09T16:06:00Z">
        <w:r w:rsidRPr="00115E3F" w:rsidDel="00B9402C">
          <w:delText xml:space="preserve">measurement </w:delText>
        </w:r>
      </w:del>
      <w:del w:id="5464" w:author="Ato-MediaTek" w:date="2022-02-13T17:20:00Z">
        <w:r w:rsidRPr="00115E3F" w:rsidDel="00BC6B94">
          <w:delText>gap is</w:delText>
        </w:r>
      </w:del>
    </w:p>
    <w:p w14:paraId="6509065C" w14:textId="77777777" w:rsidR="00ED79D0" w:rsidRPr="00115E3F" w:rsidDel="00BC6B94" w:rsidRDefault="00ED79D0" w:rsidP="00ED79D0">
      <w:pPr>
        <w:pStyle w:val="B20"/>
        <w:rPr>
          <w:del w:id="5465" w:author="Ato-MediaTek" w:date="2022-02-13T17:20:00Z"/>
        </w:rPr>
      </w:pPr>
      <w:del w:id="5466" w:author="Ato-MediaTek" w:date="2022-02-13T17:20:00Z">
        <w:r w:rsidRPr="00115E3F" w:rsidDel="00BC6B94">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xml:space="preserve">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2645D276" w14:textId="77777777" w:rsidR="00ED79D0" w:rsidRPr="00115E3F" w:rsidDel="00BC6B94" w:rsidRDefault="00ED79D0" w:rsidP="00ED79D0">
      <w:pPr>
        <w:pStyle w:val="B20"/>
        <w:rPr>
          <w:del w:id="5467" w:author="Ato-MediaTek" w:date="2022-02-13T17:20:00Z"/>
        </w:rPr>
      </w:pPr>
      <w:del w:id="5468" w:author="Ato-MediaTek" w:date="2022-02-13T17:20:00Z">
        <w:r w:rsidRPr="00115E3F" w:rsidDel="00BC6B94">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5FA7C6F1" w14:textId="77777777" w:rsidR="00ED79D0" w:rsidRPr="00115E3F" w:rsidDel="00BC6B94" w:rsidRDefault="00ED79D0" w:rsidP="00ED79D0">
      <w:pPr>
        <w:pStyle w:val="B10"/>
        <w:rPr>
          <w:del w:id="5469" w:author="Ato-MediaTek" w:date="2022-02-13T17:20:00Z"/>
        </w:rPr>
      </w:pPr>
      <w:del w:id="5470" w:author="Ato-MediaTek" w:date="2022-02-13T17:20:00Z">
        <w:r w:rsidRPr="00115E3F" w:rsidDel="00BC6B94">
          <w:delText>-</w:delText>
        </w:r>
        <w:r w:rsidRPr="00115E3F" w:rsidDel="00BC6B94">
          <w:tab/>
          <w:delText>P</w:delText>
        </w:r>
        <w:r w:rsidRPr="00115E3F" w:rsidDel="00BC6B94">
          <w:rPr>
            <w:vertAlign w:val="subscript"/>
          </w:rPr>
          <w:delText xml:space="preserve">sharing factor </w:delText>
        </w:r>
        <w:r w:rsidRPr="00115E3F" w:rsidDel="00BC6B94">
          <w:rPr>
            <w:lang w:val="en-US"/>
          </w:rPr>
          <w:delText>= 3, otherwise.</w:delText>
        </w:r>
      </w:del>
    </w:p>
    <w:p w14:paraId="4287EFBB" w14:textId="77777777" w:rsidR="00ED79D0" w:rsidRPr="00115E3F" w:rsidRDefault="00ED79D0" w:rsidP="00ED79D0">
      <w:r w:rsidRPr="00115E3F">
        <w:t>Where:</w:t>
      </w:r>
    </w:p>
    <w:p w14:paraId="7404AD26" w14:textId="77777777" w:rsidR="00ED79D0" w:rsidRPr="00625F7E" w:rsidRDefault="00ED79D0" w:rsidP="00ED79D0">
      <w:pPr>
        <w:pStyle w:val="B10"/>
        <w:rPr>
          <w:ins w:id="5471" w:author="Ato-MediaTek" w:date="2022-02-13T17:22:00Z"/>
        </w:rPr>
      </w:pPr>
      <w:ins w:id="5472" w:author="Ato-MediaTek" w:date="2022-02-13T17:23:00Z">
        <w:r w:rsidRPr="00115E3F">
          <w:t>-</w:t>
        </w:r>
        <w:r w:rsidRPr="00115E3F">
          <w:tab/>
        </w:r>
      </w:ins>
      <w:ins w:id="5473" w:author="Ato-MediaTek" w:date="2022-02-13T17:22: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474" w:author="Ato-MediaTek" w:date="2022-02-13T17:35:00Z">
        <w:r w:rsidRPr="00625F7E">
          <w:t>SSB</w:t>
        </w:r>
      </w:ins>
      <w:ins w:id="5475" w:author="Ato-MediaTek" w:date="2022-02-13T17:22:00Z">
        <w:r w:rsidRPr="00625F7E">
          <w:t xml:space="preserve"> </w:t>
        </w:r>
      </w:ins>
      <w:ins w:id="5476" w:author="Ato-MediaTek" w:date="2022-02-13T17:38:00Z">
        <w:r w:rsidRPr="00625F7E">
          <w:t>configured for L1-RSRP measurement</w:t>
        </w:r>
      </w:ins>
      <w:ins w:id="5477" w:author="Ato-MediaTek" w:date="2022-02-13T17:22:00Z">
        <w:r w:rsidRPr="00625F7E">
          <w:t xml:space="preserve"> outside gap is</w:t>
        </w:r>
      </w:ins>
    </w:p>
    <w:p w14:paraId="7273914C" w14:textId="77777777" w:rsidR="00ED79D0" w:rsidRPr="00625F7E" w:rsidRDefault="00ED79D0" w:rsidP="00ED79D0">
      <w:pPr>
        <w:pStyle w:val="B20"/>
        <w:numPr>
          <w:ilvl w:val="0"/>
          <w:numId w:val="22"/>
        </w:numPr>
        <w:rPr>
          <w:ins w:id="5478" w:author="Ato-MediaTek" w:date="2022-02-13T17:22:00Z"/>
        </w:rPr>
      </w:pPr>
      <w:ins w:id="5479" w:author="Ato-MediaTek" w:date="2022-02-13T17:22: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569A129C" w14:textId="77777777" w:rsidR="00ED79D0" w:rsidRPr="00625F7E" w:rsidRDefault="00ED79D0" w:rsidP="00ED79D0">
      <w:pPr>
        <w:pStyle w:val="B20"/>
        <w:numPr>
          <w:ilvl w:val="0"/>
          <w:numId w:val="22"/>
        </w:numPr>
        <w:rPr>
          <w:ins w:id="5480" w:author="Ato-MediaTek" w:date="2022-02-13T17:22:00Z"/>
        </w:rPr>
      </w:pPr>
      <w:ins w:id="5481" w:author="Ato-MediaTek" w:date="2022-02-13T17:22:00Z">
        <w:r w:rsidRPr="00625F7E">
          <w:lastRenderedPageBreak/>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FC8CA34" w14:textId="77777777" w:rsidR="00ED79D0" w:rsidRPr="00476A1D" w:rsidRDefault="00ED79D0" w:rsidP="00ED79D0">
      <w:pPr>
        <w:pStyle w:val="B10"/>
        <w:rPr>
          <w:ins w:id="5482" w:author="Ato-MediaTek" w:date="2022-02-13T17:22:00Z"/>
        </w:rPr>
      </w:pPr>
      <w:ins w:id="5483" w:author="Ato-MediaTek" w:date="2022-02-13T17:23:00Z">
        <w:r w:rsidRPr="00476A1D">
          <w:t>-</w:t>
        </w:r>
        <w:r w:rsidRPr="00476A1D">
          <w:tab/>
        </w:r>
      </w:ins>
      <w:ins w:id="5484" w:author="Ato-MediaTek" w:date="2022-02-13T17:22:00Z">
        <w:r w:rsidRPr="00625F7E">
          <w:t>P</w:t>
        </w:r>
        <w:r w:rsidRPr="00625F7E">
          <w:rPr>
            <w:vertAlign w:val="subscript"/>
          </w:rPr>
          <w:t>sharing factor</w:t>
        </w:r>
        <w:r w:rsidRPr="00625F7E">
          <w:t xml:space="preserve"> = 3, otherwise.</w:t>
        </w:r>
      </w:ins>
    </w:p>
    <w:p w14:paraId="05021D70" w14:textId="77777777" w:rsidR="00ED79D0" w:rsidRPr="00115E3F" w:rsidRDefault="00ED79D0" w:rsidP="00ED79D0">
      <w:pPr>
        <w:pStyle w:val="B10"/>
      </w:pPr>
      <w:r w:rsidRPr="00121C00">
        <w:t>-</w:t>
      </w:r>
      <w:r w:rsidRPr="00121C00">
        <w:tab/>
      </w:r>
      <w:r w:rsidRPr="00115E3F">
        <w:rPr>
          <w:rFonts w:cs="v4.2.0"/>
        </w:rPr>
        <w:t>T</w:t>
      </w:r>
      <w:r w:rsidRPr="00115E3F">
        <w:rPr>
          <w:rFonts w:cs="v4.2.0"/>
          <w:vertAlign w:val="subscript"/>
        </w:rPr>
        <w:t>SSB</w:t>
      </w:r>
      <w:r w:rsidRPr="00115E3F">
        <w:t xml:space="preserve"> = ssb-periodicityServingCell</w:t>
      </w:r>
    </w:p>
    <w:p w14:paraId="3D2FFE92" w14:textId="77777777" w:rsidR="00ED79D0" w:rsidRPr="00115E3F" w:rsidRDefault="00ED79D0" w:rsidP="00ED79D0">
      <w:pPr>
        <w:pStyle w:val="B10"/>
      </w:pPr>
      <w:r w:rsidRPr="00115E3F">
        <w:t>-</w:t>
      </w:r>
      <w:r w:rsidRPr="00115E3F">
        <w:tab/>
        <w:t>T</w:t>
      </w:r>
      <w:r w:rsidRPr="00115E3F">
        <w:rPr>
          <w:vertAlign w:val="subscript"/>
        </w:rPr>
        <w:t>SMTCperiod</w:t>
      </w:r>
      <w:r w:rsidRPr="00115E3F">
        <w:t xml:space="preserve"> = the configured SMTC period</w:t>
      </w:r>
    </w:p>
    <w:p w14:paraId="7545F94F" w14:textId="77777777" w:rsidR="00ED79D0" w:rsidRPr="00115E3F" w:rsidRDefault="00ED79D0" w:rsidP="00ED79D0">
      <w:pPr>
        <w:pStyle w:val="B10"/>
      </w:pPr>
      <w:ins w:id="5485" w:author="Ato-MediaTek" w:date="2022-01-09T16:43:00Z">
        <w:r w:rsidRPr="00115E3F">
          <w:t>-</w:t>
        </w:r>
        <w:r w:rsidRPr="00115E3F">
          <w:tab/>
          <w:t xml:space="preserve">If </w:t>
        </w:r>
      </w:ins>
      <w:ins w:id="5486" w:author="Ato-MediaTek" w:date="2022-03-02T01:26:00Z">
        <w:r w:rsidRPr="00115E3F">
          <w:t xml:space="preserve">the </w:t>
        </w:r>
      </w:ins>
      <w:ins w:id="5487" w:author="Ato-MediaTek" w:date="2022-01-09T16:43:00Z">
        <w:r w:rsidRPr="00115E3F">
          <w:t xml:space="preserve">UE is configured with </w:t>
        </w:r>
      </w:ins>
      <w:ins w:id="5488" w:author="Ato-MediaTek" w:date="2022-01-22T01:08:00Z">
        <w:r w:rsidRPr="00115E3F">
          <w:t>Pre-</w:t>
        </w:r>
      </w:ins>
      <w:ins w:id="5489" w:author="Ato-MediaTek" w:date="2022-01-20T20:08:00Z">
        <w:r w:rsidRPr="00115E3F">
          <w:t>MG</w:t>
        </w:r>
      </w:ins>
      <w:ins w:id="5490" w:author="Ato-MediaTek" w:date="2022-01-09T16:43:00Z">
        <w:r w:rsidRPr="00115E3F">
          <w:t xml:space="preserve">, an SSB or an SMTC occasion is only considered to be overlapped by the </w:t>
        </w:r>
      </w:ins>
      <w:ins w:id="5491" w:author="Ato-MediaTek" w:date="2022-01-22T01:08:00Z">
        <w:r w:rsidRPr="00115E3F">
          <w:t>Pre-</w:t>
        </w:r>
      </w:ins>
      <w:ins w:id="5492" w:author="Ato-MediaTek" w:date="2022-01-20T20:08:00Z">
        <w:r w:rsidRPr="00115E3F">
          <w:t>MG</w:t>
        </w:r>
      </w:ins>
      <w:ins w:id="5493" w:author="Ato-MediaTek" w:date="2022-01-09T16:43:00Z">
        <w:r w:rsidRPr="00115E3F">
          <w:t xml:space="preserve"> if the </w:t>
        </w:r>
      </w:ins>
      <w:ins w:id="5494" w:author="Ato-MediaTek" w:date="2022-01-22T01:08:00Z">
        <w:r w:rsidRPr="00115E3F">
          <w:t>Pre-</w:t>
        </w:r>
      </w:ins>
      <w:ins w:id="5495" w:author="Ato-MediaTek" w:date="2022-01-20T20:08:00Z">
        <w:r w:rsidRPr="00115E3F">
          <w:t>MG</w:t>
        </w:r>
      </w:ins>
      <w:ins w:id="5496" w:author="Ato-MediaTek" w:date="2022-01-09T16:43:00Z">
        <w:r w:rsidRPr="00115E3F">
          <w:t xml:space="preserve"> is activated.</w:t>
        </w:r>
      </w:ins>
    </w:p>
    <w:p w14:paraId="187A367A" w14:textId="77777777" w:rsidR="00ED79D0" w:rsidRPr="00115E3F" w:rsidRDefault="00ED79D0" w:rsidP="00ED79D0">
      <w:pPr>
        <w:pStyle w:val="B10"/>
        <w:rPr>
          <w:ins w:id="5497" w:author="Ato-MediaTek" w:date="2022-01-09T16:45:00Z"/>
        </w:rPr>
      </w:pPr>
      <w:ins w:id="5498" w:author="Ato-MediaTek" w:date="2022-01-09T16:45:00Z">
        <w:r w:rsidRPr="00115E3F">
          <w:t>-</w:t>
        </w:r>
        <w:r w:rsidRPr="00115E3F">
          <w:tab/>
          <w:t xml:space="preserve">When </w:t>
        </w:r>
      </w:ins>
      <w:ins w:id="5499" w:author="Ato-MediaTek" w:date="2022-03-02T01:25:00Z">
        <w:r w:rsidRPr="00115E3F">
          <w:t xml:space="preserve">a </w:t>
        </w:r>
      </w:ins>
      <w:ins w:id="5500" w:author="Ato-MediaTek" w:date="2022-01-09T16:45:00Z">
        <w:r w:rsidRPr="00115E3F">
          <w:t xml:space="preserve">measurement gap is configured, </w:t>
        </w:r>
      </w:ins>
    </w:p>
    <w:p w14:paraId="238893A7" w14:textId="77777777" w:rsidR="00ED79D0" w:rsidRPr="00115E3F" w:rsidRDefault="00ED79D0" w:rsidP="00ED79D0">
      <w:pPr>
        <w:pStyle w:val="B10"/>
        <w:numPr>
          <w:ilvl w:val="1"/>
          <w:numId w:val="34"/>
        </w:numPr>
        <w:ind w:left="1418"/>
        <w:rPr>
          <w:ins w:id="5501" w:author="Ato-MediaTek" w:date="2022-01-09T16:45:00Z"/>
        </w:rPr>
      </w:pPr>
      <w:ins w:id="5502" w:author="Ato-MediaTek" w:date="2022-01-09T16:45:00Z">
        <w:r w:rsidRPr="00115E3F">
          <w:t>a</w:t>
        </w:r>
      </w:ins>
      <w:ins w:id="5503" w:author="Ato-MediaTek" w:date="2022-01-09T16:46:00Z">
        <w:r w:rsidRPr="00115E3F">
          <w:t>n SSB</w:t>
        </w:r>
      </w:ins>
      <w:ins w:id="5504" w:author="Ato-MediaTek" w:date="2022-01-09T16:45:00Z">
        <w:r w:rsidRPr="00115E3F">
          <w:t xml:space="preserve"> or an SMTC occasion is </w:t>
        </w:r>
      </w:ins>
      <w:ins w:id="5505" w:author="Ato-MediaTek" w:date="2022-03-02T01:25:00Z">
        <w:r w:rsidRPr="00115E3F">
          <w:t>considered to be as overlapped with the</w:t>
        </w:r>
      </w:ins>
      <w:ins w:id="5506" w:author="Ato-MediaTek" w:date="2022-01-09T16:45:00Z">
        <w:r w:rsidRPr="00115E3F">
          <w:t xml:space="preserve"> </w:t>
        </w:r>
      </w:ins>
      <w:ins w:id="5507" w:author="Ato-MediaTek" w:date="2022-03-02T01:15:00Z">
        <w:r w:rsidRPr="00115E3F">
          <w:t xml:space="preserve">[measurement </w:t>
        </w:r>
      </w:ins>
      <w:ins w:id="5508" w:author="Ato-MediaTek" w:date="2022-01-09T16:45:00Z">
        <w:r w:rsidRPr="00115E3F">
          <w:t>gap</w:t>
        </w:r>
      </w:ins>
      <w:ins w:id="5509" w:author="Ato-MediaTek" w:date="2022-03-02T01:15:00Z">
        <w:r w:rsidRPr="00115E3F">
          <w:t>]</w:t>
        </w:r>
      </w:ins>
      <w:ins w:id="5510" w:author="Ato-MediaTek" w:date="2022-01-09T16:45:00Z">
        <w:r w:rsidRPr="00115E3F">
          <w:t xml:space="preserve"> if it overlaps </w:t>
        </w:r>
      </w:ins>
      <w:ins w:id="5511" w:author="Ato-MediaTek" w:date="2022-03-02T01:25:00Z">
        <w:r w:rsidRPr="00115E3F">
          <w:t>a</w:t>
        </w:r>
      </w:ins>
      <w:ins w:id="5512" w:author="Ato-MediaTek" w:date="2022-01-09T16:45:00Z">
        <w:r w:rsidRPr="00115E3F">
          <w:t xml:space="preserve"> measurement gap occasion, and </w:t>
        </w:r>
      </w:ins>
    </w:p>
    <w:p w14:paraId="49954363" w14:textId="77777777" w:rsidR="00ED79D0" w:rsidRPr="00115E3F" w:rsidRDefault="00ED79D0" w:rsidP="00ED79D0">
      <w:pPr>
        <w:pStyle w:val="B10"/>
        <w:numPr>
          <w:ilvl w:val="1"/>
          <w:numId w:val="34"/>
        </w:numPr>
        <w:ind w:left="1418"/>
        <w:rPr>
          <w:ins w:id="5513" w:author="Ato-MediaTek" w:date="2022-01-09T16:45:00Z"/>
        </w:rPr>
      </w:pPr>
      <w:ins w:id="5514" w:author="Ato-MediaTek" w:date="2022-01-09T16:45:00Z">
        <w:r w:rsidRPr="00115E3F">
          <w:rPr>
            <w:lang w:eastAsia="zh-TW"/>
          </w:rPr>
          <w:t>xRP = MGRP</w:t>
        </w:r>
      </w:ins>
    </w:p>
    <w:p w14:paraId="7E46FF02" w14:textId="77777777" w:rsidR="00ED79D0" w:rsidRPr="00115E3F" w:rsidRDefault="00ED79D0" w:rsidP="00ED79D0">
      <w:pPr>
        <w:pStyle w:val="B10"/>
        <w:rPr>
          <w:ins w:id="5515" w:author="Ato-MediaTek" w:date="2022-01-09T16:45:00Z"/>
        </w:rPr>
      </w:pPr>
      <w:ins w:id="5516" w:author="Ato-MediaTek" w:date="2022-01-09T16:46:00Z">
        <w:r w:rsidRPr="00115E3F">
          <w:t>-</w:t>
        </w:r>
        <w:r w:rsidRPr="00115E3F">
          <w:tab/>
        </w:r>
      </w:ins>
      <w:ins w:id="5517" w:author="Ato-MediaTek" w:date="2022-01-09T16:45:00Z">
        <w:r w:rsidRPr="00115E3F">
          <w:t xml:space="preserve">When NCSG is configured, </w:t>
        </w:r>
      </w:ins>
    </w:p>
    <w:p w14:paraId="04B1EBF6" w14:textId="77777777" w:rsidR="00ED79D0" w:rsidRPr="00115E3F" w:rsidRDefault="00ED79D0" w:rsidP="00ED79D0">
      <w:pPr>
        <w:pStyle w:val="B10"/>
        <w:numPr>
          <w:ilvl w:val="0"/>
          <w:numId w:val="31"/>
        </w:numPr>
        <w:ind w:left="1418"/>
        <w:rPr>
          <w:ins w:id="5518" w:author="Ato-MediaTek" w:date="2022-02-25T18:13:00Z"/>
        </w:rPr>
      </w:pPr>
      <w:ins w:id="5519" w:author="Ato-MediaTek" w:date="2022-01-09T16:45:00Z">
        <w:r w:rsidRPr="00115E3F">
          <w:t>a</w:t>
        </w:r>
      </w:ins>
      <w:ins w:id="5520" w:author="Ato-MediaTek" w:date="2022-01-09T16:46:00Z">
        <w:r w:rsidRPr="00115E3F">
          <w:t>n SSB</w:t>
        </w:r>
      </w:ins>
      <w:ins w:id="5521" w:author="Ato-MediaTek" w:date="2022-01-09T16:45:00Z">
        <w:r w:rsidRPr="00115E3F">
          <w:t xml:space="preserve"> or an SMTC occasion is </w:t>
        </w:r>
      </w:ins>
      <w:ins w:id="5522" w:author="Ato-MediaTek" w:date="2022-03-02T01:25:00Z">
        <w:r w:rsidRPr="00115E3F">
          <w:t>considered to be as overlapped with the</w:t>
        </w:r>
      </w:ins>
      <w:ins w:id="5523" w:author="Ato-MediaTek" w:date="2022-01-09T16:45:00Z">
        <w:r w:rsidRPr="00115E3F">
          <w:t xml:space="preserve"> </w:t>
        </w:r>
      </w:ins>
      <w:ins w:id="5524" w:author="Ato-MediaTek" w:date="2022-03-02T01:15:00Z">
        <w:r w:rsidRPr="00115E3F">
          <w:t xml:space="preserve">[measurement </w:t>
        </w:r>
      </w:ins>
      <w:ins w:id="5525" w:author="Ato-MediaTek" w:date="2022-01-09T16:45:00Z">
        <w:r w:rsidRPr="00115E3F">
          <w:t>gap</w:t>
        </w:r>
      </w:ins>
      <w:ins w:id="5526" w:author="Ato-MediaTek" w:date="2022-03-02T01:15:00Z">
        <w:r w:rsidRPr="00115E3F">
          <w:t>]</w:t>
        </w:r>
      </w:ins>
      <w:ins w:id="5527" w:author="Ato-MediaTek" w:date="2022-01-09T16:45:00Z">
        <w:r w:rsidRPr="00115E3F">
          <w:t xml:space="preserve"> if </w:t>
        </w:r>
      </w:ins>
    </w:p>
    <w:p w14:paraId="38B5F623" w14:textId="77777777" w:rsidR="00ED79D0" w:rsidRPr="00625F7E" w:rsidRDefault="00ED79D0" w:rsidP="00ED79D0">
      <w:pPr>
        <w:pStyle w:val="B10"/>
        <w:numPr>
          <w:ilvl w:val="2"/>
          <w:numId w:val="44"/>
        </w:numPr>
        <w:rPr>
          <w:ins w:id="5528" w:author="Ato-MediaTek" w:date="2022-02-25T18:13:00Z"/>
        </w:rPr>
      </w:pPr>
      <w:ins w:id="5529" w:author="Ato-MediaTek" w:date="2022-02-25T18:13:00Z">
        <w:r w:rsidRPr="00625F7E">
          <w:t xml:space="preserve">it overlaps the VIL1 or VIL2 of NCSG, or </w:t>
        </w:r>
      </w:ins>
    </w:p>
    <w:p w14:paraId="37B07847" w14:textId="77777777" w:rsidR="00ED79D0" w:rsidRPr="00625F7E" w:rsidRDefault="00ED79D0" w:rsidP="00ED79D0">
      <w:pPr>
        <w:pStyle w:val="B10"/>
        <w:numPr>
          <w:ilvl w:val="2"/>
          <w:numId w:val="44"/>
        </w:numPr>
        <w:rPr>
          <w:ins w:id="5530" w:author="Ato-MediaTek" w:date="2022-02-25T18:13:00Z"/>
        </w:rPr>
      </w:pPr>
      <w:ins w:id="5531" w:author="Ato-MediaTek" w:date="2022-02-25T18:13:00Z">
        <w:r w:rsidRPr="00625F7E">
          <w:t>it overlaps the ML of NCSG</w:t>
        </w:r>
      </w:ins>
      <w:ins w:id="5532" w:author="Ato-MediaTek" w:date="2022-02-28T13:17:00Z">
        <w:r w:rsidRPr="00625F7E">
          <w:t xml:space="preserve"> in FR2</w:t>
        </w:r>
      </w:ins>
      <w:ins w:id="5533" w:author="Ato-MediaTek" w:date="2022-02-25T18:13: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08031449" w14:textId="77777777" w:rsidR="00ED79D0" w:rsidRPr="00476A1D" w:rsidRDefault="00ED79D0">
      <w:pPr>
        <w:pStyle w:val="B10"/>
        <w:ind w:left="1418" w:firstLine="0"/>
        <w:rPr>
          <w:ins w:id="5534" w:author="Ato-MediaTek" w:date="2022-01-09T16:45:00Z"/>
        </w:rPr>
        <w:pPrChange w:id="5535" w:author="Ato-MediaTek" w:date="2022-02-25T18:13:00Z">
          <w:pPr>
            <w:pStyle w:val="B10"/>
            <w:numPr>
              <w:ilvl w:val="1"/>
              <w:numId w:val="6"/>
            </w:numPr>
            <w:tabs>
              <w:tab w:val="num" w:pos="1364"/>
            </w:tabs>
            <w:ind w:left="1418" w:hanging="360"/>
          </w:pPr>
        </w:pPrChange>
      </w:pPr>
      <w:ins w:id="5536" w:author="Ato-MediaTek" w:date="2022-02-25T18:13:00Z">
        <w:r w:rsidRPr="00625F7E">
          <w:t>and</w:t>
        </w:r>
      </w:ins>
    </w:p>
    <w:p w14:paraId="792DFBD9" w14:textId="77777777" w:rsidR="00ED79D0" w:rsidRPr="00625F7E" w:rsidRDefault="00ED79D0" w:rsidP="00ED79D0">
      <w:pPr>
        <w:pStyle w:val="B10"/>
        <w:numPr>
          <w:ilvl w:val="1"/>
          <w:numId w:val="35"/>
        </w:numPr>
        <w:ind w:left="1418"/>
        <w:rPr>
          <w:ins w:id="5537" w:author="Ato-MediaTek" w:date="2022-02-13T17:27:00Z"/>
        </w:rPr>
      </w:pPr>
      <w:ins w:id="5538" w:author="Ato-MediaTek" w:date="2022-01-09T16:45:00Z">
        <w:r w:rsidRPr="00625F7E">
          <w:t>xRP = VIRP</w:t>
        </w:r>
      </w:ins>
    </w:p>
    <w:p w14:paraId="7423B109" w14:textId="77777777" w:rsidR="00ED79D0" w:rsidRPr="00476A1D" w:rsidRDefault="00ED79D0" w:rsidP="00ED79D0">
      <w:pPr>
        <w:pStyle w:val="B10"/>
        <w:numPr>
          <w:ilvl w:val="0"/>
          <w:numId w:val="35"/>
        </w:numPr>
        <w:ind w:left="567" w:hanging="283"/>
      </w:pPr>
      <w:ins w:id="5539" w:author="Ato-MediaTek" w:date="2022-02-13T17:27:00Z">
        <w:r w:rsidRPr="00625F7E">
          <w:t xml:space="preserve">When concurrent gaps are configured, </w:t>
        </w:r>
      </w:ins>
      <w:ins w:id="5540" w:author="Ato-MediaTek" w:date="2022-02-13T17:35:00Z">
        <w:r w:rsidRPr="00625F7E">
          <w:t>an SSB</w:t>
        </w:r>
      </w:ins>
      <w:ins w:id="5541" w:author="Ato-MediaTek" w:date="2022-02-13T17:27:00Z">
        <w:r w:rsidRPr="00625F7E">
          <w:t xml:space="preserve"> or an SMTC occasion is not considered </w:t>
        </w:r>
      </w:ins>
      <w:ins w:id="5542" w:author="Carlos Cabrera-Mercader" w:date="2022-02-27T15:12:00Z">
        <w:r w:rsidRPr="00625F7E">
          <w:t>to be</w:t>
        </w:r>
      </w:ins>
      <w:ins w:id="5543" w:author="Ato-MediaTek" w:date="2022-02-13T17:27:00Z">
        <w:r w:rsidRPr="00625F7E">
          <w:t xml:space="preserve"> overlapped by a gap occasion i</w:t>
        </w:r>
      </w:ins>
      <w:ins w:id="5544" w:author="Nokia Networks" w:date="2022-03-01T18:48:00Z">
        <w:r w:rsidRPr="00625F7E">
          <w:t>f</w:t>
        </w:r>
      </w:ins>
      <w:ins w:id="5545" w:author="Ato-MediaTek" w:date="2022-02-13T17:27:00Z">
        <w:r w:rsidRPr="00625F7E">
          <w:t xml:space="preserve"> the gap occasion is dropped according to [9.1.2B].</w:t>
        </w:r>
      </w:ins>
    </w:p>
    <w:p w14:paraId="184B9431" w14:textId="77777777" w:rsidR="00ED79D0" w:rsidRPr="00115E3F" w:rsidRDefault="00ED79D0" w:rsidP="00ED79D0">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121C00">
        <w:t xml:space="preserve"> corresponds to the value of higher layer parameter </w:t>
      </w:r>
      <w:r w:rsidRPr="00115E3F">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2680E143" w14:textId="77777777" w:rsidR="00ED79D0" w:rsidRPr="00115E3F" w:rsidRDefault="00ED79D0" w:rsidP="00ED79D0">
      <w:r w:rsidRPr="00115E3F">
        <w:t xml:space="preserve">Longer evaluation period would be expected if the combination of SSB, SMTC occasion and </w:t>
      </w:r>
      <w:ins w:id="5546" w:author="Ato-MediaTek" w:date="2022-03-02T01:15:00Z">
        <w:r w:rsidRPr="00115E3F">
          <w:t>[</w:t>
        </w:r>
      </w:ins>
      <w:r w:rsidRPr="00115E3F">
        <w:t>measurement gap</w:t>
      </w:r>
      <w:ins w:id="5547" w:author="Ato-MediaTek" w:date="2022-03-02T01:15:00Z">
        <w:r w:rsidRPr="00115E3F">
          <w:t>]</w:t>
        </w:r>
      </w:ins>
      <w:r w:rsidRPr="00115E3F">
        <w:t xml:space="preserve"> configurations does not meet pervious conditions.</w:t>
      </w:r>
    </w:p>
    <w:p w14:paraId="394E896D" w14:textId="77777777" w:rsidR="00ED79D0" w:rsidRPr="00115E3F" w:rsidRDefault="00ED79D0" w:rsidP="00ED79D0">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14FAFC62" w14:textId="77777777" w:rsidR="00ED79D0" w:rsidRPr="00115E3F" w:rsidRDefault="00ED79D0" w:rsidP="00ED79D0">
      <w:r w:rsidRPr="00115E3F">
        <w:t>For either an FR1 or FR2 serving cell, longer L1 RSRP measurement period would be expected during the period T</w:t>
      </w:r>
      <w:r w:rsidRPr="00115E3F">
        <w:rPr>
          <w:vertAlign w:val="subscript"/>
        </w:rPr>
        <w:t>identify_CGI,E-UTRAN</w:t>
      </w:r>
      <w:r w:rsidRPr="00115E3F">
        <w:t xml:space="preserve"> when the UE is requested to decode an LTE CGI.</w:t>
      </w:r>
    </w:p>
    <w:p w14:paraId="7BB0F0A6" w14:textId="77777777" w:rsidR="00ED79D0" w:rsidRPr="00115E3F" w:rsidRDefault="00ED79D0" w:rsidP="00ED79D0">
      <w:pPr>
        <w:pStyle w:val="TH"/>
      </w:pPr>
      <w:r w:rsidRPr="00115E3F">
        <w:t>Table 9.5.4.1-1: Measurement period T</w:t>
      </w:r>
      <w:r w:rsidRPr="00115E3F">
        <w:rPr>
          <w:vertAlign w:val="subscript"/>
        </w:rPr>
        <w:t>L1-RSRP_Measurement_Period_SSB</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79D0" w:rsidRPr="00115E3F" w14:paraId="3E2AFB1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E0D0139" w14:textId="77777777" w:rsidR="00ED79D0" w:rsidRPr="00115E3F" w:rsidRDefault="00ED79D0"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63F4B75B" w14:textId="77777777" w:rsidR="00ED79D0" w:rsidRPr="00115E3F" w:rsidRDefault="00ED79D0" w:rsidP="00324516">
            <w:pPr>
              <w:pStyle w:val="TAH"/>
            </w:pPr>
            <w:r w:rsidRPr="00115E3F">
              <w:t>T</w:t>
            </w:r>
            <w:r w:rsidRPr="00115E3F">
              <w:rPr>
                <w:vertAlign w:val="subscript"/>
              </w:rPr>
              <w:t>L1-RSRP_Measurement_Period_SSB</w:t>
            </w:r>
            <w:r w:rsidRPr="00115E3F">
              <w:t xml:space="preserve"> (ms) </w:t>
            </w:r>
          </w:p>
        </w:tc>
      </w:tr>
      <w:tr w:rsidR="00ED79D0" w:rsidRPr="00115E3F" w14:paraId="47133BD0"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1F09EAB" w14:textId="77777777" w:rsidR="00ED79D0" w:rsidRPr="00115E3F" w:rsidRDefault="00ED79D0"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5703C7C2" w14:textId="77777777" w:rsidR="00ED79D0" w:rsidRPr="00115E3F" w:rsidRDefault="00ED79D0" w:rsidP="00324516">
            <w:pPr>
              <w:pStyle w:val="TAC"/>
              <w:rPr>
                <w:lang w:val="fr-FR"/>
              </w:rPr>
            </w:pPr>
            <w:r w:rsidRPr="00115E3F">
              <w:rPr>
                <w:lang w:val="fr-FR"/>
              </w:rPr>
              <w:t>max(T</w:t>
            </w:r>
            <w:r w:rsidRPr="00115E3F">
              <w:rPr>
                <w:vertAlign w:val="subscript"/>
                <w:lang w:val="fr-FR"/>
              </w:rPr>
              <w:t>Report</w:t>
            </w:r>
            <w:r w:rsidRPr="00115E3F">
              <w:rPr>
                <w:lang w:val="fr-FR"/>
              </w:rPr>
              <w:t>, ceil(M*P)*T</w:t>
            </w:r>
            <w:r w:rsidRPr="00115E3F">
              <w:rPr>
                <w:vertAlign w:val="subscript"/>
                <w:lang w:val="fr-FR"/>
              </w:rPr>
              <w:t>SSB</w:t>
            </w:r>
            <w:r w:rsidRPr="00115E3F">
              <w:rPr>
                <w:lang w:val="fr-FR"/>
              </w:rPr>
              <w:t>)</w:t>
            </w:r>
          </w:p>
        </w:tc>
      </w:tr>
      <w:tr w:rsidR="00ED79D0" w:rsidRPr="00115E3F" w14:paraId="666A6459"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7EA6857" w14:textId="77777777" w:rsidR="00ED79D0" w:rsidRPr="00115E3F" w:rsidRDefault="00ED79D0"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06B199EA" w14:textId="77777777" w:rsidR="00ED79D0" w:rsidRPr="00115E3F" w:rsidRDefault="00ED79D0" w:rsidP="00324516">
            <w:pPr>
              <w:pStyle w:val="TAC"/>
            </w:pPr>
            <w:r w:rsidRPr="00115E3F">
              <w:t>max(T</w:t>
            </w:r>
            <w:r w:rsidRPr="00115E3F">
              <w:rPr>
                <w:vertAlign w:val="subscript"/>
              </w:rPr>
              <w:t>Report</w:t>
            </w:r>
            <w:r w:rsidRPr="00115E3F">
              <w:t>, ceil(K *M*P)*max(T</w:t>
            </w:r>
            <w:r w:rsidRPr="00115E3F">
              <w:rPr>
                <w:vertAlign w:val="subscript"/>
              </w:rPr>
              <w:t>DRX</w:t>
            </w:r>
            <w:r w:rsidRPr="00115E3F">
              <w:t>,T</w:t>
            </w:r>
            <w:r w:rsidRPr="00115E3F">
              <w:rPr>
                <w:vertAlign w:val="subscript"/>
              </w:rPr>
              <w:t>SSB</w:t>
            </w:r>
            <w:r w:rsidRPr="00115E3F">
              <w:t>))</w:t>
            </w:r>
          </w:p>
        </w:tc>
      </w:tr>
      <w:tr w:rsidR="00ED79D0" w:rsidRPr="00115E3F" w14:paraId="5B97486C"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A9888F8" w14:textId="77777777" w:rsidR="00ED79D0" w:rsidRPr="00115E3F" w:rsidRDefault="00ED79D0"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8CB5561" w14:textId="77777777" w:rsidR="00ED79D0" w:rsidRPr="00115E3F" w:rsidRDefault="00ED79D0" w:rsidP="00324516">
            <w:pPr>
              <w:pStyle w:val="TAC"/>
            </w:pPr>
            <w:r w:rsidRPr="00115E3F">
              <w:t>ceil(M*P)*T</w:t>
            </w:r>
            <w:r w:rsidRPr="00115E3F">
              <w:rPr>
                <w:vertAlign w:val="subscript"/>
              </w:rPr>
              <w:t>DRX</w:t>
            </w:r>
          </w:p>
        </w:tc>
      </w:tr>
      <w:tr w:rsidR="00ED79D0" w:rsidRPr="00115E3F" w14:paraId="3027BA6E"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5C23D70" w14:textId="77777777" w:rsidR="00ED79D0" w:rsidRPr="00115E3F" w:rsidRDefault="00ED79D0" w:rsidP="00324516">
            <w:pPr>
              <w:pStyle w:val="TAN"/>
            </w:pPr>
            <w:r w:rsidRPr="00115E3F">
              <w:t>Note 1:</w:t>
            </w:r>
            <w:r w:rsidRPr="00115E3F">
              <w:tab/>
            </w:r>
            <w:r w:rsidRPr="00115E3F">
              <w:rPr>
                <w:rFonts w:cs="v4.2.0"/>
              </w:rPr>
              <w:t>T</w:t>
            </w:r>
            <w:r w:rsidRPr="00115E3F">
              <w:rPr>
                <w:rFonts w:cs="v4.2.0"/>
                <w:vertAlign w:val="subscript"/>
              </w:rPr>
              <w:t>SSB</w:t>
            </w:r>
            <w:r w:rsidRPr="00115E3F">
              <w:t xml:space="preserve"> = ssb-periodicityServingCell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17BBC23D" w14:textId="77777777" w:rsidR="00ED79D0" w:rsidRPr="00115E3F" w:rsidRDefault="00ED79D0" w:rsidP="00324516">
            <w:pPr>
              <w:pStyle w:val="TAN"/>
            </w:pPr>
            <w:r w:rsidRPr="00115E3F">
              <w:t>Note 2:</w:t>
            </w:r>
            <w:r w:rsidRPr="00115E3F">
              <w:tab/>
              <w:t>K = 1 when T</w:t>
            </w:r>
            <w:r w:rsidRPr="00115E3F">
              <w:rPr>
                <w:vertAlign w:val="subscript"/>
              </w:rPr>
              <w:t>SSB</w:t>
            </w:r>
            <w:r w:rsidRPr="00115E3F">
              <w:rPr>
                <w:rFonts w:hint="eastAsia"/>
              </w:rPr>
              <w:t xml:space="preserve"> </w:t>
            </w:r>
            <w:r w:rsidRPr="00115E3F">
              <w:rPr>
                <w:rFonts w:hint="eastAsia"/>
              </w:rPr>
              <w:t>≤</w:t>
            </w:r>
            <w:r w:rsidRPr="00115E3F">
              <w:rPr>
                <w:rFonts w:hint="eastAsia"/>
              </w:rPr>
              <w:t xml:space="preserve"> 40 </w:t>
            </w:r>
            <w:r w:rsidRPr="00115E3F">
              <w:t xml:space="preserve">ms and </w:t>
            </w:r>
            <w:r w:rsidRPr="00115E3F">
              <w:rPr>
                <w:i/>
                <w:iCs/>
              </w:rPr>
              <w:t>highSpeedMeasFlag-r16</w:t>
            </w:r>
            <w:r w:rsidRPr="00115E3F">
              <w:t xml:space="preserve"> are configured; otherwise K = 1.5.</w:t>
            </w:r>
          </w:p>
          <w:p w14:paraId="19175BC1" w14:textId="77777777" w:rsidR="00ED79D0" w:rsidRPr="00115E3F" w:rsidRDefault="00ED79D0" w:rsidP="00324516">
            <w:pPr>
              <w:pStyle w:val="TAN"/>
            </w:pPr>
            <w:r w:rsidRPr="00115E3F">
              <w:t>Note 3:</w:t>
            </w:r>
            <w:r w:rsidRPr="00115E3F">
              <w:tab/>
            </w:r>
            <w:r w:rsidRPr="00115E3F">
              <w:rPr>
                <w:lang w:val="en-US" w:eastAsia="zh-CN"/>
              </w:rPr>
              <w:t xml:space="preserve">When </w:t>
            </w:r>
            <w:r w:rsidRPr="00115E3F">
              <w:rPr>
                <w:i/>
                <w:iCs/>
                <w:lang w:val="en-US" w:eastAsia="zh-CN"/>
              </w:rPr>
              <w:t>highSpeedMeasFlag-r16</w:t>
            </w:r>
            <w:r w:rsidRPr="00115E3F">
              <w:rPr>
                <w:lang w:val="en-US" w:eastAsia="zh-CN"/>
              </w:rPr>
              <w:t xml:space="preserve"> is configured, the requirements apply only to </w:t>
            </w:r>
            <w:r w:rsidRPr="00115E3F">
              <w:t xml:space="preserve">UE supporting either </w:t>
            </w:r>
            <w:r w:rsidRPr="00115E3F">
              <w:rPr>
                <w:i/>
                <w:iCs/>
              </w:rPr>
              <w:t xml:space="preserve">measurementEnhancement-r16 </w:t>
            </w:r>
            <w:r w:rsidRPr="00115E3F">
              <w:t>or</w:t>
            </w:r>
            <w:r w:rsidRPr="00115E3F">
              <w:rPr>
                <w:i/>
                <w:iCs/>
              </w:rPr>
              <w:t xml:space="preserve"> [intraRAT-</w:t>
            </w:r>
            <w:r w:rsidRPr="00115E3F">
              <w:rPr>
                <w:i/>
                <w:iCs/>
                <w:lang w:val="en-US"/>
              </w:rPr>
              <w:t>M</w:t>
            </w:r>
            <w:r w:rsidRPr="00115E3F">
              <w:rPr>
                <w:i/>
                <w:iCs/>
              </w:rPr>
              <w:t>easurementEnhancement-r16].</w:t>
            </w:r>
          </w:p>
        </w:tc>
      </w:tr>
    </w:tbl>
    <w:p w14:paraId="7F27D417" w14:textId="77777777" w:rsidR="00ED79D0" w:rsidRPr="00115E3F" w:rsidRDefault="00ED79D0" w:rsidP="00ED79D0">
      <w:pPr>
        <w:rPr>
          <w:rFonts w:eastAsia="?? ??"/>
        </w:rPr>
      </w:pPr>
    </w:p>
    <w:p w14:paraId="36007728" w14:textId="77777777" w:rsidR="00ED79D0" w:rsidRPr="00115E3F" w:rsidRDefault="00ED79D0" w:rsidP="00ED79D0">
      <w:pPr>
        <w:pStyle w:val="TH"/>
      </w:pPr>
      <w:r w:rsidRPr="00115E3F">
        <w:lastRenderedPageBreak/>
        <w:t>Table 9.5.4.1-2: Measurement period T</w:t>
      </w:r>
      <w:r w:rsidRPr="00115E3F">
        <w:rPr>
          <w:vertAlign w:val="subscript"/>
        </w:rPr>
        <w:t>L1-RSRP_Measurement_Period_SSB</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79D0" w:rsidRPr="00115E3F" w14:paraId="35552FE8"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AE81CA9" w14:textId="77777777" w:rsidR="00ED79D0" w:rsidRPr="00115E3F" w:rsidRDefault="00ED79D0"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45A06526" w14:textId="77777777" w:rsidR="00ED79D0" w:rsidRPr="00115E3F" w:rsidRDefault="00ED79D0" w:rsidP="00324516">
            <w:pPr>
              <w:pStyle w:val="TAH"/>
            </w:pPr>
            <w:r w:rsidRPr="00115E3F">
              <w:t>T</w:t>
            </w:r>
            <w:r w:rsidRPr="00115E3F">
              <w:rPr>
                <w:vertAlign w:val="subscript"/>
              </w:rPr>
              <w:t>L1-RSRP_Measurement_Period_SSB</w:t>
            </w:r>
            <w:r w:rsidRPr="00115E3F">
              <w:t xml:space="preserve"> (ms) </w:t>
            </w:r>
          </w:p>
        </w:tc>
      </w:tr>
      <w:tr w:rsidR="00ED79D0" w:rsidRPr="00115E3F" w14:paraId="7F8A1059"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201BAD9A" w14:textId="77777777" w:rsidR="00ED79D0" w:rsidRPr="00115E3F" w:rsidRDefault="00ED79D0"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60DFAA03" w14:textId="77777777" w:rsidR="00ED79D0" w:rsidRPr="00115E3F" w:rsidRDefault="00ED79D0"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ceil(M*P*N)*T</w:t>
            </w:r>
            <w:r w:rsidRPr="00115E3F">
              <w:rPr>
                <w:rFonts w:cs="v4.2.0"/>
                <w:vertAlign w:val="subscript"/>
                <w:lang w:val="fr-FR"/>
              </w:rPr>
              <w:t>SSB</w:t>
            </w:r>
            <w:r w:rsidRPr="00115E3F">
              <w:rPr>
                <w:rFonts w:cs="v4.2.0"/>
                <w:lang w:val="fr-FR"/>
              </w:rPr>
              <w:t>)</w:t>
            </w:r>
          </w:p>
        </w:tc>
      </w:tr>
      <w:tr w:rsidR="00ED79D0" w:rsidRPr="00115E3F" w14:paraId="64604A0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EA22FAC" w14:textId="77777777" w:rsidR="00ED79D0" w:rsidRPr="00115E3F" w:rsidRDefault="00ED79D0"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5F0BD7BD" w14:textId="77777777" w:rsidR="00ED79D0" w:rsidRPr="00115E3F" w:rsidRDefault="00ED79D0"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ceil(1.5*M*P*N)*max(T</w:t>
            </w:r>
            <w:r w:rsidRPr="00115E3F">
              <w:rPr>
                <w:rFonts w:cs="v4.2.0"/>
                <w:vertAlign w:val="subscript"/>
                <w:lang w:val="fr-FR"/>
              </w:rPr>
              <w:t>DRX</w:t>
            </w:r>
            <w:r w:rsidRPr="00115E3F">
              <w:rPr>
                <w:rFonts w:cs="v4.2.0"/>
                <w:lang w:val="fr-FR"/>
              </w:rPr>
              <w:t>,T</w:t>
            </w:r>
            <w:r w:rsidRPr="00115E3F">
              <w:rPr>
                <w:rFonts w:cs="v4.2.0"/>
                <w:vertAlign w:val="subscript"/>
                <w:lang w:val="fr-FR"/>
              </w:rPr>
              <w:t>SSB</w:t>
            </w:r>
            <w:r w:rsidRPr="00115E3F">
              <w:rPr>
                <w:rFonts w:cs="v4.2.0"/>
                <w:lang w:val="fr-FR"/>
              </w:rPr>
              <w:t>))</w:t>
            </w:r>
          </w:p>
        </w:tc>
      </w:tr>
      <w:tr w:rsidR="00ED79D0" w:rsidRPr="00115E3F" w14:paraId="628D47FE"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D0586C6" w14:textId="77777777" w:rsidR="00ED79D0" w:rsidRPr="00115E3F" w:rsidRDefault="00ED79D0"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81040A8" w14:textId="77777777" w:rsidR="00ED79D0" w:rsidRPr="00115E3F" w:rsidRDefault="00ED79D0" w:rsidP="00324516">
            <w:pPr>
              <w:pStyle w:val="TAC"/>
              <w:rPr>
                <w:lang w:val="fr-FR"/>
              </w:rPr>
            </w:pPr>
            <w:r w:rsidRPr="00115E3F">
              <w:rPr>
                <w:rFonts w:cs="v4.2.0"/>
                <w:lang w:val="fr-FR"/>
              </w:rPr>
              <w:t>ceil(1.5*M*P*N)*T</w:t>
            </w:r>
            <w:r w:rsidRPr="00115E3F">
              <w:rPr>
                <w:rFonts w:cs="v4.2.0"/>
                <w:vertAlign w:val="subscript"/>
                <w:lang w:val="fr-FR"/>
              </w:rPr>
              <w:t>DRX</w:t>
            </w:r>
          </w:p>
        </w:tc>
      </w:tr>
      <w:tr w:rsidR="00ED79D0" w:rsidRPr="00115E3F" w14:paraId="35950953"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10FC8BE" w14:textId="77777777" w:rsidR="00ED79D0" w:rsidRPr="00115E3F" w:rsidRDefault="00ED79D0" w:rsidP="00324516">
            <w:pPr>
              <w:pStyle w:val="TAN"/>
              <w:rPr>
                <w:rFonts w:cs="v4.2.0"/>
              </w:rPr>
            </w:pPr>
            <w:r w:rsidRPr="00115E3F">
              <w:t>Note:</w:t>
            </w:r>
            <w:r w:rsidRPr="00115E3F">
              <w:tab/>
            </w:r>
            <w:r w:rsidRPr="00115E3F">
              <w:rPr>
                <w:rFonts w:cs="v4.2.0"/>
              </w:rPr>
              <w:t>T</w:t>
            </w:r>
            <w:r w:rsidRPr="00115E3F">
              <w:rPr>
                <w:rFonts w:cs="v4.2.0"/>
                <w:vertAlign w:val="subscript"/>
              </w:rPr>
              <w:t>SSB</w:t>
            </w:r>
            <w:r w:rsidRPr="00115E3F">
              <w:t xml:space="preserve"> = ssb-periodicityServingCell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tc>
      </w:tr>
    </w:tbl>
    <w:p w14:paraId="2467111D" w14:textId="77777777" w:rsidR="006F7F27" w:rsidRPr="009C5807" w:rsidRDefault="006F7F27" w:rsidP="006F7F27">
      <w:pPr>
        <w:rPr>
          <w:rFonts w:eastAsia="?? ??"/>
        </w:rPr>
      </w:pPr>
    </w:p>
    <w:p w14:paraId="210852DD" w14:textId="77777777" w:rsidR="006F7F27" w:rsidRPr="009C5807" w:rsidRDefault="006F7F27" w:rsidP="006F7F27">
      <w:pPr>
        <w:pStyle w:val="40"/>
      </w:pPr>
      <w:r w:rsidRPr="009C5807">
        <w:t>9.5.4.2</w:t>
      </w:r>
      <w:r w:rsidRPr="009C5807">
        <w:tab/>
        <w:t>CSI-RS based L1-RSRP Reporting</w:t>
      </w:r>
    </w:p>
    <w:p w14:paraId="7A511A8B" w14:textId="77777777" w:rsidR="00682E1C" w:rsidRPr="00115E3F" w:rsidRDefault="00682E1C" w:rsidP="00682E1C">
      <w:pPr>
        <w:rPr>
          <w:rFonts w:eastAsia="?? ??"/>
        </w:rPr>
      </w:pPr>
      <w:r w:rsidRPr="00115E3F">
        <w:rPr>
          <w:rFonts w:cs="v4.2.0"/>
        </w:rPr>
        <w:t>The UE shall be capable of performing L1-RSRP</w:t>
      </w:r>
      <w:r w:rsidRPr="00115E3F">
        <w:rPr>
          <w:rFonts w:eastAsia="?? ??"/>
        </w:rPr>
        <w:t xml:space="preserve"> </w:t>
      </w:r>
      <w:r w:rsidRPr="00115E3F">
        <w:rPr>
          <w:rFonts w:cs="v4.2.0"/>
        </w:rPr>
        <w:t xml:space="preserve">measurements based </w:t>
      </w:r>
      <w:r w:rsidRPr="00115E3F">
        <w:rPr>
          <w:rFonts w:eastAsia="?? ??"/>
        </w:rPr>
        <w:t xml:space="preserve">on the configured CSI-RS </w:t>
      </w:r>
      <w:r w:rsidRPr="00115E3F">
        <w:rPr>
          <w:rFonts w:cs="Arial"/>
        </w:rPr>
        <w:t xml:space="preserve">resource for </w:t>
      </w:r>
      <w:r w:rsidRPr="00115E3F">
        <w:rPr>
          <w:lang w:val="en-US"/>
        </w:rPr>
        <w:t>L1-RSRP computation</w:t>
      </w:r>
      <w:r w:rsidRPr="00115E3F">
        <w:rPr>
          <w:rFonts w:cs="v4.2.0"/>
        </w:rPr>
        <w:t xml:space="preserve">, and the UE physical layer shall be capable of reporting L1-RSRP measured over the measurement period of </w:t>
      </w:r>
      <w:r w:rsidRPr="00115E3F">
        <w:t>T</w:t>
      </w:r>
      <w:r w:rsidRPr="00115E3F">
        <w:rPr>
          <w:vertAlign w:val="subscript"/>
        </w:rPr>
        <w:t>L1-RSRP_Measurement_Period_CSI-RS</w:t>
      </w:r>
      <w:r w:rsidRPr="00115E3F">
        <w:rPr>
          <w:rFonts w:cs="v4.2.0"/>
        </w:rPr>
        <w:t>.</w:t>
      </w:r>
    </w:p>
    <w:p w14:paraId="14742DAD" w14:textId="77777777" w:rsidR="00682E1C" w:rsidRPr="00115E3F" w:rsidRDefault="00682E1C" w:rsidP="00682E1C">
      <w:pPr>
        <w:rPr>
          <w:rFonts w:eastAsia="?? ??"/>
        </w:rPr>
      </w:pPr>
      <w:r w:rsidRPr="00115E3F">
        <w:rPr>
          <w:rFonts w:eastAsia="?? ??"/>
        </w:rPr>
        <w:t xml:space="preserve">The value of </w:t>
      </w:r>
      <w:r w:rsidRPr="00115E3F">
        <w:t>T</w:t>
      </w:r>
      <w:r w:rsidRPr="00115E3F">
        <w:rPr>
          <w:vertAlign w:val="subscript"/>
        </w:rPr>
        <w:t>L1-RSRP_Measurement_Period_CSI-RS</w:t>
      </w:r>
      <w:r w:rsidRPr="00115E3F">
        <w:rPr>
          <w:rFonts w:eastAsia="?? ??"/>
        </w:rPr>
        <w:t xml:space="preserve"> is defined in Table 9.5.4.2-1 for FR1 and in Table 9.5.4.2-2 for FR2, where</w:t>
      </w:r>
    </w:p>
    <w:p w14:paraId="4808FDF8" w14:textId="77777777" w:rsidR="00682E1C" w:rsidRPr="00115E3F" w:rsidRDefault="00682E1C" w:rsidP="00682E1C">
      <w:pPr>
        <w:pStyle w:val="B10"/>
      </w:pPr>
      <w:r w:rsidRPr="00115E3F">
        <w:t>-</w:t>
      </w:r>
      <w:r w:rsidRPr="00115E3F">
        <w:tab/>
        <w:t xml:space="preserve">For periodic and semi-persistent CSI-RS resources, M=1 if higher layer parameter </w:t>
      </w:r>
      <w:r w:rsidRPr="00115E3F">
        <w:rPr>
          <w:i/>
        </w:rPr>
        <w:t>timeRestrictionForChannelMeasurement</w:t>
      </w:r>
      <w:r w:rsidRPr="00115E3F">
        <w:t xml:space="preserve"> is configured, and M=3 otherwise</w:t>
      </w:r>
    </w:p>
    <w:p w14:paraId="1C03EECF" w14:textId="77777777" w:rsidR="00682E1C" w:rsidRPr="00115E3F" w:rsidRDefault="00682E1C" w:rsidP="00682E1C">
      <w:pPr>
        <w:pStyle w:val="B10"/>
      </w:pPr>
      <w:r w:rsidRPr="00115E3F">
        <w:t>-</w:t>
      </w:r>
      <w:r w:rsidRPr="00115E3F">
        <w:tab/>
        <w:t xml:space="preserve">For aperiodic CSI-RS resources M=1 </w:t>
      </w:r>
    </w:p>
    <w:p w14:paraId="5DED3B43" w14:textId="77777777" w:rsidR="00682E1C" w:rsidRPr="00115E3F" w:rsidRDefault="00682E1C" w:rsidP="00682E1C">
      <w:pPr>
        <w:pStyle w:val="B10"/>
      </w:pPr>
      <w:r w:rsidRPr="00115E3F">
        <w:rPr>
          <w:lang w:eastAsia="zh-CN"/>
        </w:rPr>
        <w:t>-</w:t>
      </w:r>
      <w:r w:rsidRPr="00115E3F">
        <w:rPr>
          <w:lang w:eastAsia="zh-CN"/>
        </w:rPr>
        <w:tab/>
      </w:r>
      <w:r w:rsidRPr="00115E3F">
        <w:t xml:space="preserve">For periodic CSI-RS resources in a resource set configured with higher layer parameter </w:t>
      </w:r>
      <w:r w:rsidRPr="00115E3F">
        <w:rPr>
          <w:i/>
        </w:rPr>
        <w:t>repetition</w:t>
      </w:r>
      <w:r w:rsidRPr="00115E3F">
        <w:t xml:space="preserve"> set to OFF, N=1. </w:t>
      </w:r>
      <w:r w:rsidRPr="00115E3F">
        <w:rPr>
          <w:lang w:eastAsia="zh-CN"/>
        </w:rPr>
        <w:t>The requirements apply</w:t>
      </w:r>
      <w:r w:rsidRPr="00115E3F">
        <w:t xml:space="preserve"> if </w:t>
      </w:r>
      <w:r w:rsidRPr="00115E3F">
        <w:rPr>
          <w:i/>
        </w:rPr>
        <w:t>qcl-InfoPeriodicCSI-RS</w:t>
      </w:r>
      <w:r w:rsidRPr="00115E3F">
        <w:t xml:space="preserve"> is configured for all the resources in the resource set and </w:t>
      </w:r>
      <w:r w:rsidRPr="00115E3F">
        <w:rPr>
          <w:lang w:eastAsia="zh-CN"/>
        </w:rPr>
        <w:t xml:space="preserve">for </w:t>
      </w:r>
      <w:r w:rsidRPr="00115E3F">
        <w:t xml:space="preserve">each resource one RS has </w:t>
      </w:r>
      <w:r w:rsidRPr="00115E3F">
        <w:rPr>
          <w:lang w:val="en-US" w:eastAsia="ja-JP"/>
        </w:rPr>
        <w:t>QCL-TypeD</w:t>
      </w:r>
      <w:r w:rsidRPr="00115E3F">
        <w:t xml:space="preserve"> with </w:t>
      </w:r>
    </w:p>
    <w:p w14:paraId="71075ECA"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42CC6956" w14:textId="77777777" w:rsidR="00682E1C" w:rsidRPr="00115E3F" w:rsidRDefault="00682E1C" w:rsidP="00682E1C">
      <w:pPr>
        <w:pStyle w:val="B20"/>
        <w:rPr>
          <w:lang w:eastAsia="zh-CN"/>
        </w:rPr>
      </w:pPr>
      <w:r w:rsidRPr="00115E3F">
        <w:rPr>
          <w:lang w:eastAsia="zh-CN"/>
        </w:rPr>
        <w:t>-</w:t>
      </w:r>
      <w:r w:rsidRPr="00115E3F">
        <w:rPr>
          <w:lang w:eastAsia="zh-CN"/>
        </w:rPr>
        <w:tab/>
        <w:t>another CSI-RS in resource set configured with repetition ON.</w:t>
      </w:r>
    </w:p>
    <w:p w14:paraId="36F1EF1F" w14:textId="77777777" w:rsidR="00682E1C" w:rsidRPr="00115E3F" w:rsidRDefault="00682E1C" w:rsidP="00682E1C">
      <w:pPr>
        <w:pStyle w:val="B10"/>
      </w:pPr>
      <w:r w:rsidRPr="00115E3F">
        <w:rPr>
          <w:lang w:eastAsia="zh-CN"/>
        </w:rPr>
        <w:t>-</w:t>
      </w:r>
      <w:r w:rsidRPr="00115E3F">
        <w:rPr>
          <w:lang w:eastAsia="zh-CN"/>
        </w:rPr>
        <w:tab/>
      </w:r>
      <w:r w:rsidRPr="00115E3F">
        <w:t xml:space="preserve">For periodic CSI-RS resources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w:t>
      </w:r>
      <w:r w:rsidRPr="00115E3F">
        <w:rPr>
          <w:i/>
        </w:rPr>
        <w:t>qcl-InfoPeriodicCSI-RS</w:t>
      </w:r>
      <w:r w:rsidRPr="00115E3F">
        <w:t xml:space="preserve"> is configured with </w:t>
      </w:r>
      <w:r w:rsidRPr="00115E3F">
        <w:rPr>
          <w:lang w:val="en-US" w:eastAsia="ja-JP"/>
        </w:rPr>
        <w:t>QCL-TypeD</w:t>
      </w:r>
      <w:r w:rsidRPr="00115E3F">
        <w:t xml:space="preserve"> for all resources in the resource set.</w:t>
      </w:r>
    </w:p>
    <w:p w14:paraId="7A6F3ACB" w14:textId="77777777" w:rsidR="00682E1C" w:rsidRPr="00115E3F" w:rsidRDefault="00682E1C" w:rsidP="00682E1C">
      <w:pPr>
        <w:pStyle w:val="B10"/>
      </w:pPr>
      <w:r w:rsidRPr="00115E3F">
        <w:rPr>
          <w:lang w:eastAsia="zh-CN"/>
        </w:rPr>
        <w:t>-</w:t>
      </w:r>
      <w:r w:rsidRPr="00115E3F">
        <w:rPr>
          <w:lang w:eastAsia="zh-CN"/>
        </w:rPr>
        <w:tab/>
      </w:r>
      <w:r w:rsidRPr="00115E3F">
        <w:t xml:space="preserve">For semi-persistent CSI-RS resources in a resource set configured with higher layer parameter </w:t>
      </w:r>
      <w:r w:rsidRPr="00115E3F">
        <w:rPr>
          <w:i/>
        </w:rPr>
        <w:t>repetition</w:t>
      </w:r>
      <w:r w:rsidRPr="00115E3F">
        <w:t xml:space="preserve"> set to OFF, N=1. The requirements apply provided TCI state is provided for all resources in the resource set in the MAC CE activating the resource set and for each resource one RS has </w:t>
      </w:r>
      <w:r w:rsidRPr="00115E3F">
        <w:rPr>
          <w:lang w:val="en-US" w:eastAsia="ja-JP"/>
        </w:rPr>
        <w:t>QCL-TypeD</w:t>
      </w:r>
      <w:r w:rsidRPr="00115E3F">
        <w:t xml:space="preserve"> with </w:t>
      </w:r>
    </w:p>
    <w:p w14:paraId="182F8957"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72B4915D" w14:textId="77777777" w:rsidR="00682E1C" w:rsidRPr="00115E3F" w:rsidRDefault="00682E1C" w:rsidP="00682E1C">
      <w:pPr>
        <w:pStyle w:val="B20"/>
      </w:pPr>
      <w:r w:rsidRPr="00115E3F">
        <w:rPr>
          <w:lang w:eastAsia="zh-CN"/>
        </w:rPr>
        <w:t>-</w:t>
      </w:r>
      <w:r w:rsidRPr="00115E3F">
        <w:rPr>
          <w:lang w:eastAsia="zh-CN"/>
        </w:rPr>
        <w:tab/>
        <w:t>another CSI-RS in resource set configured with repetition ON.</w:t>
      </w:r>
    </w:p>
    <w:p w14:paraId="143996EC" w14:textId="77777777" w:rsidR="00682E1C" w:rsidRPr="00115E3F" w:rsidRDefault="00682E1C" w:rsidP="00682E1C">
      <w:pPr>
        <w:pStyle w:val="B10"/>
      </w:pPr>
      <w:r w:rsidRPr="00115E3F">
        <w:rPr>
          <w:lang w:eastAsia="zh-CN"/>
        </w:rPr>
        <w:t>-</w:t>
      </w:r>
      <w:r w:rsidRPr="00115E3F">
        <w:rPr>
          <w:lang w:eastAsia="zh-CN"/>
        </w:rPr>
        <w:tab/>
      </w:r>
      <w:r w:rsidRPr="00115E3F">
        <w:t xml:space="preserve">For semi-persistent CSI-RS resources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TCI state is provided with </w:t>
      </w:r>
      <w:r w:rsidRPr="00115E3F">
        <w:rPr>
          <w:lang w:val="en-US" w:eastAsia="ja-JP"/>
        </w:rPr>
        <w:t>QCL-TypeD</w:t>
      </w:r>
      <w:r w:rsidRPr="00115E3F">
        <w:t xml:space="preserve"> for all resources in the resource set in the MAC CE activating the resource set.</w:t>
      </w:r>
    </w:p>
    <w:p w14:paraId="005F9236" w14:textId="77777777" w:rsidR="00682E1C" w:rsidRPr="00115E3F" w:rsidRDefault="00682E1C" w:rsidP="00682E1C">
      <w:pPr>
        <w:pStyle w:val="B10"/>
      </w:pPr>
      <w:r w:rsidRPr="00115E3F">
        <w:rPr>
          <w:lang w:eastAsia="zh-CN"/>
        </w:rPr>
        <w:t>-</w:t>
      </w:r>
      <w:r w:rsidRPr="00115E3F">
        <w:rPr>
          <w:lang w:eastAsia="zh-CN"/>
        </w:rPr>
        <w:tab/>
      </w:r>
      <w:r w:rsidRPr="00115E3F">
        <w:t xml:space="preserve">For aperiodic CSI-RS resources in a resource set configured with higher layer parameter </w:t>
      </w:r>
      <w:r w:rsidRPr="00115E3F">
        <w:rPr>
          <w:i/>
        </w:rPr>
        <w:t>repetition</w:t>
      </w:r>
      <w:r w:rsidRPr="00115E3F">
        <w:t xml:space="preserve"> set to OFF, N=1. The requirements apply provided </w:t>
      </w:r>
      <w:r w:rsidRPr="00115E3F">
        <w:rPr>
          <w:i/>
        </w:rPr>
        <w:t>qcl-info</w:t>
      </w:r>
      <w:r w:rsidRPr="00115E3F">
        <w:t xml:space="preserve"> is configured for all resources in the resource set and for each resource one RS has </w:t>
      </w:r>
      <w:r w:rsidRPr="00115E3F">
        <w:rPr>
          <w:lang w:val="en-US" w:eastAsia="ja-JP"/>
        </w:rPr>
        <w:t>QCL-TypeD</w:t>
      </w:r>
      <w:r w:rsidRPr="00115E3F">
        <w:t xml:space="preserve"> with </w:t>
      </w:r>
    </w:p>
    <w:p w14:paraId="6D78D71D" w14:textId="77777777" w:rsidR="00682E1C" w:rsidRPr="00115E3F" w:rsidRDefault="00682E1C" w:rsidP="00682E1C">
      <w:pPr>
        <w:pStyle w:val="B20"/>
        <w:rPr>
          <w:lang w:eastAsia="zh-CN"/>
        </w:rPr>
      </w:pPr>
      <w:r w:rsidRPr="00115E3F">
        <w:rPr>
          <w:lang w:eastAsia="zh-CN"/>
        </w:rPr>
        <w:t>-</w:t>
      </w:r>
      <w:r w:rsidRPr="00115E3F">
        <w:rPr>
          <w:lang w:eastAsia="zh-CN"/>
        </w:rPr>
        <w:tab/>
        <w:t xml:space="preserve">SSB for L1-RSRP measurement, or </w:t>
      </w:r>
    </w:p>
    <w:p w14:paraId="4FE167E6" w14:textId="77777777" w:rsidR="00682E1C" w:rsidRPr="00115E3F" w:rsidRDefault="00682E1C" w:rsidP="00682E1C">
      <w:pPr>
        <w:pStyle w:val="B20"/>
      </w:pPr>
      <w:r w:rsidRPr="00115E3F">
        <w:rPr>
          <w:lang w:eastAsia="zh-CN"/>
        </w:rPr>
        <w:t>-</w:t>
      </w:r>
      <w:r w:rsidRPr="00115E3F">
        <w:rPr>
          <w:lang w:eastAsia="zh-CN"/>
        </w:rPr>
        <w:tab/>
        <w:t>another CSI-RS in resource set configured with repetition ON.</w:t>
      </w:r>
    </w:p>
    <w:p w14:paraId="155BCE3B" w14:textId="77777777" w:rsidR="00682E1C" w:rsidRPr="00115E3F" w:rsidRDefault="00682E1C" w:rsidP="00682E1C">
      <w:pPr>
        <w:pStyle w:val="B10"/>
      </w:pPr>
      <w:r w:rsidRPr="00115E3F">
        <w:rPr>
          <w:lang w:eastAsia="zh-CN"/>
        </w:rPr>
        <w:t>-</w:t>
      </w:r>
      <w:r w:rsidRPr="00115E3F">
        <w:rPr>
          <w:lang w:eastAsia="zh-CN"/>
        </w:rPr>
        <w:tab/>
      </w:r>
      <w:r w:rsidRPr="00115E3F">
        <w:t xml:space="preserve">For aperiodic CSI-RS resources in a resource set configured with higher layer parameter </w:t>
      </w:r>
      <w:r w:rsidRPr="00115E3F">
        <w:rPr>
          <w:i/>
        </w:rPr>
        <w:t>repetition</w:t>
      </w:r>
      <w:r w:rsidRPr="00115E3F">
        <w:t xml:space="preserve"> set to ON, N=1. UE is not required to meet the accuracy requirements in clause 10.1.19.2 and 10.1.20.2 if number of resources in the resource set is smaller than </w:t>
      </w:r>
      <w:r w:rsidRPr="00115E3F">
        <w:rPr>
          <w:i/>
        </w:rPr>
        <w:t>maxNumberRxBeam</w:t>
      </w:r>
      <w:r w:rsidRPr="00115E3F">
        <w:t xml:space="preserve">. The requirements apply provided </w:t>
      </w:r>
      <w:r w:rsidRPr="00115E3F">
        <w:rPr>
          <w:i/>
        </w:rPr>
        <w:t>qcl-info</w:t>
      </w:r>
      <w:r w:rsidRPr="00115E3F">
        <w:t xml:space="preserve"> is configured with </w:t>
      </w:r>
      <w:r w:rsidRPr="00115E3F">
        <w:rPr>
          <w:lang w:val="en-US" w:eastAsia="ja-JP"/>
        </w:rPr>
        <w:t>QCL-TypeD</w:t>
      </w:r>
      <w:r w:rsidRPr="00115E3F">
        <w:t xml:space="preserve"> for all resources in the resource set.</w:t>
      </w:r>
    </w:p>
    <w:p w14:paraId="7E036195" w14:textId="77777777" w:rsidR="00682E1C" w:rsidRPr="00476A1D" w:rsidRDefault="00682E1C" w:rsidP="00682E1C">
      <w:pPr>
        <w:rPr>
          <w:ins w:id="5548" w:author="Ato-MediaTek" w:date="2022-02-25T01:04:00Z"/>
          <w:rFonts w:eastAsia="?? ??"/>
        </w:rPr>
      </w:pPr>
      <w:ins w:id="5549" w:author="Carlos Cabrera-Mercader" w:date="2022-02-27T15:12:00Z">
        <w:r w:rsidRPr="00625F7E">
          <w:rPr>
            <w:rFonts w:eastAsia="?? ??"/>
          </w:rPr>
          <w:t>For a</w:t>
        </w:r>
      </w:ins>
      <w:ins w:id="5550" w:author="Ato-MediaTek" w:date="2022-02-25T01:04:00Z">
        <w:r w:rsidRPr="00625F7E">
          <w:rPr>
            <w:rFonts w:eastAsia="?? ??"/>
          </w:rPr>
          <w:t xml:space="preserve"> UE </w:t>
        </w:r>
      </w:ins>
      <w:ins w:id="5551" w:author="Carlos Cabrera-Mercader" w:date="2022-02-27T15:12:00Z">
        <w:r w:rsidRPr="00625F7E">
          <w:rPr>
            <w:rFonts w:eastAsia="?? ??"/>
          </w:rPr>
          <w:t xml:space="preserve">that </w:t>
        </w:r>
      </w:ins>
      <w:ins w:id="5552" w:author="Ato-MediaTek" w:date="2022-02-25T01:04:00Z">
        <w:r w:rsidRPr="00625F7E">
          <w:rPr>
            <w:rFonts w:eastAsia="?? ??"/>
          </w:rPr>
          <w:t>support</w:t>
        </w:r>
      </w:ins>
      <w:ins w:id="5553" w:author="Carlos Cabrera-Mercader" w:date="2022-02-27T15:12:00Z">
        <w:r w:rsidRPr="00625F7E">
          <w:rPr>
            <w:rFonts w:eastAsia="?? ??"/>
          </w:rPr>
          <w:t>s</w:t>
        </w:r>
      </w:ins>
      <w:ins w:id="5554" w:author="Ato-MediaTek" w:date="2022-02-25T01:04:00Z">
        <w:r w:rsidRPr="00625F7E">
          <w:rPr>
            <w:rFonts w:eastAsia="?? ??"/>
          </w:rPr>
          <w:t xml:space="preserve"> either concurrent measurement gaps, pre-MG gaps or NCSG, measurement gaps in this section includes any configured and active gap.</w:t>
        </w:r>
      </w:ins>
    </w:p>
    <w:p w14:paraId="62C37B27" w14:textId="77777777" w:rsidR="00682E1C" w:rsidRPr="00115E3F" w:rsidRDefault="00682E1C" w:rsidP="00682E1C">
      <w:pPr>
        <w:rPr>
          <w:ins w:id="5555" w:author="Ato-MediaTek" w:date="2022-03-02T01:30:00Z"/>
          <w:i/>
          <w:iCs/>
          <w:lang w:eastAsia="zh-TW"/>
        </w:rPr>
      </w:pPr>
      <w:ins w:id="5556" w:author="Ato-MediaTek" w:date="2022-03-02T01:30:00Z">
        <w:r w:rsidRPr="00121C00">
          <w:rPr>
            <w:rFonts w:hint="eastAsia"/>
            <w:i/>
            <w:iCs/>
            <w:lang w:eastAsia="zh-TW"/>
          </w:rPr>
          <w:lastRenderedPageBreak/>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005861E9" w14:textId="77777777" w:rsidR="00682E1C" w:rsidRPr="00625F7E" w:rsidRDefault="00682E1C" w:rsidP="00682E1C">
      <w:pPr>
        <w:rPr>
          <w:rFonts w:eastAsia="?? ??"/>
        </w:rPr>
      </w:pPr>
      <w:r w:rsidRPr="00115E3F">
        <w:rPr>
          <w:rFonts w:eastAsia="?? ??"/>
        </w:rPr>
        <w:t>For FR1</w:t>
      </w:r>
      <w:ins w:id="5557" w:author="Nokia Networks" w:date="2022-03-01T18:48:00Z">
        <w:r w:rsidRPr="00115E3F">
          <w:rPr>
            <w:rFonts w:eastAsia="?? ??"/>
          </w:rPr>
          <w:t>, for a UE not supporting [concurrent gap] or when UE is not configured with</w:t>
        </w:r>
      </w:ins>
      <w:ins w:id="5558" w:author="Ato-MediaTek" w:date="2022-02-13T16:34:00Z">
        <w:r w:rsidRPr="00115E3F">
          <w:rPr>
            <w:rFonts w:eastAsia="?? ??"/>
          </w:rPr>
          <w:t xml:space="preserve"> concurrent gap</w:t>
        </w:r>
      </w:ins>
      <w:ins w:id="5559" w:author="Ato-MediaTek" w:date="2022-02-13T17:06:00Z">
        <w:r w:rsidRPr="00625F7E">
          <w:rPr>
            <w:rFonts w:eastAsia="?? ??"/>
          </w:rPr>
          <w:t>s</w:t>
        </w:r>
      </w:ins>
      <w:ins w:id="5560" w:author="Ato-MediaTek" w:date="2022-02-13T16:36:00Z">
        <w:r w:rsidRPr="00625F7E">
          <w:rPr>
            <w:rFonts w:eastAsia="?? ??"/>
          </w:rPr>
          <w:t xml:space="preserve"> </w:t>
        </w:r>
      </w:ins>
      <w:ins w:id="5561" w:author="Ato-MediaTek" w:date="2022-02-13T16:34:00Z">
        <w:r w:rsidRPr="00476A1D">
          <w:rPr>
            <w:rFonts w:eastAsia="?? ??"/>
          </w:rPr>
          <w:t>configured</w:t>
        </w:r>
      </w:ins>
      <w:r w:rsidRPr="00625F7E">
        <w:rPr>
          <w:rFonts w:eastAsia="?? ??"/>
        </w:rPr>
        <w:t>,</w:t>
      </w:r>
    </w:p>
    <w:p w14:paraId="59B0D9D8" w14:textId="77777777" w:rsidR="00682E1C" w:rsidRPr="00121C00" w:rsidRDefault="00682E1C" w:rsidP="00682E1C">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ins w:id="5562" w:author="Ato-MediaTek" w:date="2022-01-09T16:12:00Z">
                    <m:rPr>
                      <m:sty m:val="p"/>
                    </m:rPr>
                    <w:rPr>
                      <w:rFonts w:ascii="Cambria Math" w:hAnsi="Cambria Math"/>
                    </w:rPr>
                    <m:t>x</m:t>
                  </w:ins>
                </m:r>
                <m:r>
                  <w:del w:id="5563" w:author="Ato-MediaTek" w:date="2022-01-09T16:12:00Z">
                    <m:rPr>
                      <m:sty m:val="p"/>
                    </m:rPr>
                    <w:rPr>
                      <w:rFonts w:ascii="Cambria Math" w:hAnsi="Cambria Math"/>
                    </w:rPr>
                    <m:t>MG</m:t>
                  </w:del>
                </m:r>
                <m:r>
                  <m:rPr>
                    <m:sty m:val="p"/>
                  </m:rPr>
                  <w:rPr>
                    <w:rFonts w:ascii="Cambria Math" w:hAnsi="Cambria Math"/>
                  </w:rPr>
                  <m:t>RP</m:t>
                </m:r>
              </m:den>
            </m:f>
          </m:den>
        </m:f>
      </m:oMath>
      <w:r w:rsidRPr="00476A1D">
        <w:t xml:space="preserve">, when in the monitored cell there are </w:t>
      </w:r>
      <w:ins w:id="5564" w:author="Ato-MediaTek" w:date="2022-03-02T01:15:00Z">
        <w:r w:rsidRPr="00625F7E">
          <w:t>[</w:t>
        </w:r>
      </w:ins>
      <w:r w:rsidRPr="00625F7E">
        <w:t>measurement gaps</w:t>
      </w:r>
      <w:ins w:id="5565" w:author="Ato-MediaTek" w:date="2022-03-02T01:15:00Z">
        <w:r w:rsidRPr="00625F7E">
          <w:t>]</w:t>
        </w:r>
      </w:ins>
      <w:r w:rsidRPr="00625F7E">
        <w:t xml:space="preserve"> configured for intra-frequency, inter-frequency or inter-RAT measurements, which are overlapping with some but not all occasions of the CSI-RS; and</w:t>
      </w:r>
    </w:p>
    <w:p w14:paraId="70A22822" w14:textId="77777777" w:rsidR="00682E1C" w:rsidRPr="00115E3F" w:rsidRDefault="00682E1C" w:rsidP="00682E1C">
      <w:pPr>
        <w:pStyle w:val="B10"/>
      </w:pPr>
      <w:r w:rsidRPr="00115E3F">
        <w:t>-</w:t>
      </w:r>
      <w:r w:rsidRPr="00115E3F">
        <w:tab/>
        <w:t xml:space="preserve">P=1 when in the monitored cell there are no </w:t>
      </w:r>
      <w:ins w:id="5566" w:author="Ato-MediaTek" w:date="2022-03-02T01:15:00Z">
        <w:r w:rsidRPr="00115E3F">
          <w:t>[</w:t>
        </w:r>
      </w:ins>
      <w:r w:rsidRPr="00115E3F">
        <w:t>measurement gaps</w:t>
      </w:r>
      <w:ins w:id="5567" w:author="Ato-MediaTek" w:date="2022-03-02T01:15:00Z">
        <w:r w:rsidRPr="00115E3F">
          <w:t>]</w:t>
        </w:r>
      </w:ins>
      <w:r w:rsidRPr="00115E3F">
        <w:t xml:space="preserve"> overlapping with any occasion of the CSI-RS.</w:t>
      </w:r>
    </w:p>
    <w:p w14:paraId="17EA8176" w14:textId="77777777" w:rsidR="00682E1C" w:rsidRPr="00625F7E" w:rsidRDefault="00682E1C" w:rsidP="00682E1C">
      <w:pPr>
        <w:rPr>
          <w:rFonts w:eastAsia="?? ??"/>
        </w:rPr>
      </w:pPr>
      <w:r w:rsidRPr="00115E3F">
        <w:rPr>
          <w:rFonts w:eastAsia="?? ??"/>
        </w:rPr>
        <w:t>For FR2</w:t>
      </w:r>
      <w:ins w:id="5568" w:author="Nokia Networks" w:date="2022-03-01T18:48:00Z">
        <w:r w:rsidRPr="00115E3F">
          <w:rPr>
            <w:rFonts w:eastAsia="?? ??"/>
          </w:rPr>
          <w:t>, for a UE not supporting [concurrent gap] or when UE is not configured with</w:t>
        </w:r>
      </w:ins>
      <w:ins w:id="5569" w:author="Ato-MediaTek" w:date="2022-02-13T16:34:00Z">
        <w:r w:rsidRPr="00115E3F">
          <w:rPr>
            <w:rFonts w:eastAsia="?? ??"/>
          </w:rPr>
          <w:t xml:space="preserve"> concurrent gap</w:t>
        </w:r>
      </w:ins>
      <w:ins w:id="5570" w:author="Ato-MediaTek" w:date="2022-02-13T17:06:00Z">
        <w:r w:rsidRPr="00625F7E">
          <w:rPr>
            <w:rFonts w:eastAsia="?? ??"/>
          </w:rPr>
          <w:t xml:space="preserve">s </w:t>
        </w:r>
      </w:ins>
      <w:ins w:id="5571" w:author="Ato-MediaTek" w:date="2022-02-13T16:34:00Z">
        <w:r w:rsidRPr="00476A1D">
          <w:rPr>
            <w:rFonts w:eastAsia="?? ??"/>
          </w:rPr>
          <w:t>configured</w:t>
        </w:r>
      </w:ins>
      <w:r w:rsidRPr="00625F7E">
        <w:rPr>
          <w:rFonts w:eastAsia="?? ??"/>
        </w:rPr>
        <w:t>,</w:t>
      </w:r>
    </w:p>
    <w:p w14:paraId="1A754EEE" w14:textId="77777777" w:rsidR="00682E1C" w:rsidRPr="00115E3F" w:rsidRDefault="00682E1C" w:rsidP="00682E1C">
      <w:pPr>
        <w:pStyle w:val="B10"/>
      </w:pPr>
      <w:r w:rsidRPr="00121C00">
        <w:t>-</w:t>
      </w:r>
      <w:r w:rsidRPr="00121C00">
        <w:tab/>
        <w:t xml:space="preserve">P=1, when CSI-RS is not overlapped with </w:t>
      </w:r>
      <w:ins w:id="5572" w:author="Ato-MediaTek" w:date="2022-03-02T01:15:00Z">
        <w:r w:rsidRPr="00115E3F">
          <w:t>[</w:t>
        </w:r>
      </w:ins>
      <w:r w:rsidRPr="00115E3F">
        <w:t>measurement gap</w:t>
      </w:r>
      <w:ins w:id="5573" w:author="Ato-MediaTek" w:date="2022-03-02T01:15:00Z">
        <w:r w:rsidRPr="00115E3F">
          <w:t>]</w:t>
        </w:r>
      </w:ins>
      <w:r w:rsidRPr="00115E3F">
        <w:t xml:space="preserve"> and also not overlapped with SMTC occasion.</w:t>
      </w:r>
    </w:p>
    <w:p w14:paraId="2161C9BE" w14:textId="77777777" w:rsidR="00682E1C" w:rsidRPr="00115E3F" w:rsidRDefault="00682E1C" w:rsidP="00682E1C">
      <w:pPr>
        <w:pStyle w:val="B10"/>
      </w:pPr>
      <w:r w:rsidRPr="00115E3F">
        <w:t>-</w:t>
      </w:r>
      <w:r w:rsidRPr="00115E3F">
        <w:tab/>
      </w:r>
      <w:r w:rsidRPr="00115E3F">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574" w:author="Ato-MediaTek" w:date="2022-01-09T16:12:00Z">
                    <m:rPr>
                      <m:sty m:val="p"/>
                    </m:rPr>
                    <w:rPr>
                      <w:rFonts w:ascii="Cambria Math" w:hAnsi="Cambria Math"/>
                    </w:rPr>
                    <m:t>MG</m:t>
                  </w:del>
                </m:r>
                <m:r>
                  <w:ins w:id="5575" w:author="Ato-MediaTek" w:date="2022-01-09T16:12: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5576" w:author="Ato-MediaTek" w:date="2022-03-02T01:15:00Z">
        <w:r w:rsidRPr="00625F7E">
          <w:t>[</w:t>
        </w:r>
      </w:ins>
      <w:r w:rsidRPr="00625F7E">
        <w:t>measurement gap</w:t>
      </w:r>
      <w:ins w:id="5577" w:author="Ato-MediaTek" w:date="2022-03-02T01:15:00Z">
        <w:r w:rsidRPr="00625F7E">
          <w:t>]</w:t>
        </w:r>
      </w:ins>
      <w:r w:rsidRPr="00625F7E">
        <w:t xml:space="preserve"> and CSI-RS is not overlapped with SMTC occasion (T</w:t>
      </w:r>
      <w:r w:rsidRPr="00121C00">
        <w:rPr>
          <w:vertAlign w:val="subscript"/>
        </w:rPr>
        <w:t>CSI-RS</w:t>
      </w:r>
      <w:r w:rsidRPr="00115E3F">
        <w:t xml:space="preserve"> &lt; </w:t>
      </w:r>
      <w:del w:id="5578" w:author="Ato-MediaTek" w:date="2022-01-09T16:12:00Z">
        <w:r w:rsidRPr="00115E3F" w:rsidDel="00265199">
          <w:delText>MGRP</w:delText>
        </w:r>
      </w:del>
      <w:ins w:id="5579" w:author="Ato-MediaTek" w:date="2022-01-09T16:12:00Z">
        <w:r w:rsidRPr="00115E3F">
          <w:t>xRP</w:t>
        </w:r>
      </w:ins>
      <w:r w:rsidRPr="00115E3F">
        <w:t>)</w:t>
      </w:r>
    </w:p>
    <w:p w14:paraId="3F854A3A" w14:textId="77777777" w:rsidR="00682E1C" w:rsidRPr="00115E3F" w:rsidRDefault="00682E1C" w:rsidP="00682E1C">
      <w:pPr>
        <w:pStyle w:val="B10"/>
      </w:pPr>
      <w:r w:rsidRPr="00115E3F">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not overlapped with </w:t>
      </w:r>
      <w:ins w:id="5580" w:author="Ato-MediaTek" w:date="2022-03-02T01:15:00Z">
        <w:r w:rsidRPr="00625F7E">
          <w:t>[</w:t>
        </w:r>
      </w:ins>
      <w:r w:rsidRPr="00625F7E">
        <w:t>measurement gap</w:t>
      </w:r>
      <w:ins w:id="5581" w:author="Ato-MediaTek" w:date="2022-03-02T01:15:00Z">
        <w:r w:rsidRPr="00625F7E">
          <w:t>]</w:t>
        </w:r>
      </w:ins>
      <w:r w:rsidRPr="00625F7E">
        <w:t xml:space="preserve"> and CSI-RS is partially overlapped with SMTC occasion (T</w:t>
      </w:r>
      <w:r w:rsidRPr="00121C00">
        <w:rPr>
          <w:vertAlign w:val="subscript"/>
        </w:rPr>
        <w:t>CSI-RS</w:t>
      </w:r>
      <w:r w:rsidRPr="00115E3F">
        <w:t xml:space="preserve"> &lt; T</w:t>
      </w:r>
      <w:r w:rsidRPr="00115E3F">
        <w:rPr>
          <w:vertAlign w:val="subscript"/>
        </w:rPr>
        <w:t>SMTCperiod</w:t>
      </w:r>
      <w:r w:rsidRPr="00115E3F">
        <w:t>).</w:t>
      </w:r>
    </w:p>
    <w:p w14:paraId="777D627E" w14:textId="77777777" w:rsidR="00682E1C" w:rsidRPr="00115E3F" w:rsidRDefault="00682E1C" w:rsidP="00682E1C">
      <w:pPr>
        <w:pStyle w:val="B10"/>
      </w:pPr>
      <w:r w:rsidRPr="00115E3F">
        <w:t>-</w:t>
      </w:r>
      <w:r w:rsidRPr="00115E3F">
        <w:tab/>
        <w:t>P=P</w:t>
      </w:r>
      <w:r w:rsidRPr="00115E3F">
        <w:rPr>
          <w:vertAlign w:val="subscript"/>
        </w:rPr>
        <w:t>sharing factor</w:t>
      </w:r>
      <w:r w:rsidRPr="00115E3F">
        <w:t xml:space="preserve">, when CSI-RS is not overlapped with </w:t>
      </w:r>
      <w:ins w:id="5582" w:author="Ato-MediaTek" w:date="2022-03-02T01:15:00Z">
        <w:r w:rsidRPr="00115E3F">
          <w:t>[</w:t>
        </w:r>
      </w:ins>
      <w:r w:rsidRPr="00115E3F">
        <w:t>measurement gap</w:t>
      </w:r>
      <w:ins w:id="5583" w:author="Ato-MediaTek" w:date="2022-03-02T01:16:00Z">
        <w:r w:rsidRPr="00115E3F">
          <w:t>]</w:t>
        </w:r>
      </w:ins>
      <w:r w:rsidRPr="00115E3F">
        <w:t xml:space="preserve"> and CSI-RS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20386A4C" w14:textId="77777777" w:rsidR="00682E1C" w:rsidRPr="00115E3F" w:rsidRDefault="00682E1C" w:rsidP="00682E1C">
      <w:pPr>
        <w:pStyle w:val="B10"/>
      </w:pPr>
      <w:r w:rsidRPr="00115E3F">
        <w:t>-</w:t>
      </w:r>
      <w:r w:rsidRPr="00115E3F">
        <w:tab/>
        <w:t xml:space="preserve">P=1, when aperiodic CSI-RS resource is not overlapped with </w:t>
      </w:r>
      <w:ins w:id="5584" w:author="Ato-MediaTek" w:date="2022-03-02T01:16:00Z">
        <w:r w:rsidRPr="00115E3F">
          <w:t>[</w:t>
        </w:r>
      </w:ins>
      <w:r w:rsidRPr="00115E3F">
        <w:t>measurement gap</w:t>
      </w:r>
      <w:ins w:id="5585" w:author="Ato-MediaTek" w:date="2022-03-02T01:16:00Z">
        <w:r w:rsidRPr="00115E3F">
          <w:t>]</w:t>
        </w:r>
      </w:ins>
    </w:p>
    <w:p w14:paraId="2F529617" w14:textId="77777777" w:rsidR="00682E1C" w:rsidRPr="00115E3F" w:rsidRDefault="00682E1C" w:rsidP="00682E1C">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586" w:author="Ato-MediaTek" w:date="2022-01-09T16:12:00Z">
                    <m:rPr>
                      <m:sty m:val="p"/>
                    </m:rPr>
                    <w:rPr>
                      <w:rFonts w:ascii="Cambria Math" w:hAnsi="Cambria Math"/>
                    </w:rPr>
                    <m:t>MG</m:t>
                  </w:del>
                </m:r>
                <m:r>
                  <w:ins w:id="5587" w:author="Ato-MediaTek" w:date="2022-01-09T16:12:00Z">
                    <m:rPr>
                      <m:sty m:val="p"/>
                    </m:rPr>
                    <w:rPr>
                      <w:rFonts w:ascii="Cambria Math" w:hAnsi="Cambria Math"/>
                    </w:rPr>
                    <m:t>x</m:t>
                  </w:ins>
                </m:r>
                <m:r>
                  <m:rPr>
                    <m:sty m:val="p"/>
                  </m:rPr>
                  <w:rPr>
                    <w:rFonts w:ascii="Cambria Math" w:hAnsi="Cambria Math"/>
                  </w:rPr>
                  <m:t>RP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partially overlapped with </w:t>
      </w:r>
      <w:ins w:id="5588" w:author="Ato-MediaTek" w:date="2022-03-02T01:16:00Z">
        <w:r w:rsidRPr="00625F7E">
          <w:t>[</w:t>
        </w:r>
      </w:ins>
      <w:r w:rsidRPr="00625F7E">
        <w:t>measurement gap</w:t>
      </w:r>
      <w:ins w:id="5589" w:author="Ato-MediaTek" w:date="2022-03-02T01:16:00Z">
        <w:r w:rsidRPr="00625F7E">
          <w:t>]</w:t>
        </w:r>
      </w:ins>
      <w:r w:rsidRPr="00625F7E">
        <w:t xml:space="preserve"> and CSI-RS is partially overlapped with SMTC occasion (TCSI-RS &lt; T</w:t>
      </w:r>
      <w:r w:rsidRPr="00121C00">
        <w:rPr>
          <w:vertAlign w:val="subscript"/>
        </w:rPr>
        <w:t>SMTCperiod</w:t>
      </w:r>
      <w:r w:rsidRPr="00115E3F">
        <w:t xml:space="preserve">) and SMTC occasion is not overlapped with </w:t>
      </w:r>
      <w:ins w:id="5590" w:author="Ato-MediaTek" w:date="2022-03-02T01:16:00Z">
        <w:r w:rsidRPr="00115E3F">
          <w:t>[</w:t>
        </w:r>
      </w:ins>
      <w:r w:rsidRPr="00115E3F">
        <w:t>measurement gap</w:t>
      </w:r>
      <w:ins w:id="5591" w:author="Ato-MediaTek" w:date="2022-03-02T01:16:00Z">
        <w:r w:rsidRPr="00115E3F">
          <w:t>]</w:t>
        </w:r>
      </w:ins>
      <w:r w:rsidRPr="00115E3F">
        <w:t xml:space="preserve"> and</w:t>
      </w:r>
    </w:p>
    <w:p w14:paraId="0E54B7D7" w14:textId="77777777" w:rsidR="00682E1C" w:rsidRPr="00115E3F" w:rsidRDefault="00682E1C" w:rsidP="00682E1C">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5592" w:author="Ato-MediaTek" w:date="2022-01-09T16:12:00Z">
        <w:r w:rsidRPr="00115E3F" w:rsidDel="00265199">
          <w:delText xml:space="preserve">MGRP </w:delText>
        </w:r>
      </w:del>
      <w:ins w:id="5593" w:author="Ato-MediaTek" w:date="2022-01-09T16:12:00Z">
        <w:r w:rsidRPr="00115E3F">
          <w:t xml:space="preserve">xRP </w:t>
        </w:r>
      </w:ins>
      <w:r w:rsidRPr="00115E3F">
        <w:t>or</w:t>
      </w:r>
    </w:p>
    <w:p w14:paraId="631D7185" w14:textId="77777777" w:rsidR="00682E1C" w:rsidRPr="00115E3F" w:rsidRDefault="00682E1C" w:rsidP="00682E1C">
      <w:pPr>
        <w:pStyle w:val="B20"/>
      </w:pPr>
      <w:r w:rsidRPr="00115E3F">
        <w:t>-</w:t>
      </w:r>
      <w:r w:rsidRPr="00115E3F">
        <w:tab/>
        <w:t>T</w:t>
      </w:r>
      <w:r w:rsidRPr="00115E3F">
        <w:rPr>
          <w:vertAlign w:val="subscript"/>
        </w:rPr>
        <w:t>SMTCperiod</w:t>
      </w:r>
      <w:r w:rsidRPr="00115E3F">
        <w:t xml:space="preserve"> = </w:t>
      </w:r>
      <w:del w:id="5594" w:author="Ato-MediaTek" w:date="2022-01-09T16:12:00Z">
        <w:r w:rsidRPr="00115E3F" w:rsidDel="00265199">
          <w:delText xml:space="preserve">MGRP </w:delText>
        </w:r>
      </w:del>
      <w:ins w:id="5595" w:author="Ato-MediaTek" w:date="2022-01-09T16:12: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&lt; 0.5*T</w:t>
      </w:r>
      <w:r w:rsidRPr="00115E3F">
        <w:rPr>
          <w:vertAlign w:val="subscript"/>
        </w:rPr>
        <w:t>SMTCperiod</w:t>
      </w:r>
    </w:p>
    <w:p w14:paraId="7B98E0EA" w14:textId="77777777" w:rsidR="00682E1C" w:rsidRPr="00115E3F" w:rsidRDefault="00682E1C" w:rsidP="00682E1C">
      <w:pPr>
        <w:pStyle w:val="B10"/>
      </w:pPr>
      <w:r w:rsidRPr="00115E3F">
        <w:t>-</w:t>
      </w:r>
      <w:r w:rsidRPr="00115E3F">
        <w:tab/>
        <w:t>P=</w:t>
      </w:r>
      <m:oMath>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596" w:author="Ato-MediaTek" w:date="2022-01-09T16:12:00Z">
                    <m:rPr>
                      <m:sty m:val="p"/>
                    </m:rPr>
                    <w:rPr>
                      <w:rFonts w:ascii="Cambria Math" w:hAnsi="Cambria Math"/>
                    </w:rPr>
                    <m:t>MG</m:t>
                  </w:del>
                </m:r>
                <m:r>
                  <w:ins w:id="5597" w:author="Ato-MediaTek" w:date="2022-01-09T16:12: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5598" w:author="Ato-MediaTek" w:date="2022-03-02T01:16:00Z">
        <w:r w:rsidRPr="00625F7E">
          <w:t>[</w:t>
        </w:r>
      </w:ins>
      <w:r w:rsidRPr="00625F7E">
        <w:t>measurement gap</w:t>
      </w:r>
      <w:ins w:id="5599" w:author="Ato-MediaTek" w:date="2022-03-02T01:16:00Z">
        <w:r w:rsidRPr="00625F7E">
          <w:t>]</w:t>
        </w:r>
      </w:ins>
      <w:r w:rsidRPr="00625F7E">
        <w:t xml:space="preserve"> and CSI-RS is partially overlapped with SMTC occasion (</w:t>
      </w:r>
      <w:r w:rsidRPr="00121C00">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not overlapped with </w:t>
      </w:r>
      <w:ins w:id="5600" w:author="Ato-MediaTek" w:date="2022-03-02T01:16:00Z">
        <w:r w:rsidRPr="00115E3F">
          <w:t>[</w:t>
        </w:r>
      </w:ins>
      <w:r w:rsidRPr="00115E3F">
        <w:t>measurement gap</w:t>
      </w:r>
      <w:ins w:id="5601" w:author="Ato-MediaTek" w:date="2022-03-02T01:16:00Z">
        <w:r w:rsidRPr="00115E3F">
          <w:t>]</w:t>
        </w:r>
      </w:ins>
      <w:r w:rsidRPr="00115E3F">
        <w:t xml:space="preserve"> and T</w:t>
      </w:r>
      <w:r w:rsidRPr="00115E3F">
        <w:rPr>
          <w:vertAlign w:val="subscript"/>
        </w:rPr>
        <w:t>SMTCperiod</w:t>
      </w:r>
      <w:r w:rsidRPr="00115E3F">
        <w:t xml:space="preserve"> = </w:t>
      </w:r>
      <w:del w:id="5602" w:author="Ato-MediaTek" w:date="2022-01-09T16:12:00Z">
        <w:r w:rsidRPr="00115E3F" w:rsidDel="00265199">
          <w:delText xml:space="preserve">MGRP </w:delText>
        </w:r>
      </w:del>
      <w:ins w:id="5603" w:author="Ato-MediaTek" w:date="2022-01-09T16:12: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0.5*T</w:t>
      </w:r>
      <w:r w:rsidRPr="00115E3F">
        <w:rPr>
          <w:vertAlign w:val="subscript"/>
        </w:rPr>
        <w:t>SMTCperiod</w:t>
      </w:r>
    </w:p>
    <w:p w14:paraId="32F97CE6" w14:textId="77777777" w:rsidR="00682E1C" w:rsidRPr="00115E3F" w:rsidRDefault="00682E1C" w:rsidP="00682E1C">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476A1D">
        <w:t>, when</w:t>
      </w:r>
      <w:r w:rsidRPr="00625F7E">
        <w:t xml:space="preserve"> CSI-RS is partially overlapped with </w:t>
      </w:r>
      <w:ins w:id="5604" w:author="Ato-MediaTek" w:date="2022-03-02T01:16:00Z">
        <w:r w:rsidRPr="00625F7E">
          <w:t>[</w:t>
        </w:r>
      </w:ins>
      <w:r w:rsidRPr="00625F7E">
        <w:t>measurement gap</w:t>
      </w:r>
      <w:ins w:id="5605" w:author="Ato-MediaTek" w:date="2022-03-02T01:16:00Z">
        <w:r w:rsidRPr="00625F7E">
          <w:t>]</w:t>
        </w:r>
      </w:ins>
      <w:r w:rsidRPr="00625F7E">
        <w:t xml:space="preserve"> (</w:t>
      </w:r>
      <w:r w:rsidRPr="00625F7E">
        <w:rPr>
          <w:rFonts w:eastAsia="?? ??"/>
        </w:rPr>
        <w:t>T</w:t>
      </w:r>
      <w:r w:rsidRPr="00625F7E">
        <w:rPr>
          <w:rFonts w:eastAsia="?? ??"/>
          <w:vertAlign w:val="subscript"/>
        </w:rPr>
        <w:t>CSI-RS</w:t>
      </w:r>
      <w:r w:rsidRPr="00625F7E">
        <w:t xml:space="preserve"> &lt; </w:t>
      </w:r>
      <w:del w:id="5606" w:author="Ato-MediaTek" w:date="2022-01-09T16:12:00Z">
        <w:r w:rsidRPr="00115E3F" w:rsidDel="00265199">
          <w:delText>MGRP</w:delText>
        </w:r>
      </w:del>
      <w:ins w:id="5607" w:author="Ato-MediaTek" w:date="2022-01-09T16:12:00Z">
        <w:r w:rsidRPr="00115E3F">
          <w:t>xRP</w:t>
        </w:r>
      </w:ins>
      <w:r w:rsidRPr="00115E3F">
        <w:t>) and CSI-RS is partially overlapped with SMTC occasion (</w:t>
      </w:r>
      <w:r w:rsidRPr="00115E3F">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partially or fully overlapped with </w:t>
      </w:r>
      <w:ins w:id="5608" w:author="Ato-MediaTek" w:date="2022-03-02T01:16:00Z">
        <w:r w:rsidRPr="00115E3F">
          <w:t>[</w:t>
        </w:r>
      </w:ins>
      <w:r w:rsidRPr="00115E3F">
        <w:t>measurement gap</w:t>
      </w:r>
      <w:ins w:id="5609" w:author="Ato-MediaTek" w:date="2022-03-02T01:16:00Z">
        <w:r w:rsidRPr="00115E3F">
          <w:t>]</w:t>
        </w:r>
      </w:ins>
      <w:r w:rsidRPr="00115E3F">
        <w:t>.</w:t>
      </w:r>
    </w:p>
    <w:p w14:paraId="28396231" w14:textId="77777777" w:rsidR="00682E1C" w:rsidRPr="00115E3F" w:rsidRDefault="00682E1C" w:rsidP="00682E1C">
      <w:pPr>
        <w:pStyle w:val="B10"/>
        <w:rPr>
          <w:ins w:id="5610" w:author="Ato-MediaTek" w:date="2022-02-13T17:11:00Z"/>
        </w:rPr>
      </w:pPr>
      <w:r w:rsidRPr="00115E3F">
        <w:t>-</w:t>
      </w:r>
      <w:r w:rsidRPr="00115E3F">
        <w:tab/>
        <w:t>P=</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sharing factor</m:t>
                </m:r>
              </m:sub>
            </m:sSub>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611" w:author="Ato-MediaTek" w:date="2022-01-09T16:13:00Z">
                    <m:rPr>
                      <m:sty m:val="p"/>
                    </m:rPr>
                    <w:rPr>
                      <w:rFonts w:ascii="Cambria Math" w:hAnsi="Cambria Math"/>
                    </w:rPr>
                    <m:t>MG</m:t>
                  </w:del>
                </m:r>
                <m:r>
                  <w:ins w:id="5612" w:author="Ato-MediaTek" w:date="2022-01-09T16:13:00Z">
                    <m:rPr>
                      <m:sty m:val="p"/>
                    </m:rPr>
                    <w:rPr>
                      <w:rFonts w:ascii="Cambria Math" w:hAnsi="Cambria Math"/>
                    </w:rPr>
                    <m:t>x</m:t>
                  </w:ins>
                </m:r>
                <m:r>
                  <m:rPr>
                    <m:sty m:val="p"/>
                  </m:rPr>
                  <w:rPr>
                    <w:rFonts w:ascii="Cambria Math" w:hAnsi="Cambria Math"/>
                  </w:rPr>
                  <m:t>RP</m:t>
                </m:r>
              </m:den>
            </m:f>
          </m:den>
        </m:f>
      </m:oMath>
      <w:r w:rsidRPr="00476A1D">
        <w:t xml:space="preserve">, when CSI-RS is partially overlapped with </w:t>
      </w:r>
      <w:ins w:id="5613" w:author="Ato-MediaTek" w:date="2022-03-02T01:16:00Z">
        <w:r w:rsidRPr="00625F7E">
          <w:t>[</w:t>
        </w:r>
      </w:ins>
      <w:r w:rsidRPr="00625F7E">
        <w:t>measurement gap</w:t>
      </w:r>
      <w:ins w:id="5614" w:author="Ato-MediaTek" w:date="2022-03-02T01:16:00Z">
        <w:r w:rsidRPr="00625F7E">
          <w:t>]</w:t>
        </w:r>
      </w:ins>
      <w:r w:rsidRPr="00625F7E">
        <w:t xml:space="preserve"> and CSI-RS is fully overlapped with SMTC occasion (</w:t>
      </w:r>
      <w:r w:rsidRPr="00121C00">
        <w:rPr>
          <w:rFonts w:eastAsia="?? ??"/>
        </w:rPr>
        <w:t>T</w:t>
      </w:r>
      <w:r w:rsidRPr="00115E3F">
        <w:rPr>
          <w:rFonts w:eastAsia="?? ??"/>
          <w:vertAlign w:val="subscript"/>
        </w:rPr>
        <w:t>CSI-RS</w:t>
      </w:r>
      <w:r w:rsidRPr="00115E3F">
        <w:t xml:space="preserve"> = T</w:t>
      </w:r>
      <w:r w:rsidRPr="00115E3F">
        <w:rPr>
          <w:vertAlign w:val="subscript"/>
        </w:rPr>
        <w:t>SMTCperiod</w:t>
      </w:r>
      <w:r w:rsidRPr="00115E3F">
        <w:t xml:space="preserve">) and SMTC occasion is partially overlapped with </w:t>
      </w:r>
      <w:ins w:id="5615" w:author="Ato-MediaTek" w:date="2022-03-02T01:16:00Z">
        <w:r w:rsidRPr="00115E3F">
          <w:t>[</w:t>
        </w:r>
      </w:ins>
      <w:r w:rsidRPr="00115E3F">
        <w:t>measurement gap</w:t>
      </w:r>
      <w:ins w:id="5616" w:author="Ato-MediaTek" w:date="2022-03-02T01:16:00Z">
        <w:r w:rsidRPr="00115E3F">
          <w:t>]</w:t>
        </w:r>
      </w:ins>
      <w:r w:rsidRPr="00115E3F">
        <w:t xml:space="preserve"> (T</w:t>
      </w:r>
      <w:r w:rsidRPr="00115E3F">
        <w:rPr>
          <w:vertAlign w:val="subscript"/>
        </w:rPr>
        <w:t>SMTCperiod</w:t>
      </w:r>
      <w:r w:rsidRPr="00115E3F">
        <w:t xml:space="preserve"> &lt; </w:t>
      </w:r>
      <w:del w:id="5617" w:author="Ato-MediaTek" w:date="2022-01-09T16:13:00Z">
        <w:r w:rsidRPr="00115E3F" w:rsidDel="00265199">
          <w:delText>MGRP</w:delText>
        </w:r>
      </w:del>
      <w:ins w:id="5618" w:author="Ato-MediaTek" w:date="2022-01-09T16:13:00Z">
        <w:r w:rsidRPr="00115E3F">
          <w:t>xRP</w:t>
        </w:r>
      </w:ins>
      <w:r w:rsidRPr="00115E3F">
        <w:t>)</w:t>
      </w:r>
    </w:p>
    <w:p w14:paraId="3C78B516" w14:textId="77777777" w:rsidR="00682E1C" w:rsidRPr="00625F7E" w:rsidRDefault="00682E1C" w:rsidP="00682E1C">
      <w:pPr>
        <w:pStyle w:val="B10"/>
        <w:ind w:leftChars="42" w:left="368"/>
        <w:rPr>
          <w:ins w:id="5619" w:author="Ato-MediaTek" w:date="2022-02-13T17:11:00Z"/>
        </w:rPr>
      </w:pPr>
      <w:ins w:id="5620" w:author="Ato-MediaTek" w:date="2022-02-13T17:11:00Z">
        <w:r w:rsidRPr="00625F7E">
          <w:rPr>
            <w:rFonts w:hint="eastAsia"/>
          </w:rPr>
          <w:t>W</w:t>
        </w:r>
        <w:r w:rsidRPr="00625F7E">
          <w:t>hen concurrent gaps are configured,</w:t>
        </w:r>
      </w:ins>
    </w:p>
    <w:p w14:paraId="7DC7EB2C" w14:textId="77777777" w:rsidR="00682E1C" w:rsidRPr="00625F7E" w:rsidRDefault="00682E1C" w:rsidP="00682E1C">
      <w:pPr>
        <w:pStyle w:val="B10"/>
        <w:ind w:leftChars="142"/>
        <w:rPr>
          <w:ins w:id="5621" w:author="Ato-MediaTek" w:date="2022-02-13T17:11:00Z"/>
        </w:rPr>
      </w:pPr>
      <w:ins w:id="5622" w:author="Ato-MediaTek" w:date="2022-02-13T17:11:00Z">
        <w:r w:rsidRPr="00625F7E">
          <w:t>-</w:t>
        </w:r>
        <w:r w:rsidRPr="00625F7E">
          <w:tab/>
          <w:t xml:space="preserve">P value for </w:t>
        </w:r>
      </w:ins>
      <w:ins w:id="5623" w:author="Ato-MediaTek" w:date="2022-02-13T17:36:00Z">
        <w:r w:rsidRPr="00476A1D">
          <w:t>a CSI-RS</w:t>
        </w:r>
      </w:ins>
      <w:ins w:id="5624" w:author="Ato-MediaTek" w:date="2022-02-13T17:11:00Z">
        <w:r w:rsidRPr="00625F7E">
          <w:t xml:space="preserve"> resource to be measured is defined as</w:t>
        </w:r>
      </w:ins>
    </w:p>
    <w:p w14:paraId="7996038C" w14:textId="77777777" w:rsidR="00682E1C" w:rsidRPr="00625F7E" w:rsidRDefault="00682E1C" w:rsidP="00682E1C">
      <w:pPr>
        <w:pStyle w:val="B10"/>
        <w:numPr>
          <w:ilvl w:val="0"/>
          <w:numId w:val="36"/>
        </w:numPr>
        <w:rPr>
          <w:ins w:id="5625" w:author="Ato-MediaTek" w:date="2022-02-13T17:11:00Z"/>
        </w:rPr>
      </w:pPr>
      <w:ins w:id="5626" w:author="Ato-MediaTek" w:date="2022-02-13T17:11:00Z">
        <w:r w:rsidRPr="00625F7E">
          <w:t>N</w:t>
        </w:r>
        <w:r w:rsidRPr="00625F7E">
          <w:rPr>
            <w:vertAlign w:val="subscript"/>
          </w:rPr>
          <w:t>total</w:t>
        </w:r>
        <w:r w:rsidRPr="00625F7E">
          <w:t xml:space="preserve"> / </w:t>
        </w:r>
      </w:ins>
      <w:ins w:id="5627" w:author="Ato-MediaTek" w:date="2022-02-13T16:42:00Z">
        <w:r w:rsidRPr="00476A1D">
          <w:t>N</w:t>
        </w:r>
        <w:r w:rsidRPr="00625F7E">
          <w:rPr>
            <w:vertAlign w:val="subscript"/>
          </w:rPr>
          <w:t>outside_MG</w:t>
        </w:r>
      </w:ins>
      <w:r w:rsidRPr="00625F7E">
        <w:t xml:space="preserve"> </w:t>
      </w:r>
      <w:ins w:id="5628" w:author="Ato-MediaTek" w:date="2022-02-13T17:11:00Z">
        <w:r w:rsidRPr="00625F7E">
          <w:t>in FR1</w:t>
        </w:r>
      </w:ins>
    </w:p>
    <w:p w14:paraId="0B1308C6" w14:textId="77777777" w:rsidR="00682E1C" w:rsidRPr="00625F7E" w:rsidRDefault="00682E1C" w:rsidP="00682E1C">
      <w:pPr>
        <w:pStyle w:val="B10"/>
        <w:numPr>
          <w:ilvl w:val="0"/>
          <w:numId w:val="36"/>
        </w:numPr>
        <w:rPr>
          <w:ins w:id="5629" w:author="Ato-MediaTek" w:date="2022-02-13T17:11:00Z"/>
        </w:rPr>
      </w:pPr>
      <w:ins w:id="5630" w:author="Ato-MediaTek" w:date="2022-02-13T17:11:00Z">
        <w:r w:rsidRPr="00625F7E">
          <w:t>P</w:t>
        </w:r>
        <w:r w:rsidRPr="00625F7E">
          <w:rPr>
            <w:vertAlign w:val="subscript"/>
          </w:rPr>
          <w:t>sharing facto</w:t>
        </w:r>
      </w:ins>
      <w:ins w:id="5631" w:author="Carlos Cabrera-Mercader" w:date="2022-02-27T15:13:00Z">
        <w:r w:rsidRPr="00625F7E">
          <w:rPr>
            <w:vertAlign w:val="subscript"/>
          </w:rPr>
          <w:t>r</w:t>
        </w:r>
      </w:ins>
      <w:ins w:id="5632" w:author="Ato-MediaTek" w:date="2022-02-13T17:11: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74445198" w14:textId="77777777" w:rsidR="00682E1C" w:rsidRPr="00625F7E" w:rsidRDefault="00682E1C" w:rsidP="00682E1C">
      <w:pPr>
        <w:pStyle w:val="B10"/>
        <w:numPr>
          <w:ilvl w:val="0"/>
          <w:numId w:val="36"/>
        </w:numPr>
        <w:rPr>
          <w:ins w:id="5633" w:author="Ato-MediaTek" w:date="2022-02-13T17:11:00Z"/>
        </w:rPr>
      </w:pPr>
      <w:ins w:id="5634" w:author="Ato-MediaTek" w:date="2022-02-13T17:11: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7BFB20DD" w14:textId="77777777" w:rsidR="00682E1C" w:rsidRPr="00625F7E" w:rsidRDefault="00682E1C" w:rsidP="00682E1C">
      <w:pPr>
        <w:spacing w:after="120"/>
        <w:ind w:leftChars="140" w:left="280"/>
        <w:rPr>
          <w:ins w:id="5635" w:author="Ato-MediaTek" w:date="2022-02-13T17:11:00Z"/>
          <w:lang w:eastAsia="zh-CN"/>
        </w:rPr>
      </w:pPr>
      <w:ins w:id="5636" w:author="Ato-MediaTek" w:date="2022-02-13T17:11: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5637" w:author="Ato-MediaTek" w:date="2022-02-25T00:04:00Z">
        <w:r w:rsidRPr="00625F7E">
          <w:rPr>
            <w:bCs/>
            <w:lang w:eastAsia="zh-CN"/>
          </w:rPr>
          <w:t>measurement gap</w:t>
        </w:r>
      </w:ins>
      <w:ins w:id="5638" w:author="Carlos Cabrera-Mercader" w:date="2022-02-27T15:13:00Z">
        <w:r w:rsidRPr="00625F7E">
          <w:rPr>
            <w:bCs/>
            <w:lang w:eastAsia="zh-CN"/>
          </w:rPr>
          <w:t>s</w:t>
        </w:r>
      </w:ins>
      <w:ins w:id="5639" w:author="Ato-MediaTek" w:date="2022-02-13T17:11:00Z">
        <w:r w:rsidRPr="00625F7E">
          <w:rPr>
            <w:bCs/>
            <w:lang w:eastAsia="zh-CN"/>
          </w:rPr>
          <w:t xml:space="preserve"> and per-FR </w:t>
        </w:r>
      </w:ins>
      <w:ins w:id="5640" w:author="Ato-MediaTek" w:date="2022-02-25T00:04:00Z">
        <w:r w:rsidRPr="00625F7E">
          <w:rPr>
            <w:bCs/>
            <w:lang w:eastAsia="zh-CN"/>
          </w:rPr>
          <w:t>measurement gap</w:t>
        </w:r>
      </w:ins>
      <w:ins w:id="5641" w:author="Carlos Cabrera-Mercader" w:date="2022-02-27T15:13:00Z">
        <w:r w:rsidRPr="00625F7E">
          <w:rPr>
            <w:bCs/>
            <w:lang w:eastAsia="zh-CN"/>
          </w:rPr>
          <w:t>s</w:t>
        </w:r>
      </w:ins>
      <w:ins w:id="5642" w:author="Ato-MediaTek" w:date="2022-02-13T17:11:00Z">
        <w:r w:rsidRPr="00625F7E">
          <w:rPr>
            <w:bCs/>
            <w:lang w:eastAsia="zh-CN"/>
          </w:rPr>
          <w:t xml:space="preserve"> within the same FR as serving cell, and starting at the beginning of any </w:t>
        </w:r>
      </w:ins>
      <w:ins w:id="5643" w:author="Ato-MediaTek" w:date="2022-02-13T17:36:00Z">
        <w:r w:rsidRPr="00625F7E">
          <w:t>CSI-RS</w:t>
        </w:r>
      </w:ins>
      <w:ins w:id="5644" w:author="Ato-MediaTek" w:date="2022-02-13T17:11:00Z">
        <w:r w:rsidRPr="00625F7E">
          <w:rPr>
            <w:bCs/>
            <w:lang w:eastAsia="zh-CN"/>
          </w:rPr>
          <w:t xml:space="preserve"> resource occasion: </w:t>
        </w:r>
      </w:ins>
    </w:p>
    <w:p w14:paraId="6C28A6CF" w14:textId="77777777" w:rsidR="00682E1C" w:rsidRPr="00625F7E" w:rsidRDefault="00682E1C" w:rsidP="00682E1C">
      <w:pPr>
        <w:pStyle w:val="B10"/>
        <w:numPr>
          <w:ilvl w:val="0"/>
          <w:numId w:val="36"/>
        </w:numPr>
        <w:rPr>
          <w:ins w:id="5645" w:author="Ato-MediaTek" w:date="2022-02-13T17:11:00Z"/>
        </w:rPr>
      </w:pPr>
      <w:ins w:id="5646" w:author="Ato-MediaTek" w:date="2022-02-13T17:11:00Z">
        <w:r w:rsidRPr="00625F7E">
          <w:lastRenderedPageBreak/>
          <w:t>N</w:t>
        </w:r>
        <w:r w:rsidRPr="00625F7E">
          <w:rPr>
            <w:vertAlign w:val="subscript"/>
          </w:rPr>
          <w:t>total</w:t>
        </w:r>
        <w:r w:rsidRPr="00625F7E">
          <w:t xml:space="preserve"> is the total number of </w:t>
        </w:r>
      </w:ins>
      <w:ins w:id="5647" w:author="Ato-MediaTek" w:date="2022-02-13T17:36:00Z">
        <w:r w:rsidRPr="00625F7E">
          <w:t>CSI-RS</w:t>
        </w:r>
      </w:ins>
      <w:ins w:id="5648" w:author="Ato-MediaTek" w:date="2022-02-13T17:11:00Z">
        <w:r w:rsidRPr="00625F7E">
          <w:t xml:space="preserve"> resource occasions within the window, </w:t>
        </w:r>
      </w:ins>
      <w:ins w:id="5649" w:author="Ato-MediaTek" w:date="2022-02-13T17:46:00Z">
        <w:r w:rsidRPr="00625F7E">
          <w:t>including those overlapped</w:t>
        </w:r>
      </w:ins>
      <w:ins w:id="5650" w:author="Ato-MediaTek" w:date="2022-02-13T17:11:00Z">
        <w:r w:rsidRPr="00625F7E">
          <w:t xml:space="preserve"> with </w:t>
        </w:r>
      </w:ins>
      <w:ins w:id="5651" w:author="Ato-MediaTek" w:date="2022-02-25T00:04:00Z">
        <w:r w:rsidRPr="00625F7E">
          <w:rPr>
            <w:bCs/>
            <w:lang w:eastAsia="zh-CN"/>
          </w:rPr>
          <w:t>measurement gap</w:t>
        </w:r>
      </w:ins>
      <w:ins w:id="5652" w:author="Ato-MediaTek" w:date="2022-02-13T17:11:00Z">
        <w:r w:rsidRPr="00625F7E">
          <w:t xml:space="preserve"> occasions or SMTC occasions within the window, and</w:t>
        </w:r>
      </w:ins>
    </w:p>
    <w:p w14:paraId="6E943C05" w14:textId="77777777" w:rsidR="00682E1C" w:rsidRPr="00625F7E" w:rsidRDefault="00682E1C" w:rsidP="00682E1C">
      <w:pPr>
        <w:pStyle w:val="B10"/>
        <w:numPr>
          <w:ilvl w:val="0"/>
          <w:numId w:val="36"/>
        </w:numPr>
        <w:rPr>
          <w:ins w:id="5653" w:author="Ato-MediaTek" w:date="2022-02-13T17:11:00Z"/>
        </w:rPr>
      </w:pPr>
      <w:ins w:id="5654" w:author="Ato-MediaTek" w:date="2022-02-13T17:11:00Z">
        <w:r w:rsidRPr="00625F7E">
          <w:t>N</w:t>
        </w:r>
        <w:r w:rsidRPr="00625F7E">
          <w:rPr>
            <w:vertAlign w:val="subscript"/>
          </w:rPr>
          <w:t>outside_MG</w:t>
        </w:r>
        <w:r w:rsidRPr="00625F7E">
          <w:t xml:space="preserve"> is the number of </w:t>
        </w:r>
      </w:ins>
      <w:ins w:id="5655" w:author="Ato-MediaTek" w:date="2022-02-13T17:36:00Z">
        <w:r w:rsidRPr="00625F7E">
          <w:t>CSI-RS</w:t>
        </w:r>
      </w:ins>
      <w:ins w:id="5656" w:author="Ato-MediaTek" w:date="2022-02-13T17:11:00Z">
        <w:r w:rsidRPr="00625F7E">
          <w:t xml:space="preserve"> resource occasions that are not overlapped with any </w:t>
        </w:r>
      </w:ins>
      <w:ins w:id="5657" w:author="Ato-MediaTek" w:date="2022-02-25T00:04:00Z">
        <w:r w:rsidRPr="00625F7E">
          <w:rPr>
            <w:bCs/>
            <w:lang w:eastAsia="zh-CN"/>
          </w:rPr>
          <w:t>measurement gap</w:t>
        </w:r>
      </w:ins>
      <w:ins w:id="5658" w:author="Ato-MediaTek" w:date="2022-02-13T17:11:00Z">
        <w:r w:rsidRPr="00625F7E">
          <w:t xml:space="preserve"> occasion within the window W</w:t>
        </w:r>
      </w:ins>
    </w:p>
    <w:p w14:paraId="47CF9084" w14:textId="77777777" w:rsidR="00682E1C" w:rsidRPr="00625F7E" w:rsidRDefault="00682E1C" w:rsidP="00682E1C">
      <w:pPr>
        <w:pStyle w:val="B10"/>
        <w:numPr>
          <w:ilvl w:val="0"/>
          <w:numId w:val="36"/>
        </w:numPr>
        <w:rPr>
          <w:ins w:id="5659" w:author="Ato-MediaTek" w:date="2022-02-13T17:11:00Z"/>
        </w:rPr>
      </w:pPr>
      <w:ins w:id="5660" w:author="Ato-MediaTek" w:date="2022-02-13T17:11:00Z">
        <w:r w:rsidRPr="00625F7E">
          <w:t>N</w:t>
        </w:r>
        <w:r w:rsidRPr="00625F7E">
          <w:rPr>
            <w:vertAlign w:val="subscript"/>
          </w:rPr>
          <w:t>available</w:t>
        </w:r>
        <w:r w:rsidRPr="00625F7E">
          <w:t xml:space="preserve"> is the number of </w:t>
        </w:r>
      </w:ins>
      <w:ins w:id="5661" w:author="Ato-MediaTek" w:date="2022-02-13T17:36:00Z">
        <w:r w:rsidRPr="00625F7E">
          <w:t>CSI-RS</w:t>
        </w:r>
      </w:ins>
      <w:ins w:id="5662" w:author="Ato-MediaTek" w:date="2022-02-13T17:11:00Z">
        <w:r w:rsidRPr="00625F7E">
          <w:t xml:space="preserve"> resource occasions that are not overlapped with any </w:t>
        </w:r>
      </w:ins>
      <w:ins w:id="5663" w:author="Ato-MediaTek" w:date="2022-02-25T00:04:00Z">
        <w:r w:rsidRPr="00625F7E">
          <w:rPr>
            <w:bCs/>
            <w:lang w:eastAsia="zh-CN"/>
          </w:rPr>
          <w:t>measurement gap</w:t>
        </w:r>
      </w:ins>
      <w:ins w:id="5664" w:author="Ato-MediaTek" w:date="2022-02-13T17:11:00Z">
        <w:r w:rsidRPr="00625F7E">
          <w:t xml:space="preserve"> occasion nor any SMTC occasion within the window W</w:t>
        </w:r>
      </w:ins>
    </w:p>
    <w:p w14:paraId="00E7E5CF" w14:textId="77777777" w:rsidR="00682E1C" w:rsidRPr="00476A1D" w:rsidRDefault="00682E1C">
      <w:pPr>
        <w:pStyle w:val="B10"/>
        <w:numPr>
          <w:ilvl w:val="0"/>
          <w:numId w:val="36"/>
        </w:numPr>
        <w:pPrChange w:id="5665" w:author="Ato-MediaTek" w:date="2022-02-13T17:11:00Z">
          <w:pPr>
            <w:pStyle w:val="B10"/>
          </w:pPr>
        </w:pPrChange>
      </w:pPr>
      <w:ins w:id="5666" w:author="Ato-MediaTek" w:date="2022-02-13T17:11: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5667" w:author="Ato-MediaTek" w:date="2022-02-13T17:36:00Z">
        <w:r w:rsidRPr="00625F7E">
          <w:t>CSI-RS</w:t>
        </w:r>
      </w:ins>
      <w:ins w:id="5668" w:author="Ato-MediaTek" w:date="2022-02-13T17:11:00Z">
        <w:r w:rsidRPr="00625F7E">
          <w:rPr>
            <w:bCs/>
            <w:lang w:eastAsia="zh-CN"/>
          </w:rPr>
          <w:t>.</w:t>
        </w:r>
      </w:ins>
    </w:p>
    <w:p w14:paraId="5B67DF1C" w14:textId="77777777" w:rsidR="00682E1C" w:rsidRPr="00115E3F" w:rsidDel="00BC6B94" w:rsidRDefault="00682E1C" w:rsidP="00682E1C">
      <w:pPr>
        <w:pStyle w:val="B10"/>
        <w:rPr>
          <w:del w:id="5669" w:author="Ato-MediaTek" w:date="2022-02-13T17:20:00Z"/>
        </w:rPr>
      </w:pPr>
      <w:del w:id="5670" w:author="Ato-MediaTek" w:date="2022-02-13T17:20:00Z">
        <w:r w:rsidRPr="00121C00" w:rsidDel="00BC6B94">
          <w:delText>-</w:delText>
        </w:r>
        <w:r w:rsidRPr="00121C00" w:rsidDel="00BC6B94">
          <w:tab/>
          <w:delText>P</w:delText>
        </w:r>
        <w:r w:rsidRPr="00115E3F" w:rsidDel="00BC6B94">
          <w:rPr>
            <w:vertAlign w:val="subscript"/>
          </w:rPr>
          <w:delText>sharing factor</w:delText>
        </w:r>
        <w:r w:rsidRPr="00115E3F" w:rsidDel="00BC6B94">
          <w:delText xml:space="preserve"> = 1, if the CSI-RS configured for L1-RSRP measurement outside </w:delText>
        </w:r>
      </w:del>
      <w:del w:id="5671" w:author="Ato-MediaTek" w:date="2022-01-09T16:06:00Z">
        <w:r w:rsidRPr="00115E3F" w:rsidDel="00B9402C">
          <w:delText xml:space="preserve">measurement </w:delText>
        </w:r>
      </w:del>
      <w:del w:id="5672" w:author="Ato-MediaTek" w:date="2022-02-13T17:20:00Z">
        <w:r w:rsidRPr="00115E3F" w:rsidDel="00BC6B94">
          <w:delText>gap is</w:delText>
        </w:r>
      </w:del>
    </w:p>
    <w:p w14:paraId="3AE715C2" w14:textId="77777777" w:rsidR="00682E1C" w:rsidRPr="00115E3F" w:rsidDel="00BC6B94" w:rsidRDefault="00682E1C" w:rsidP="00682E1C">
      <w:pPr>
        <w:pStyle w:val="B20"/>
        <w:rPr>
          <w:del w:id="5673" w:author="Ato-MediaTek" w:date="2022-02-13T17:20:00Z"/>
        </w:rPr>
      </w:pPr>
      <w:del w:id="5674" w:author="Ato-MediaTek" w:date="2022-02-13T17:20:00Z">
        <w:r w:rsidRPr="00115E3F" w:rsidDel="00BC6B94">
          <w:delText>-</w:delText>
        </w:r>
        <w:r w:rsidRPr="00115E3F" w:rsidDel="00BC6B94">
          <w:tab/>
          <w:delText xml:space="preserve">not overlapped with the SSB symbols indicated by </w:delText>
        </w:r>
        <w:r w:rsidRPr="00115E3F" w:rsidDel="00BC6B94">
          <w:rPr>
            <w:i/>
          </w:rPr>
          <w:delText>SSB-ToMeasure</w:delText>
        </w:r>
        <w:r w:rsidRPr="00115E3F" w:rsidDel="00BC6B94">
          <w:delText xml:space="preserve"> and 1 data symbol before each consecutive SSB symbols indicated by </w:delText>
        </w:r>
        <w:r w:rsidRPr="00115E3F" w:rsidDel="00BC6B94">
          <w:rPr>
            <w:i/>
          </w:rPr>
          <w:delText>SSB-ToMeasure</w:delText>
        </w:r>
        <w:r w:rsidRPr="00115E3F" w:rsidDel="00BC6B94">
          <w:delText xml:space="preserve"> and 1 data symbol after each consecutive SSB symbols indicated by </w:delText>
        </w:r>
        <w:r w:rsidRPr="00115E3F" w:rsidDel="00BC6B94">
          <w:rPr>
            <w:i/>
          </w:rPr>
          <w:delText>SSB-ToMeasure</w:delText>
        </w:r>
        <w:r w:rsidRPr="00115E3F" w:rsidDel="00BC6B94">
          <w:delText xml:space="preserve">, given that </w:delText>
        </w:r>
        <w:r w:rsidRPr="00115E3F" w:rsidDel="00BC6B94">
          <w:rPr>
            <w:i/>
          </w:rPr>
          <w:delText>SSB-ToMeasure</w:delText>
        </w:r>
        <w:r w:rsidRPr="00115E3F" w:rsidDel="00BC6B94">
          <w:delText xml:space="preserve"> is configured, </w:delText>
        </w:r>
        <w:r w:rsidRPr="00115E3F" w:rsidDel="00BC6B94">
          <w:rPr>
            <w:lang w:eastAsia="zh-CN"/>
          </w:rPr>
          <w:delText xml:space="preserve">where the </w:delText>
        </w:r>
        <w:r w:rsidRPr="00115E3F" w:rsidDel="00BC6B94">
          <w:rPr>
            <w:i/>
          </w:rPr>
          <w:delText>SSB-ToMeasure</w:delText>
        </w:r>
        <w:r w:rsidRPr="00115E3F" w:rsidDel="00BC6B94">
          <w:delText xml:space="preserve"> is </w:delText>
        </w:r>
        <w:r w:rsidRPr="00115E3F" w:rsidDel="00BC6B94">
          <w:rPr>
            <w:rFonts w:eastAsia="Times New Roman"/>
          </w:rPr>
          <w:delText>the union set of</w:delText>
        </w:r>
        <w:r w:rsidRPr="00115E3F" w:rsidDel="00BC6B94">
          <w:rPr>
            <w:rStyle w:val="apple-converted-space"/>
            <w:rFonts w:eastAsia="Times New Roman"/>
          </w:rPr>
          <w:delText xml:space="preserve"> </w:delText>
        </w:r>
        <w:r w:rsidRPr="00115E3F" w:rsidDel="00BC6B94">
          <w:rPr>
            <w:rFonts w:eastAsia="Times New Roman"/>
            <w:i/>
            <w:iCs/>
          </w:rPr>
          <w:delText>SSB-ToMeasure</w:delText>
        </w:r>
        <w:r w:rsidRPr="00115E3F" w:rsidDel="00BC6B94">
          <w:rPr>
            <w:rFonts w:eastAsia="Times New Roman"/>
          </w:rPr>
          <w:delText xml:space="preserve"> from all the configured measurement objects merged on the same serving carrier, </w:delText>
        </w:r>
        <w:r w:rsidRPr="00115E3F" w:rsidDel="00BC6B94">
          <w:delText>and,</w:delText>
        </w:r>
      </w:del>
    </w:p>
    <w:p w14:paraId="4E3A7796" w14:textId="77777777" w:rsidR="00682E1C" w:rsidRPr="00115E3F" w:rsidDel="00BC6B94" w:rsidRDefault="00682E1C" w:rsidP="00682E1C">
      <w:pPr>
        <w:pStyle w:val="B20"/>
        <w:rPr>
          <w:del w:id="5675" w:author="Ato-MediaTek" w:date="2022-02-13T17:20:00Z"/>
        </w:rPr>
      </w:pPr>
      <w:del w:id="5676" w:author="Ato-MediaTek" w:date="2022-02-13T17:20:00Z">
        <w:r w:rsidRPr="00115E3F" w:rsidDel="00BC6B94">
          <w:delText>-</w:delText>
        </w:r>
        <w:r w:rsidRPr="00115E3F" w:rsidDel="00BC6B94">
          <w:tab/>
          <w:delText xml:space="preserve">not overlapped with the RSSI symbols indicated by </w:delText>
        </w:r>
        <w:r w:rsidRPr="00115E3F" w:rsidDel="00BC6B94">
          <w:rPr>
            <w:i/>
          </w:rPr>
          <w:delText>ss-RSSI-Measurement</w:delText>
        </w:r>
        <w:r w:rsidRPr="00115E3F" w:rsidDel="00BC6B94">
          <w:delText xml:space="preserve"> and 1data symbol before each RSSI symbol indicated by </w:delText>
        </w:r>
        <w:r w:rsidRPr="00115E3F" w:rsidDel="00BC6B94">
          <w:rPr>
            <w:i/>
          </w:rPr>
          <w:delText>ss-RSSI-Measurement</w:delText>
        </w:r>
        <w:r w:rsidRPr="00115E3F" w:rsidDel="00BC6B94">
          <w:delText xml:space="preserve"> and 1 data symbol after each RSSI symbol indicated by </w:delText>
        </w:r>
        <w:r w:rsidRPr="00115E3F" w:rsidDel="00BC6B94">
          <w:rPr>
            <w:i/>
          </w:rPr>
          <w:delText>ss-RSSI-Measurement</w:delText>
        </w:r>
        <w:r w:rsidRPr="00115E3F" w:rsidDel="00BC6B94">
          <w:delText xml:space="preserve">, given that </w:delText>
        </w:r>
        <w:r w:rsidRPr="00115E3F" w:rsidDel="00BC6B94">
          <w:rPr>
            <w:i/>
          </w:rPr>
          <w:delText>ss-RSSI-Measurement</w:delText>
        </w:r>
        <w:r w:rsidRPr="00115E3F" w:rsidDel="00BC6B94">
          <w:delText xml:space="preserve"> is configured</w:delText>
        </w:r>
      </w:del>
    </w:p>
    <w:p w14:paraId="340A939A" w14:textId="77777777" w:rsidR="00682E1C" w:rsidRPr="00115E3F" w:rsidDel="00BC6B94" w:rsidRDefault="00682E1C" w:rsidP="00682E1C">
      <w:pPr>
        <w:pStyle w:val="B10"/>
        <w:rPr>
          <w:del w:id="5677" w:author="Ato-MediaTek" w:date="2022-02-13T17:20:00Z"/>
        </w:rPr>
      </w:pPr>
      <w:del w:id="5678" w:author="Ato-MediaTek" w:date="2022-02-13T17:20:00Z">
        <w:r w:rsidRPr="00115E3F" w:rsidDel="00BC6B94">
          <w:delText>-</w:delText>
        </w:r>
        <w:r w:rsidRPr="00115E3F" w:rsidDel="00BC6B94">
          <w:tab/>
          <w:delText>P</w:delText>
        </w:r>
        <w:r w:rsidRPr="00115E3F" w:rsidDel="00BC6B94">
          <w:rPr>
            <w:vertAlign w:val="subscript"/>
          </w:rPr>
          <w:delText xml:space="preserve">sharing factor </w:delText>
        </w:r>
        <w:r w:rsidRPr="00115E3F" w:rsidDel="00BC6B94">
          <w:rPr>
            <w:lang w:val="en-US"/>
          </w:rPr>
          <w:delText>= 3, otherwise.</w:delText>
        </w:r>
      </w:del>
    </w:p>
    <w:p w14:paraId="14CD5A2F" w14:textId="77777777" w:rsidR="00682E1C" w:rsidRPr="00115E3F" w:rsidRDefault="00682E1C" w:rsidP="00682E1C">
      <w:r w:rsidRPr="00115E3F">
        <w:t>Where:</w:t>
      </w:r>
    </w:p>
    <w:p w14:paraId="25096B62" w14:textId="77777777" w:rsidR="00682E1C" w:rsidRPr="00625F7E" w:rsidRDefault="00682E1C" w:rsidP="00682E1C">
      <w:pPr>
        <w:pStyle w:val="B10"/>
        <w:rPr>
          <w:ins w:id="5679" w:author="Ato-MediaTek" w:date="2022-02-13T17:23:00Z"/>
        </w:rPr>
      </w:pPr>
      <w:del w:id="5680" w:author="Ato-MediaTek" w:date="2022-02-13T17:23:00Z">
        <w:r w:rsidRPr="00115E3F" w:rsidDel="00BC6B94">
          <w:tab/>
        </w:r>
      </w:del>
      <w:ins w:id="5681" w:author="Ato-MediaTek" w:date="2022-02-13T17:23: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682" w:author="Ato-MediaTek" w:date="2022-02-13T17:38:00Z">
        <w:r w:rsidRPr="00625F7E">
          <w:t>CSI-RS</w:t>
        </w:r>
      </w:ins>
      <w:ins w:id="5683" w:author="Ato-MediaTek" w:date="2022-02-13T17:23:00Z">
        <w:r w:rsidRPr="00625F7E">
          <w:t xml:space="preserve"> </w:t>
        </w:r>
      </w:ins>
      <w:ins w:id="5684" w:author="Ato-MediaTek" w:date="2022-02-13T17:39:00Z">
        <w:r w:rsidRPr="00625F7E">
          <w:t>configured for L1-RSRP measurement</w:t>
        </w:r>
      </w:ins>
      <w:ins w:id="5685" w:author="Ato-MediaTek" w:date="2022-02-13T17:23:00Z">
        <w:r w:rsidRPr="00625F7E">
          <w:t xml:space="preserve"> outside gap is</w:t>
        </w:r>
      </w:ins>
    </w:p>
    <w:p w14:paraId="75694BD1" w14:textId="77777777" w:rsidR="00682E1C" w:rsidRPr="00625F7E" w:rsidRDefault="00682E1C" w:rsidP="00682E1C">
      <w:pPr>
        <w:pStyle w:val="B20"/>
        <w:numPr>
          <w:ilvl w:val="0"/>
          <w:numId w:val="22"/>
        </w:numPr>
        <w:rPr>
          <w:ins w:id="5686" w:author="Ato-MediaTek" w:date="2022-02-13T17:23:00Z"/>
        </w:rPr>
      </w:pPr>
      <w:ins w:id="5687" w:author="Ato-MediaTek" w:date="2022-02-13T17:23: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638E7A20" w14:textId="77777777" w:rsidR="00682E1C" w:rsidRPr="00625F7E" w:rsidRDefault="00682E1C" w:rsidP="00682E1C">
      <w:pPr>
        <w:pStyle w:val="B20"/>
        <w:numPr>
          <w:ilvl w:val="0"/>
          <w:numId w:val="22"/>
        </w:numPr>
        <w:rPr>
          <w:ins w:id="5688" w:author="Ato-MediaTek" w:date="2022-02-13T17:23:00Z"/>
        </w:rPr>
      </w:pPr>
      <w:ins w:id="5689" w:author="Ato-MediaTek" w:date="2022-02-13T17:23: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BEFF85C" w14:textId="77777777" w:rsidR="00682E1C" w:rsidRPr="00476A1D" w:rsidRDefault="00682E1C" w:rsidP="00682E1C">
      <w:pPr>
        <w:pStyle w:val="B10"/>
        <w:rPr>
          <w:ins w:id="5690" w:author="Ato-MediaTek" w:date="2022-02-13T17:23:00Z"/>
        </w:rPr>
      </w:pPr>
      <w:ins w:id="5691" w:author="Ato-MediaTek" w:date="2022-02-13T17:23:00Z">
        <w:r w:rsidRPr="00625F7E">
          <w:t>P</w:t>
        </w:r>
        <w:r w:rsidRPr="00625F7E">
          <w:rPr>
            <w:vertAlign w:val="subscript"/>
          </w:rPr>
          <w:t>sharing factor</w:t>
        </w:r>
        <w:r w:rsidRPr="00625F7E">
          <w:t xml:space="preserve"> = 3, otherwise.</w:t>
        </w:r>
      </w:ins>
    </w:p>
    <w:p w14:paraId="7017E059" w14:textId="77777777" w:rsidR="00682E1C" w:rsidRPr="00115E3F" w:rsidRDefault="00682E1C" w:rsidP="00682E1C">
      <w:pPr>
        <w:pStyle w:val="B10"/>
      </w:pPr>
      <w:r w:rsidRPr="00121C00">
        <w:t>T</w:t>
      </w:r>
      <w:r w:rsidRPr="00115E3F">
        <w:rPr>
          <w:vertAlign w:val="subscript"/>
        </w:rPr>
        <w:t>SMTCperiod</w:t>
      </w:r>
      <w:r w:rsidRPr="00115E3F">
        <w:t xml:space="preserve"> = the configured SMTC period.</w:t>
      </w:r>
    </w:p>
    <w:p w14:paraId="5F06AB25" w14:textId="77777777" w:rsidR="00682E1C" w:rsidRPr="00115E3F" w:rsidRDefault="00682E1C" w:rsidP="00682E1C">
      <w:pPr>
        <w:pStyle w:val="B10"/>
      </w:pPr>
      <w:r w:rsidRPr="00115E3F">
        <w:tab/>
      </w:r>
      <w:r w:rsidRPr="00115E3F">
        <w:rPr>
          <w:rFonts w:cs="v4.2.0"/>
        </w:rPr>
        <w:t>T</w:t>
      </w:r>
      <w:r w:rsidRPr="00115E3F">
        <w:rPr>
          <w:rFonts w:cs="v4.2.0"/>
          <w:vertAlign w:val="subscript"/>
        </w:rPr>
        <w:t>CSI-RS</w:t>
      </w:r>
      <w:r w:rsidRPr="00115E3F">
        <w:t xml:space="preserve"> = the periodicity of CSI-RS configured for L1-RSRP measurement</w:t>
      </w:r>
    </w:p>
    <w:p w14:paraId="1DE08B2D" w14:textId="77777777" w:rsidR="00682E1C" w:rsidRPr="00115E3F" w:rsidRDefault="00682E1C" w:rsidP="00682E1C">
      <w:pPr>
        <w:pStyle w:val="B10"/>
        <w:rPr>
          <w:ins w:id="5692" w:author="Ato-MediaTek" w:date="2022-01-09T16:47:00Z"/>
          <w:rFonts w:cs="v4.2.0"/>
        </w:rPr>
      </w:pPr>
      <w:ins w:id="5693" w:author="Ato-MediaTek" w:date="2022-01-09T16:47:00Z">
        <w:r w:rsidRPr="00115E3F">
          <w:rPr>
            <w:rFonts w:cs="v4.2.0"/>
          </w:rPr>
          <w:tab/>
        </w:r>
      </w:ins>
      <w:ins w:id="5694" w:author="Ato-MediaTek" w:date="2022-01-09T16:43:00Z">
        <w:r w:rsidRPr="00115E3F">
          <w:rPr>
            <w:rFonts w:cs="v4.2.0"/>
          </w:rPr>
          <w:t xml:space="preserve">If </w:t>
        </w:r>
      </w:ins>
      <w:ins w:id="5695" w:author="Ato-MediaTek" w:date="2022-03-02T01:26:00Z">
        <w:r w:rsidRPr="00115E3F">
          <w:rPr>
            <w:rFonts w:cs="v4.2.0"/>
          </w:rPr>
          <w:t xml:space="preserve">the </w:t>
        </w:r>
      </w:ins>
      <w:ins w:id="5696" w:author="Ato-MediaTek" w:date="2022-01-09T16:43:00Z">
        <w:r w:rsidRPr="00115E3F">
          <w:rPr>
            <w:rFonts w:cs="v4.2.0"/>
          </w:rPr>
          <w:t xml:space="preserve">UE is configured with </w:t>
        </w:r>
      </w:ins>
      <w:ins w:id="5697" w:author="Ato-MediaTek" w:date="2022-01-22T01:08:00Z">
        <w:r w:rsidRPr="00115E3F">
          <w:rPr>
            <w:rFonts w:cs="v4.2.0"/>
          </w:rPr>
          <w:t>Pre-</w:t>
        </w:r>
      </w:ins>
      <w:ins w:id="5698" w:author="Ato-MediaTek" w:date="2022-01-20T20:08:00Z">
        <w:r w:rsidRPr="00115E3F">
          <w:rPr>
            <w:rFonts w:cs="v4.2.0"/>
          </w:rPr>
          <w:t>MG</w:t>
        </w:r>
      </w:ins>
      <w:ins w:id="5699" w:author="Ato-MediaTek" w:date="2022-01-09T16:43:00Z">
        <w:r w:rsidRPr="00115E3F">
          <w:rPr>
            <w:rFonts w:cs="v4.2.0"/>
          </w:rPr>
          <w:t xml:space="preserve">, a CSI-RS or an SMTC occasion is only considered to be overlapped by the </w:t>
        </w:r>
      </w:ins>
      <w:ins w:id="5700" w:author="Ato-MediaTek" w:date="2022-01-22T01:08:00Z">
        <w:r w:rsidRPr="00115E3F">
          <w:rPr>
            <w:rFonts w:cs="v4.2.0"/>
          </w:rPr>
          <w:t>Pre-</w:t>
        </w:r>
      </w:ins>
      <w:ins w:id="5701" w:author="Ato-MediaTek" w:date="2022-01-20T20:08:00Z">
        <w:r w:rsidRPr="00115E3F">
          <w:rPr>
            <w:rFonts w:cs="v4.2.0"/>
          </w:rPr>
          <w:t>MG</w:t>
        </w:r>
      </w:ins>
      <w:ins w:id="5702" w:author="Ato-MediaTek" w:date="2022-01-09T16:43:00Z">
        <w:r w:rsidRPr="00115E3F">
          <w:rPr>
            <w:rFonts w:cs="v4.2.0"/>
          </w:rPr>
          <w:t xml:space="preserve"> if the </w:t>
        </w:r>
      </w:ins>
      <w:ins w:id="5703" w:author="Ato-MediaTek" w:date="2022-01-22T01:08:00Z">
        <w:r w:rsidRPr="00115E3F">
          <w:rPr>
            <w:rFonts w:cs="v4.2.0"/>
          </w:rPr>
          <w:t>Pre-</w:t>
        </w:r>
      </w:ins>
      <w:ins w:id="5704" w:author="Ato-MediaTek" w:date="2022-01-20T20:08:00Z">
        <w:r w:rsidRPr="00115E3F">
          <w:rPr>
            <w:rFonts w:cs="v4.2.0"/>
          </w:rPr>
          <w:t>MG</w:t>
        </w:r>
      </w:ins>
      <w:ins w:id="5705" w:author="Ato-MediaTek" w:date="2022-01-09T16:43:00Z">
        <w:r w:rsidRPr="00115E3F">
          <w:rPr>
            <w:rFonts w:cs="v4.2.0"/>
          </w:rPr>
          <w:t xml:space="preserve"> is activated.</w:t>
        </w:r>
      </w:ins>
    </w:p>
    <w:p w14:paraId="4A4803EE" w14:textId="77777777" w:rsidR="00682E1C" w:rsidRPr="00115E3F" w:rsidRDefault="00682E1C" w:rsidP="00682E1C">
      <w:pPr>
        <w:pStyle w:val="B10"/>
        <w:rPr>
          <w:ins w:id="5706" w:author="Ato-MediaTek" w:date="2022-01-09T16:47:00Z"/>
        </w:rPr>
      </w:pPr>
      <w:ins w:id="5707" w:author="Ato-MediaTek" w:date="2022-01-09T16:47:00Z">
        <w:r w:rsidRPr="00115E3F">
          <w:rPr>
            <w:rFonts w:cs="v4.2.0"/>
          </w:rPr>
          <w:tab/>
        </w:r>
        <w:r w:rsidRPr="00115E3F">
          <w:t xml:space="preserve">When </w:t>
        </w:r>
      </w:ins>
      <w:ins w:id="5708" w:author="Ato-MediaTek" w:date="2022-03-02T01:26:00Z">
        <w:r w:rsidRPr="00115E3F">
          <w:t xml:space="preserve">a </w:t>
        </w:r>
      </w:ins>
      <w:ins w:id="5709" w:author="Ato-MediaTek" w:date="2022-01-09T16:47:00Z">
        <w:r w:rsidRPr="00115E3F">
          <w:t xml:space="preserve">measurement gap is configured, </w:t>
        </w:r>
      </w:ins>
    </w:p>
    <w:p w14:paraId="47CB9F59" w14:textId="77777777" w:rsidR="00682E1C" w:rsidRPr="00115E3F" w:rsidRDefault="00682E1C" w:rsidP="00682E1C">
      <w:pPr>
        <w:pStyle w:val="B10"/>
        <w:numPr>
          <w:ilvl w:val="1"/>
          <w:numId w:val="34"/>
        </w:numPr>
        <w:ind w:left="1418"/>
        <w:rPr>
          <w:ins w:id="5710" w:author="Ato-MediaTek" w:date="2022-01-09T16:47:00Z"/>
        </w:rPr>
      </w:pPr>
      <w:ins w:id="5711" w:author="Ato-MediaTek" w:date="2022-01-09T16:47:00Z">
        <w:r w:rsidRPr="00115E3F">
          <w:t xml:space="preserve">a CSI-RS or an SMTC occasion is </w:t>
        </w:r>
      </w:ins>
      <w:ins w:id="5712" w:author="Ato-MediaTek" w:date="2022-03-02T01:26:00Z">
        <w:r w:rsidRPr="00115E3F">
          <w:t>considered to be as overlapped with the</w:t>
        </w:r>
      </w:ins>
      <w:ins w:id="5713" w:author="Ato-MediaTek" w:date="2022-01-09T16:47:00Z">
        <w:r w:rsidRPr="00115E3F">
          <w:t xml:space="preserve"> </w:t>
        </w:r>
      </w:ins>
      <w:ins w:id="5714" w:author="Ato-MediaTek" w:date="2022-03-02T01:16:00Z">
        <w:r w:rsidRPr="00115E3F">
          <w:t xml:space="preserve">[measurement </w:t>
        </w:r>
      </w:ins>
      <w:ins w:id="5715" w:author="Ato-MediaTek" w:date="2022-01-09T16:47:00Z">
        <w:r w:rsidRPr="00115E3F">
          <w:t>gap</w:t>
        </w:r>
      </w:ins>
      <w:ins w:id="5716" w:author="Ato-MediaTek" w:date="2022-03-02T01:16:00Z">
        <w:r w:rsidRPr="00115E3F">
          <w:t>]</w:t>
        </w:r>
      </w:ins>
      <w:ins w:id="5717" w:author="Ato-MediaTek" w:date="2022-01-09T16:47:00Z">
        <w:r w:rsidRPr="00115E3F">
          <w:t xml:space="preserve"> if it overlapps </w:t>
        </w:r>
      </w:ins>
      <w:ins w:id="5718" w:author="Ato-MediaTek" w:date="2022-03-02T01:26:00Z">
        <w:r w:rsidRPr="00115E3F">
          <w:t>a</w:t>
        </w:r>
      </w:ins>
      <w:ins w:id="5719" w:author="Ato-MediaTek" w:date="2022-01-09T16:47:00Z">
        <w:r w:rsidRPr="00115E3F">
          <w:t xml:space="preserve"> measurement gap occasion, and </w:t>
        </w:r>
      </w:ins>
    </w:p>
    <w:p w14:paraId="69ACE3A9" w14:textId="77777777" w:rsidR="00682E1C" w:rsidRPr="00115E3F" w:rsidRDefault="00682E1C" w:rsidP="00682E1C">
      <w:pPr>
        <w:pStyle w:val="B10"/>
        <w:numPr>
          <w:ilvl w:val="1"/>
          <w:numId w:val="34"/>
        </w:numPr>
        <w:ind w:left="1418"/>
        <w:rPr>
          <w:ins w:id="5720" w:author="Ato-MediaTek" w:date="2022-01-09T16:47:00Z"/>
        </w:rPr>
      </w:pPr>
      <w:ins w:id="5721" w:author="Ato-MediaTek" w:date="2022-01-09T16:47:00Z">
        <w:r w:rsidRPr="00115E3F">
          <w:rPr>
            <w:lang w:eastAsia="zh-TW"/>
          </w:rPr>
          <w:t>xRP = MGRP</w:t>
        </w:r>
      </w:ins>
    </w:p>
    <w:p w14:paraId="28A6AB6E" w14:textId="77777777" w:rsidR="00682E1C" w:rsidRPr="00115E3F" w:rsidRDefault="00682E1C" w:rsidP="00682E1C">
      <w:pPr>
        <w:pStyle w:val="B10"/>
        <w:ind w:firstLine="0"/>
        <w:rPr>
          <w:ins w:id="5722" w:author="Ato-MediaTek" w:date="2022-01-09T16:47:00Z"/>
          <w:rFonts w:cs="v4.2.0"/>
        </w:rPr>
      </w:pPr>
      <w:ins w:id="5723" w:author="Ato-MediaTek" w:date="2022-01-09T16:47:00Z">
        <w:r w:rsidRPr="00115E3F">
          <w:rPr>
            <w:rFonts w:cs="v4.2.0"/>
          </w:rPr>
          <w:t xml:space="preserve">When NCSG is configured, </w:t>
        </w:r>
      </w:ins>
    </w:p>
    <w:p w14:paraId="1D0B570E" w14:textId="77777777" w:rsidR="00682E1C" w:rsidRPr="00115E3F" w:rsidRDefault="00682E1C" w:rsidP="00682E1C">
      <w:pPr>
        <w:pStyle w:val="B10"/>
        <w:numPr>
          <w:ilvl w:val="0"/>
          <w:numId w:val="31"/>
        </w:numPr>
        <w:ind w:left="1418"/>
        <w:rPr>
          <w:ins w:id="5724" w:author="Ato-MediaTek" w:date="2022-02-25T18:14:00Z"/>
        </w:rPr>
      </w:pPr>
      <w:ins w:id="5725" w:author="Ato-MediaTek" w:date="2022-01-09T16:47:00Z">
        <w:r w:rsidRPr="00115E3F">
          <w:t xml:space="preserve">a CSI-RS or an SMTC occasion is </w:t>
        </w:r>
      </w:ins>
      <w:ins w:id="5726" w:author="Ato-MediaTek" w:date="2022-03-02T01:26:00Z">
        <w:r w:rsidRPr="00115E3F">
          <w:t>considered to be as overlapped with the</w:t>
        </w:r>
      </w:ins>
      <w:ins w:id="5727" w:author="Ato-MediaTek" w:date="2022-01-09T16:47:00Z">
        <w:r w:rsidRPr="00115E3F">
          <w:t xml:space="preserve"> </w:t>
        </w:r>
      </w:ins>
      <w:ins w:id="5728" w:author="Ato-MediaTek" w:date="2022-03-02T01:16:00Z">
        <w:r w:rsidRPr="00115E3F">
          <w:t>[measurement</w:t>
        </w:r>
      </w:ins>
      <w:ins w:id="5729" w:author="Ato-MediaTek" w:date="2022-03-02T01:17:00Z">
        <w:r w:rsidRPr="00115E3F">
          <w:t xml:space="preserve"> </w:t>
        </w:r>
      </w:ins>
      <w:ins w:id="5730" w:author="Ato-MediaTek" w:date="2022-01-09T16:47:00Z">
        <w:r w:rsidRPr="00115E3F">
          <w:t>gap</w:t>
        </w:r>
      </w:ins>
      <w:ins w:id="5731" w:author="Ato-MediaTek" w:date="2022-03-02T01:17:00Z">
        <w:r w:rsidRPr="00115E3F">
          <w:t>]</w:t>
        </w:r>
      </w:ins>
      <w:ins w:id="5732" w:author="Ato-MediaTek" w:date="2022-01-09T16:47:00Z">
        <w:r w:rsidRPr="00115E3F">
          <w:t xml:space="preserve"> if</w:t>
        </w:r>
      </w:ins>
    </w:p>
    <w:p w14:paraId="5717817C" w14:textId="77777777" w:rsidR="00682E1C" w:rsidRPr="00625F7E" w:rsidRDefault="00682E1C" w:rsidP="00682E1C">
      <w:pPr>
        <w:pStyle w:val="B10"/>
        <w:numPr>
          <w:ilvl w:val="2"/>
          <w:numId w:val="45"/>
        </w:numPr>
        <w:rPr>
          <w:ins w:id="5733" w:author="Ato-MediaTek" w:date="2022-02-25T18:14:00Z"/>
        </w:rPr>
      </w:pPr>
      <w:ins w:id="5734" w:author="Ato-MediaTek" w:date="2022-02-25T18:14:00Z">
        <w:r w:rsidRPr="00625F7E">
          <w:t xml:space="preserve">it overlaps the VIL1 or VIL2 of NCSG, or </w:t>
        </w:r>
      </w:ins>
    </w:p>
    <w:p w14:paraId="3BCF643D" w14:textId="77777777" w:rsidR="00682E1C" w:rsidRPr="00625F7E" w:rsidRDefault="00682E1C" w:rsidP="00682E1C">
      <w:pPr>
        <w:pStyle w:val="B10"/>
        <w:numPr>
          <w:ilvl w:val="2"/>
          <w:numId w:val="45"/>
        </w:numPr>
        <w:rPr>
          <w:ins w:id="5735" w:author="Ato-MediaTek" w:date="2022-02-25T18:14:00Z"/>
        </w:rPr>
      </w:pPr>
      <w:ins w:id="5736" w:author="Ato-MediaTek" w:date="2022-02-25T18:14:00Z">
        <w:r w:rsidRPr="00625F7E">
          <w:t>it overlaps the ML of NCSG</w:t>
        </w:r>
      </w:ins>
      <w:ins w:id="5737" w:author="Ato-MediaTek" w:date="2022-02-28T13:17:00Z">
        <w:r w:rsidRPr="00625F7E">
          <w:t xml:space="preserve"> in FR2</w:t>
        </w:r>
      </w:ins>
      <w:ins w:id="5738" w:author="Ato-MediaTek" w:date="2022-02-25T18:14: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1E454B1C" w14:textId="77777777" w:rsidR="00682E1C" w:rsidRPr="00476A1D" w:rsidRDefault="00682E1C" w:rsidP="00682E1C">
      <w:pPr>
        <w:pStyle w:val="B10"/>
        <w:ind w:left="1418" w:firstLine="0"/>
        <w:rPr>
          <w:ins w:id="5739" w:author="Ato-MediaTek" w:date="2022-01-09T16:47:00Z"/>
        </w:rPr>
      </w:pPr>
      <w:ins w:id="5740" w:author="Ato-MediaTek" w:date="2022-02-25T18:14:00Z">
        <w:r w:rsidRPr="00625F7E">
          <w:t>and</w:t>
        </w:r>
      </w:ins>
    </w:p>
    <w:p w14:paraId="635F2791" w14:textId="77777777" w:rsidR="00682E1C" w:rsidRPr="00625F7E" w:rsidRDefault="00682E1C" w:rsidP="00682E1C">
      <w:pPr>
        <w:pStyle w:val="B10"/>
        <w:numPr>
          <w:ilvl w:val="1"/>
          <w:numId w:val="35"/>
        </w:numPr>
        <w:ind w:left="1418"/>
        <w:rPr>
          <w:ins w:id="5741" w:author="Ato-MediaTek" w:date="2022-02-13T17:28:00Z"/>
        </w:rPr>
      </w:pPr>
      <w:ins w:id="5742" w:author="Ato-MediaTek" w:date="2022-01-09T16:47:00Z">
        <w:r w:rsidRPr="00625F7E">
          <w:lastRenderedPageBreak/>
          <w:t>xRP = VIRP</w:t>
        </w:r>
      </w:ins>
    </w:p>
    <w:p w14:paraId="547DE0EF" w14:textId="77777777" w:rsidR="00682E1C" w:rsidRPr="00476A1D" w:rsidRDefault="00682E1C" w:rsidP="00682E1C">
      <w:pPr>
        <w:pStyle w:val="B10"/>
        <w:ind w:left="567" w:firstLine="0"/>
      </w:pPr>
      <w:ins w:id="5743" w:author="Ato-MediaTek" w:date="2022-02-13T17:28:00Z">
        <w:r w:rsidRPr="00625F7E">
          <w:t xml:space="preserve">When concurrent gaps are configured, </w:t>
        </w:r>
      </w:ins>
      <w:ins w:id="5744" w:author="Ato-MediaTek" w:date="2022-02-13T17:36:00Z">
        <w:r w:rsidRPr="00625F7E">
          <w:t>a CSI-RS</w:t>
        </w:r>
      </w:ins>
      <w:ins w:id="5745" w:author="Ato-MediaTek" w:date="2022-02-13T17:28:00Z">
        <w:r w:rsidRPr="00625F7E">
          <w:t xml:space="preserve"> or an SMTC occasion is not considered </w:t>
        </w:r>
      </w:ins>
      <w:ins w:id="5746" w:author="Carlos Cabrera-Mercader" w:date="2022-02-27T15:13:00Z">
        <w:r w:rsidRPr="00625F7E">
          <w:t>to be</w:t>
        </w:r>
      </w:ins>
      <w:ins w:id="5747" w:author="Ato-MediaTek" w:date="2022-02-13T17:28:00Z">
        <w:r w:rsidRPr="00625F7E">
          <w:t xml:space="preserve"> overlapped by a gap occasion i</w:t>
        </w:r>
      </w:ins>
      <w:ins w:id="5748" w:author="Nokia Networks" w:date="2022-03-01T18:48:00Z">
        <w:r w:rsidRPr="00625F7E">
          <w:t>f</w:t>
        </w:r>
      </w:ins>
      <w:ins w:id="5749" w:author="Ato-MediaTek" w:date="2022-02-13T17:28:00Z">
        <w:r w:rsidRPr="00625F7E">
          <w:t xml:space="preserve"> the gap occasion is dropped according to [9.1.2B].</w:t>
        </w:r>
      </w:ins>
    </w:p>
    <w:p w14:paraId="7C2B02F1" w14:textId="77777777" w:rsidR="00682E1C" w:rsidRPr="00115E3F" w:rsidRDefault="00682E1C" w:rsidP="00682E1C">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625F7E">
        <w:t xml:space="preserve"> corresponds to the value of higher layer parameter </w:t>
      </w:r>
      <w:r w:rsidRPr="00121C00">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 T</w:t>
      </w:r>
      <w:r w:rsidRPr="00115E3F">
        <w:rPr>
          <w:vertAlign w:val="subscript"/>
        </w:rPr>
        <w:t>SMTCperiod</w:t>
      </w:r>
      <w:r w:rsidRPr="00115E3F">
        <w:t xml:space="preserve"> is the shortest SMTC period among all CCs in the same FR2 band, provided the SMTC offset of all CCs in FR2 have the same offset.</w:t>
      </w:r>
    </w:p>
    <w:p w14:paraId="191CDAC1" w14:textId="77777777" w:rsidR="00682E1C" w:rsidRPr="00115E3F" w:rsidRDefault="00682E1C" w:rsidP="00682E1C">
      <w:pPr>
        <w:rPr>
          <w:b/>
          <w:bCs/>
        </w:rPr>
      </w:pPr>
    </w:p>
    <w:p w14:paraId="0300D3B1" w14:textId="77777777" w:rsidR="00682E1C" w:rsidRPr="00115E3F" w:rsidRDefault="00682E1C" w:rsidP="00682E1C">
      <w:pPr>
        <w:pStyle w:val="NO"/>
        <w:rPr>
          <w:rFonts w:eastAsia="?? ??"/>
        </w:rPr>
      </w:pPr>
      <w:r w:rsidRPr="00115E3F">
        <w:t>Note:</w:t>
      </w:r>
      <w:r w:rsidRPr="00115E3F">
        <w:tab/>
        <w:t>The overlap between CSI-RS for L1-RSRP measurement and SMTC means that CSI-RS for L1-RSRP measurement is within the SMTC window duration.</w:t>
      </w:r>
    </w:p>
    <w:p w14:paraId="51C5DBE8" w14:textId="77777777" w:rsidR="00682E1C" w:rsidRPr="00115E3F" w:rsidRDefault="00682E1C" w:rsidP="00682E1C">
      <w:r w:rsidRPr="00115E3F">
        <w:t>Longer evaluation period would be expected if the combination of CSI-RS, SMTC occasion and measurement gap configurations does not meet pervious conditions.</w:t>
      </w:r>
    </w:p>
    <w:p w14:paraId="2E922C60" w14:textId="77777777" w:rsidR="00682E1C" w:rsidRPr="00115E3F" w:rsidRDefault="00682E1C" w:rsidP="00682E1C">
      <w:pPr>
        <w:rPr>
          <w:rFonts w:eastAsia="?? ??"/>
        </w:rPr>
      </w:pPr>
      <w:r w:rsidRPr="00115E3F">
        <w:rPr>
          <w:rFonts w:eastAsia="?? ??"/>
        </w:rPr>
        <w:t>For either an FR1 or FR2 serving cell, longer evaluation period would be expected during the period T</w:t>
      </w:r>
      <w:r w:rsidRPr="00115E3F">
        <w:rPr>
          <w:rFonts w:eastAsia="?? ??"/>
          <w:vertAlign w:val="subscript"/>
        </w:rPr>
        <w:t>identify_CGI</w:t>
      </w:r>
      <w:r w:rsidRPr="00115E3F">
        <w:rPr>
          <w:rFonts w:eastAsia="?? ??"/>
        </w:rPr>
        <w:t xml:space="preserve"> when the UE is requested to decode an NR CGI.</w:t>
      </w:r>
    </w:p>
    <w:p w14:paraId="38BD283B" w14:textId="77777777" w:rsidR="00682E1C" w:rsidRPr="00115E3F" w:rsidRDefault="00682E1C" w:rsidP="00682E1C">
      <w:r w:rsidRPr="00115E3F">
        <w:t>For either an FR1 or FR2 serving cell, longer L1 RSRP measurement period would be expected during the period T</w:t>
      </w:r>
      <w:r w:rsidRPr="00115E3F">
        <w:rPr>
          <w:vertAlign w:val="subscript"/>
        </w:rPr>
        <w:t>identify_CGI,E-UTRAN</w:t>
      </w:r>
      <w:r w:rsidRPr="00115E3F">
        <w:t xml:space="preserve"> when the UE is requested to decode an LTE CGI.</w:t>
      </w:r>
    </w:p>
    <w:p w14:paraId="4BBD329B" w14:textId="77777777" w:rsidR="00682E1C" w:rsidRPr="00115E3F" w:rsidRDefault="00682E1C" w:rsidP="00682E1C">
      <w:pPr>
        <w:pStyle w:val="TH"/>
      </w:pPr>
      <w:r w:rsidRPr="00115E3F">
        <w:t>Table 9.5.4.2-1: Measurement period T</w:t>
      </w:r>
      <w:r w:rsidRPr="00115E3F">
        <w:rPr>
          <w:vertAlign w:val="subscript"/>
        </w:rPr>
        <w:t>L1-RSRP_Measurement_Period_CSI-RS</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2E1C" w:rsidRPr="00115E3F" w14:paraId="7CC827EB"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344B2F9D" w14:textId="77777777" w:rsidR="00682E1C" w:rsidRPr="00115E3F" w:rsidRDefault="00682E1C"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436E6291" w14:textId="77777777" w:rsidR="00682E1C" w:rsidRPr="00115E3F" w:rsidRDefault="00682E1C" w:rsidP="00324516">
            <w:pPr>
              <w:pStyle w:val="TAH"/>
            </w:pPr>
            <w:r w:rsidRPr="00115E3F">
              <w:t>T</w:t>
            </w:r>
            <w:r w:rsidRPr="00115E3F">
              <w:rPr>
                <w:vertAlign w:val="subscript"/>
              </w:rPr>
              <w:t>L1-RSRP_Measurement_Period_CSI-RS</w:t>
            </w:r>
            <w:r w:rsidRPr="00115E3F">
              <w:t xml:space="preserve"> (ms) </w:t>
            </w:r>
          </w:p>
        </w:tc>
      </w:tr>
      <w:tr w:rsidR="00682E1C" w:rsidRPr="00115E3F" w14:paraId="0F037214"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25B05B02" w14:textId="77777777" w:rsidR="00682E1C" w:rsidRPr="00115E3F" w:rsidRDefault="00682E1C"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79A02048" w14:textId="77777777" w:rsidR="00682E1C" w:rsidRPr="00115E3F" w:rsidRDefault="00682E1C"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ceil(M*P)*T</w:t>
            </w:r>
            <w:r w:rsidRPr="00115E3F">
              <w:rPr>
                <w:rFonts w:cs="v4.2.0"/>
                <w:vertAlign w:val="subscript"/>
                <w:lang w:val="fr-FR"/>
              </w:rPr>
              <w:t>CSI-RS</w:t>
            </w:r>
            <w:r w:rsidRPr="00115E3F">
              <w:rPr>
                <w:rFonts w:cs="v4.2.0"/>
                <w:lang w:val="fr-FR"/>
              </w:rPr>
              <w:t>)</w:t>
            </w:r>
          </w:p>
        </w:tc>
      </w:tr>
      <w:tr w:rsidR="00682E1C" w:rsidRPr="00115E3F" w14:paraId="766B480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123C2FED" w14:textId="77777777" w:rsidR="00682E1C" w:rsidRPr="00115E3F" w:rsidRDefault="00682E1C"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2A075597" w14:textId="77777777" w:rsidR="00682E1C" w:rsidRPr="00115E3F" w:rsidRDefault="00682E1C" w:rsidP="00324516">
            <w:pPr>
              <w:pStyle w:val="TAC"/>
            </w:pPr>
            <w:r w:rsidRPr="00115E3F">
              <w:rPr>
                <w:rFonts w:cs="v4.2.0"/>
              </w:rPr>
              <w:t>max(T</w:t>
            </w:r>
            <w:r w:rsidRPr="00115E3F">
              <w:rPr>
                <w:rFonts w:cs="v4.2.0"/>
                <w:vertAlign w:val="subscript"/>
              </w:rPr>
              <w:t>Report</w:t>
            </w:r>
            <w:r w:rsidRPr="00115E3F">
              <w:rPr>
                <w:rFonts w:cs="v4.2.0"/>
              </w:rPr>
              <w:t>, ceil(K *M*P)*max(T</w:t>
            </w:r>
            <w:r w:rsidRPr="00115E3F">
              <w:rPr>
                <w:rFonts w:cs="v4.2.0"/>
                <w:vertAlign w:val="subscript"/>
              </w:rPr>
              <w:t>DRX</w:t>
            </w:r>
            <w:r w:rsidRPr="00115E3F">
              <w:rPr>
                <w:rFonts w:cs="v4.2.0"/>
              </w:rPr>
              <w:t>,T</w:t>
            </w:r>
            <w:r w:rsidRPr="00115E3F">
              <w:rPr>
                <w:rFonts w:cs="v4.2.0"/>
                <w:vertAlign w:val="subscript"/>
              </w:rPr>
              <w:t>CSI-RS</w:t>
            </w:r>
            <w:r w:rsidRPr="00115E3F">
              <w:rPr>
                <w:rFonts w:cs="v4.2.0"/>
              </w:rPr>
              <w:t>))</w:t>
            </w:r>
          </w:p>
        </w:tc>
      </w:tr>
      <w:tr w:rsidR="00682E1C" w:rsidRPr="00115E3F" w14:paraId="118500F4"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CB86F39" w14:textId="77777777" w:rsidR="00682E1C" w:rsidRPr="00115E3F" w:rsidRDefault="00682E1C"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1A8F9648" w14:textId="77777777" w:rsidR="00682E1C" w:rsidRPr="00115E3F" w:rsidRDefault="00682E1C" w:rsidP="00324516">
            <w:pPr>
              <w:pStyle w:val="TAC"/>
            </w:pPr>
            <w:r w:rsidRPr="00115E3F">
              <w:rPr>
                <w:rFonts w:cs="v4.2.0"/>
              </w:rPr>
              <w:t>ceil(M*P)*T</w:t>
            </w:r>
            <w:r w:rsidRPr="00115E3F">
              <w:rPr>
                <w:rFonts w:cs="v4.2.0"/>
                <w:vertAlign w:val="subscript"/>
              </w:rPr>
              <w:t>DRX</w:t>
            </w:r>
          </w:p>
        </w:tc>
      </w:tr>
      <w:tr w:rsidR="00682E1C" w:rsidRPr="00115E3F" w14:paraId="7CBC707C"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36825E58" w14:textId="77777777" w:rsidR="00682E1C" w:rsidRPr="00115E3F" w:rsidRDefault="00682E1C"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426A174E" w14:textId="77777777" w:rsidR="00682E1C" w:rsidRPr="00115E3F" w:rsidRDefault="00682E1C" w:rsidP="00324516">
            <w:pPr>
              <w:pStyle w:val="TAN"/>
            </w:pPr>
            <w:r w:rsidRPr="00115E3F">
              <w:t>Note 2:</w:t>
            </w:r>
            <w:r w:rsidRPr="00115E3F">
              <w:rPr>
                <w:sz w:val="28"/>
              </w:rPr>
              <w:tab/>
            </w:r>
            <w:r w:rsidRPr="00115E3F">
              <w:t>the requirements are applicable provided that the CSI-RS resource configured for L1-RSRP measurement is transmitted with Density = 3.</w:t>
            </w:r>
          </w:p>
          <w:p w14:paraId="7B0CF428" w14:textId="77777777" w:rsidR="00682E1C" w:rsidRPr="00115E3F" w:rsidRDefault="00682E1C" w:rsidP="00324516">
            <w:pPr>
              <w:pStyle w:val="TAN"/>
              <w:rPr>
                <w:rFonts w:cs="v4.2.0"/>
              </w:rPr>
            </w:pPr>
            <w:r w:rsidRPr="00115E3F">
              <w:rPr>
                <w:rFonts w:cs="v4.2.0"/>
              </w:rPr>
              <w:t>Note 3:</w:t>
            </w:r>
            <w:r w:rsidRPr="00115E3F">
              <w:rPr>
                <w:rFonts w:cs="v4.2.0"/>
              </w:rPr>
              <w:tab/>
              <w:t>K = 1 when T</w:t>
            </w:r>
            <w:r w:rsidRPr="00115E3F">
              <w:rPr>
                <w:rFonts w:cs="v4.2.0"/>
                <w:vertAlign w:val="subscript"/>
              </w:rPr>
              <w:t>CSI-RS</w:t>
            </w:r>
            <w:r w:rsidRPr="00115E3F">
              <w:rPr>
                <w:rFonts w:cs="v4.2.0" w:hint="eastAsia"/>
              </w:rPr>
              <w:t xml:space="preserve"> </w:t>
            </w:r>
            <w:r w:rsidRPr="00115E3F">
              <w:rPr>
                <w:rFonts w:cs="v4.2.0" w:hint="eastAsia"/>
              </w:rPr>
              <w:t>≤</w:t>
            </w:r>
            <w:r w:rsidRPr="00115E3F">
              <w:rPr>
                <w:rFonts w:cs="v4.2.0" w:hint="eastAsia"/>
              </w:rPr>
              <w:t xml:space="preserve"> 40 </w:t>
            </w:r>
            <w:r w:rsidRPr="00115E3F">
              <w:rPr>
                <w:rFonts w:cs="v4.2.0"/>
              </w:rPr>
              <w:t xml:space="preserve">ms and </w:t>
            </w:r>
            <w:r w:rsidRPr="00115E3F">
              <w:rPr>
                <w:i/>
                <w:iCs/>
              </w:rPr>
              <w:t>highSpeedMeasFlag-r16</w:t>
            </w:r>
            <w:r w:rsidRPr="00115E3F">
              <w:rPr>
                <w:rFonts w:cs="v4.2.0"/>
              </w:rPr>
              <w:t xml:space="preserve"> are configured; otherwise K = 1.5.</w:t>
            </w:r>
          </w:p>
          <w:p w14:paraId="3AFFA728" w14:textId="77777777" w:rsidR="00682E1C" w:rsidRPr="00115E3F" w:rsidRDefault="00682E1C" w:rsidP="00324516">
            <w:pPr>
              <w:pStyle w:val="TAN"/>
              <w:rPr>
                <w:rFonts w:cs="v4.2.0"/>
              </w:rPr>
            </w:pPr>
            <w:r w:rsidRPr="00115E3F">
              <w:t>Note 4:</w:t>
            </w:r>
            <w:r w:rsidRPr="00115E3F">
              <w:tab/>
            </w:r>
            <w:r w:rsidRPr="00115E3F">
              <w:rPr>
                <w:lang w:val="en-US" w:eastAsia="zh-CN"/>
              </w:rPr>
              <w:t xml:space="preserve">When </w:t>
            </w:r>
            <w:r w:rsidRPr="00115E3F">
              <w:rPr>
                <w:i/>
                <w:iCs/>
                <w:lang w:val="en-US" w:eastAsia="zh-CN"/>
              </w:rPr>
              <w:t>highSpeedMeasFlag-r16</w:t>
            </w:r>
            <w:r w:rsidRPr="00115E3F">
              <w:rPr>
                <w:lang w:val="en-US" w:eastAsia="zh-CN"/>
              </w:rPr>
              <w:t xml:space="preserve"> is configured, the requirements apply only to </w:t>
            </w:r>
            <w:r w:rsidRPr="00115E3F">
              <w:t xml:space="preserve">UE supporting either </w:t>
            </w:r>
            <w:r w:rsidRPr="00115E3F">
              <w:rPr>
                <w:i/>
                <w:iCs/>
              </w:rPr>
              <w:t xml:space="preserve">measurementEnhancement-r16 </w:t>
            </w:r>
            <w:r w:rsidRPr="00115E3F">
              <w:t>or</w:t>
            </w:r>
            <w:r w:rsidRPr="00115E3F">
              <w:rPr>
                <w:i/>
                <w:iCs/>
              </w:rPr>
              <w:t xml:space="preserve"> [intraRAT-</w:t>
            </w:r>
            <w:r w:rsidRPr="00115E3F">
              <w:rPr>
                <w:i/>
                <w:iCs/>
                <w:lang w:val="en-US"/>
              </w:rPr>
              <w:t>M</w:t>
            </w:r>
            <w:r w:rsidRPr="00115E3F">
              <w:rPr>
                <w:i/>
                <w:iCs/>
              </w:rPr>
              <w:t>easurementEnhancement-r16].</w:t>
            </w:r>
          </w:p>
        </w:tc>
      </w:tr>
    </w:tbl>
    <w:p w14:paraId="643445C6" w14:textId="77777777" w:rsidR="00682E1C" w:rsidRPr="00115E3F" w:rsidRDefault="00682E1C" w:rsidP="00682E1C">
      <w:pPr>
        <w:rPr>
          <w:rFonts w:eastAsia="?? ??"/>
        </w:rPr>
      </w:pPr>
    </w:p>
    <w:p w14:paraId="4465992B" w14:textId="77777777" w:rsidR="00682E1C" w:rsidRPr="00115E3F" w:rsidRDefault="00682E1C" w:rsidP="00682E1C">
      <w:pPr>
        <w:pStyle w:val="TH"/>
      </w:pPr>
      <w:r w:rsidRPr="00115E3F">
        <w:t>Table 9.5.4.2-2: Measurement period T</w:t>
      </w:r>
      <w:r w:rsidRPr="00115E3F">
        <w:rPr>
          <w:vertAlign w:val="subscript"/>
        </w:rPr>
        <w:t>L1-RSRP_Measurement_Period_CSI-RS</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682E1C" w:rsidRPr="00115E3F" w14:paraId="73DC1BEF"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8B1D11B" w14:textId="77777777" w:rsidR="00682E1C" w:rsidRPr="00115E3F" w:rsidRDefault="00682E1C"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28AF9B0D" w14:textId="77777777" w:rsidR="00682E1C" w:rsidRPr="00115E3F" w:rsidRDefault="00682E1C" w:rsidP="00324516">
            <w:pPr>
              <w:pStyle w:val="TAH"/>
            </w:pPr>
            <w:r w:rsidRPr="00115E3F">
              <w:t>T</w:t>
            </w:r>
            <w:r w:rsidRPr="00115E3F">
              <w:rPr>
                <w:vertAlign w:val="subscript"/>
              </w:rPr>
              <w:t>L1-RSRP_Measurement_Period_CSI-RS</w:t>
            </w:r>
            <w:r w:rsidRPr="00115E3F">
              <w:t xml:space="preserve"> (ms) </w:t>
            </w:r>
          </w:p>
        </w:tc>
      </w:tr>
      <w:tr w:rsidR="00682E1C" w:rsidRPr="00115E3F" w14:paraId="1732B64D"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E289456" w14:textId="77777777" w:rsidR="00682E1C" w:rsidRPr="00115E3F" w:rsidRDefault="00682E1C"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55CF9277" w14:textId="77777777" w:rsidR="00682E1C" w:rsidRPr="00115E3F" w:rsidRDefault="00682E1C"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ceil(M*P*N)*T</w:t>
            </w:r>
            <w:r w:rsidRPr="00115E3F">
              <w:rPr>
                <w:rFonts w:cs="v4.2.0"/>
                <w:vertAlign w:val="subscript"/>
                <w:lang w:val="fr-FR"/>
              </w:rPr>
              <w:t>CSI-RS</w:t>
            </w:r>
            <w:r w:rsidRPr="00115E3F">
              <w:rPr>
                <w:rFonts w:cs="v4.2.0"/>
                <w:lang w:val="fr-FR"/>
              </w:rPr>
              <w:t>)</w:t>
            </w:r>
          </w:p>
        </w:tc>
      </w:tr>
      <w:tr w:rsidR="00682E1C" w:rsidRPr="00115E3F" w14:paraId="528F5173"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F885E00" w14:textId="77777777" w:rsidR="00682E1C" w:rsidRPr="00115E3F" w:rsidRDefault="00682E1C"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7D8AD80C" w14:textId="77777777" w:rsidR="00682E1C" w:rsidRPr="00115E3F" w:rsidRDefault="00682E1C"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ceil(1.5*M*P*N)*max(T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682E1C" w:rsidRPr="00115E3F" w14:paraId="48C65F2E" w14:textId="77777777" w:rsidTr="00324516">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F3483D0" w14:textId="77777777" w:rsidR="00682E1C" w:rsidRPr="00115E3F" w:rsidRDefault="00682E1C"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CB1B6FF" w14:textId="77777777" w:rsidR="00682E1C" w:rsidRPr="00115E3F" w:rsidRDefault="00682E1C" w:rsidP="00324516">
            <w:pPr>
              <w:pStyle w:val="TAC"/>
              <w:rPr>
                <w:lang w:val="fr-FR"/>
              </w:rPr>
            </w:pPr>
            <w:r w:rsidRPr="00115E3F">
              <w:rPr>
                <w:rFonts w:cs="v4.2.0"/>
                <w:lang w:val="fr-FR"/>
              </w:rPr>
              <w:t>ceil(M*P*N)*T</w:t>
            </w:r>
            <w:r w:rsidRPr="00115E3F">
              <w:rPr>
                <w:rFonts w:cs="v4.2.0"/>
                <w:vertAlign w:val="subscript"/>
                <w:lang w:val="fr-FR"/>
              </w:rPr>
              <w:t>DRX</w:t>
            </w:r>
          </w:p>
        </w:tc>
      </w:tr>
      <w:tr w:rsidR="00682E1C" w:rsidRPr="00115E3F" w14:paraId="6AF381AB" w14:textId="77777777" w:rsidTr="00324516">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D3E3C00" w14:textId="77777777" w:rsidR="00682E1C" w:rsidRPr="00115E3F" w:rsidRDefault="00682E1C"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5790D977" w14:textId="77777777" w:rsidR="00682E1C" w:rsidRPr="00115E3F" w:rsidRDefault="00682E1C" w:rsidP="00324516">
            <w:pPr>
              <w:pStyle w:val="TAN"/>
              <w:rPr>
                <w:rFonts w:cs="v4.2.0"/>
              </w:rPr>
            </w:pPr>
            <w:r w:rsidRPr="00115E3F">
              <w:t>Note 2:</w:t>
            </w:r>
            <w:r w:rsidRPr="00115E3F">
              <w:rPr>
                <w:sz w:val="28"/>
              </w:rPr>
              <w:tab/>
            </w:r>
            <w:r w:rsidRPr="00115E3F">
              <w:t>the requirements are applicable provided that the CSI-RS resource configured for L1-RSRP measurement is transmitted with Density = 3.</w:t>
            </w:r>
          </w:p>
        </w:tc>
      </w:tr>
    </w:tbl>
    <w:p w14:paraId="1AC27C5A" w14:textId="77777777" w:rsidR="00682E1C" w:rsidRPr="00115E3F" w:rsidRDefault="00682E1C" w:rsidP="00682E1C">
      <w:pPr>
        <w:jc w:val="center"/>
        <w:rPr>
          <w:noProof/>
          <w:color w:val="FF0000"/>
        </w:rPr>
      </w:pPr>
    </w:p>
    <w:p w14:paraId="626391EA" w14:textId="77777777" w:rsidR="006F7F27" w:rsidRPr="00476149" w:rsidRDefault="006F7F27" w:rsidP="006F7F27">
      <w:pPr>
        <w:jc w:val="center"/>
        <w:rPr>
          <w:noProof/>
          <w:color w:val="FF0000"/>
        </w:rPr>
      </w:pPr>
    </w:p>
    <w:p w14:paraId="30DC3246" w14:textId="77777777" w:rsidR="005641ED" w:rsidRDefault="005641ED" w:rsidP="005641ED">
      <w:pPr>
        <w:jc w:val="center"/>
        <w:rPr>
          <w:rFonts w:cs="v3.7.0"/>
          <w:b/>
          <w:bCs/>
          <w:color w:val="00B0F0"/>
          <w:sz w:val="28"/>
          <w:szCs w:val="28"/>
        </w:rPr>
      </w:pPr>
      <w:r>
        <w:rPr>
          <w:rFonts w:cs="v3.7.0"/>
          <w:b/>
          <w:bCs/>
          <w:color w:val="00B0F0"/>
          <w:sz w:val="28"/>
          <w:szCs w:val="28"/>
        </w:rPr>
        <w:t>&lt;&lt;Omitted the unchanged clauses&gt;&gt;</w:t>
      </w:r>
    </w:p>
    <w:p w14:paraId="0E39DB94" w14:textId="77777777" w:rsidR="006F7F27" w:rsidRPr="00476149" w:rsidRDefault="006F7F27" w:rsidP="006F7F27">
      <w:pPr>
        <w:jc w:val="center"/>
        <w:rPr>
          <w:noProof/>
          <w:color w:val="FF0000"/>
        </w:rPr>
      </w:pPr>
    </w:p>
    <w:p w14:paraId="6C605F64" w14:textId="77777777" w:rsidR="006F7F27" w:rsidRDefault="006F7F27" w:rsidP="006F7F27">
      <w:pPr>
        <w:pStyle w:val="30"/>
      </w:pPr>
      <w:r>
        <w:lastRenderedPageBreak/>
        <w:t>9.5A.4</w:t>
      </w:r>
      <w:r>
        <w:tab/>
        <w:t>L1-RSRP measurement requirements</w:t>
      </w:r>
    </w:p>
    <w:p w14:paraId="483866BB" w14:textId="77777777" w:rsidR="006F7F27" w:rsidRDefault="006F7F27" w:rsidP="006F7F27">
      <w:pPr>
        <w:pStyle w:val="40"/>
      </w:pPr>
      <w:r>
        <w:t>9.5A.4.1</w:t>
      </w:r>
      <w:r>
        <w:tab/>
        <w:t>SSB based L1-RSRP Reporting</w:t>
      </w:r>
    </w:p>
    <w:p w14:paraId="4A6F3031" w14:textId="77777777" w:rsidR="00F0402A" w:rsidRPr="00115E3F" w:rsidRDefault="006F7F27" w:rsidP="00F0402A">
      <w:pPr>
        <w:rPr>
          <w:rFonts w:eastAsia="?? ??"/>
        </w:rPr>
      </w:pPr>
      <w:r>
        <w:t>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rPr>
          <w:lang w:val="en-US"/>
        </w:rPr>
        <w:t xml:space="preserve">L1-RSRP </w:t>
      </w:r>
      <w:r w:rsidR="00F0402A" w:rsidRPr="00115E3F">
        <w:t>The UE shall be capable of performing L1-RSRP</w:t>
      </w:r>
      <w:r w:rsidR="00F0402A" w:rsidRPr="00115E3F">
        <w:rPr>
          <w:rFonts w:eastAsia="?? ??"/>
        </w:rPr>
        <w:t xml:space="preserve"> </w:t>
      </w:r>
      <w:r w:rsidR="00F0402A" w:rsidRPr="00115E3F">
        <w:t xml:space="preserve">measurements based </w:t>
      </w:r>
      <w:r w:rsidR="00F0402A" w:rsidRPr="00115E3F">
        <w:rPr>
          <w:rFonts w:eastAsia="?? ??"/>
        </w:rPr>
        <w:t xml:space="preserve">on the configured SSB </w:t>
      </w:r>
      <w:r w:rsidR="00F0402A" w:rsidRPr="00115E3F">
        <w:rPr>
          <w:rFonts w:cs="Arial"/>
        </w:rPr>
        <w:t xml:space="preserve">resource for </w:t>
      </w:r>
      <w:r w:rsidR="00F0402A" w:rsidRPr="00115E3F">
        <w:rPr>
          <w:lang w:val="en-US"/>
        </w:rPr>
        <w:t>L1-RSRP computation</w:t>
      </w:r>
      <w:r w:rsidR="00F0402A" w:rsidRPr="00115E3F">
        <w:t>, and the UE physical layer shall be capable of reporting L1-RSRP measured over the measurement period of T</w:t>
      </w:r>
      <w:r w:rsidR="00F0402A" w:rsidRPr="00115E3F">
        <w:rPr>
          <w:vertAlign w:val="subscript"/>
        </w:rPr>
        <w:t>L1-RSRP_Measurement_Period_SSB_CCA</w:t>
      </w:r>
      <w:r w:rsidR="00F0402A" w:rsidRPr="00115E3F">
        <w:t>.</w:t>
      </w:r>
    </w:p>
    <w:p w14:paraId="2698B1E7" w14:textId="77777777" w:rsidR="00F0402A" w:rsidRPr="00115E3F" w:rsidRDefault="00F0402A" w:rsidP="00F0402A">
      <w:pPr>
        <w:rPr>
          <w:rFonts w:eastAsia="?? ??"/>
        </w:rPr>
      </w:pPr>
      <w:r w:rsidRPr="00115E3F">
        <w:rPr>
          <w:rFonts w:eastAsia="?? ??"/>
        </w:rPr>
        <w:t xml:space="preserve">The value of </w:t>
      </w:r>
      <w:r w:rsidRPr="00115E3F">
        <w:rPr>
          <w:sz w:val="22"/>
        </w:rPr>
        <w:t>T</w:t>
      </w:r>
      <w:r w:rsidRPr="00115E3F">
        <w:rPr>
          <w:sz w:val="22"/>
          <w:vertAlign w:val="subscript"/>
        </w:rPr>
        <w:t>L1-RSRP</w:t>
      </w:r>
      <w:r w:rsidRPr="00115E3F">
        <w:rPr>
          <w:vertAlign w:val="subscript"/>
        </w:rPr>
        <w:t>_Measurement_Period_SSB_CCA</w:t>
      </w:r>
      <w:r w:rsidRPr="00115E3F">
        <w:rPr>
          <w:rFonts w:eastAsia="?? ??"/>
        </w:rPr>
        <w:t xml:space="preserve"> is defined in Table 9.5A.4.1-1 for FR1, where </w:t>
      </w:r>
    </w:p>
    <w:p w14:paraId="4AEDA630" w14:textId="77777777" w:rsidR="00F0402A" w:rsidRPr="00115E3F" w:rsidRDefault="00F0402A" w:rsidP="00F0402A">
      <w:pPr>
        <w:pStyle w:val="B10"/>
      </w:pPr>
      <w:r w:rsidRPr="00115E3F">
        <w:t>-</w:t>
      </w:r>
      <w:r w:rsidRPr="00115E3F">
        <w:tab/>
        <w:t xml:space="preserve">M=1 if higher layer parameter </w:t>
      </w:r>
      <w:r w:rsidRPr="00115E3F">
        <w:rPr>
          <w:i/>
        </w:rPr>
        <w:t>timeRestrictionForChannelMeasurement</w:t>
      </w:r>
      <w:r w:rsidRPr="00115E3F">
        <w:t xml:space="preserve"> is configured, and M=3 otherwise </w:t>
      </w:r>
    </w:p>
    <w:p w14:paraId="1A0D4CEA" w14:textId="77777777" w:rsidR="00F0402A" w:rsidRPr="00476A1D" w:rsidRDefault="00F0402A" w:rsidP="00F0402A">
      <w:pPr>
        <w:rPr>
          <w:ins w:id="5750" w:author="Ato-MediaTek" w:date="2022-02-25T01:04:00Z"/>
          <w:rFonts w:eastAsia="?? ??"/>
        </w:rPr>
      </w:pPr>
      <w:ins w:id="5751" w:author="Carlos Cabrera-Mercader" w:date="2022-02-27T15:13:00Z">
        <w:r w:rsidRPr="00625F7E">
          <w:rPr>
            <w:rFonts w:eastAsia="?? ??"/>
          </w:rPr>
          <w:t>For a</w:t>
        </w:r>
      </w:ins>
      <w:ins w:id="5752" w:author="Ato-MediaTek" w:date="2022-02-25T01:04:00Z">
        <w:r w:rsidRPr="00625F7E">
          <w:rPr>
            <w:rFonts w:eastAsia="?? ??"/>
          </w:rPr>
          <w:t xml:space="preserve"> UE </w:t>
        </w:r>
      </w:ins>
      <w:ins w:id="5753" w:author="Carlos Cabrera-Mercader" w:date="2022-02-27T15:13:00Z">
        <w:r w:rsidRPr="00625F7E">
          <w:rPr>
            <w:rFonts w:eastAsia="?? ??"/>
          </w:rPr>
          <w:t xml:space="preserve">that </w:t>
        </w:r>
      </w:ins>
      <w:ins w:id="5754" w:author="Ato-MediaTek" w:date="2022-02-25T01:04:00Z">
        <w:r w:rsidRPr="00625F7E">
          <w:rPr>
            <w:rFonts w:eastAsia="?? ??"/>
          </w:rPr>
          <w:t>support</w:t>
        </w:r>
      </w:ins>
      <w:ins w:id="5755" w:author="Carlos Cabrera-Mercader" w:date="2022-02-27T15:13:00Z">
        <w:r w:rsidRPr="00625F7E">
          <w:rPr>
            <w:rFonts w:eastAsia="?? ??"/>
          </w:rPr>
          <w:t>s</w:t>
        </w:r>
      </w:ins>
      <w:ins w:id="5756" w:author="Ato-MediaTek" w:date="2022-02-25T01:04:00Z">
        <w:r w:rsidRPr="00625F7E">
          <w:rPr>
            <w:rFonts w:eastAsia="?? ??"/>
          </w:rPr>
          <w:t xml:space="preserve"> either concurrent measurement gaps, pre-MG gaps or NCSG, measurement gaps in this section includes any configured and active gap.</w:t>
        </w:r>
      </w:ins>
    </w:p>
    <w:p w14:paraId="0B4C7FCF" w14:textId="77777777" w:rsidR="00F0402A" w:rsidRPr="00115E3F" w:rsidRDefault="00F0402A" w:rsidP="00F0402A">
      <w:pPr>
        <w:rPr>
          <w:ins w:id="5757" w:author="Ato-MediaTek" w:date="2022-03-02T01:30:00Z"/>
          <w:i/>
          <w:iCs/>
          <w:lang w:eastAsia="zh-TW"/>
        </w:rPr>
      </w:pPr>
      <w:ins w:id="5758"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10CFD0AA" w14:textId="77777777" w:rsidR="00F0402A" w:rsidRPr="00625F7E" w:rsidRDefault="00F0402A" w:rsidP="00F0402A">
      <w:pPr>
        <w:rPr>
          <w:rFonts w:eastAsia="?? ??"/>
        </w:rPr>
      </w:pPr>
      <w:r w:rsidRPr="00115E3F">
        <w:rPr>
          <w:rFonts w:eastAsia="?? ??"/>
        </w:rPr>
        <w:t>For FR1</w:t>
      </w:r>
      <w:ins w:id="5759" w:author="Nokia Networks" w:date="2022-03-01T18:49:00Z">
        <w:r w:rsidRPr="00115E3F">
          <w:rPr>
            <w:rFonts w:eastAsia="?? ??"/>
          </w:rPr>
          <w:t>, for a UE not supporting [concurrent gap] or when UE is not configured with</w:t>
        </w:r>
      </w:ins>
      <w:ins w:id="5760" w:author="Ato-MediaTek" w:date="2022-02-13T17:14:00Z">
        <w:r w:rsidRPr="00625F7E">
          <w:rPr>
            <w:rFonts w:eastAsia="?? ??"/>
          </w:rPr>
          <w:t xml:space="preserve"> concurrent gaps configured</w:t>
        </w:r>
      </w:ins>
      <w:r w:rsidRPr="00476A1D">
        <w:rPr>
          <w:rFonts w:eastAsia="?? ??"/>
        </w:rPr>
        <w:t>,</w:t>
      </w:r>
    </w:p>
    <w:p w14:paraId="0F84C089" w14:textId="77777777" w:rsidR="00F0402A" w:rsidRPr="00115E3F" w:rsidRDefault="00F0402A" w:rsidP="00F0402A">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num>
              <m:den>
                <m:r>
                  <w:del w:id="5761" w:author="Ato-MediaTek" w:date="2022-01-09T16:17:00Z">
                    <m:rPr>
                      <m:sty m:val="p"/>
                    </m:rPr>
                    <w:rPr>
                      <w:rFonts w:ascii="Cambria Math" w:hAnsi="Cambria Math"/>
                    </w:rPr>
                    <m:t>MR</m:t>
                  </w:del>
                </m:r>
                <m:r>
                  <w:ins w:id="5762"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5763" w:author="Ato-MediaTek" w:date="2022-03-02T01:17:00Z">
        <w:r w:rsidRPr="00625F7E">
          <w:t>[</w:t>
        </w:r>
      </w:ins>
      <w:r w:rsidRPr="00625F7E">
        <w:t>measurement gaps</w:t>
      </w:r>
      <w:ins w:id="5764" w:author="Ato-MediaTek" w:date="2022-03-02T01:17:00Z">
        <w:r w:rsidRPr="00625F7E">
          <w:t>]</w:t>
        </w:r>
      </w:ins>
      <w:r w:rsidRPr="00625F7E">
        <w:t xml:space="preserve"> configured for intra-frequency, inter-frequ</w:t>
      </w:r>
      <w:r w:rsidRPr="00121C00">
        <w:t>ency or inte</w:t>
      </w:r>
      <w:r w:rsidRPr="00115E3F">
        <w:t>r-RAT measurements, which are overlapping with some but not all occasions of the SSB; and</w:t>
      </w:r>
    </w:p>
    <w:p w14:paraId="72DAF2C7" w14:textId="77777777" w:rsidR="00F0402A" w:rsidRPr="00115E3F" w:rsidRDefault="00F0402A" w:rsidP="00F0402A">
      <w:pPr>
        <w:pStyle w:val="B10"/>
      </w:pPr>
      <w:r w:rsidRPr="00115E3F">
        <w:t>-</w:t>
      </w:r>
      <w:r w:rsidRPr="00115E3F">
        <w:tab/>
        <w:t xml:space="preserve">P=1 when in the monitored cell there are no </w:t>
      </w:r>
      <w:ins w:id="5765" w:author="Ato-MediaTek" w:date="2022-03-02T01:17:00Z">
        <w:r w:rsidRPr="00115E3F">
          <w:t>[</w:t>
        </w:r>
      </w:ins>
      <w:r w:rsidRPr="00115E3F">
        <w:t>measurement gaps</w:t>
      </w:r>
      <w:ins w:id="5766" w:author="Ato-MediaTek" w:date="2022-03-02T01:17:00Z">
        <w:r w:rsidRPr="00115E3F">
          <w:t>]</w:t>
        </w:r>
      </w:ins>
      <w:r w:rsidRPr="00115E3F">
        <w:t xml:space="preserve"> overlapping with any occasion of the SSB.</w:t>
      </w:r>
    </w:p>
    <w:p w14:paraId="54A0A02C" w14:textId="77777777" w:rsidR="00F0402A" w:rsidRPr="00476A1D" w:rsidRDefault="00F0402A" w:rsidP="00F0402A">
      <w:pPr>
        <w:pStyle w:val="B10"/>
        <w:ind w:left="0" w:firstLine="0"/>
        <w:rPr>
          <w:ins w:id="5767" w:author="Ato-MediaTek" w:date="2022-02-13T17:14:00Z"/>
          <w:rFonts w:eastAsia="?? ??"/>
        </w:rPr>
      </w:pPr>
      <w:ins w:id="5768" w:author="Ato-MediaTek" w:date="2022-02-13T17:15:00Z">
        <w:r w:rsidRPr="00115E3F">
          <w:rPr>
            <w:rFonts w:eastAsia="?? ??"/>
          </w:rPr>
          <w:t xml:space="preserve">For FR1 with </w:t>
        </w:r>
      </w:ins>
      <w:ins w:id="5769" w:author="Ato-MediaTek" w:date="2022-02-13T17:14:00Z">
        <w:r w:rsidRPr="00625F7E">
          <w:rPr>
            <w:rFonts w:eastAsia="?? ??"/>
          </w:rPr>
          <w:t>concurrent gaps configured,</w:t>
        </w:r>
      </w:ins>
    </w:p>
    <w:p w14:paraId="312D96C5" w14:textId="77777777" w:rsidR="00F0402A" w:rsidRPr="00476A1D" w:rsidRDefault="00F0402A" w:rsidP="00F0402A">
      <w:pPr>
        <w:pStyle w:val="B10"/>
        <w:ind w:leftChars="142"/>
        <w:rPr>
          <w:ins w:id="5770" w:author="Ato-MediaTek" w:date="2022-02-13T17:14:00Z"/>
        </w:rPr>
      </w:pPr>
      <w:ins w:id="5771" w:author="Ato-MediaTek" w:date="2022-02-13T17:14:00Z">
        <w:r w:rsidRPr="00625F7E">
          <w:t>-</w:t>
        </w:r>
        <w:r w:rsidRPr="00625F7E">
          <w:tab/>
          <w:t xml:space="preserve">P value for </w:t>
        </w:r>
      </w:ins>
      <w:ins w:id="5772" w:author="Ato-MediaTek" w:date="2022-02-13T17:36:00Z">
        <w:r w:rsidRPr="00625F7E">
          <w:t>an SSB</w:t>
        </w:r>
      </w:ins>
      <w:ins w:id="5773" w:author="Ato-MediaTek" w:date="2022-02-13T17:14:00Z">
        <w:r w:rsidRPr="00625F7E">
          <w:t xml:space="preserve"> resource to be measured is defined as N</w:t>
        </w:r>
        <w:r w:rsidRPr="00625F7E">
          <w:rPr>
            <w:vertAlign w:val="subscript"/>
          </w:rPr>
          <w:t>total</w:t>
        </w:r>
        <w:r w:rsidRPr="00625F7E">
          <w:t xml:space="preserve"> / N</w:t>
        </w:r>
        <w:r w:rsidRPr="00625F7E">
          <w:rPr>
            <w:vertAlign w:val="subscript"/>
          </w:rPr>
          <w:t>outside_MG</w:t>
        </w:r>
      </w:ins>
    </w:p>
    <w:p w14:paraId="3CFDD4CA" w14:textId="77777777" w:rsidR="00F0402A" w:rsidRPr="00476A1D" w:rsidRDefault="00F0402A" w:rsidP="00F0402A">
      <w:pPr>
        <w:pStyle w:val="B10"/>
        <w:ind w:leftChars="142"/>
        <w:rPr>
          <w:ins w:id="5774" w:author="Ato-MediaTek" w:date="2022-02-13T17:14:00Z"/>
        </w:rPr>
      </w:pPr>
      <w:ins w:id="5775" w:author="Ato-MediaTek" w:date="2022-02-13T17:14:00Z">
        <w:r w:rsidRPr="00476A1D">
          <w:t>-</w:t>
        </w:r>
        <w:r w:rsidRPr="00476A1D">
          <w:tab/>
        </w:r>
        <w:r w:rsidRPr="00625F7E">
          <w:t>For a window W of duration max(T</w:t>
        </w:r>
        <w:r w:rsidRPr="00625F7E">
          <w:rPr>
            <w:vertAlign w:val="subscript"/>
          </w:rPr>
          <w:t>L1</w:t>
        </w:r>
        <w:r w:rsidRPr="00625F7E">
          <w:t xml:space="preserve">,  MGRP_max), where MGRP max is the maximum MGRP across all configured per-UE </w:t>
        </w:r>
      </w:ins>
      <w:ins w:id="5776" w:author="Ato-MediaTek" w:date="2022-02-25T00:04:00Z">
        <w:r w:rsidRPr="00625F7E">
          <w:rPr>
            <w:bCs/>
            <w:lang w:eastAsia="zh-CN"/>
          </w:rPr>
          <w:t>measurement gap</w:t>
        </w:r>
      </w:ins>
      <w:ins w:id="5777" w:author="Carlos Cabrera-Mercader" w:date="2022-02-27T15:13:00Z">
        <w:r w:rsidRPr="00625F7E">
          <w:rPr>
            <w:bCs/>
            <w:lang w:eastAsia="zh-CN"/>
          </w:rPr>
          <w:t>s</w:t>
        </w:r>
      </w:ins>
      <w:ins w:id="5778" w:author="Ato-MediaTek" w:date="2022-02-13T17:14:00Z">
        <w:r w:rsidRPr="00625F7E">
          <w:t xml:space="preserve"> and per-FR </w:t>
        </w:r>
      </w:ins>
      <w:ins w:id="5779" w:author="Ato-MediaTek" w:date="2022-02-25T00:04:00Z">
        <w:r w:rsidRPr="00625F7E">
          <w:rPr>
            <w:bCs/>
            <w:lang w:eastAsia="zh-CN"/>
          </w:rPr>
          <w:t>measurement gap</w:t>
        </w:r>
      </w:ins>
      <w:ins w:id="5780" w:author="Carlos Cabrera-Mercader" w:date="2022-02-27T15:13:00Z">
        <w:r w:rsidRPr="00625F7E">
          <w:rPr>
            <w:bCs/>
            <w:lang w:eastAsia="zh-CN"/>
          </w:rPr>
          <w:t>s</w:t>
        </w:r>
      </w:ins>
      <w:ins w:id="5781" w:author="Ato-MediaTek" w:date="2022-02-13T17:14:00Z">
        <w:r w:rsidRPr="00625F7E">
          <w:t xml:space="preserve"> within the same FR as serving cell, and starting at the beginning of any </w:t>
        </w:r>
      </w:ins>
      <w:ins w:id="5782" w:author="Ato-MediaTek" w:date="2022-02-13T17:36:00Z">
        <w:r w:rsidRPr="00625F7E">
          <w:t>SSB</w:t>
        </w:r>
      </w:ins>
      <w:ins w:id="5783" w:author="Ato-MediaTek" w:date="2022-02-13T17:14:00Z">
        <w:r w:rsidRPr="00625F7E">
          <w:t xml:space="preserve"> resource occasion:</w:t>
        </w:r>
      </w:ins>
    </w:p>
    <w:p w14:paraId="70D91F53" w14:textId="77777777" w:rsidR="00F0402A" w:rsidRPr="00625F7E" w:rsidRDefault="00F0402A" w:rsidP="00F0402A">
      <w:pPr>
        <w:pStyle w:val="B10"/>
        <w:numPr>
          <w:ilvl w:val="0"/>
          <w:numId w:val="39"/>
        </w:numPr>
        <w:ind w:left="851" w:hanging="284"/>
        <w:rPr>
          <w:ins w:id="5784" w:author="Ato-MediaTek" w:date="2022-02-13T17:14:00Z"/>
        </w:rPr>
      </w:pPr>
      <w:ins w:id="5785" w:author="Ato-MediaTek" w:date="2022-02-13T17:14:00Z">
        <w:r w:rsidRPr="00625F7E">
          <w:t>N</w:t>
        </w:r>
        <w:r w:rsidRPr="00625F7E">
          <w:rPr>
            <w:vertAlign w:val="subscript"/>
          </w:rPr>
          <w:t>total</w:t>
        </w:r>
        <w:r w:rsidRPr="00625F7E">
          <w:t xml:space="preserve"> is the total number of </w:t>
        </w:r>
      </w:ins>
      <w:ins w:id="5786" w:author="Ato-MediaTek" w:date="2022-02-13T17:36:00Z">
        <w:r w:rsidRPr="00625F7E">
          <w:t>SSB</w:t>
        </w:r>
      </w:ins>
      <w:ins w:id="5787" w:author="Ato-MediaTek" w:date="2022-02-13T17:14:00Z">
        <w:r w:rsidRPr="00625F7E">
          <w:t xml:space="preserve"> resource occasions within the window, </w:t>
        </w:r>
      </w:ins>
      <w:ins w:id="5788" w:author="Ato-MediaTek" w:date="2022-02-13T17:46:00Z">
        <w:r w:rsidRPr="00625F7E">
          <w:t>including those overlapped</w:t>
        </w:r>
      </w:ins>
      <w:ins w:id="5789" w:author="Ato-MediaTek" w:date="2022-02-13T17:14:00Z">
        <w:r w:rsidRPr="00625F7E">
          <w:t xml:space="preserve"> with </w:t>
        </w:r>
      </w:ins>
      <w:ins w:id="5790" w:author="Ato-MediaTek" w:date="2022-02-25T00:04:00Z">
        <w:r w:rsidRPr="00625F7E">
          <w:rPr>
            <w:bCs/>
            <w:lang w:eastAsia="zh-CN"/>
          </w:rPr>
          <w:t>measurement gap</w:t>
        </w:r>
      </w:ins>
      <w:ins w:id="5791" w:author="Ato-MediaTek" w:date="2022-02-13T17:14:00Z">
        <w:r w:rsidRPr="00625F7E">
          <w:t xml:space="preserve"> occasions within the window, and</w:t>
        </w:r>
      </w:ins>
    </w:p>
    <w:p w14:paraId="54939A1A" w14:textId="77777777" w:rsidR="00F0402A" w:rsidRPr="00476A1D" w:rsidRDefault="00F0402A" w:rsidP="00F0402A">
      <w:pPr>
        <w:pStyle w:val="B10"/>
        <w:numPr>
          <w:ilvl w:val="0"/>
          <w:numId w:val="39"/>
        </w:numPr>
        <w:ind w:left="851" w:hanging="284"/>
        <w:rPr>
          <w:ins w:id="5792" w:author="Ato-MediaTek" w:date="2022-02-13T17:14:00Z"/>
        </w:rPr>
      </w:pPr>
      <w:ins w:id="5793" w:author="Ato-MediaTek" w:date="2022-02-13T17:14:00Z">
        <w:r w:rsidRPr="00625F7E">
          <w:t>N</w:t>
        </w:r>
        <w:r w:rsidRPr="00625F7E">
          <w:rPr>
            <w:vertAlign w:val="subscript"/>
          </w:rPr>
          <w:t>outside_MG</w:t>
        </w:r>
        <w:r w:rsidRPr="00625F7E">
          <w:t xml:space="preserve"> is the number of </w:t>
        </w:r>
      </w:ins>
      <w:ins w:id="5794" w:author="Ato-MediaTek" w:date="2022-02-13T17:36:00Z">
        <w:r w:rsidRPr="00625F7E">
          <w:t>SSB</w:t>
        </w:r>
      </w:ins>
      <w:ins w:id="5795" w:author="Ato-MediaTek" w:date="2022-02-13T17:14:00Z">
        <w:r w:rsidRPr="00625F7E">
          <w:t xml:space="preserve"> resource occasions that are not overlapped with any </w:t>
        </w:r>
      </w:ins>
      <w:ins w:id="5796" w:author="Ato-MediaTek" w:date="2022-02-25T00:04:00Z">
        <w:r w:rsidRPr="00625F7E">
          <w:rPr>
            <w:bCs/>
            <w:lang w:eastAsia="zh-CN"/>
          </w:rPr>
          <w:t>measurement gap</w:t>
        </w:r>
      </w:ins>
      <w:ins w:id="5797" w:author="Ato-MediaTek" w:date="2022-02-13T17:14:00Z">
        <w:r w:rsidRPr="00625F7E">
          <w:t xml:space="preserve"> occasion within the window W</w:t>
        </w:r>
      </w:ins>
    </w:p>
    <w:p w14:paraId="3D8BC777" w14:textId="77777777" w:rsidR="00F0402A" w:rsidRPr="00625F7E" w:rsidRDefault="00F0402A" w:rsidP="00F0402A">
      <w:r w:rsidRPr="00625F7E">
        <w:t>Where:</w:t>
      </w:r>
    </w:p>
    <w:p w14:paraId="366FE8E9" w14:textId="77777777" w:rsidR="00F0402A" w:rsidRPr="00625F7E" w:rsidRDefault="00F0402A" w:rsidP="00F0402A">
      <w:pPr>
        <w:pStyle w:val="B10"/>
        <w:rPr>
          <w:ins w:id="5798" w:author="Ato-MediaTek" w:date="2022-02-13T17:23:00Z"/>
        </w:rPr>
      </w:pPr>
      <w:del w:id="5799" w:author="Ato-MediaTek" w:date="2022-02-13T17:23:00Z">
        <w:r w:rsidRPr="00625F7E" w:rsidDel="00BC6B94">
          <w:tab/>
        </w:r>
      </w:del>
      <w:ins w:id="5800" w:author="Ato-MediaTek" w:date="2022-02-13T17:23: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801" w:author="Ato-MediaTek" w:date="2022-02-13T17:36:00Z">
        <w:r w:rsidRPr="00625F7E">
          <w:t>SSB</w:t>
        </w:r>
      </w:ins>
      <w:ins w:id="5802" w:author="Ato-MediaTek" w:date="2022-02-13T17:23:00Z">
        <w:r w:rsidRPr="00625F7E">
          <w:t xml:space="preserve"> resource outside gap is</w:t>
        </w:r>
      </w:ins>
    </w:p>
    <w:p w14:paraId="7E4713D3" w14:textId="77777777" w:rsidR="00F0402A" w:rsidRPr="00625F7E" w:rsidRDefault="00F0402A" w:rsidP="00F0402A">
      <w:pPr>
        <w:pStyle w:val="B20"/>
        <w:numPr>
          <w:ilvl w:val="0"/>
          <w:numId w:val="22"/>
        </w:numPr>
        <w:rPr>
          <w:ins w:id="5803" w:author="Ato-MediaTek" w:date="2022-02-13T17:23:00Z"/>
        </w:rPr>
      </w:pPr>
      <w:ins w:id="5804" w:author="Ato-MediaTek" w:date="2022-02-13T17:23: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07D0760C" w14:textId="77777777" w:rsidR="00F0402A" w:rsidRPr="00625F7E" w:rsidRDefault="00F0402A" w:rsidP="00F0402A">
      <w:pPr>
        <w:pStyle w:val="B20"/>
        <w:numPr>
          <w:ilvl w:val="0"/>
          <w:numId w:val="22"/>
        </w:numPr>
        <w:rPr>
          <w:ins w:id="5805" w:author="Ato-MediaTek" w:date="2022-02-13T17:23:00Z"/>
        </w:rPr>
      </w:pPr>
      <w:ins w:id="5806" w:author="Ato-MediaTek" w:date="2022-02-13T17:23:00Z">
        <w:r w:rsidRPr="00625F7E">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634D6F84" w14:textId="77777777" w:rsidR="00F0402A" w:rsidRPr="00476A1D" w:rsidRDefault="00F0402A" w:rsidP="00F0402A">
      <w:pPr>
        <w:pStyle w:val="B10"/>
        <w:rPr>
          <w:ins w:id="5807" w:author="Ato-MediaTek" w:date="2022-02-13T17:23:00Z"/>
        </w:rPr>
      </w:pPr>
      <w:ins w:id="5808" w:author="Ato-MediaTek" w:date="2022-02-13T17:23:00Z">
        <w:r w:rsidRPr="00625F7E">
          <w:t>P</w:t>
        </w:r>
        <w:r w:rsidRPr="00625F7E">
          <w:rPr>
            <w:vertAlign w:val="subscript"/>
          </w:rPr>
          <w:t>sharing factor</w:t>
        </w:r>
        <w:r w:rsidRPr="00625F7E">
          <w:t xml:space="preserve"> = 3, otherwise.</w:t>
        </w:r>
      </w:ins>
    </w:p>
    <w:p w14:paraId="2CBC0DE5" w14:textId="77777777" w:rsidR="00F0402A" w:rsidRPr="00115E3F" w:rsidRDefault="00F0402A" w:rsidP="00F0402A">
      <w:pPr>
        <w:pStyle w:val="B10"/>
      </w:pPr>
      <w:r w:rsidRPr="00121C00">
        <w:rPr>
          <w:rFonts w:cs="v4.2.0"/>
        </w:rPr>
        <w:t>T</w:t>
      </w:r>
      <w:r w:rsidRPr="00115E3F">
        <w:rPr>
          <w:rFonts w:cs="v4.2.0"/>
          <w:vertAlign w:val="subscript"/>
        </w:rPr>
        <w:t>SSB</w:t>
      </w:r>
      <w:r w:rsidRPr="00115E3F">
        <w:t xml:space="preserve"> = ssb-periodicityServingCell</w:t>
      </w:r>
    </w:p>
    <w:p w14:paraId="456DD618" w14:textId="77777777" w:rsidR="00F0402A" w:rsidRPr="00115E3F" w:rsidRDefault="00F0402A" w:rsidP="00F0402A">
      <w:pPr>
        <w:pStyle w:val="B10"/>
      </w:pPr>
      <w:r w:rsidRPr="00115E3F">
        <w:tab/>
        <w:t>T</w:t>
      </w:r>
      <w:r w:rsidRPr="00115E3F">
        <w:rPr>
          <w:vertAlign w:val="subscript"/>
        </w:rPr>
        <w:t>SMTCperiod</w:t>
      </w:r>
      <w:r w:rsidRPr="00115E3F">
        <w:t xml:space="preserve"> = the configured SMTC1 period or SMTC2 period if configured</w:t>
      </w:r>
    </w:p>
    <w:p w14:paraId="21BB30A3" w14:textId="77777777" w:rsidR="00F0402A" w:rsidRPr="00115E3F" w:rsidRDefault="00F0402A" w:rsidP="00F0402A">
      <w:pPr>
        <w:pStyle w:val="B10"/>
      </w:pPr>
      <w:ins w:id="5809" w:author="Ato-MediaTek" w:date="2022-01-09T16:44:00Z">
        <w:r w:rsidRPr="00115E3F">
          <w:tab/>
          <w:t xml:space="preserve">If </w:t>
        </w:r>
      </w:ins>
      <w:ins w:id="5810" w:author="Ato-MediaTek" w:date="2022-03-02T01:26:00Z">
        <w:r w:rsidRPr="00115E3F">
          <w:t xml:space="preserve">the </w:t>
        </w:r>
      </w:ins>
      <w:ins w:id="5811" w:author="Ato-MediaTek" w:date="2022-01-09T16:44:00Z">
        <w:r w:rsidRPr="00115E3F">
          <w:t xml:space="preserve">UE is configured with </w:t>
        </w:r>
      </w:ins>
      <w:ins w:id="5812" w:author="Ato-MediaTek" w:date="2022-01-22T01:09:00Z">
        <w:r w:rsidRPr="00115E3F">
          <w:t>Pre-</w:t>
        </w:r>
      </w:ins>
      <w:ins w:id="5813" w:author="Ato-MediaTek" w:date="2022-01-20T20:08:00Z">
        <w:r w:rsidRPr="00115E3F">
          <w:t>MG</w:t>
        </w:r>
      </w:ins>
      <w:ins w:id="5814" w:author="Ato-MediaTek" w:date="2022-01-09T16:44:00Z">
        <w:r w:rsidRPr="00115E3F">
          <w:t xml:space="preserve">, an SSB is only considered to be overlapped by the </w:t>
        </w:r>
      </w:ins>
      <w:ins w:id="5815" w:author="Ato-MediaTek" w:date="2022-01-22T01:09:00Z">
        <w:r w:rsidRPr="00115E3F">
          <w:t>Pre-</w:t>
        </w:r>
      </w:ins>
      <w:ins w:id="5816" w:author="Ato-MediaTek" w:date="2022-01-20T20:08:00Z">
        <w:r w:rsidRPr="00115E3F">
          <w:t>MG</w:t>
        </w:r>
      </w:ins>
      <w:ins w:id="5817" w:author="Ato-MediaTek" w:date="2022-01-09T16:44:00Z">
        <w:r w:rsidRPr="00115E3F">
          <w:t xml:space="preserve"> if the </w:t>
        </w:r>
      </w:ins>
      <w:ins w:id="5818" w:author="Ato-MediaTek" w:date="2022-01-22T01:09:00Z">
        <w:r w:rsidRPr="00115E3F">
          <w:t>Pre-</w:t>
        </w:r>
      </w:ins>
      <w:ins w:id="5819" w:author="Ato-MediaTek" w:date="2022-01-20T20:08:00Z">
        <w:r w:rsidRPr="00115E3F">
          <w:t>MG</w:t>
        </w:r>
      </w:ins>
      <w:ins w:id="5820" w:author="Ato-MediaTek" w:date="2022-01-09T16:44:00Z">
        <w:r w:rsidRPr="00115E3F">
          <w:t xml:space="preserve"> is activated.</w:t>
        </w:r>
      </w:ins>
    </w:p>
    <w:p w14:paraId="25458F7E" w14:textId="77777777" w:rsidR="00F0402A" w:rsidRPr="00115E3F" w:rsidRDefault="00F0402A" w:rsidP="00F0402A">
      <w:pPr>
        <w:pStyle w:val="B10"/>
        <w:rPr>
          <w:ins w:id="5821" w:author="Ato-MediaTek" w:date="2022-01-09T16:48:00Z"/>
        </w:rPr>
      </w:pPr>
      <w:ins w:id="5822" w:author="Ato-MediaTek" w:date="2022-01-09T16:48:00Z">
        <w:r w:rsidRPr="00115E3F">
          <w:tab/>
          <w:t xml:space="preserve">When </w:t>
        </w:r>
      </w:ins>
      <w:ins w:id="5823" w:author="Ato-MediaTek" w:date="2022-03-02T01:26:00Z">
        <w:r w:rsidRPr="00115E3F">
          <w:t xml:space="preserve">a </w:t>
        </w:r>
      </w:ins>
      <w:ins w:id="5824" w:author="Ato-MediaTek" w:date="2022-01-09T16:48:00Z">
        <w:r w:rsidRPr="00115E3F">
          <w:t xml:space="preserve">measurement gap is configured, </w:t>
        </w:r>
      </w:ins>
    </w:p>
    <w:p w14:paraId="789EAA0A" w14:textId="77777777" w:rsidR="00F0402A" w:rsidRPr="00115E3F" w:rsidRDefault="00F0402A" w:rsidP="00F0402A">
      <w:pPr>
        <w:pStyle w:val="B10"/>
        <w:numPr>
          <w:ilvl w:val="1"/>
          <w:numId w:val="34"/>
        </w:numPr>
        <w:ind w:left="1418"/>
        <w:rPr>
          <w:ins w:id="5825" w:author="Ato-MediaTek" w:date="2022-01-09T16:48:00Z"/>
        </w:rPr>
      </w:pPr>
      <w:ins w:id="5826" w:author="Ato-MediaTek" w:date="2022-01-09T16:48:00Z">
        <w:r w:rsidRPr="00115E3F">
          <w:lastRenderedPageBreak/>
          <w:t xml:space="preserve">an SSB is </w:t>
        </w:r>
      </w:ins>
      <w:ins w:id="5827" w:author="Ato-MediaTek" w:date="2022-03-02T01:27:00Z">
        <w:r w:rsidRPr="00115E3F">
          <w:t>considered to be as overlapped with the</w:t>
        </w:r>
      </w:ins>
      <w:ins w:id="5828" w:author="Ato-MediaTek" w:date="2022-01-09T16:48:00Z">
        <w:r w:rsidRPr="00115E3F">
          <w:t xml:space="preserve"> </w:t>
        </w:r>
      </w:ins>
      <w:ins w:id="5829" w:author="Ato-MediaTek" w:date="2022-03-02T01:17:00Z">
        <w:r w:rsidRPr="00115E3F">
          <w:t xml:space="preserve">[measurement </w:t>
        </w:r>
      </w:ins>
      <w:ins w:id="5830" w:author="Ato-MediaTek" w:date="2022-01-09T16:48:00Z">
        <w:r w:rsidRPr="00115E3F">
          <w:t>gap</w:t>
        </w:r>
      </w:ins>
      <w:ins w:id="5831" w:author="Ato-MediaTek" w:date="2022-03-02T01:17:00Z">
        <w:r w:rsidRPr="00115E3F">
          <w:t>]</w:t>
        </w:r>
      </w:ins>
      <w:ins w:id="5832" w:author="Ato-MediaTek" w:date="2022-01-09T16:48:00Z">
        <w:r w:rsidRPr="00115E3F">
          <w:t xml:space="preserve"> if it </w:t>
        </w:r>
      </w:ins>
      <w:ins w:id="5833" w:author="Ato-MediaTek" w:date="2022-01-20T20:19:00Z">
        <w:r w:rsidRPr="00115E3F">
          <w:t xml:space="preserve">overlaps </w:t>
        </w:r>
      </w:ins>
      <w:ins w:id="5834" w:author="Ato-MediaTek" w:date="2022-03-02T01:26:00Z">
        <w:r w:rsidRPr="00115E3F">
          <w:t xml:space="preserve">a </w:t>
        </w:r>
      </w:ins>
      <w:ins w:id="5835" w:author="Ato-MediaTek" w:date="2022-01-09T16:48:00Z">
        <w:r w:rsidRPr="00115E3F">
          <w:t xml:space="preserve">measurement gap occasion, and </w:t>
        </w:r>
      </w:ins>
    </w:p>
    <w:p w14:paraId="79EE3698" w14:textId="77777777" w:rsidR="00F0402A" w:rsidRPr="00115E3F" w:rsidRDefault="00F0402A" w:rsidP="00F0402A">
      <w:pPr>
        <w:pStyle w:val="B10"/>
        <w:numPr>
          <w:ilvl w:val="1"/>
          <w:numId w:val="34"/>
        </w:numPr>
        <w:ind w:left="1418"/>
        <w:rPr>
          <w:ins w:id="5836" w:author="Ato-MediaTek" w:date="2022-01-09T16:48:00Z"/>
        </w:rPr>
      </w:pPr>
      <w:ins w:id="5837" w:author="Ato-MediaTek" w:date="2022-01-09T16:48:00Z">
        <w:r w:rsidRPr="00115E3F">
          <w:rPr>
            <w:lang w:eastAsia="zh-TW"/>
          </w:rPr>
          <w:t>xRP = MGRP</w:t>
        </w:r>
      </w:ins>
    </w:p>
    <w:p w14:paraId="42B153E3" w14:textId="77777777" w:rsidR="00F0402A" w:rsidRPr="00115E3F" w:rsidRDefault="00F0402A" w:rsidP="00F0402A">
      <w:pPr>
        <w:pStyle w:val="B10"/>
        <w:ind w:firstLine="0"/>
        <w:rPr>
          <w:ins w:id="5838" w:author="Ato-MediaTek" w:date="2022-01-09T16:48:00Z"/>
          <w:rFonts w:cs="v4.2.0"/>
        </w:rPr>
      </w:pPr>
      <w:ins w:id="5839" w:author="Ato-MediaTek" w:date="2022-01-09T16:48:00Z">
        <w:r w:rsidRPr="00115E3F">
          <w:rPr>
            <w:rFonts w:cs="v4.2.0"/>
          </w:rPr>
          <w:t xml:space="preserve">When NCSG is configured, </w:t>
        </w:r>
      </w:ins>
    </w:p>
    <w:p w14:paraId="27EC103F" w14:textId="77777777" w:rsidR="00F0402A" w:rsidRPr="00115E3F" w:rsidRDefault="00F0402A" w:rsidP="00F0402A">
      <w:pPr>
        <w:pStyle w:val="B10"/>
        <w:numPr>
          <w:ilvl w:val="1"/>
          <w:numId w:val="35"/>
        </w:numPr>
        <w:ind w:left="1418"/>
        <w:rPr>
          <w:ins w:id="5840" w:author="Ato-MediaTek" w:date="2022-01-09T16:48:00Z"/>
        </w:rPr>
      </w:pPr>
      <w:ins w:id="5841" w:author="Ato-MediaTek" w:date="2022-01-09T16:48:00Z">
        <w:r w:rsidRPr="00115E3F">
          <w:t xml:space="preserve">an SSB is </w:t>
        </w:r>
      </w:ins>
      <w:ins w:id="5842" w:author="Ato-MediaTek" w:date="2022-03-02T01:27:00Z">
        <w:r w:rsidRPr="00115E3F">
          <w:t xml:space="preserve">considered to be as overlapped with the </w:t>
        </w:r>
      </w:ins>
      <w:ins w:id="5843" w:author="Ato-MediaTek" w:date="2022-03-02T01:17:00Z">
        <w:r w:rsidRPr="00115E3F">
          <w:t xml:space="preserve">[measurement </w:t>
        </w:r>
      </w:ins>
      <w:ins w:id="5844" w:author="Ato-MediaTek" w:date="2022-01-09T16:48:00Z">
        <w:r w:rsidRPr="00115E3F">
          <w:t>gap</w:t>
        </w:r>
      </w:ins>
      <w:ins w:id="5845" w:author="Ato-MediaTek" w:date="2022-03-02T01:17:00Z">
        <w:r w:rsidRPr="00115E3F">
          <w:t>]</w:t>
        </w:r>
      </w:ins>
      <w:ins w:id="5846" w:author="Ato-MediaTek" w:date="2022-01-09T16:48:00Z">
        <w:r w:rsidRPr="00115E3F">
          <w:t xml:space="preserve"> if it </w:t>
        </w:r>
      </w:ins>
      <w:ins w:id="5847" w:author="Ato-MediaTek" w:date="2022-01-20T20:19:00Z">
        <w:r w:rsidRPr="00115E3F">
          <w:t xml:space="preserve">overlaps </w:t>
        </w:r>
      </w:ins>
      <w:ins w:id="5848" w:author="Ato-MediaTek" w:date="2022-01-09T16:48:00Z">
        <w:r w:rsidRPr="00115E3F">
          <w:t>the VIL1 or VIL2 of NCSG, and</w:t>
        </w:r>
      </w:ins>
    </w:p>
    <w:p w14:paraId="26380021" w14:textId="77777777" w:rsidR="00F0402A" w:rsidRPr="00115E3F" w:rsidRDefault="00F0402A" w:rsidP="00F0402A">
      <w:pPr>
        <w:pStyle w:val="B10"/>
        <w:numPr>
          <w:ilvl w:val="1"/>
          <w:numId w:val="35"/>
        </w:numPr>
        <w:ind w:left="1418"/>
        <w:rPr>
          <w:ins w:id="5849" w:author="Ato-MediaTek" w:date="2022-02-13T17:28:00Z"/>
        </w:rPr>
      </w:pPr>
      <w:ins w:id="5850" w:author="Ato-MediaTek" w:date="2022-01-09T16:48:00Z">
        <w:r w:rsidRPr="00115E3F">
          <w:t>xRP = VIRP</w:t>
        </w:r>
      </w:ins>
    </w:p>
    <w:p w14:paraId="4D69B127" w14:textId="77777777" w:rsidR="00F0402A" w:rsidRPr="00476A1D" w:rsidRDefault="00F0402A" w:rsidP="00F0402A">
      <w:pPr>
        <w:pStyle w:val="B10"/>
        <w:ind w:left="567" w:firstLine="0"/>
      </w:pPr>
      <w:ins w:id="5851" w:author="Ato-MediaTek" w:date="2022-02-13T17:28:00Z">
        <w:r w:rsidRPr="00625F7E">
          <w:t xml:space="preserve">When concurrent gaps are configured, </w:t>
        </w:r>
      </w:ins>
      <w:ins w:id="5852" w:author="Ato-MediaTek" w:date="2022-02-13T17:37:00Z">
        <w:r w:rsidRPr="00625F7E">
          <w:t>an SSB</w:t>
        </w:r>
      </w:ins>
      <w:ins w:id="5853" w:author="Ato-MediaTek" w:date="2022-02-13T17:28:00Z">
        <w:r w:rsidRPr="00625F7E">
          <w:t xml:space="preserve"> or an SMTC occasion is not considered </w:t>
        </w:r>
      </w:ins>
      <w:ins w:id="5854" w:author="Carlos Cabrera-Mercader" w:date="2022-02-27T15:13:00Z">
        <w:r w:rsidRPr="00625F7E">
          <w:t>to be</w:t>
        </w:r>
      </w:ins>
      <w:ins w:id="5855" w:author="Ato-MediaTek" w:date="2022-02-13T17:28:00Z">
        <w:r w:rsidRPr="00625F7E">
          <w:t xml:space="preserve"> overlapped by a gap occasion i</w:t>
        </w:r>
      </w:ins>
      <w:ins w:id="5856" w:author="Nokia Networks" w:date="2022-03-01T18:49:00Z">
        <w:r w:rsidRPr="00625F7E">
          <w:t>f</w:t>
        </w:r>
      </w:ins>
      <w:ins w:id="5857" w:author="Ato-MediaTek" w:date="2022-02-13T17:28:00Z">
        <w:r w:rsidRPr="00625F7E">
          <w:t xml:space="preserve"> the gap occasion is dropped according to [9.1.2B].</w:t>
        </w:r>
      </w:ins>
    </w:p>
    <w:p w14:paraId="6ABE03BA" w14:textId="77777777" w:rsidR="00F0402A" w:rsidRPr="00115E3F" w:rsidRDefault="00F0402A" w:rsidP="00F0402A">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625F7E">
        <w:t xml:space="preserve"> corresponds to the value of higher layer parameter </w:t>
      </w:r>
      <w:r w:rsidRPr="00121C00">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w:t>
      </w:r>
    </w:p>
    <w:p w14:paraId="16A1D941" w14:textId="77777777" w:rsidR="00F0402A" w:rsidRPr="00115E3F" w:rsidRDefault="00F0402A" w:rsidP="00F0402A">
      <w:r w:rsidRPr="00115E3F">
        <w:t xml:space="preserve">Longer evaluation period would be expected if the combination of SSB, SMTC occasion and </w:t>
      </w:r>
      <w:ins w:id="5858" w:author="Ato-MediaTek" w:date="2022-03-02T01:17:00Z">
        <w:r w:rsidRPr="00115E3F">
          <w:t>[</w:t>
        </w:r>
      </w:ins>
      <w:r w:rsidRPr="00115E3F">
        <w:t>measurement gap</w:t>
      </w:r>
      <w:ins w:id="5859" w:author="Ato-MediaTek" w:date="2022-03-02T01:17:00Z">
        <w:r w:rsidRPr="00115E3F">
          <w:t>]</w:t>
        </w:r>
      </w:ins>
      <w:r w:rsidRPr="00115E3F">
        <w:t xml:space="preserve"> configurations does not meet pervious conditions.</w:t>
      </w:r>
    </w:p>
    <w:p w14:paraId="5A184E8E" w14:textId="77777777" w:rsidR="00F0402A" w:rsidRPr="00115E3F" w:rsidRDefault="00F0402A" w:rsidP="00F0402A"/>
    <w:p w14:paraId="718A8369" w14:textId="77777777" w:rsidR="00F0402A" w:rsidRPr="00115E3F" w:rsidRDefault="00F0402A" w:rsidP="00F0402A">
      <w:r w:rsidRPr="00115E3F">
        <w:t>UE shall report RSRP_0 (Not valid) if L</w:t>
      </w:r>
      <w:r w:rsidRPr="00115E3F">
        <w:rPr>
          <w:vertAlign w:val="subscript"/>
        </w:rPr>
        <w:t>1</w:t>
      </w:r>
      <w:r w:rsidRPr="00115E3F">
        <w:t>&gt;L</w:t>
      </w:r>
      <w:r w:rsidRPr="00115E3F">
        <w:rPr>
          <w:vertAlign w:val="subscript"/>
        </w:rPr>
        <w:t>1max</w:t>
      </w:r>
      <w:r w:rsidRPr="00115E3F">
        <w:t>, where L1 and L1</w:t>
      </w:r>
      <w:r w:rsidRPr="00115E3F">
        <w:rPr>
          <w:vertAlign w:val="subscript"/>
        </w:rPr>
        <w:t>max</w:t>
      </w:r>
      <w:r w:rsidRPr="00115E3F">
        <w:t xml:space="preserve"> are defined in Table 9.5A.4.1-1.</w:t>
      </w:r>
    </w:p>
    <w:p w14:paraId="69E04D93" w14:textId="77777777" w:rsidR="00F0402A" w:rsidRPr="00115E3F" w:rsidRDefault="00F0402A" w:rsidP="00F0402A">
      <w:pPr>
        <w:pStyle w:val="TH"/>
      </w:pPr>
      <w:r w:rsidRPr="00115E3F">
        <w:t>Table 9.5A.4.1-1: Measurement period T</w:t>
      </w:r>
      <w:r w:rsidRPr="00115E3F">
        <w:rPr>
          <w:vertAlign w:val="subscript"/>
        </w:rPr>
        <w:t>L1-RSRP_Measurement_Period_SSB_CCA</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190"/>
      </w:tblGrid>
      <w:tr w:rsidR="00F0402A" w:rsidRPr="00115E3F" w14:paraId="65A01881"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D0CF91C" w14:textId="77777777" w:rsidR="00F0402A" w:rsidRPr="00115E3F" w:rsidRDefault="00F0402A" w:rsidP="00324516">
            <w:pPr>
              <w:pStyle w:val="TAH"/>
            </w:pPr>
            <w:r w:rsidRPr="00115E3F">
              <w:t>Configuration</w:t>
            </w:r>
          </w:p>
        </w:tc>
        <w:tc>
          <w:tcPr>
            <w:tcW w:w="5190" w:type="dxa"/>
            <w:tcBorders>
              <w:top w:val="single" w:sz="4" w:space="0" w:color="auto"/>
              <w:left w:val="single" w:sz="4" w:space="0" w:color="auto"/>
              <w:bottom w:val="single" w:sz="4" w:space="0" w:color="auto"/>
              <w:right w:val="single" w:sz="4" w:space="0" w:color="auto"/>
            </w:tcBorders>
            <w:hideMark/>
          </w:tcPr>
          <w:p w14:paraId="55BD98E9" w14:textId="77777777" w:rsidR="00F0402A" w:rsidRPr="00115E3F" w:rsidRDefault="00F0402A" w:rsidP="00324516">
            <w:pPr>
              <w:pStyle w:val="TAH"/>
            </w:pPr>
            <w:r w:rsidRPr="00115E3F">
              <w:t>T</w:t>
            </w:r>
            <w:r w:rsidRPr="00115E3F">
              <w:rPr>
                <w:vertAlign w:val="subscript"/>
              </w:rPr>
              <w:t>L1-RSRP_Measurement_Period_SSB_CCA</w:t>
            </w:r>
            <w:r w:rsidRPr="00115E3F">
              <w:t xml:space="preserve"> (ms) </w:t>
            </w:r>
          </w:p>
        </w:tc>
      </w:tr>
      <w:tr w:rsidR="00F0402A" w:rsidRPr="00115E3F" w14:paraId="0B3F35D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49D9025A" w14:textId="77777777" w:rsidR="00F0402A" w:rsidRPr="00115E3F" w:rsidRDefault="00F0402A" w:rsidP="00324516">
            <w:pPr>
              <w:pStyle w:val="TAC"/>
            </w:pPr>
            <w:r w:rsidRPr="00115E3F">
              <w:t>non-DRX</w:t>
            </w:r>
          </w:p>
        </w:tc>
        <w:tc>
          <w:tcPr>
            <w:tcW w:w="5190" w:type="dxa"/>
            <w:tcBorders>
              <w:top w:val="single" w:sz="4" w:space="0" w:color="auto"/>
              <w:left w:val="single" w:sz="4" w:space="0" w:color="auto"/>
              <w:bottom w:val="single" w:sz="4" w:space="0" w:color="auto"/>
              <w:right w:val="single" w:sz="4" w:space="0" w:color="auto"/>
            </w:tcBorders>
            <w:hideMark/>
          </w:tcPr>
          <w:p w14:paraId="253C0958" w14:textId="77777777" w:rsidR="00F0402A" w:rsidRPr="00115E3F" w:rsidRDefault="00F0402A"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ceil((M+L1)*P)*T</w:t>
            </w:r>
            <w:r w:rsidRPr="00115E3F">
              <w:rPr>
                <w:rFonts w:cs="v4.2.0"/>
                <w:vertAlign w:val="subscript"/>
                <w:lang w:val="fr-FR"/>
              </w:rPr>
              <w:t>SSB</w:t>
            </w:r>
            <w:r w:rsidRPr="00115E3F">
              <w:rPr>
                <w:rFonts w:cs="v4.2.0"/>
                <w:lang w:val="fr-FR"/>
              </w:rPr>
              <w:t>)</w:t>
            </w:r>
          </w:p>
        </w:tc>
      </w:tr>
      <w:tr w:rsidR="00F0402A" w:rsidRPr="00115E3F" w14:paraId="62542A1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301F7F1" w14:textId="77777777" w:rsidR="00F0402A" w:rsidRPr="00115E3F" w:rsidRDefault="00F0402A" w:rsidP="00324516">
            <w:pPr>
              <w:pStyle w:val="TAC"/>
            </w:pPr>
            <w:r w:rsidRPr="00115E3F">
              <w:t xml:space="preserve">DRX cycle </w:t>
            </w:r>
            <w:r w:rsidRPr="00115E3F">
              <w:rPr>
                <w:rFonts w:cs="Arial" w:hint="eastAsia"/>
              </w:rPr>
              <w:t>≤</w:t>
            </w:r>
            <w:r w:rsidRPr="00115E3F">
              <w:rPr>
                <w:rFonts w:cs="Arial" w:hint="eastAsia"/>
              </w:rPr>
              <w:t xml:space="preserve"> </w:t>
            </w:r>
            <w:r w:rsidRPr="00115E3F">
              <w:t>320ms</w:t>
            </w:r>
          </w:p>
        </w:tc>
        <w:tc>
          <w:tcPr>
            <w:tcW w:w="5190" w:type="dxa"/>
            <w:tcBorders>
              <w:top w:val="single" w:sz="4" w:space="0" w:color="auto"/>
              <w:left w:val="single" w:sz="4" w:space="0" w:color="auto"/>
              <w:bottom w:val="single" w:sz="4" w:space="0" w:color="auto"/>
              <w:right w:val="single" w:sz="4" w:space="0" w:color="auto"/>
            </w:tcBorders>
            <w:hideMark/>
          </w:tcPr>
          <w:p w14:paraId="4D9182CF" w14:textId="77777777" w:rsidR="00F0402A" w:rsidRPr="00115E3F" w:rsidRDefault="00F0402A" w:rsidP="00324516">
            <w:pPr>
              <w:pStyle w:val="TAC"/>
            </w:pPr>
            <w:r w:rsidRPr="00115E3F">
              <w:rPr>
                <w:rFonts w:cs="v4.2.0"/>
              </w:rPr>
              <w:t>max(T</w:t>
            </w:r>
            <w:r w:rsidRPr="00115E3F">
              <w:rPr>
                <w:rFonts w:cs="v4.2.0"/>
                <w:vertAlign w:val="subscript"/>
              </w:rPr>
              <w:t>Report</w:t>
            </w:r>
            <w:r w:rsidRPr="00115E3F">
              <w:rPr>
                <w:rFonts w:cs="v4.2.0"/>
              </w:rPr>
              <w:t>, ceil(1.5*(M+L1)*P)*max(T</w:t>
            </w:r>
            <w:r w:rsidRPr="00115E3F">
              <w:rPr>
                <w:rFonts w:cs="v4.2.0"/>
                <w:vertAlign w:val="subscript"/>
              </w:rPr>
              <w:t>DRX</w:t>
            </w:r>
            <w:r w:rsidRPr="00115E3F">
              <w:rPr>
                <w:rFonts w:cs="v4.2.0"/>
              </w:rPr>
              <w:t>,T</w:t>
            </w:r>
            <w:r w:rsidRPr="00115E3F">
              <w:rPr>
                <w:rFonts w:cs="v4.2.0"/>
                <w:vertAlign w:val="subscript"/>
              </w:rPr>
              <w:t>SSB</w:t>
            </w:r>
            <w:r w:rsidRPr="00115E3F">
              <w:rPr>
                <w:rFonts w:cs="v4.2.0"/>
              </w:rPr>
              <w:t>))</w:t>
            </w:r>
          </w:p>
        </w:tc>
      </w:tr>
      <w:tr w:rsidR="00F0402A" w:rsidRPr="00115E3F" w14:paraId="0096F708"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1E0C8D1" w14:textId="77777777" w:rsidR="00F0402A" w:rsidRPr="00115E3F" w:rsidRDefault="00F0402A" w:rsidP="00324516">
            <w:pPr>
              <w:pStyle w:val="TAC"/>
            </w:pPr>
            <w:r w:rsidRPr="00115E3F">
              <w:t>DRX cycle &gt; 320ms</w:t>
            </w:r>
          </w:p>
        </w:tc>
        <w:tc>
          <w:tcPr>
            <w:tcW w:w="5190" w:type="dxa"/>
            <w:tcBorders>
              <w:top w:val="single" w:sz="4" w:space="0" w:color="auto"/>
              <w:left w:val="single" w:sz="4" w:space="0" w:color="auto"/>
              <w:bottom w:val="single" w:sz="4" w:space="0" w:color="auto"/>
              <w:right w:val="single" w:sz="4" w:space="0" w:color="auto"/>
            </w:tcBorders>
            <w:hideMark/>
          </w:tcPr>
          <w:p w14:paraId="3784E6CC" w14:textId="77777777" w:rsidR="00F0402A" w:rsidRPr="00115E3F" w:rsidRDefault="00F0402A" w:rsidP="00324516">
            <w:pPr>
              <w:pStyle w:val="TAC"/>
              <w:rPr>
                <w:lang w:val="fr-FR"/>
              </w:rPr>
            </w:pPr>
            <w:r w:rsidRPr="00115E3F">
              <w:rPr>
                <w:rFonts w:cs="v4.2.0"/>
                <w:lang w:val="fr-FR"/>
              </w:rPr>
              <w:t>ceil((M+L1)*P)*T</w:t>
            </w:r>
            <w:r w:rsidRPr="00115E3F">
              <w:rPr>
                <w:rFonts w:cs="v4.2.0"/>
                <w:vertAlign w:val="subscript"/>
                <w:lang w:val="fr-FR"/>
              </w:rPr>
              <w:t>DRX</w:t>
            </w:r>
          </w:p>
        </w:tc>
      </w:tr>
      <w:tr w:rsidR="00F0402A" w:rsidRPr="00115E3F" w14:paraId="593E1FE8" w14:textId="77777777" w:rsidTr="00324516">
        <w:trPr>
          <w:jc w:val="center"/>
        </w:trPr>
        <w:tc>
          <w:tcPr>
            <w:tcW w:w="7225" w:type="dxa"/>
            <w:gridSpan w:val="2"/>
            <w:tcBorders>
              <w:top w:val="single" w:sz="4" w:space="0" w:color="auto"/>
              <w:left w:val="single" w:sz="4" w:space="0" w:color="auto"/>
              <w:bottom w:val="single" w:sz="4" w:space="0" w:color="auto"/>
              <w:right w:val="single" w:sz="4" w:space="0" w:color="auto"/>
            </w:tcBorders>
            <w:hideMark/>
          </w:tcPr>
          <w:p w14:paraId="3A8F95FE" w14:textId="77777777" w:rsidR="00F0402A" w:rsidRPr="00115E3F" w:rsidRDefault="00F0402A" w:rsidP="00324516">
            <w:pPr>
              <w:pStyle w:val="TAN"/>
            </w:pPr>
            <w:r w:rsidRPr="00115E3F">
              <w:t>Note 1:</w:t>
            </w:r>
            <w:r w:rsidRPr="00115E3F">
              <w:tab/>
            </w:r>
            <w:r w:rsidRPr="00115E3F">
              <w:rPr>
                <w:rFonts w:cs="v4.2.0"/>
              </w:rPr>
              <w:t>T</w:t>
            </w:r>
            <w:r w:rsidRPr="00115E3F">
              <w:rPr>
                <w:rFonts w:cs="v4.2.0"/>
                <w:vertAlign w:val="subscript"/>
              </w:rPr>
              <w:t>SSB</w:t>
            </w:r>
            <w:r w:rsidRPr="00115E3F">
              <w:t xml:space="preserve"> = ssb-periodicityServingCell is the periodicity of the SSB-Index configured for L1-RSRP measurement.</w:t>
            </w:r>
            <w:r w:rsidRPr="00115E3F">
              <w:rPr>
                <w:rFonts w:cs="v4.2.0"/>
              </w:rPr>
              <w:t xml:space="preserve"> T</w:t>
            </w:r>
            <w:r w:rsidRPr="00115E3F">
              <w:rPr>
                <w:rFonts w:cs="v4.2.0"/>
                <w:vertAlign w:val="subscript"/>
              </w:rPr>
              <w:t>DRX</w:t>
            </w:r>
            <w:r w:rsidRPr="00115E3F">
              <w:t xml:space="preserve"> is the DRX cycle length. </w:t>
            </w:r>
            <w:r w:rsidRPr="00115E3F">
              <w:br/>
            </w:r>
            <w:r w:rsidRPr="00115E3F">
              <w:rPr>
                <w:rFonts w:cs="v4.2.0"/>
              </w:rPr>
              <w:t>T</w:t>
            </w:r>
            <w:r w:rsidRPr="00115E3F">
              <w:rPr>
                <w:rFonts w:cs="v4.2.0"/>
                <w:vertAlign w:val="subscript"/>
              </w:rPr>
              <w:t>Report</w:t>
            </w:r>
            <w:r w:rsidRPr="00115E3F">
              <w:t xml:space="preserve"> is configured periodicity for reporting.</w:t>
            </w:r>
          </w:p>
          <w:p w14:paraId="317A11EF" w14:textId="77777777" w:rsidR="00F0402A" w:rsidRPr="00115E3F" w:rsidRDefault="00F0402A" w:rsidP="00324516">
            <w:pPr>
              <w:pStyle w:val="TAN"/>
              <w:rPr>
                <w:rFonts w:cstheme="minorHAnsi"/>
                <w:bCs/>
              </w:rPr>
            </w:pPr>
            <w:r w:rsidRPr="00115E3F">
              <w:t>Note 2:</w:t>
            </w:r>
            <w:r w:rsidRPr="00115E3F">
              <w:tab/>
            </w:r>
            <w:r w:rsidRPr="00115E3F">
              <w:rPr>
                <w:bCs/>
              </w:rPr>
              <w:t xml:space="preserve">L1=0 if higher layer parameter timeRestrictionForChannelMeasurement is configured. Otherwise, when DRX is not configured </w:t>
            </w:r>
            <w:r w:rsidRPr="00115E3F">
              <w:rPr>
                <w:rFonts w:cs="v4.2.0"/>
                <w:bCs/>
              </w:rPr>
              <w:t>L1 is the number of SSBs not available at the UE during T</w:t>
            </w:r>
            <w:r w:rsidRPr="00115E3F">
              <w:rPr>
                <w:rFonts w:cs="v4.2.0"/>
                <w:bCs/>
                <w:vertAlign w:val="subscript"/>
              </w:rPr>
              <w:t>L1-RSRP_Measurement_Period_SSB_CCA</w:t>
            </w:r>
            <w:r w:rsidRPr="00115E3F">
              <w:rPr>
                <w:rFonts w:cs="v4.2.0"/>
                <w:bCs/>
              </w:rPr>
              <w:t>, and when DRX is configured L1 is the number of DRX cycles in which at least one SSB is not available at the UE during T</w:t>
            </w:r>
            <w:r w:rsidRPr="00115E3F">
              <w:rPr>
                <w:rFonts w:cs="v4.2.0"/>
                <w:bCs/>
                <w:vertAlign w:val="subscript"/>
              </w:rPr>
              <w:t>L1-RSRP_Measurement_Period_SSB_CCA</w:t>
            </w:r>
            <w:r w:rsidRPr="00115E3F">
              <w:rPr>
                <w:rFonts w:cs="v4.2.0"/>
                <w:bCs/>
              </w:rPr>
              <w:t xml:space="preserve">, where L1 </w:t>
            </w:r>
            <w:r w:rsidRPr="00115E3F">
              <w:rPr>
                <w:rFonts w:cstheme="minorHAnsi" w:hint="eastAsia"/>
                <w:bCs/>
              </w:rPr>
              <w:t>≤</w:t>
            </w:r>
            <w:r w:rsidRPr="00115E3F">
              <w:rPr>
                <w:rFonts w:cstheme="minorHAnsi"/>
                <w:bCs/>
              </w:rPr>
              <w:t xml:space="preserve"> L1</w:t>
            </w:r>
            <w:r w:rsidRPr="00115E3F">
              <w:rPr>
                <w:rFonts w:cstheme="minorHAnsi"/>
                <w:bCs/>
                <w:vertAlign w:val="subscript"/>
              </w:rPr>
              <w:t>max</w:t>
            </w:r>
            <w:r w:rsidRPr="00115E3F">
              <w:rPr>
                <w:rFonts w:cstheme="minorHAnsi"/>
                <w:bCs/>
              </w:rPr>
              <w:t>.</w:t>
            </w:r>
          </w:p>
          <w:p w14:paraId="330EC8E7" w14:textId="77777777" w:rsidR="00F0402A" w:rsidRPr="00115E3F" w:rsidRDefault="00F0402A" w:rsidP="00324516">
            <w:pPr>
              <w:pStyle w:val="TAN"/>
              <w:rPr>
                <w:rFonts w:cstheme="minorHAnsi"/>
              </w:rPr>
            </w:pPr>
            <w:r w:rsidRPr="00115E3F">
              <w:rPr>
                <w:rFonts w:cstheme="minorHAnsi"/>
              </w:rPr>
              <w:t>Note 3:</w:t>
            </w:r>
            <w:r w:rsidRPr="00115E3F">
              <w:rPr>
                <w:rFonts w:cstheme="minorHAnsi"/>
              </w:rPr>
              <w:tab/>
            </w:r>
            <w:r w:rsidRPr="00115E3F">
              <w:t>L1</w:t>
            </w:r>
            <w:r w:rsidRPr="00115E3F">
              <w:rPr>
                <w:vertAlign w:val="subscript"/>
              </w:rPr>
              <w:t>max</w:t>
            </w:r>
            <w:r w:rsidRPr="00115E3F">
              <w:t xml:space="preserve"> =7 for Max(T</w:t>
            </w:r>
            <w:r w:rsidRPr="00115E3F">
              <w:rPr>
                <w:vertAlign w:val="subscript"/>
              </w:rPr>
              <w:t>DRX</w:t>
            </w:r>
            <w:r w:rsidRPr="00115E3F">
              <w:t>,T</w:t>
            </w:r>
            <w:r w:rsidRPr="00115E3F">
              <w:rPr>
                <w:vertAlign w:val="subscript"/>
              </w:rPr>
              <w:t>SSB</w:t>
            </w:r>
            <w:r w:rsidRPr="00115E3F">
              <w:t xml:space="preserve">) </w:t>
            </w:r>
            <w:r w:rsidRPr="00115E3F">
              <w:rPr>
                <w:rFonts w:cstheme="minorHAnsi" w:hint="eastAsia"/>
              </w:rPr>
              <w:t>≤</w:t>
            </w:r>
            <w:r w:rsidRPr="00115E3F">
              <w:rPr>
                <w:rFonts w:cstheme="minorHAnsi"/>
              </w:rPr>
              <w:t xml:space="preserve"> 40ms</w:t>
            </w:r>
            <w:r w:rsidRPr="00115E3F">
              <w:t xml:space="preserve"> assuming T</w:t>
            </w:r>
            <w:r w:rsidRPr="00115E3F">
              <w:rPr>
                <w:vertAlign w:val="subscript"/>
              </w:rPr>
              <w:t>DRX</w:t>
            </w:r>
            <w:r w:rsidRPr="00115E3F">
              <w:t>=0 for non-DRX,</w:t>
            </w:r>
            <w:r w:rsidRPr="00115E3F">
              <w:br/>
              <w:t>L1</w:t>
            </w:r>
            <w:r w:rsidRPr="00115E3F">
              <w:rPr>
                <w:vertAlign w:val="subscript"/>
              </w:rPr>
              <w:t>max</w:t>
            </w:r>
            <w:r w:rsidRPr="00115E3F">
              <w:t xml:space="preserve"> =5 for 40ms &lt; Max(T</w:t>
            </w:r>
            <w:r w:rsidRPr="00115E3F">
              <w:rPr>
                <w:vertAlign w:val="subscript"/>
              </w:rPr>
              <w:t>DRX</w:t>
            </w:r>
            <w:r w:rsidRPr="00115E3F">
              <w:t>, T</w:t>
            </w:r>
            <w:r w:rsidRPr="00115E3F">
              <w:rPr>
                <w:vertAlign w:val="subscript"/>
              </w:rPr>
              <w:t>SSB</w:t>
            </w:r>
            <w:r w:rsidRPr="00115E3F">
              <w:t xml:space="preserve">) </w:t>
            </w:r>
            <w:r w:rsidRPr="00115E3F">
              <w:rPr>
                <w:rFonts w:cstheme="minorHAnsi" w:hint="eastAsia"/>
              </w:rPr>
              <w:t>≤</w:t>
            </w:r>
            <w:r w:rsidRPr="00115E3F">
              <w:rPr>
                <w:rFonts w:cstheme="minorHAnsi" w:hint="eastAsia"/>
              </w:rPr>
              <w:t xml:space="preserve"> </w:t>
            </w:r>
            <w:r w:rsidRPr="00115E3F">
              <w:t xml:space="preserve">320ms, </w:t>
            </w:r>
            <w:r w:rsidRPr="00115E3F">
              <w:br/>
              <w:t>L1</w:t>
            </w:r>
            <w:r w:rsidRPr="00115E3F">
              <w:rPr>
                <w:vertAlign w:val="subscript"/>
              </w:rPr>
              <w:t>max</w:t>
            </w:r>
            <w:r w:rsidRPr="00115E3F">
              <w:t xml:space="preserve"> =3 for T</w:t>
            </w:r>
            <w:r w:rsidRPr="00115E3F">
              <w:rPr>
                <w:vertAlign w:val="subscript"/>
              </w:rPr>
              <w:t>DRX</w:t>
            </w:r>
            <w:r w:rsidRPr="00115E3F">
              <w:t xml:space="preserve"> &gt; 320ms.</w:t>
            </w:r>
          </w:p>
        </w:tc>
      </w:tr>
    </w:tbl>
    <w:p w14:paraId="3F5AE6E4" w14:textId="77777777" w:rsidR="00F0402A" w:rsidRPr="00115E3F" w:rsidRDefault="00F0402A" w:rsidP="00F0402A">
      <w:pPr>
        <w:jc w:val="center"/>
        <w:rPr>
          <w:noProof/>
          <w:color w:val="FF0000"/>
        </w:rPr>
      </w:pPr>
    </w:p>
    <w:p w14:paraId="3AA8BC95" w14:textId="1D5889FA" w:rsidR="006F7F27" w:rsidRPr="007279EB" w:rsidRDefault="006F7F27" w:rsidP="00F0402A">
      <w:pPr>
        <w:rPr>
          <w:noProof/>
          <w:color w:val="FF0000"/>
        </w:rPr>
      </w:pPr>
    </w:p>
    <w:p w14:paraId="50A6D31F" w14:textId="77777777" w:rsidR="005641ED" w:rsidRDefault="005641ED" w:rsidP="005641ED">
      <w:pPr>
        <w:jc w:val="center"/>
        <w:rPr>
          <w:rFonts w:cs="v3.7.0"/>
          <w:b/>
          <w:bCs/>
          <w:color w:val="00B0F0"/>
          <w:sz w:val="28"/>
          <w:szCs w:val="28"/>
        </w:rPr>
      </w:pPr>
      <w:r>
        <w:rPr>
          <w:rFonts w:cs="v3.7.0"/>
          <w:b/>
          <w:bCs/>
          <w:color w:val="00B0F0"/>
          <w:sz w:val="28"/>
          <w:szCs w:val="28"/>
        </w:rPr>
        <w:t>&lt;&lt;Omitted the unchanged clauses&gt;&gt;</w:t>
      </w:r>
    </w:p>
    <w:p w14:paraId="1425B9D2" w14:textId="77777777" w:rsidR="006F7F27" w:rsidRPr="00476149" w:rsidRDefault="006F7F27" w:rsidP="006F7F27">
      <w:pPr>
        <w:jc w:val="center"/>
        <w:rPr>
          <w:noProof/>
          <w:color w:val="FF0000"/>
        </w:rPr>
      </w:pPr>
    </w:p>
    <w:p w14:paraId="3DB66F40" w14:textId="77777777" w:rsidR="006F7F27" w:rsidRPr="009C5807" w:rsidRDefault="006F7F27" w:rsidP="006F7F27">
      <w:pPr>
        <w:pStyle w:val="40"/>
      </w:pPr>
      <w:r w:rsidRPr="009C5807">
        <w:t>9.8.4.1</w:t>
      </w:r>
      <w:r w:rsidRPr="009C5807">
        <w:tab/>
        <w:t>L1-SINR reporting with CSI-RS based CMR and no dedicated IMR configured</w:t>
      </w:r>
    </w:p>
    <w:p w14:paraId="1EFA33F0" w14:textId="1122B898" w:rsidR="009856B6" w:rsidRPr="00115E3F" w:rsidRDefault="00A93814" w:rsidP="009856B6">
      <w:pPr>
        <w:rPr>
          <w:rFonts w:eastAsia="?? ??"/>
        </w:rPr>
      </w:pPr>
      <w:ins w:id="5860" w:author="Intel - Huang Rui(R4#102e)" w:date="2022-03-04T14:54:00Z">
        <w:r>
          <w:rPr>
            <w:rFonts w:cs="Arial"/>
          </w:rPr>
          <w:t>D</w:t>
        </w:r>
      </w:ins>
      <w:r w:rsidR="009856B6" w:rsidRPr="00115E3F">
        <w:rPr>
          <w:rFonts w:cs="Arial"/>
        </w:rPr>
        <w:t xml:space="preserve">edicated resource configured as IMR for </w:t>
      </w:r>
      <w:r w:rsidR="009856B6" w:rsidRPr="00115E3F">
        <w:rPr>
          <w:lang w:val="en-US"/>
        </w:rPr>
        <w:t>L1-SINR computation</w:t>
      </w:r>
      <w:r w:rsidR="009856B6" w:rsidRPr="00115E3F">
        <w:rPr>
          <w:rFonts w:cs="v4.2.0"/>
        </w:rPr>
        <w:t xml:space="preserve">, and the UE physical layer shall be capable of reporting L1-SINR measured over the measurement period of </w:t>
      </w:r>
      <w:r w:rsidR="009856B6" w:rsidRPr="00115E3F">
        <w:t>T</w:t>
      </w:r>
      <w:r w:rsidR="009856B6" w:rsidRPr="00115E3F">
        <w:rPr>
          <w:vertAlign w:val="subscript"/>
        </w:rPr>
        <w:t>L1-SINR_Measurement_Period_CSI-RS_CMR_Only</w:t>
      </w:r>
      <w:r w:rsidR="009856B6" w:rsidRPr="00115E3F">
        <w:rPr>
          <w:rFonts w:cs="v4.2.0"/>
        </w:rPr>
        <w:t>.</w:t>
      </w:r>
    </w:p>
    <w:p w14:paraId="7FA73C99" w14:textId="77777777" w:rsidR="009856B6" w:rsidRPr="00115E3F" w:rsidRDefault="009856B6" w:rsidP="009856B6">
      <w:pPr>
        <w:rPr>
          <w:rFonts w:eastAsia="?? ??"/>
        </w:rPr>
      </w:pPr>
      <w:r w:rsidRPr="00115E3F">
        <w:rPr>
          <w:rFonts w:eastAsia="?? ??"/>
        </w:rPr>
        <w:t xml:space="preserve">The value of </w:t>
      </w:r>
      <w:r w:rsidRPr="00115E3F">
        <w:t>T</w:t>
      </w:r>
      <w:r w:rsidRPr="00115E3F">
        <w:rPr>
          <w:vertAlign w:val="subscript"/>
        </w:rPr>
        <w:t>L1-SINR_Measurement_Period_CSI-RS_CMR_Only</w:t>
      </w:r>
      <w:r w:rsidRPr="00115E3F">
        <w:rPr>
          <w:rFonts w:eastAsia="?? ??"/>
        </w:rPr>
        <w:t xml:space="preserve"> is defined in Table 9.8.4.1-1 for FR1 and in Table 9.8.4.1-2 for FR2, where</w:t>
      </w:r>
    </w:p>
    <w:p w14:paraId="4DCCC58C" w14:textId="77777777" w:rsidR="009856B6" w:rsidRPr="00115E3F" w:rsidRDefault="009856B6" w:rsidP="009856B6">
      <w:pPr>
        <w:rPr>
          <w:rFonts w:eastAsia="?? ??"/>
        </w:rPr>
      </w:pPr>
      <w:r w:rsidRPr="00115E3F">
        <w:rPr>
          <w:rFonts w:eastAsia="?? ??"/>
        </w:rPr>
        <w:t>For the value of M,</w:t>
      </w:r>
    </w:p>
    <w:p w14:paraId="43C37163" w14:textId="77777777" w:rsidR="009856B6" w:rsidRPr="00115E3F" w:rsidRDefault="009856B6" w:rsidP="009856B6">
      <w:pPr>
        <w:pStyle w:val="B10"/>
      </w:pPr>
      <w:r w:rsidRPr="00115E3F">
        <w:t>-</w:t>
      </w:r>
      <w:r w:rsidRPr="00115E3F">
        <w:tab/>
        <w:t xml:space="preserve">For periodic and semi-persistent CSI-RS resources as CMR, M=1 if higher layer parameter </w:t>
      </w:r>
      <w:r w:rsidRPr="00115E3F">
        <w:rPr>
          <w:i/>
        </w:rPr>
        <w:t>timeRestrictionForChannelMeasurement</w:t>
      </w:r>
      <w:r w:rsidRPr="00115E3F">
        <w:t xml:space="preserve"> is configured, and M=3 otherwise;</w:t>
      </w:r>
    </w:p>
    <w:p w14:paraId="3BE1C186" w14:textId="77777777" w:rsidR="009856B6" w:rsidRPr="00115E3F" w:rsidRDefault="009856B6" w:rsidP="009856B6">
      <w:pPr>
        <w:pStyle w:val="B10"/>
      </w:pPr>
      <w:r w:rsidRPr="00115E3F">
        <w:t>-</w:t>
      </w:r>
      <w:r w:rsidRPr="00115E3F">
        <w:tab/>
        <w:t>For aperiodic CSI-RS resources as CMR, M=1.</w:t>
      </w:r>
    </w:p>
    <w:p w14:paraId="5ECA145C" w14:textId="77777777" w:rsidR="009856B6" w:rsidRPr="00115E3F" w:rsidRDefault="009856B6" w:rsidP="009856B6">
      <w:pPr>
        <w:ind w:left="284" w:hanging="284"/>
        <w:rPr>
          <w:lang w:eastAsia="zh-CN"/>
        </w:rPr>
      </w:pPr>
      <w:r w:rsidRPr="00115E3F">
        <w:rPr>
          <w:lang w:eastAsia="zh-CN"/>
        </w:rPr>
        <w:lastRenderedPageBreak/>
        <w:t>For the value of N in FR2</w:t>
      </w:r>
    </w:p>
    <w:p w14:paraId="097BEFBB"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periodic CSI-RS resources as CMR in a resource set configured with higher layer parameter </w:t>
      </w:r>
      <w:r w:rsidRPr="00115E3F">
        <w:rPr>
          <w:i/>
        </w:rPr>
        <w:t>repetition</w:t>
      </w:r>
      <w:r w:rsidRPr="00115E3F">
        <w:t xml:space="preserve"> set to OFF, N=1. </w:t>
      </w:r>
      <w:r w:rsidRPr="00115E3F">
        <w:rPr>
          <w:lang w:eastAsia="zh-CN"/>
        </w:rPr>
        <w:t>The requirements apply</w:t>
      </w:r>
      <w:r w:rsidRPr="00115E3F">
        <w:t xml:space="preserve"> if </w:t>
      </w:r>
      <w:r w:rsidRPr="00115E3F">
        <w:rPr>
          <w:i/>
        </w:rPr>
        <w:t>qcl-InfoPeriodicCSI-RS</w:t>
      </w:r>
      <w:r w:rsidRPr="00115E3F">
        <w:t xml:space="preserve"> is configured for all the resources in the resource set and </w:t>
      </w:r>
      <w:r w:rsidRPr="00115E3F">
        <w:rPr>
          <w:lang w:eastAsia="zh-CN"/>
        </w:rPr>
        <w:t xml:space="preserve">for </w:t>
      </w:r>
      <w:r w:rsidRPr="00115E3F">
        <w:t xml:space="preserve">each resource one RS has </w:t>
      </w:r>
      <w:r w:rsidRPr="00115E3F">
        <w:rPr>
          <w:lang w:val="en-US" w:eastAsia="ja-JP"/>
        </w:rPr>
        <w:t>QCL-TypeD</w:t>
      </w:r>
      <w:r w:rsidRPr="00115E3F">
        <w:t xml:space="preserve"> with </w:t>
      </w:r>
    </w:p>
    <w:p w14:paraId="72A89865"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48EB5520" w14:textId="77777777" w:rsidR="009856B6" w:rsidRPr="00115E3F" w:rsidRDefault="009856B6" w:rsidP="009856B6">
      <w:pPr>
        <w:pStyle w:val="B20"/>
        <w:rPr>
          <w:lang w:eastAsia="zh-CN"/>
        </w:rPr>
      </w:pPr>
      <w:r w:rsidRPr="00115E3F">
        <w:rPr>
          <w:lang w:eastAsia="zh-CN"/>
        </w:rPr>
        <w:t>-</w:t>
      </w:r>
      <w:r w:rsidRPr="00115E3F">
        <w:rPr>
          <w:lang w:eastAsia="zh-CN"/>
        </w:rPr>
        <w:tab/>
        <w:t>another CSI-RS in resource set configured with repetition ON.</w:t>
      </w:r>
    </w:p>
    <w:p w14:paraId="072D7EFA"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periodic CSI-RS resources as CMR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w:t>
      </w:r>
      <w:r w:rsidRPr="00115E3F">
        <w:rPr>
          <w:i/>
        </w:rPr>
        <w:t>qcl-InfoPeriodicCSI-RS</w:t>
      </w:r>
      <w:r w:rsidRPr="00115E3F">
        <w:t xml:space="preserve"> is configured for all resources in the resource set.</w:t>
      </w:r>
    </w:p>
    <w:p w14:paraId="776CE1D5" w14:textId="77777777" w:rsidR="009856B6" w:rsidRPr="00115E3F" w:rsidRDefault="009856B6" w:rsidP="009856B6">
      <w:pPr>
        <w:ind w:left="568" w:hanging="284"/>
      </w:pPr>
      <w:r w:rsidRPr="00115E3F">
        <w:rPr>
          <w:lang w:eastAsia="zh-CN"/>
        </w:rPr>
        <w:t>-</w:t>
      </w:r>
      <w:r w:rsidRPr="00115E3F">
        <w:rPr>
          <w:lang w:eastAsia="zh-CN"/>
        </w:rPr>
        <w:tab/>
      </w:r>
      <w:r w:rsidRPr="00115E3F">
        <w:t xml:space="preserve">For semi-persistent CSI-RS resources as CMR in a resource set configured with higher layer parameter </w:t>
      </w:r>
      <w:r w:rsidRPr="00115E3F">
        <w:rPr>
          <w:i/>
        </w:rPr>
        <w:t>repetition</w:t>
      </w:r>
      <w:r w:rsidRPr="00115E3F">
        <w:t xml:space="preserve"> set to OFF, N=1. The requirements apply provided TCI state is provided for all resources in the resource set in the MAC CE activating the resource set and for each resource has </w:t>
      </w:r>
      <w:r w:rsidRPr="00115E3F">
        <w:rPr>
          <w:lang w:val="en-US" w:eastAsia="ja-JP"/>
        </w:rPr>
        <w:t>QCL-TypeD</w:t>
      </w:r>
      <w:r w:rsidRPr="00115E3F">
        <w:t xml:space="preserve"> with </w:t>
      </w:r>
    </w:p>
    <w:p w14:paraId="27209E3E"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29637FB9" w14:textId="77777777" w:rsidR="009856B6" w:rsidRPr="00115E3F" w:rsidRDefault="009856B6" w:rsidP="009856B6">
      <w:pPr>
        <w:pStyle w:val="B20"/>
      </w:pPr>
      <w:r w:rsidRPr="00115E3F">
        <w:rPr>
          <w:lang w:eastAsia="zh-CN"/>
        </w:rPr>
        <w:t>-</w:t>
      </w:r>
      <w:r w:rsidRPr="00115E3F">
        <w:rPr>
          <w:lang w:eastAsia="zh-CN"/>
        </w:rPr>
        <w:tab/>
        <w:t>another CSI-RS in resource set configured with repetition ON.</w:t>
      </w:r>
    </w:p>
    <w:p w14:paraId="6927B5D2" w14:textId="77777777" w:rsidR="009856B6" w:rsidRPr="00115E3F" w:rsidRDefault="009856B6" w:rsidP="009856B6">
      <w:pPr>
        <w:pStyle w:val="B10"/>
      </w:pPr>
      <w:r w:rsidRPr="00115E3F">
        <w:rPr>
          <w:lang w:eastAsia="zh-CN"/>
        </w:rPr>
        <w:t>-</w:t>
      </w:r>
      <w:r w:rsidRPr="00115E3F">
        <w:rPr>
          <w:lang w:eastAsia="zh-CN"/>
        </w:rPr>
        <w:tab/>
      </w:r>
      <w:r w:rsidRPr="00115E3F">
        <w:t xml:space="preserve">For semi-persistent CSI-RS resources as CMR in a resource set configured with higher layer parameter </w:t>
      </w:r>
      <w:r w:rsidRPr="00115E3F">
        <w:rPr>
          <w:i/>
        </w:rPr>
        <w:t>repetition</w:t>
      </w:r>
      <w:r w:rsidRPr="00115E3F">
        <w:t xml:space="preserve"> set to ON, N=ceil(</w:t>
      </w:r>
      <w:r w:rsidRPr="00115E3F">
        <w:rPr>
          <w:i/>
        </w:rPr>
        <w:t>maxNumberRxBeam</w:t>
      </w:r>
      <w:r w:rsidRPr="00115E3F">
        <w:t xml:space="preserve"> / N</w:t>
      </w:r>
      <w:r w:rsidRPr="00115E3F">
        <w:rPr>
          <w:vertAlign w:val="subscript"/>
        </w:rPr>
        <w:t>res_per_set</w:t>
      </w:r>
      <w:r w:rsidRPr="00115E3F">
        <w:t>), where N</w:t>
      </w:r>
      <w:r w:rsidRPr="00115E3F">
        <w:rPr>
          <w:vertAlign w:val="subscript"/>
        </w:rPr>
        <w:t>res_per_set</w:t>
      </w:r>
      <w:r w:rsidRPr="00115E3F">
        <w:t xml:space="preserve"> is number of resources in the resource set. The requirements apply provided TCI state is provided for all resources in the resource set in the MAC CE activating the resource set.</w:t>
      </w:r>
    </w:p>
    <w:p w14:paraId="33771C6C" w14:textId="77777777" w:rsidR="009856B6" w:rsidRPr="00115E3F" w:rsidRDefault="009856B6" w:rsidP="009856B6">
      <w:pPr>
        <w:pStyle w:val="B10"/>
      </w:pPr>
      <w:r w:rsidRPr="00115E3F">
        <w:rPr>
          <w:lang w:eastAsia="zh-CN"/>
        </w:rPr>
        <w:t>-</w:t>
      </w:r>
      <w:r w:rsidRPr="00115E3F">
        <w:rPr>
          <w:lang w:eastAsia="zh-CN"/>
        </w:rPr>
        <w:tab/>
      </w:r>
      <w:r w:rsidRPr="00115E3F">
        <w:t xml:space="preserve">For aperiodic CSI-RS resources as CMR in a resource set configured with higher layer parameter </w:t>
      </w:r>
      <w:r w:rsidRPr="00115E3F">
        <w:rPr>
          <w:i/>
        </w:rPr>
        <w:t>repetition</w:t>
      </w:r>
      <w:r w:rsidRPr="00115E3F">
        <w:t xml:space="preserve"> set to OFF, N=1. The requriements apply provided </w:t>
      </w:r>
      <w:r w:rsidRPr="00115E3F">
        <w:rPr>
          <w:i/>
        </w:rPr>
        <w:t>qcl-info</w:t>
      </w:r>
      <w:r w:rsidRPr="00115E3F">
        <w:t xml:space="preserve"> is configured for all resources in the resource set and for each resource has </w:t>
      </w:r>
      <w:r w:rsidRPr="00115E3F">
        <w:rPr>
          <w:lang w:val="en-US" w:eastAsia="ja-JP"/>
        </w:rPr>
        <w:t>QCL-TypeD</w:t>
      </w:r>
      <w:r w:rsidRPr="00115E3F">
        <w:t xml:space="preserve"> with </w:t>
      </w:r>
    </w:p>
    <w:p w14:paraId="7B8A1A9F" w14:textId="77777777" w:rsidR="009856B6" w:rsidRPr="00115E3F" w:rsidRDefault="009856B6" w:rsidP="009856B6">
      <w:pPr>
        <w:pStyle w:val="B20"/>
        <w:rPr>
          <w:lang w:eastAsia="zh-CN"/>
        </w:rPr>
      </w:pPr>
      <w:r w:rsidRPr="00115E3F">
        <w:rPr>
          <w:lang w:eastAsia="zh-CN"/>
        </w:rPr>
        <w:t>-</w:t>
      </w:r>
      <w:r w:rsidRPr="00115E3F">
        <w:rPr>
          <w:lang w:eastAsia="zh-CN"/>
        </w:rPr>
        <w:tab/>
        <w:t xml:space="preserve">SSB for L1-RSRP or L1-SINR measurement, or </w:t>
      </w:r>
    </w:p>
    <w:p w14:paraId="7C2C3939" w14:textId="77777777" w:rsidR="009856B6" w:rsidRPr="00115E3F" w:rsidRDefault="009856B6" w:rsidP="009856B6">
      <w:pPr>
        <w:pStyle w:val="B20"/>
      </w:pPr>
      <w:r w:rsidRPr="00115E3F">
        <w:rPr>
          <w:lang w:eastAsia="zh-CN"/>
        </w:rPr>
        <w:t>-</w:t>
      </w:r>
      <w:r w:rsidRPr="00115E3F">
        <w:rPr>
          <w:lang w:eastAsia="zh-CN"/>
        </w:rPr>
        <w:tab/>
        <w:t>another CSI-RS in resource set configured with repetition ON.</w:t>
      </w:r>
    </w:p>
    <w:p w14:paraId="479C3C76" w14:textId="77777777" w:rsidR="009856B6" w:rsidRPr="00115E3F" w:rsidRDefault="009856B6" w:rsidP="009856B6">
      <w:pPr>
        <w:pStyle w:val="B10"/>
      </w:pPr>
      <w:r w:rsidRPr="00115E3F">
        <w:rPr>
          <w:lang w:eastAsia="zh-CN"/>
        </w:rPr>
        <w:t>-</w:t>
      </w:r>
      <w:r w:rsidRPr="00115E3F">
        <w:rPr>
          <w:lang w:eastAsia="zh-CN"/>
        </w:rPr>
        <w:tab/>
      </w:r>
      <w:r w:rsidRPr="00115E3F">
        <w:t xml:space="preserve">For aperiodic CSI-RS resources as CMR in a resource set configured with higher layer parameter </w:t>
      </w:r>
      <w:r w:rsidRPr="00115E3F">
        <w:rPr>
          <w:i/>
        </w:rPr>
        <w:t>repetition</w:t>
      </w:r>
      <w:r w:rsidRPr="00115E3F">
        <w:t xml:space="preserve"> set to ON, N=1. UE is not required to meet the accuracy requirements in clause 10.1.28.1 and 10.1.28.3 if number of resources in the resource set is smaller than </w:t>
      </w:r>
      <w:r w:rsidRPr="00115E3F">
        <w:rPr>
          <w:i/>
        </w:rPr>
        <w:t>maxNumberRxBeam</w:t>
      </w:r>
      <w:r w:rsidRPr="00115E3F">
        <w:t xml:space="preserve">. The requriements apply provided </w:t>
      </w:r>
      <w:r w:rsidRPr="00115E3F">
        <w:rPr>
          <w:i/>
        </w:rPr>
        <w:t>qcl-info</w:t>
      </w:r>
      <w:r w:rsidRPr="00115E3F">
        <w:t xml:space="preserve"> is </w:t>
      </w:r>
      <w:bookmarkStart w:id="5861" w:name="_Hlk96643512"/>
      <w:r w:rsidRPr="00115E3F">
        <w:t>configured for all resources in the resource set.</w:t>
      </w:r>
    </w:p>
    <w:p w14:paraId="4FC86557" w14:textId="77777777" w:rsidR="009856B6" w:rsidRPr="00476A1D" w:rsidRDefault="009856B6" w:rsidP="009856B6">
      <w:pPr>
        <w:rPr>
          <w:ins w:id="5862" w:author="Ato-MediaTek" w:date="2022-02-25T01:04:00Z"/>
          <w:rFonts w:eastAsia="?? ??"/>
        </w:rPr>
      </w:pPr>
      <w:ins w:id="5863" w:author="Carlos Cabrera-Mercader" w:date="2022-02-27T15:13:00Z">
        <w:r w:rsidRPr="00625F7E">
          <w:rPr>
            <w:rFonts w:eastAsia="?? ??"/>
          </w:rPr>
          <w:t>For a</w:t>
        </w:r>
      </w:ins>
      <w:ins w:id="5864" w:author="Ato-MediaTek" w:date="2022-02-25T01:04:00Z">
        <w:r w:rsidRPr="00625F7E">
          <w:rPr>
            <w:rFonts w:eastAsia="?? ??"/>
          </w:rPr>
          <w:t xml:space="preserve"> UE </w:t>
        </w:r>
      </w:ins>
      <w:ins w:id="5865" w:author="Carlos Cabrera-Mercader" w:date="2022-02-27T15:13:00Z">
        <w:r w:rsidRPr="00625F7E">
          <w:rPr>
            <w:rFonts w:eastAsia="?? ??"/>
          </w:rPr>
          <w:t xml:space="preserve">that </w:t>
        </w:r>
      </w:ins>
      <w:ins w:id="5866" w:author="Ato-MediaTek" w:date="2022-02-25T01:04:00Z">
        <w:r w:rsidRPr="00625F7E">
          <w:rPr>
            <w:rFonts w:eastAsia="?? ??"/>
          </w:rPr>
          <w:t>support</w:t>
        </w:r>
      </w:ins>
      <w:ins w:id="5867" w:author="Carlos Cabrera-Mercader" w:date="2022-02-27T15:14:00Z">
        <w:r w:rsidRPr="00625F7E">
          <w:rPr>
            <w:rFonts w:eastAsia="?? ??"/>
          </w:rPr>
          <w:t>s</w:t>
        </w:r>
      </w:ins>
      <w:ins w:id="5868" w:author="Ato-MediaTek" w:date="2022-02-25T01:04:00Z">
        <w:r w:rsidRPr="00625F7E">
          <w:rPr>
            <w:rFonts w:eastAsia="?? ??"/>
          </w:rPr>
          <w:t xml:space="preserve"> either concurrent measurement gaps, pre-MG gaps or NCSG, measurement gaps in this section includes any configured and active gap.</w:t>
        </w:r>
      </w:ins>
    </w:p>
    <w:bookmarkEnd w:id="5861"/>
    <w:p w14:paraId="55E498B7" w14:textId="77777777" w:rsidR="009856B6" w:rsidRPr="00115E3F" w:rsidRDefault="009856B6" w:rsidP="009856B6">
      <w:pPr>
        <w:rPr>
          <w:ins w:id="5869" w:author="Ato-MediaTek" w:date="2022-03-02T01:30:00Z"/>
          <w:i/>
          <w:iCs/>
          <w:lang w:eastAsia="zh-TW"/>
        </w:rPr>
      </w:pPr>
      <w:ins w:id="5870" w:author="Ato-MediaTek" w:date="2022-03-02T01:30:00Z">
        <w:r w:rsidRPr="00121C00">
          <w:rPr>
            <w:rFonts w:hint="eastAsia"/>
            <w:i/>
            <w:iCs/>
            <w:lang w:eastAsia="zh-TW"/>
          </w:rPr>
          <w:t>E</w:t>
        </w:r>
        <w:r w:rsidRPr="00115E3F">
          <w:rPr>
            <w:i/>
            <w:iCs/>
            <w:lang w:eastAsia="zh-TW"/>
          </w:rPr>
          <w:t>ditor’s note: the term “[measurement gap]” in this clause could be either the legacy gap or the VIL or NCSG. RAN4 to further study whether a better terminology can be used to replace [measurement gap].</w:t>
        </w:r>
      </w:ins>
    </w:p>
    <w:p w14:paraId="3DC383B7" w14:textId="77777777" w:rsidR="009856B6" w:rsidRPr="00625F7E" w:rsidRDefault="009856B6" w:rsidP="009856B6">
      <w:pPr>
        <w:rPr>
          <w:rFonts w:eastAsia="?? ??"/>
        </w:rPr>
      </w:pPr>
      <w:r w:rsidRPr="00115E3F">
        <w:rPr>
          <w:rFonts w:eastAsia="?? ??"/>
        </w:rPr>
        <w:t>For the value of P in FR1</w:t>
      </w:r>
      <w:ins w:id="5871" w:author="Nokia Networks" w:date="2022-03-01T18:49:00Z">
        <w:r w:rsidRPr="00115E3F">
          <w:rPr>
            <w:rFonts w:eastAsia="?? ??"/>
          </w:rPr>
          <w:t>, for a UE not supporting [concurrent gap] or when UE is not configured with</w:t>
        </w:r>
      </w:ins>
      <w:ins w:id="5872" w:author="Ato-MediaTek" w:date="2022-02-13T16:34:00Z">
        <w:r w:rsidRPr="00115E3F">
          <w:rPr>
            <w:rFonts w:eastAsia="?? ??"/>
          </w:rPr>
          <w:t xml:space="preserve"> concurrent gap</w:t>
        </w:r>
      </w:ins>
      <w:ins w:id="5873" w:author="Ato-MediaTek" w:date="2022-02-13T17:06:00Z">
        <w:r w:rsidRPr="00625F7E">
          <w:rPr>
            <w:rFonts w:eastAsia="?? ??"/>
          </w:rPr>
          <w:t xml:space="preserve">s </w:t>
        </w:r>
      </w:ins>
      <w:ins w:id="5874" w:author="Ato-MediaTek" w:date="2022-02-13T16:34:00Z">
        <w:r w:rsidRPr="00476A1D">
          <w:rPr>
            <w:rFonts w:eastAsia="?? ??"/>
          </w:rPr>
          <w:t>configured</w:t>
        </w:r>
      </w:ins>
      <w:r w:rsidRPr="00625F7E">
        <w:rPr>
          <w:rFonts w:eastAsia="?? ??"/>
        </w:rPr>
        <w:t>,</w:t>
      </w:r>
    </w:p>
    <w:p w14:paraId="10A0D827" w14:textId="77777777" w:rsidR="009856B6" w:rsidRPr="00121C00" w:rsidRDefault="009856B6" w:rsidP="009856B6">
      <w:pPr>
        <w:pStyle w:val="B10"/>
      </w:pPr>
      <w:r w:rsidRPr="00625F7E">
        <w:t>-</w:t>
      </w:r>
      <w:r w:rsidRPr="00625F7E">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875" w:author="Ato-MediaTek" w:date="2022-01-09T16:17:00Z">
                    <m:rPr>
                      <m:sty m:val="p"/>
                    </m:rPr>
                    <w:rPr>
                      <w:rFonts w:ascii="Cambria Math" w:hAnsi="Cambria Math"/>
                    </w:rPr>
                    <m:t>MR</m:t>
                  </w:del>
                </m:r>
                <m:r>
                  <w:ins w:id="5876" w:author="Ato-MediaTek" w:date="2022-01-09T16:17:00Z">
                    <m:rPr>
                      <m:sty m:val="p"/>
                    </m:rPr>
                    <w:rPr>
                      <w:rFonts w:ascii="Cambria Math" w:hAnsi="Cambria Math"/>
                    </w:rPr>
                    <m:t>x</m:t>
                  </w:ins>
                </m:r>
                <m:r>
                  <m:rPr>
                    <m:sty m:val="p"/>
                  </m:rPr>
                  <w:rPr>
                    <w:rFonts w:ascii="Cambria Math" w:hAnsi="Cambria Math"/>
                  </w:rPr>
                  <m:t>GP</m:t>
                </m:r>
              </m:den>
            </m:f>
          </m:den>
        </m:f>
      </m:oMath>
      <w:r w:rsidRPr="00476A1D">
        <w:t xml:space="preserve">, when in the monitored cell there are </w:t>
      </w:r>
      <w:ins w:id="5877" w:author="Ato-MediaTek" w:date="2022-03-02T01:17:00Z">
        <w:r w:rsidRPr="00625F7E">
          <w:t>[</w:t>
        </w:r>
      </w:ins>
      <w:r w:rsidRPr="00625F7E">
        <w:t>measurement gaps</w:t>
      </w:r>
      <w:ins w:id="5878" w:author="Ato-MediaTek" w:date="2022-03-02T01:17:00Z">
        <w:r w:rsidRPr="00625F7E">
          <w:t>]</w:t>
        </w:r>
      </w:ins>
      <w:r w:rsidRPr="00625F7E">
        <w:t xml:space="preserve"> configured for intra-frequency, inter-frequency or inter-RAT measurements, which are overlapping with some but not all occasions of the CSI-RS; and</w:t>
      </w:r>
    </w:p>
    <w:p w14:paraId="05910D63" w14:textId="77777777" w:rsidR="009856B6" w:rsidRPr="00115E3F" w:rsidRDefault="009856B6" w:rsidP="009856B6">
      <w:pPr>
        <w:pStyle w:val="B10"/>
      </w:pPr>
      <w:r w:rsidRPr="00115E3F">
        <w:t>-</w:t>
      </w:r>
      <w:r w:rsidRPr="00115E3F">
        <w:tab/>
        <w:t xml:space="preserve">P=1 when in the monitored cell there are no </w:t>
      </w:r>
      <w:ins w:id="5879" w:author="Ato-MediaTek" w:date="2022-03-02T01:17:00Z">
        <w:r w:rsidRPr="00115E3F">
          <w:t>[</w:t>
        </w:r>
      </w:ins>
      <w:r w:rsidRPr="00115E3F">
        <w:t>measurement gaps</w:t>
      </w:r>
      <w:ins w:id="5880" w:author="Ato-MediaTek" w:date="2022-03-02T01:17:00Z">
        <w:r w:rsidRPr="00115E3F">
          <w:t>]</w:t>
        </w:r>
      </w:ins>
      <w:r w:rsidRPr="00115E3F">
        <w:t xml:space="preserve"> overlapping with any occasion of the CSI-RS.</w:t>
      </w:r>
    </w:p>
    <w:p w14:paraId="28BB51CD" w14:textId="77777777" w:rsidR="009856B6" w:rsidRPr="00625F7E" w:rsidRDefault="009856B6" w:rsidP="009856B6">
      <w:pPr>
        <w:rPr>
          <w:rFonts w:eastAsia="?? ??"/>
        </w:rPr>
      </w:pPr>
      <w:r w:rsidRPr="00115E3F">
        <w:rPr>
          <w:rFonts w:eastAsia="?? ??"/>
        </w:rPr>
        <w:t>For the value of P in FR2</w:t>
      </w:r>
      <w:ins w:id="5881" w:author="Nokia Networks" w:date="2022-03-01T18:49:00Z">
        <w:r w:rsidRPr="00115E3F">
          <w:rPr>
            <w:rFonts w:eastAsia="?? ??"/>
          </w:rPr>
          <w:t>, for a UE not supporting [concurrent gap] or when UE is not configured with</w:t>
        </w:r>
      </w:ins>
      <w:ins w:id="5882" w:author="Ato-MediaTek" w:date="2022-02-13T16:34:00Z">
        <w:r w:rsidRPr="00115E3F">
          <w:rPr>
            <w:rFonts w:eastAsia="?? ??"/>
          </w:rPr>
          <w:t xml:space="preserve"> concurrent gap</w:t>
        </w:r>
      </w:ins>
      <w:ins w:id="5883" w:author="Ato-MediaTek" w:date="2022-02-13T17:06:00Z">
        <w:r w:rsidRPr="00625F7E">
          <w:rPr>
            <w:rFonts w:eastAsia="?? ??"/>
          </w:rPr>
          <w:t xml:space="preserve">s </w:t>
        </w:r>
      </w:ins>
      <w:ins w:id="5884" w:author="Ato-MediaTek" w:date="2022-02-13T16:34:00Z">
        <w:r w:rsidRPr="00476A1D">
          <w:rPr>
            <w:rFonts w:eastAsia="?? ??"/>
          </w:rPr>
          <w:t>configured</w:t>
        </w:r>
      </w:ins>
      <w:r w:rsidRPr="00625F7E">
        <w:rPr>
          <w:rFonts w:eastAsia="?? ??"/>
        </w:rPr>
        <w:t>,</w:t>
      </w:r>
    </w:p>
    <w:p w14:paraId="353E0036" w14:textId="77777777" w:rsidR="009856B6" w:rsidRPr="00115E3F" w:rsidRDefault="009856B6" w:rsidP="009856B6">
      <w:pPr>
        <w:pStyle w:val="B10"/>
      </w:pPr>
      <w:r w:rsidRPr="00121C00">
        <w:t>-</w:t>
      </w:r>
      <w:r w:rsidRPr="00121C00">
        <w:tab/>
        <w:t xml:space="preserve">P=1, when CSI-RS is not overlapped </w:t>
      </w:r>
      <w:r w:rsidRPr="00115E3F">
        <w:t xml:space="preserve">with </w:t>
      </w:r>
      <w:ins w:id="5885" w:author="Ato-MediaTek" w:date="2022-03-02T01:17:00Z">
        <w:r w:rsidRPr="00115E3F">
          <w:t>[</w:t>
        </w:r>
      </w:ins>
      <w:r w:rsidRPr="00115E3F">
        <w:t>measurement gap</w:t>
      </w:r>
      <w:ins w:id="5886" w:author="Ato-MediaTek" w:date="2022-03-02T01:17:00Z">
        <w:r w:rsidRPr="00115E3F">
          <w:t>]</w:t>
        </w:r>
      </w:ins>
      <w:r w:rsidRPr="00115E3F">
        <w:t xml:space="preserve"> and also not overlapped with SMTC occasion.</w:t>
      </w:r>
    </w:p>
    <w:p w14:paraId="269AF02F" w14:textId="77777777" w:rsidR="009856B6" w:rsidRPr="00115E3F" w:rsidRDefault="009856B6" w:rsidP="009856B6">
      <w:pPr>
        <w:pStyle w:val="B10"/>
      </w:pPr>
      <w:r w:rsidRPr="00115E3F">
        <w:t>-</w:t>
      </w:r>
      <w:r w:rsidRPr="00115E3F">
        <w:tab/>
      </w:r>
      <w:r w:rsidRPr="00115E3F">
        <w:rPr>
          <w:rFonts w:eastAsia="?? ??"/>
        </w:rPr>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887" w:author="Ato-MediaTek" w:date="2022-01-09T16:13:00Z">
                    <m:rPr>
                      <m:sty m:val="p"/>
                    </m:rPr>
                    <w:rPr>
                      <w:rFonts w:ascii="Cambria Math" w:hAnsi="Cambria Math"/>
                    </w:rPr>
                    <m:t>MR</m:t>
                  </w:del>
                </m:r>
                <m:r>
                  <w:ins w:id="5888"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5889" w:author="Ato-MediaTek" w:date="2022-03-02T01:18:00Z">
        <w:r w:rsidRPr="00625F7E">
          <w:t>[</w:t>
        </w:r>
      </w:ins>
      <w:r w:rsidRPr="00625F7E">
        <w:t>measurement gap</w:t>
      </w:r>
      <w:ins w:id="5890" w:author="Ato-MediaTek" w:date="2022-03-02T01:18:00Z">
        <w:r w:rsidRPr="00625F7E">
          <w:t>]</w:t>
        </w:r>
      </w:ins>
      <w:r w:rsidRPr="00625F7E">
        <w:t xml:space="preserve"> and CSI-RS is not overlapped with SMTC occasion (T</w:t>
      </w:r>
      <w:r w:rsidRPr="00121C00">
        <w:rPr>
          <w:vertAlign w:val="subscript"/>
        </w:rPr>
        <w:t>CSI-RS</w:t>
      </w:r>
      <w:r w:rsidRPr="00115E3F">
        <w:t xml:space="preserve"> &lt; </w:t>
      </w:r>
      <w:del w:id="5891" w:author="Ato-MediaTek" w:date="2022-01-09T16:13:00Z">
        <w:r w:rsidRPr="00115E3F" w:rsidDel="00265199">
          <w:delText>MGRP</w:delText>
        </w:r>
      </w:del>
      <w:ins w:id="5892" w:author="Ato-MediaTek" w:date="2022-01-09T16:13:00Z">
        <w:r w:rsidRPr="00115E3F">
          <w:t>xRP</w:t>
        </w:r>
      </w:ins>
      <w:r w:rsidRPr="00115E3F">
        <w:t>)</w:t>
      </w:r>
    </w:p>
    <w:p w14:paraId="20FD0960" w14:textId="77777777" w:rsidR="009856B6" w:rsidRPr="00115E3F" w:rsidRDefault="009856B6" w:rsidP="009856B6">
      <w:pPr>
        <w:pStyle w:val="B10"/>
      </w:pPr>
      <w:r w:rsidRPr="00115E3F">
        <w:lastRenderedPageBreak/>
        <w:t>-</w:t>
      </w:r>
      <w:r w:rsidRPr="00115E3F">
        <w:tab/>
        <w:t>P=</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not overlapped with </w:t>
      </w:r>
      <w:ins w:id="5893" w:author="Ato-MediaTek" w:date="2022-03-02T01:18:00Z">
        <w:r w:rsidRPr="00625F7E">
          <w:t>[</w:t>
        </w:r>
      </w:ins>
      <w:r w:rsidRPr="00625F7E">
        <w:t>measurement gap</w:t>
      </w:r>
      <w:ins w:id="5894" w:author="Ato-MediaTek" w:date="2022-03-02T01:18:00Z">
        <w:r w:rsidRPr="00625F7E">
          <w:t>]</w:t>
        </w:r>
      </w:ins>
      <w:r w:rsidRPr="00625F7E">
        <w:t xml:space="preserve"> and CSI-RS is partially overlapped with SMTC occasion (T</w:t>
      </w:r>
      <w:r w:rsidRPr="00121C00">
        <w:rPr>
          <w:vertAlign w:val="subscript"/>
        </w:rPr>
        <w:t>CSI-RS</w:t>
      </w:r>
      <w:r w:rsidRPr="00115E3F">
        <w:t xml:space="preserve"> &lt; T</w:t>
      </w:r>
      <w:r w:rsidRPr="00115E3F">
        <w:rPr>
          <w:vertAlign w:val="subscript"/>
        </w:rPr>
        <w:t>SMTCperiod</w:t>
      </w:r>
      <w:r w:rsidRPr="00115E3F">
        <w:t>).</w:t>
      </w:r>
    </w:p>
    <w:p w14:paraId="265D7A99" w14:textId="77777777" w:rsidR="009856B6" w:rsidRPr="00115E3F" w:rsidRDefault="009856B6" w:rsidP="009856B6">
      <w:pPr>
        <w:pStyle w:val="B10"/>
      </w:pPr>
      <w:r w:rsidRPr="00115E3F">
        <w:t>-</w:t>
      </w:r>
      <w:r w:rsidRPr="00115E3F">
        <w:tab/>
        <w:t>P</w:t>
      </w:r>
      <w:del w:id="5895" w:author="Ato-MediaTek" w:date="2022-02-13T17:17:00Z">
        <w:r w:rsidRPr="00115E3F" w:rsidDel="000C578E">
          <w:delText>=3</w:delText>
        </w:r>
      </w:del>
      <w:ins w:id="5896" w:author="Ato-MediaTek" w:date="2022-02-13T17:17:00Z">
        <w:r w:rsidRPr="00115E3F">
          <w:t xml:space="preserve"> is P</w:t>
        </w:r>
        <w:r w:rsidRPr="00115E3F">
          <w:rPr>
            <w:vertAlign w:val="subscript"/>
          </w:rPr>
          <w:t>sharing factor</w:t>
        </w:r>
        <w:r w:rsidRPr="00115E3F">
          <w:t>,</w:t>
        </w:r>
      </w:ins>
      <w:r w:rsidRPr="00115E3F">
        <w:t xml:space="preserve">, when CSI-RS is not overlapped with </w:t>
      </w:r>
      <w:ins w:id="5897" w:author="Ato-MediaTek" w:date="2022-03-02T01:18:00Z">
        <w:r w:rsidRPr="00115E3F">
          <w:t>[</w:t>
        </w:r>
      </w:ins>
      <w:r w:rsidRPr="00115E3F">
        <w:t>measurement gap</w:t>
      </w:r>
      <w:ins w:id="5898" w:author="Ato-MediaTek" w:date="2022-03-02T01:18:00Z">
        <w:r w:rsidRPr="00115E3F">
          <w:t>]</w:t>
        </w:r>
      </w:ins>
      <w:r w:rsidRPr="00115E3F">
        <w:t xml:space="preserve"> and CSI-RS is fully overlapped with SMTC occasion (</w:t>
      </w:r>
      <w:r w:rsidRPr="00115E3F">
        <w:rPr>
          <w:rFonts w:eastAsia="?? ??"/>
        </w:rPr>
        <w:t>T</w:t>
      </w:r>
      <w:r w:rsidRPr="00115E3F">
        <w:rPr>
          <w:rFonts w:eastAsia="?? ??"/>
          <w:vertAlign w:val="subscript"/>
        </w:rPr>
        <w:t>CSI-RS</w:t>
      </w:r>
      <w:r w:rsidRPr="00115E3F">
        <w:t xml:space="preserve"> = T</w:t>
      </w:r>
      <w:r w:rsidRPr="00115E3F">
        <w:rPr>
          <w:vertAlign w:val="subscript"/>
        </w:rPr>
        <w:t>SMTCperiod</w:t>
      </w:r>
      <w:r w:rsidRPr="00115E3F">
        <w:t>).</w:t>
      </w:r>
    </w:p>
    <w:p w14:paraId="6B350770" w14:textId="77777777" w:rsidR="009856B6" w:rsidRPr="00115E3F" w:rsidRDefault="009856B6" w:rsidP="009856B6">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899" w:author="Ato-MediaTek" w:date="2022-01-09T16:13:00Z">
                    <m:rPr>
                      <m:sty m:val="p"/>
                    </m:rPr>
                    <w:rPr>
                      <w:rFonts w:ascii="Cambria Math" w:hAnsi="Cambria Math"/>
                    </w:rPr>
                    <m:t>MR</m:t>
                  </w:del>
                </m:r>
                <m:r>
                  <w:ins w:id="5900" w:author="Ato-MediaTek" w:date="2022-01-09T16:13:00Z">
                    <m:rPr>
                      <m:sty m:val="p"/>
                    </m:rPr>
                    <w:rPr>
                      <w:rFonts w:ascii="Cambria Math" w:hAnsi="Cambria Math"/>
                    </w:rPr>
                    <m:t>x</m:t>
                  </w:ins>
                </m:r>
                <m:r>
                  <m:rPr>
                    <m:sty m:val="p"/>
                  </m:rPr>
                  <w:rPr>
                    <w:rFonts w:ascii="Cambria Math" w:hAnsi="Cambria Math"/>
                  </w:rPr>
                  <m:t>GP</m:t>
                </m:r>
              </m:den>
            </m:f>
            <m: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den>
            </m:f>
          </m:den>
        </m:f>
      </m:oMath>
      <w:r w:rsidRPr="00476A1D">
        <w:t xml:space="preserve">, when CSI-RS is partially overlapped with </w:t>
      </w:r>
      <w:ins w:id="5901" w:author="Ato-MediaTek" w:date="2022-03-02T01:18:00Z">
        <w:r w:rsidRPr="00625F7E">
          <w:t>[</w:t>
        </w:r>
      </w:ins>
      <w:r w:rsidRPr="00625F7E">
        <w:t>measurement gap</w:t>
      </w:r>
      <w:ins w:id="5902" w:author="Ato-MediaTek" w:date="2022-03-02T01:18:00Z">
        <w:r w:rsidRPr="00625F7E">
          <w:t>]</w:t>
        </w:r>
      </w:ins>
      <w:r w:rsidRPr="00625F7E">
        <w:t xml:space="preserve"> and CSI-RS is partially overlapped with SMTC occasion (T</w:t>
      </w:r>
      <w:r w:rsidRPr="00121C00">
        <w:rPr>
          <w:vertAlign w:val="subscript"/>
        </w:rPr>
        <w:t xml:space="preserve">CSI-RS </w:t>
      </w:r>
      <w:r w:rsidRPr="00115E3F">
        <w:t>&lt; T</w:t>
      </w:r>
      <w:r w:rsidRPr="00115E3F">
        <w:rPr>
          <w:vertAlign w:val="subscript"/>
        </w:rPr>
        <w:t>SMTCperiod</w:t>
      </w:r>
      <w:r w:rsidRPr="00115E3F">
        <w:t xml:space="preserve">) and SMTC occasion is not overlapped with </w:t>
      </w:r>
      <w:ins w:id="5903" w:author="Ato-MediaTek" w:date="2022-03-02T01:18:00Z">
        <w:r w:rsidRPr="00115E3F">
          <w:t>[</w:t>
        </w:r>
      </w:ins>
      <w:r w:rsidRPr="00115E3F">
        <w:t>measurement gap</w:t>
      </w:r>
      <w:ins w:id="5904" w:author="Ato-MediaTek" w:date="2022-03-02T01:18:00Z">
        <w:r w:rsidRPr="00115E3F">
          <w:t>]</w:t>
        </w:r>
      </w:ins>
      <w:r w:rsidRPr="00115E3F">
        <w:t xml:space="preserve"> and</w:t>
      </w:r>
    </w:p>
    <w:p w14:paraId="6C6B34F1" w14:textId="77777777" w:rsidR="009856B6" w:rsidRPr="00115E3F" w:rsidRDefault="009856B6" w:rsidP="009856B6">
      <w:pPr>
        <w:pStyle w:val="B20"/>
      </w:pPr>
      <w:r w:rsidRPr="00115E3F">
        <w:t>-</w:t>
      </w:r>
      <w:r w:rsidRPr="00115E3F">
        <w:tab/>
        <w:t>T</w:t>
      </w:r>
      <w:r w:rsidRPr="00115E3F">
        <w:rPr>
          <w:vertAlign w:val="subscript"/>
        </w:rPr>
        <w:t>SMTCperiod</w:t>
      </w:r>
      <w:r w:rsidRPr="00115E3F">
        <w:t xml:space="preserve"> </w:t>
      </w:r>
      <w:r w:rsidRPr="00115E3F">
        <w:rPr>
          <w:rFonts w:hint="eastAsia"/>
        </w:rPr>
        <w:t>≠</w:t>
      </w:r>
      <w:r w:rsidRPr="00115E3F">
        <w:t xml:space="preserve"> </w:t>
      </w:r>
      <w:del w:id="5905" w:author="Ato-MediaTek" w:date="2022-01-09T16:13:00Z">
        <w:r w:rsidRPr="00115E3F" w:rsidDel="00265199">
          <w:delText xml:space="preserve">MGRP </w:delText>
        </w:r>
      </w:del>
      <w:ins w:id="5906" w:author="Ato-MediaTek" w:date="2022-01-09T16:13:00Z">
        <w:r w:rsidRPr="00115E3F">
          <w:t xml:space="preserve">xRP </w:t>
        </w:r>
      </w:ins>
      <w:r w:rsidRPr="00115E3F">
        <w:t>or</w:t>
      </w:r>
    </w:p>
    <w:p w14:paraId="67DAF90F" w14:textId="77777777" w:rsidR="009856B6" w:rsidRPr="00115E3F" w:rsidRDefault="009856B6" w:rsidP="009856B6">
      <w:pPr>
        <w:pStyle w:val="B20"/>
      </w:pPr>
      <w:r w:rsidRPr="00115E3F">
        <w:t>-</w:t>
      </w:r>
      <w:r w:rsidRPr="00115E3F">
        <w:tab/>
        <w:t>T</w:t>
      </w:r>
      <w:r w:rsidRPr="00115E3F">
        <w:rPr>
          <w:vertAlign w:val="subscript"/>
        </w:rPr>
        <w:t>SMTCperiod</w:t>
      </w:r>
      <w:r w:rsidRPr="00115E3F">
        <w:t xml:space="preserve"> = </w:t>
      </w:r>
      <w:del w:id="5907" w:author="Ato-MediaTek" w:date="2022-01-09T16:13:00Z">
        <w:r w:rsidRPr="00115E3F" w:rsidDel="00265199">
          <w:delText xml:space="preserve">MGRP </w:delText>
        </w:r>
      </w:del>
      <w:ins w:id="5908" w:author="Ato-MediaTek" w:date="2022-01-09T16:13: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&lt; 0.5*T</w:t>
      </w:r>
      <w:r w:rsidRPr="00115E3F">
        <w:rPr>
          <w:vertAlign w:val="subscript"/>
        </w:rPr>
        <w:t>SMTCperiod</w:t>
      </w:r>
    </w:p>
    <w:p w14:paraId="5691A9DC" w14:textId="77777777" w:rsidR="009856B6" w:rsidRPr="00115E3F" w:rsidRDefault="009856B6" w:rsidP="009856B6">
      <w:pPr>
        <w:pStyle w:val="B10"/>
      </w:pPr>
      <w:r w:rsidRPr="00115E3F">
        <w:t>-</w:t>
      </w:r>
      <w:r w:rsidRPr="00115E3F">
        <w:tab/>
        <w:t>P=</w:t>
      </w:r>
      <m:oMath>
        <m:f>
          <m:fPr>
            <m:ctrlPr>
              <w:rPr>
                <w:rFonts w:ascii="Cambria Math" w:hAnsi="Cambria Math"/>
                <w:i/>
              </w:rPr>
            </m:ctrlPr>
          </m:fPr>
          <m:num>
            <m:sSub>
              <m:sSubPr>
                <m:ctrlPr>
                  <w:ins w:id="5909" w:author="Ato-MediaTek" w:date="2022-02-13T17:17:00Z">
                    <w:rPr>
                      <w:rFonts w:ascii="Cambria Math" w:hAnsi="Cambria Math"/>
                      <w:i/>
                    </w:rPr>
                  </w:ins>
                </m:ctrlPr>
              </m:sSubPr>
              <m:e>
                <m:r>
                  <w:ins w:id="5910" w:author="Ato-MediaTek" w:date="2022-02-13T17:17:00Z">
                    <w:rPr>
                      <w:rFonts w:ascii="Cambria Math" w:hAnsi="Cambria Math"/>
                    </w:rPr>
                    <m:t>P</m:t>
                  </w:ins>
                </m:r>
              </m:e>
              <m:sub>
                <m:r>
                  <w:ins w:id="5911" w:author="Ato-MediaTek" w:date="2022-02-13T17:17:00Z">
                    <w:rPr>
                      <w:rFonts w:ascii="Cambria Math" w:hAnsi="Cambria Math"/>
                    </w:rPr>
                    <m:t>sharing factor</m:t>
                  </w:ins>
                </m:r>
              </m:sub>
            </m:sSub>
            <m:r>
              <w:del w:id="5912" w:author="Ato-MediaTek" w:date="2022-02-13T17:17:00Z">
                <w:rPr>
                  <w:rFonts w:ascii="Cambria Math" w:hAnsi="Cambria Math"/>
                </w:rPr>
                <m:t>3</m:t>
              </w:del>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913" w:author="Ato-MediaTek" w:date="2022-01-09T16:13:00Z">
                    <m:rPr>
                      <m:sty m:val="p"/>
                    </m:rPr>
                    <w:rPr>
                      <w:rFonts w:ascii="Cambria Math" w:hAnsi="Cambria Math"/>
                    </w:rPr>
                    <m:t>MR</m:t>
                  </w:del>
                </m:r>
                <m:r>
                  <w:ins w:id="5914"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5915" w:author="Ato-MediaTek" w:date="2022-03-02T01:18:00Z">
        <w:r w:rsidRPr="00625F7E">
          <w:t>[</w:t>
        </w:r>
      </w:ins>
      <w:r w:rsidRPr="00625F7E">
        <w:t>measurement gap</w:t>
      </w:r>
      <w:ins w:id="5916" w:author="Ato-MediaTek" w:date="2022-03-02T01:18:00Z">
        <w:r w:rsidRPr="00625F7E">
          <w:t>]</w:t>
        </w:r>
      </w:ins>
      <w:r w:rsidRPr="00625F7E">
        <w:t xml:space="preserve"> and CSI-RS is partially overlapped with SMTC occasion (</w:t>
      </w:r>
      <w:r w:rsidRPr="00121C00">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not overlapped with </w:t>
      </w:r>
      <w:ins w:id="5917" w:author="Ato-MediaTek" w:date="2022-03-02T01:18:00Z">
        <w:r w:rsidRPr="00115E3F">
          <w:t>[</w:t>
        </w:r>
      </w:ins>
      <w:r w:rsidRPr="00115E3F">
        <w:t>measurement gap</w:t>
      </w:r>
      <w:ins w:id="5918" w:author="Ato-MediaTek" w:date="2022-03-02T01:18:00Z">
        <w:r w:rsidRPr="00115E3F">
          <w:t>]</w:t>
        </w:r>
      </w:ins>
      <w:r w:rsidRPr="00115E3F">
        <w:t xml:space="preserve"> and T</w:t>
      </w:r>
      <w:r w:rsidRPr="00115E3F">
        <w:rPr>
          <w:vertAlign w:val="subscript"/>
        </w:rPr>
        <w:t>SMTCperiod</w:t>
      </w:r>
      <w:r w:rsidRPr="00115E3F">
        <w:t xml:space="preserve"> = </w:t>
      </w:r>
      <w:del w:id="5919" w:author="Ato-MediaTek" w:date="2022-01-09T16:13:00Z">
        <w:r w:rsidRPr="00115E3F" w:rsidDel="00265199">
          <w:delText xml:space="preserve">MGRP </w:delText>
        </w:r>
      </w:del>
      <w:ins w:id="5920" w:author="Ato-MediaTek" w:date="2022-01-09T16:13:00Z">
        <w:r w:rsidRPr="00115E3F">
          <w:t xml:space="preserve">xRP </w:t>
        </w:r>
      </w:ins>
      <w:r w:rsidRPr="00115E3F">
        <w:t xml:space="preserve">and </w:t>
      </w:r>
      <w:r w:rsidRPr="00115E3F">
        <w:rPr>
          <w:rFonts w:eastAsia="?? ??"/>
        </w:rPr>
        <w:t>T</w:t>
      </w:r>
      <w:r w:rsidRPr="00115E3F">
        <w:rPr>
          <w:rFonts w:eastAsia="?? ??"/>
          <w:vertAlign w:val="subscript"/>
        </w:rPr>
        <w:t>CSI-RS</w:t>
      </w:r>
      <w:r w:rsidRPr="00115E3F">
        <w:t xml:space="preserve"> = 0.5*T</w:t>
      </w:r>
      <w:r w:rsidRPr="00115E3F">
        <w:rPr>
          <w:vertAlign w:val="subscript"/>
        </w:rPr>
        <w:t>SMTCperiod</w:t>
      </w:r>
    </w:p>
    <w:p w14:paraId="2D2E4EF7" w14:textId="77777777" w:rsidR="009856B6" w:rsidRPr="00115E3F" w:rsidRDefault="009856B6" w:rsidP="009856B6">
      <w:pPr>
        <w:pStyle w:val="B10"/>
      </w:pPr>
      <w:r w:rsidRPr="00115E3F">
        <w:t>-</w:t>
      </w:r>
      <w:r w:rsidRPr="00115E3F">
        <w:tab/>
        <w:t>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m:rPr>
                    <m:sty m:val="p"/>
                  </m:rPr>
                  <w:rPr>
                    <w:rFonts w:ascii="Cambria Math" w:hAnsi="Cambria Math"/>
                  </w:rPr>
                  <m:t>min⁡</m:t>
                </m:r>
                <m: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SMTCperiod</m:t>
                    </m:r>
                  </m:sub>
                </m:sSub>
                <m:r>
                  <m:rPr>
                    <m:sty m:val="p"/>
                  </m:rPr>
                  <w:rPr>
                    <w:rFonts w:ascii="Cambria Math" w:hAnsi="Cambria Math"/>
                  </w:rPr>
                  <m:t>,</m:t>
                </m:r>
                <m:r>
                  <w:del w:id="5921" w:author="Ato-MediaTek" w:date="2022-01-09T16:13:00Z">
                    <m:rPr>
                      <m:sty m:val="p"/>
                    </m:rPr>
                    <w:rPr>
                      <w:rFonts w:ascii="Cambria Math" w:hAnsi="Cambria Math"/>
                    </w:rPr>
                    <m:t>MG</m:t>
                  </w:del>
                </m:r>
                <m:r>
                  <w:ins w:id="5922" w:author="Ato-MediaTek" w:date="2022-01-09T16:13:00Z">
                    <m:rPr>
                      <m:sty m:val="p"/>
                    </m:rPr>
                    <w:rPr>
                      <w:rFonts w:ascii="Cambria Math" w:hAnsi="Cambria Math"/>
                    </w:rPr>
                    <m:t>x</m:t>
                  </w:ins>
                </m:r>
                <m:r>
                  <m:rPr>
                    <m:sty m:val="p"/>
                  </m:rPr>
                  <w:rPr>
                    <w:rFonts w:ascii="Cambria Math" w:hAnsi="Cambria Math"/>
                  </w:rPr>
                  <m:t>RP</m:t>
                </m:r>
                <m:r>
                  <w:rPr>
                    <w:rFonts w:ascii="Cambria Math" w:hAnsi="Cambria Math"/>
                  </w:rPr>
                  <m:t>)</m:t>
                </m:r>
              </m:den>
            </m:f>
          </m:den>
        </m:f>
      </m:oMath>
      <w:r w:rsidRPr="00476A1D">
        <w:t xml:space="preserve">, when CSI-RS is partially overlapped with </w:t>
      </w:r>
      <w:ins w:id="5923" w:author="Ato-MediaTek" w:date="2022-03-02T01:18:00Z">
        <w:r w:rsidRPr="00625F7E">
          <w:t>[</w:t>
        </w:r>
      </w:ins>
      <w:r w:rsidRPr="00625F7E">
        <w:t>measurement gap</w:t>
      </w:r>
      <w:ins w:id="5924" w:author="Ato-MediaTek" w:date="2022-03-02T01:18:00Z">
        <w:r w:rsidRPr="00625F7E">
          <w:t>]</w:t>
        </w:r>
      </w:ins>
      <w:r w:rsidRPr="00625F7E">
        <w:t xml:space="preserve"> (</w:t>
      </w:r>
      <w:r w:rsidRPr="00625F7E">
        <w:rPr>
          <w:rFonts w:eastAsia="?? ??"/>
        </w:rPr>
        <w:t>T</w:t>
      </w:r>
      <w:r w:rsidRPr="00625F7E">
        <w:rPr>
          <w:rFonts w:eastAsia="?? ??"/>
          <w:vertAlign w:val="subscript"/>
        </w:rPr>
        <w:t>CSI-RS</w:t>
      </w:r>
      <w:r w:rsidRPr="00625F7E">
        <w:t xml:space="preserve"> &lt; </w:t>
      </w:r>
      <w:del w:id="5925" w:author="Ato-MediaTek" w:date="2022-01-09T16:13:00Z">
        <w:r w:rsidRPr="00115E3F" w:rsidDel="00265199">
          <w:delText>MGRP</w:delText>
        </w:r>
      </w:del>
      <w:ins w:id="5926" w:author="Ato-MediaTek" w:date="2022-01-09T16:13:00Z">
        <w:r w:rsidRPr="00115E3F">
          <w:t>xRP</w:t>
        </w:r>
      </w:ins>
      <w:r w:rsidRPr="00115E3F">
        <w:t>) and CSI-RS is partially overlapped with SMTC occasion (</w:t>
      </w:r>
      <w:r w:rsidRPr="00115E3F">
        <w:rPr>
          <w:rFonts w:eastAsia="?? ??"/>
        </w:rPr>
        <w:t>T</w:t>
      </w:r>
      <w:r w:rsidRPr="00115E3F">
        <w:rPr>
          <w:rFonts w:eastAsia="?? ??"/>
          <w:vertAlign w:val="subscript"/>
        </w:rPr>
        <w:t>CSI-RS</w:t>
      </w:r>
      <w:r w:rsidRPr="00115E3F">
        <w:t xml:space="preserve"> &lt; T</w:t>
      </w:r>
      <w:r w:rsidRPr="00115E3F">
        <w:rPr>
          <w:vertAlign w:val="subscript"/>
        </w:rPr>
        <w:t>SMTCperiod</w:t>
      </w:r>
      <w:r w:rsidRPr="00115E3F">
        <w:t xml:space="preserve">) and SMTC occasion is partially or fully overlapped with </w:t>
      </w:r>
      <w:ins w:id="5927" w:author="Ato-MediaTek" w:date="2022-03-02T01:18:00Z">
        <w:r w:rsidRPr="00115E3F">
          <w:t>[</w:t>
        </w:r>
      </w:ins>
      <w:r w:rsidRPr="00115E3F">
        <w:t>measurement gap</w:t>
      </w:r>
      <w:ins w:id="5928" w:author="Ato-MediaTek" w:date="2022-03-02T01:18:00Z">
        <w:r w:rsidRPr="00115E3F">
          <w:t>]</w:t>
        </w:r>
      </w:ins>
      <w:r w:rsidRPr="00115E3F">
        <w:t>.</w:t>
      </w:r>
    </w:p>
    <w:p w14:paraId="64981EBD" w14:textId="77777777" w:rsidR="009856B6" w:rsidRPr="00115E3F" w:rsidRDefault="009856B6" w:rsidP="009856B6">
      <w:pPr>
        <w:pStyle w:val="B10"/>
        <w:rPr>
          <w:ins w:id="5929" w:author="Ato-MediaTek" w:date="2022-02-13T17:18:00Z"/>
        </w:rPr>
      </w:pPr>
      <w:r w:rsidRPr="00115E3F">
        <w:t>-</w:t>
      </w:r>
      <w:r w:rsidRPr="00115E3F">
        <w:tab/>
        <w:t>P=</w:t>
      </w:r>
      <m:oMath>
        <m:f>
          <m:fPr>
            <m:ctrlPr>
              <w:rPr>
                <w:rFonts w:ascii="Cambria Math" w:hAnsi="Cambria Math"/>
                <w:i/>
              </w:rPr>
            </m:ctrlPr>
          </m:fPr>
          <m:num>
            <m:sSub>
              <m:sSubPr>
                <m:ctrlPr>
                  <w:ins w:id="5930" w:author="Ato-MediaTek" w:date="2022-02-13T17:18:00Z">
                    <w:rPr>
                      <w:rFonts w:ascii="Cambria Math" w:hAnsi="Cambria Math"/>
                      <w:i/>
                    </w:rPr>
                  </w:ins>
                </m:ctrlPr>
              </m:sSubPr>
              <m:e>
                <m:r>
                  <w:ins w:id="5931" w:author="Ato-MediaTek" w:date="2022-02-13T17:18:00Z">
                    <w:rPr>
                      <w:rFonts w:ascii="Cambria Math" w:hAnsi="Cambria Math"/>
                    </w:rPr>
                    <m:t>P</m:t>
                  </w:ins>
                </m:r>
              </m:e>
              <m:sub>
                <m:r>
                  <w:ins w:id="5932" w:author="Ato-MediaTek" w:date="2022-02-13T17:18:00Z">
                    <w:rPr>
                      <w:rFonts w:ascii="Cambria Math" w:hAnsi="Cambria Math"/>
                    </w:rPr>
                    <m:t>sharing factor</m:t>
                  </w:ins>
                </m:r>
              </m:sub>
            </m:sSub>
            <m:r>
              <w:del w:id="5933" w:author="Ato-MediaTek" w:date="2022-02-13T17:18:00Z">
                <w:rPr>
                  <w:rFonts w:ascii="Cambria Math" w:hAnsi="Cambria Math"/>
                </w:rPr>
                <m:t>3</m:t>
              </w:del>
            </m:r>
          </m:num>
          <m:den>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del w:id="5934" w:author="Ato-MediaTek" w:date="2022-01-09T16:13:00Z">
                    <m:rPr>
                      <m:sty m:val="p"/>
                    </m:rPr>
                    <w:rPr>
                      <w:rFonts w:ascii="Cambria Math" w:hAnsi="Cambria Math"/>
                    </w:rPr>
                    <m:t>MR</m:t>
                  </w:del>
                </m:r>
                <m:r>
                  <w:ins w:id="5935" w:author="Ato-MediaTek" w:date="2022-01-09T16:13:00Z">
                    <m:rPr>
                      <m:sty m:val="p"/>
                    </m:rPr>
                    <w:rPr>
                      <w:rFonts w:ascii="Cambria Math" w:hAnsi="Cambria Math"/>
                    </w:rPr>
                    <m:t>x</m:t>
                  </w:ins>
                </m:r>
                <m:r>
                  <m:rPr>
                    <m:sty m:val="p"/>
                  </m:rPr>
                  <w:rPr>
                    <w:rFonts w:ascii="Cambria Math" w:hAnsi="Cambria Math"/>
                  </w:rPr>
                  <m:t>GP</m:t>
                </m:r>
              </m:den>
            </m:f>
          </m:den>
        </m:f>
      </m:oMath>
      <w:r w:rsidRPr="00476A1D">
        <w:t xml:space="preserve">, when CSI-RS is partially overlapped with </w:t>
      </w:r>
      <w:ins w:id="5936" w:author="Ato-MediaTek" w:date="2022-03-02T01:18:00Z">
        <w:r w:rsidRPr="00625F7E">
          <w:t>[</w:t>
        </w:r>
      </w:ins>
      <w:r w:rsidRPr="00625F7E">
        <w:t>measurement gap</w:t>
      </w:r>
      <w:ins w:id="5937" w:author="Ato-MediaTek" w:date="2022-03-02T01:18:00Z">
        <w:r w:rsidRPr="00625F7E">
          <w:t>]</w:t>
        </w:r>
      </w:ins>
      <w:r w:rsidRPr="00625F7E">
        <w:t xml:space="preserve"> and CSI-RS is fully overlapped with SMTC occasion (</w:t>
      </w:r>
      <w:r w:rsidRPr="00121C00">
        <w:rPr>
          <w:rFonts w:eastAsia="?? ??"/>
        </w:rPr>
        <w:t>T</w:t>
      </w:r>
      <w:r w:rsidRPr="00115E3F">
        <w:rPr>
          <w:rFonts w:eastAsia="?? ??"/>
          <w:vertAlign w:val="subscript"/>
        </w:rPr>
        <w:t>CSI-RS</w:t>
      </w:r>
      <w:r w:rsidRPr="00115E3F">
        <w:t xml:space="preserve"> = T</w:t>
      </w:r>
      <w:r w:rsidRPr="00115E3F">
        <w:rPr>
          <w:vertAlign w:val="subscript"/>
        </w:rPr>
        <w:t>SMTCperiod</w:t>
      </w:r>
      <w:r w:rsidRPr="00115E3F">
        <w:t xml:space="preserve">) and SMTC occasion is partially overlapped with </w:t>
      </w:r>
      <w:ins w:id="5938" w:author="Ato-MediaTek" w:date="2022-03-02T01:18:00Z">
        <w:r w:rsidRPr="00115E3F">
          <w:t>[</w:t>
        </w:r>
      </w:ins>
      <w:r w:rsidRPr="00115E3F">
        <w:t>measurement gap</w:t>
      </w:r>
      <w:ins w:id="5939" w:author="Ato-MediaTek" w:date="2022-03-02T01:18:00Z">
        <w:r w:rsidRPr="00115E3F">
          <w:t>]</w:t>
        </w:r>
      </w:ins>
      <w:r w:rsidRPr="00115E3F">
        <w:t xml:space="preserve"> (T</w:t>
      </w:r>
      <w:r w:rsidRPr="00115E3F">
        <w:rPr>
          <w:vertAlign w:val="subscript"/>
        </w:rPr>
        <w:t>SMTCperiod</w:t>
      </w:r>
      <w:r w:rsidRPr="00115E3F">
        <w:t xml:space="preserve"> &lt; </w:t>
      </w:r>
      <w:del w:id="5940" w:author="Ato-MediaTek" w:date="2022-01-09T16:13:00Z">
        <w:r w:rsidRPr="00115E3F" w:rsidDel="00265199">
          <w:delText>MGRP</w:delText>
        </w:r>
      </w:del>
      <w:ins w:id="5941" w:author="Ato-MediaTek" w:date="2022-01-09T16:13:00Z">
        <w:r w:rsidRPr="00115E3F">
          <w:t>xRP</w:t>
        </w:r>
      </w:ins>
      <w:r w:rsidRPr="00115E3F">
        <w:t>)</w:t>
      </w:r>
    </w:p>
    <w:p w14:paraId="3AE01DAA" w14:textId="77777777" w:rsidR="009856B6" w:rsidRPr="00625F7E" w:rsidRDefault="009856B6" w:rsidP="009856B6">
      <w:pPr>
        <w:pStyle w:val="B10"/>
        <w:ind w:leftChars="42" w:left="368"/>
        <w:rPr>
          <w:ins w:id="5942" w:author="Ato-MediaTek" w:date="2022-02-13T17:18:00Z"/>
        </w:rPr>
      </w:pPr>
      <w:ins w:id="5943" w:author="Ato-MediaTek" w:date="2022-02-13T17:18:00Z">
        <w:r w:rsidRPr="00625F7E">
          <w:rPr>
            <w:rFonts w:hint="eastAsia"/>
          </w:rPr>
          <w:t>W</w:t>
        </w:r>
        <w:r w:rsidRPr="00625F7E">
          <w:t>hen concurrent gaps are configured,</w:t>
        </w:r>
      </w:ins>
    </w:p>
    <w:p w14:paraId="42DED6E7" w14:textId="77777777" w:rsidR="009856B6" w:rsidRPr="00625F7E" w:rsidRDefault="009856B6" w:rsidP="009856B6">
      <w:pPr>
        <w:pStyle w:val="B10"/>
        <w:ind w:leftChars="142"/>
        <w:rPr>
          <w:ins w:id="5944" w:author="Ato-MediaTek" w:date="2022-02-13T17:18:00Z"/>
        </w:rPr>
      </w:pPr>
      <w:ins w:id="5945" w:author="Ato-MediaTek" w:date="2022-02-13T17:18:00Z">
        <w:r w:rsidRPr="00625F7E">
          <w:t>-</w:t>
        </w:r>
        <w:r w:rsidRPr="00625F7E">
          <w:tab/>
          <w:t xml:space="preserve">P value for </w:t>
        </w:r>
      </w:ins>
      <w:ins w:id="5946" w:author="Ato-MediaTek" w:date="2022-02-13T17:37:00Z">
        <w:r w:rsidRPr="00625F7E">
          <w:t>a CSI-RS</w:t>
        </w:r>
      </w:ins>
      <w:ins w:id="5947" w:author="Ato-MediaTek" w:date="2022-02-13T17:18:00Z">
        <w:r w:rsidRPr="00625F7E">
          <w:t xml:space="preserve"> resource to be measured is defined as</w:t>
        </w:r>
      </w:ins>
    </w:p>
    <w:p w14:paraId="79E73514" w14:textId="77777777" w:rsidR="009856B6" w:rsidRPr="00625F7E" w:rsidRDefault="009856B6" w:rsidP="009856B6">
      <w:pPr>
        <w:pStyle w:val="B10"/>
        <w:numPr>
          <w:ilvl w:val="0"/>
          <w:numId w:val="36"/>
        </w:numPr>
        <w:rPr>
          <w:ins w:id="5948" w:author="Ato-MediaTek" w:date="2022-02-13T17:18:00Z"/>
        </w:rPr>
      </w:pPr>
      <w:ins w:id="5949" w:author="Ato-MediaTek" w:date="2022-02-13T17:18:00Z">
        <w:r w:rsidRPr="00625F7E">
          <w:t>N</w:t>
        </w:r>
        <w:r w:rsidRPr="00625F7E">
          <w:rPr>
            <w:vertAlign w:val="subscript"/>
          </w:rPr>
          <w:t>total</w:t>
        </w:r>
        <w:r w:rsidRPr="00625F7E">
          <w:t xml:space="preserve"> / </w:t>
        </w:r>
      </w:ins>
      <w:ins w:id="5950" w:author="Ato-MediaTek" w:date="2022-02-13T16:42:00Z">
        <w:r w:rsidRPr="00476A1D">
          <w:t>N</w:t>
        </w:r>
        <w:r w:rsidRPr="00625F7E">
          <w:rPr>
            <w:vertAlign w:val="subscript"/>
          </w:rPr>
          <w:t>outside_MG</w:t>
        </w:r>
      </w:ins>
      <w:r w:rsidRPr="00625F7E">
        <w:t xml:space="preserve"> </w:t>
      </w:r>
      <w:ins w:id="5951" w:author="Ato-MediaTek" w:date="2022-02-13T17:18:00Z">
        <w:r w:rsidRPr="00625F7E">
          <w:t>in FR1</w:t>
        </w:r>
      </w:ins>
    </w:p>
    <w:p w14:paraId="35EC4650" w14:textId="77777777" w:rsidR="009856B6" w:rsidRPr="00625F7E" w:rsidRDefault="009856B6" w:rsidP="009856B6">
      <w:pPr>
        <w:pStyle w:val="B10"/>
        <w:numPr>
          <w:ilvl w:val="0"/>
          <w:numId w:val="36"/>
        </w:numPr>
        <w:rPr>
          <w:ins w:id="5952" w:author="Ato-MediaTek" w:date="2022-02-13T17:18:00Z"/>
        </w:rPr>
      </w:pPr>
      <w:ins w:id="5953" w:author="Ato-MediaTek" w:date="2022-02-13T17:18:00Z">
        <w:r w:rsidRPr="00625F7E">
          <w:t>P</w:t>
        </w:r>
        <w:r w:rsidRPr="00625F7E">
          <w:rPr>
            <w:vertAlign w:val="subscript"/>
          </w:rPr>
          <w:t>sharing facto</w:t>
        </w:r>
      </w:ins>
      <w:ins w:id="5954" w:author="Carlos Cabrera-Mercader" w:date="2022-02-27T15:14:00Z">
        <w:r w:rsidRPr="00625F7E">
          <w:rPr>
            <w:vertAlign w:val="subscript"/>
          </w:rPr>
          <w:t>r</w:t>
        </w:r>
      </w:ins>
      <w:ins w:id="5955" w:author="Ato-MediaTek" w:date="2022-02-13T17:18:00Z">
        <w:r w:rsidRPr="00625F7E">
          <w:t xml:space="preserve"> * N</w:t>
        </w:r>
        <w:r w:rsidRPr="00625F7E">
          <w:rPr>
            <w:vertAlign w:val="subscript"/>
          </w:rPr>
          <w:t>total</w:t>
        </w:r>
        <w:r w:rsidRPr="00625F7E">
          <w:t xml:space="preserve"> / N</w:t>
        </w:r>
        <w:r w:rsidRPr="00625F7E">
          <w:rPr>
            <w:vertAlign w:val="subscript"/>
          </w:rPr>
          <w:t>outside_MG</w:t>
        </w:r>
        <w:r w:rsidRPr="00625F7E">
          <w:t xml:space="preserve"> in FR2 with N</w:t>
        </w:r>
        <w:r w:rsidRPr="00625F7E">
          <w:rPr>
            <w:vertAlign w:val="subscript"/>
          </w:rPr>
          <w:t>available</w:t>
        </w:r>
        <w:r w:rsidRPr="00625F7E">
          <w:t xml:space="preserve"> = 0</w:t>
        </w:r>
      </w:ins>
    </w:p>
    <w:p w14:paraId="44524341" w14:textId="77777777" w:rsidR="009856B6" w:rsidRPr="00625F7E" w:rsidRDefault="009856B6" w:rsidP="009856B6">
      <w:pPr>
        <w:pStyle w:val="B10"/>
        <w:numPr>
          <w:ilvl w:val="0"/>
          <w:numId w:val="36"/>
        </w:numPr>
        <w:rPr>
          <w:ins w:id="5956" w:author="Ato-MediaTek" w:date="2022-02-13T17:18:00Z"/>
        </w:rPr>
      </w:pPr>
      <w:ins w:id="5957" w:author="Ato-MediaTek" w:date="2022-02-13T17:18:00Z">
        <w:r w:rsidRPr="00625F7E">
          <w:t>N</w:t>
        </w:r>
        <w:r w:rsidRPr="00625F7E">
          <w:rPr>
            <w:vertAlign w:val="subscript"/>
          </w:rPr>
          <w:t>total</w:t>
        </w:r>
        <w:r w:rsidRPr="00625F7E">
          <w:t xml:space="preserve"> / N</w:t>
        </w:r>
        <w:r w:rsidRPr="00625F7E">
          <w:rPr>
            <w:vertAlign w:val="subscript"/>
          </w:rPr>
          <w:t>available</w:t>
        </w:r>
        <w:r w:rsidRPr="00625F7E">
          <w:t xml:space="preserve"> in FR2 with Navailable &gt; 0</w:t>
        </w:r>
      </w:ins>
    </w:p>
    <w:p w14:paraId="22EAE670" w14:textId="77777777" w:rsidR="009856B6" w:rsidRPr="00625F7E" w:rsidRDefault="009856B6" w:rsidP="009856B6">
      <w:pPr>
        <w:spacing w:after="120"/>
        <w:ind w:leftChars="140" w:left="280"/>
        <w:rPr>
          <w:ins w:id="5958" w:author="Ato-MediaTek" w:date="2022-02-13T17:18:00Z"/>
          <w:lang w:eastAsia="zh-CN"/>
        </w:rPr>
      </w:pPr>
      <w:ins w:id="5959" w:author="Ato-MediaTek" w:date="2022-02-13T17:18:00Z">
        <w:r w:rsidRPr="00625F7E">
          <w:t>-</w:t>
        </w:r>
        <w:r w:rsidRPr="00625F7E">
          <w:tab/>
        </w:r>
        <w:r w:rsidRPr="00625F7E">
          <w:rPr>
            <w:lang w:eastAsia="zh-CN"/>
          </w:rPr>
          <w:t>For a window W of duration max(</w:t>
        </w:r>
        <w:r w:rsidRPr="00625F7E">
          <w:rPr>
            <w:bCs/>
            <w:lang w:eastAsia="zh-CN"/>
          </w:rPr>
          <w:t>T</w:t>
        </w:r>
        <w:r w:rsidRPr="00625F7E">
          <w:rPr>
            <w:bCs/>
            <w:vertAlign w:val="subscript"/>
            <w:lang w:eastAsia="zh-CN"/>
          </w:rPr>
          <w:t xml:space="preserve">L1,  </w:t>
        </w:r>
        <w:r w:rsidRPr="00625F7E">
          <w:rPr>
            <w:bCs/>
            <w:lang w:eastAsia="zh-CN"/>
          </w:rPr>
          <w:t xml:space="preserve">MGRP_max), where MGRP max is the maximum MGRP across all configured per-UE </w:t>
        </w:r>
      </w:ins>
      <w:ins w:id="5960" w:author="Ato-MediaTek" w:date="2022-02-25T00:04:00Z">
        <w:r w:rsidRPr="00625F7E">
          <w:rPr>
            <w:bCs/>
            <w:lang w:eastAsia="zh-CN"/>
          </w:rPr>
          <w:t>measurement gap</w:t>
        </w:r>
      </w:ins>
      <w:ins w:id="5961" w:author="Carlos Cabrera-Mercader" w:date="2022-02-27T15:14:00Z">
        <w:r w:rsidRPr="00625F7E">
          <w:rPr>
            <w:bCs/>
            <w:lang w:eastAsia="zh-CN"/>
          </w:rPr>
          <w:t>s</w:t>
        </w:r>
      </w:ins>
      <w:ins w:id="5962" w:author="Ato-MediaTek" w:date="2022-02-13T17:18:00Z">
        <w:r w:rsidRPr="00625F7E">
          <w:rPr>
            <w:bCs/>
            <w:lang w:eastAsia="zh-CN"/>
          </w:rPr>
          <w:t xml:space="preserve"> and per-FR </w:t>
        </w:r>
      </w:ins>
      <w:ins w:id="5963" w:author="Ato-MediaTek" w:date="2022-02-25T00:04:00Z">
        <w:r w:rsidRPr="00625F7E">
          <w:rPr>
            <w:bCs/>
            <w:lang w:eastAsia="zh-CN"/>
          </w:rPr>
          <w:t>measurement gap</w:t>
        </w:r>
      </w:ins>
      <w:ins w:id="5964" w:author="Carlos Cabrera-Mercader" w:date="2022-02-27T15:14:00Z">
        <w:r w:rsidRPr="00625F7E">
          <w:rPr>
            <w:bCs/>
            <w:lang w:eastAsia="zh-CN"/>
          </w:rPr>
          <w:t>s</w:t>
        </w:r>
      </w:ins>
      <w:ins w:id="5965" w:author="Ato-MediaTek" w:date="2022-02-13T17:18:00Z">
        <w:r w:rsidRPr="00625F7E">
          <w:rPr>
            <w:bCs/>
            <w:lang w:eastAsia="zh-CN"/>
          </w:rPr>
          <w:t xml:space="preserve"> within the same FR as serving cell, and starting at the beginning of any </w:t>
        </w:r>
      </w:ins>
      <w:ins w:id="5966" w:author="Ato-MediaTek" w:date="2022-02-13T17:37:00Z">
        <w:r w:rsidRPr="00625F7E">
          <w:t>CSI-RS</w:t>
        </w:r>
      </w:ins>
      <w:ins w:id="5967" w:author="Ato-MediaTek" w:date="2022-02-13T17:18:00Z">
        <w:r w:rsidRPr="00625F7E">
          <w:rPr>
            <w:bCs/>
            <w:lang w:eastAsia="zh-CN"/>
          </w:rPr>
          <w:t xml:space="preserve"> resource occasion: </w:t>
        </w:r>
      </w:ins>
    </w:p>
    <w:p w14:paraId="289717A7" w14:textId="77777777" w:rsidR="009856B6" w:rsidRPr="00625F7E" w:rsidRDefault="009856B6" w:rsidP="009856B6">
      <w:pPr>
        <w:pStyle w:val="B10"/>
        <w:numPr>
          <w:ilvl w:val="0"/>
          <w:numId w:val="36"/>
        </w:numPr>
        <w:rPr>
          <w:ins w:id="5968" w:author="Ato-MediaTek" w:date="2022-02-13T17:18:00Z"/>
        </w:rPr>
      </w:pPr>
      <w:ins w:id="5969" w:author="Ato-MediaTek" w:date="2022-02-13T17:18:00Z">
        <w:r w:rsidRPr="00625F7E">
          <w:t>N</w:t>
        </w:r>
        <w:r w:rsidRPr="00625F7E">
          <w:rPr>
            <w:vertAlign w:val="subscript"/>
          </w:rPr>
          <w:t>total</w:t>
        </w:r>
        <w:r w:rsidRPr="00625F7E">
          <w:t xml:space="preserve"> is the total number of </w:t>
        </w:r>
      </w:ins>
      <w:ins w:id="5970" w:author="Ato-MediaTek" w:date="2022-02-13T17:37:00Z">
        <w:r w:rsidRPr="00625F7E">
          <w:t>CSI-RS</w:t>
        </w:r>
      </w:ins>
      <w:ins w:id="5971" w:author="Ato-MediaTek" w:date="2022-02-13T17:18:00Z">
        <w:r w:rsidRPr="00625F7E">
          <w:t xml:space="preserve"> resource occasions within the window, </w:t>
        </w:r>
      </w:ins>
      <w:ins w:id="5972" w:author="Ato-MediaTek" w:date="2022-02-13T17:47:00Z">
        <w:r w:rsidRPr="00625F7E">
          <w:t>including those overlapped</w:t>
        </w:r>
      </w:ins>
      <w:ins w:id="5973" w:author="Ato-MediaTek" w:date="2022-02-13T17:18:00Z">
        <w:r w:rsidRPr="00625F7E">
          <w:t xml:space="preserve"> with </w:t>
        </w:r>
      </w:ins>
      <w:ins w:id="5974" w:author="Ato-MediaTek" w:date="2022-02-25T00:04:00Z">
        <w:r w:rsidRPr="00625F7E">
          <w:rPr>
            <w:bCs/>
            <w:lang w:eastAsia="zh-CN"/>
          </w:rPr>
          <w:t>measurement gap</w:t>
        </w:r>
      </w:ins>
      <w:ins w:id="5975" w:author="Ato-MediaTek" w:date="2022-02-13T17:18:00Z">
        <w:r w:rsidRPr="00625F7E">
          <w:t xml:space="preserve"> occasions or SMTC occasions within the window, and</w:t>
        </w:r>
      </w:ins>
    </w:p>
    <w:p w14:paraId="477327A7" w14:textId="77777777" w:rsidR="009856B6" w:rsidRPr="00625F7E" w:rsidRDefault="009856B6" w:rsidP="009856B6">
      <w:pPr>
        <w:pStyle w:val="B10"/>
        <w:numPr>
          <w:ilvl w:val="0"/>
          <w:numId w:val="36"/>
        </w:numPr>
        <w:rPr>
          <w:ins w:id="5976" w:author="Ato-MediaTek" w:date="2022-02-13T17:18:00Z"/>
        </w:rPr>
      </w:pPr>
      <w:ins w:id="5977" w:author="Ato-MediaTek" w:date="2022-02-13T17:18:00Z">
        <w:r w:rsidRPr="00625F7E">
          <w:t>N</w:t>
        </w:r>
        <w:r w:rsidRPr="00625F7E">
          <w:rPr>
            <w:vertAlign w:val="subscript"/>
          </w:rPr>
          <w:t>outside_MG</w:t>
        </w:r>
        <w:r w:rsidRPr="00625F7E">
          <w:t xml:space="preserve"> is the number of </w:t>
        </w:r>
      </w:ins>
      <w:ins w:id="5978" w:author="Ato-MediaTek" w:date="2022-02-13T17:37:00Z">
        <w:r w:rsidRPr="00625F7E">
          <w:t>CSI-RS</w:t>
        </w:r>
      </w:ins>
      <w:ins w:id="5979" w:author="Ato-MediaTek" w:date="2022-02-13T17:18:00Z">
        <w:r w:rsidRPr="00625F7E">
          <w:t xml:space="preserve"> resource occasions that are not overlapped with any </w:t>
        </w:r>
      </w:ins>
      <w:ins w:id="5980" w:author="Ato-MediaTek" w:date="2022-02-25T00:04:00Z">
        <w:r w:rsidRPr="00625F7E">
          <w:rPr>
            <w:bCs/>
            <w:lang w:eastAsia="zh-CN"/>
          </w:rPr>
          <w:t>measurement gap</w:t>
        </w:r>
      </w:ins>
      <w:ins w:id="5981" w:author="Ato-MediaTek" w:date="2022-02-13T17:18:00Z">
        <w:r w:rsidRPr="00625F7E">
          <w:t xml:space="preserve"> occasion within the window W</w:t>
        </w:r>
      </w:ins>
    </w:p>
    <w:p w14:paraId="27C4FE2C" w14:textId="77777777" w:rsidR="009856B6" w:rsidRPr="00625F7E" w:rsidRDefault="009856B6" w:rsidP="009856B6">
      <w:pPr>
        <w:pStyle w:val="B10"/>
        <w:numPr>
          <w:ilvl w:val="0"/>
          <w:numId w:val="36"/>
        </w:numPr>
        <w:rPr>
          <w:ins w:id="5982" w:author="Ato-MediaTek" w:date="2022-02-13T17:18:00Z"/>
        </w:rPr>
      </w:pPr>
      <w:ins w:id="5983" w:author="Ato-MediaTek" w:date="2022-02-13T17:18:00Z">
        <w:r w:rsidRPr="00625F7E">
          <w:t>N</w:t>
        </w:r>
        <w:r w:rsidRPr="00625F7E">
          <w:rPr>
            <w:vertAlign w:val="subscript"/>
          </w:rPr>
          <w:t>available</w:t>
        </w:r>
        <w:r w:rsidRPr="00625F7E">
          <w:t xml:space="preserve"> is the number of </w:t>
        </w:r>
      </w:ins>
      <w:ins w:id="5984" w:author="Ato-MediaTek" w:date="2022-02-13T17:37:00Z">
        <w:r w:rsidRPr="00625F7E">
          <w:t>CSI-RS</w:t>
        </w:r>
      </w:ins>
      <w:ins w:id="5985" w:author="Ato-MediaTek" w:date="2022-02-13T17:18:00Z">
        <w:r w:rsidRPr="00625F7E">
          <w:t xml:space="preserve"> resource occasions that are not overlapped with any </w:t>
        </w:r>
      </w:ins>
      <w:ins w:id="5986" w:author="Ato-MediaTek" w:date="2022-02-25T00:04:00Z">
        <w:r w:rsidRPr="00625F7E">
          <w:rPr>
            <w:bCs/>
            <w:lang w:eastAsia="zh-CN"/>
          </w:rPr>
          <w:t>measurement gap</w:t>
        </w:r>
      </w:ins>
      <w:ins w:id="5987" w:author="Ato-MediaTek" w:date="2022-02-13T17:18:00Z">
        <w:r w:rsidRPr="00625F7E">
          <w:t xml:space="preserve"> occasion nor any SMTC occasion within the window W</w:t>
        </w:r>
      </w:ins>
    </w:p>
    <w:p w14:paraId="4B57A2EB" w14:textId="77777777" w:rsidR="009856B6" w:rsidRPr="00476A1D" w:rsidRDefault="009856B6">
      <w:pPr>
        <w:pStyle w:val="B10"/>
        <w:numPr>
          <w:ilvl w:val="0"/>
          <w:numId w:val="36"/>
        </w:numPr>
        <w:pPrChange w:id="5988" w:author="Ato-MediaTek" w:date="2022-02-13T17:18:00Z">
          <w:pPr>
            <w:pStyle w:val="B10"/>
          </w:pPr>
        </w:pPrChange>
      </w:pPr>
      <w:ins w:id="5989" w:author="Ato-MediaTek" w:date="2022-02-13T17:18:00Z">
        <w:r w:rsidRPr="00625F7E">
          <w:rPr>
            <w:bCs/>
            <w:lang w:eastAsia="zh-CN"/>
          </w:rPr>
          <w:t>T</w:t>
        </w:r>
        <w:r w:rsidRPr="00625F7E">
          <w:rPr>
            <w:bCs/>
            <w:vertAlign w:val="subscript"/>
            <w:lang w:eastAsia="zh-CN"/>
          </w:rPr>
          <w:t xml:space="preserve">L1 </w:t>
        </w:r>
        <w:r w:rsidRPr="00625F7E">
          <w:rPr>
            <w:bCs/>
            <w:lang w:eastAsia="zh-CN"/>
          </w:rPr>
          <w:t xml:space="preserve">is periodicity of the target </w:t>
        </w:r>
      </w:ins>
      <w:ins w:id="5990" w:author="Ato-MediaTek" w:date="2022-02-13T17:37:00Z">
        <w:r w:rsidRPr="00625F7E">
          <w:t>CSI-RS</w:t>
        </w:r>
      </w:ins>
      <w:ins w:id="5991" w:author="Ato-MediaTek" w:date="2022-02-13T17:18:00Z">
        <w:r w:rsidRPr="00625F7E">
          <w:rPr>
            <w:bCs/>
            <w:lang w:eastAsia="zh-CN"/>
          </w:rPr>
          <w:t>.</w:t>
        </w:r>
      </w:ins>
    </w:p>
    <w:p w14:paraId="7C11EF67" w14:textId="77777777" w:rsidR="009856B6" w:rsidRPr="00115E3F" w:rsidRDefault="009856B6" w:rsidP="009856B6">
      <w:r w:rsidRPr="00121C00">
        <w:t>Where:</w:t>
      </w:r>
    </w:p>
    <w:p w14:paraId="571A410C" w14:textId="77777777" w:rsidR="009856B6" w:rsidRPr="00625F7E" w:rsidRDefault="009856B6" w:rsidP="009856B6">
      <w:pPr>
        <w:pStyle w:val="B10"/>
        <w:rPr>
          <w:ins w:id="5992" w:author="Ato-MediaTek" w:date="2022-02-13T17:18:00Z"/>
        </w:rPr>
      </w:pPr>
      <w:del w:id="5993" w:author="Ato-MediaTek" w:date="2022-02-13T17:18:00Z">
        <w:r w:rsidRPr="00115E3F" w:rsidDel="000C578E">
          <w:tab/>
        </w:r>
      </w:del>
      <w:ins w:id="5994" w:author="Ato-MediaTek" w:date="2022-02-13T17:18:00Z">
        <w:r w:rsidRPr="00625F7E">
          <w:t>P</w:t>
        </w:r>
        <w:r w:rsidRPr="00625F7E">
          <w:rPr>
            <w:vertAlign w:val="subscript"/>
          </w:rPr>
          <w:t>sharing factor</w:t>
        </w:r>
        <w:r w:rsidRPr="00625F7E">
          <w:t xml:space="preserve"> = 1</w:t>
        </w:r>
        <w:r w:rsidRPr="00625F7E">
          <w:rPr>
            <w:rFonts w:hint="eastAsia"/>
            <w:lang w:eastAsia="zh-CN"/>
          </w:rPr>
          <w:t>,</w:t>
        </w:r>
        <w:r w:rsidRPr="00625F7E">
          <w:rPr>
            <w:lang w:eastAsia="zh-CN"/>
          </w:rPr>
          <w:t xml:space="preserve"> </w:t>
        </w:r>
        <w:r w:rsidRPr="00625F7E">
          <w:t xml:space="preserve">if the </w:t>
        </w:r>
      </w:ins>
      <w:ins w:id="5995" w:author="Ato-MediaTek" w:date="2022-02-13T17:37:00Z">
        <w:r w:rsidRPr="00625F7E">
          <w:t>CSI-RS</w:t>
        </w:r>
      </w:ins>
      <w:ins w:id="5996" w:author="Ato-MediaTek" w:date="2022-02-13T17:18:00Z">
        <w:r w:rsidRPr="00625F7E">
          <w:t xml:space="preserve"> </w:t>
        </w:r>
      </w:ins>
      <w:ins w:id="5997" w:author="Ato-MediaTek" w:date="2022-02-13T17:39:00Z">
        <w:r w:rsidRPr="00625F7E">
          <w:t>configured for L1-SINR measurement</w:t>
        </w:r>
      </w:ins>
      <w:ins w:id="5998" w:author="Ato-MediaTek" w:date="2022-02-13T17:18:00Z">
        <w:r w:rsidRPr="00625F7E">
          <w:t xml:space="preserve"> outside gap is</w:t>
        </w:r>
      </w:ins>
    </w:p>
    <w:p w14:paraId="253E424D" w14:textId="77777777" w:rsidR="009856B6" w:rsidRPr="00625F7E" w:rsidRDefault="009856B6" w:rsidP="009856B6">
      <w:pPr>
        <w:pStyle w:val="B20"/>
        <w:numPr>
          <w:ilvl w:val="0"/>
          <w:numId w:val="22"/>
        </w:numPr>
        <w:rPr>
          <w:ins w:id="5999" w:author="Ato-MediaTek" w:date="2022-02-13T17:18:00Z"/>
        </w:rPr>
      </w:pPr>
      <w:ins w:id="6000" w:author="Ato-MediaTek" w:date="2022-02-13T17:18:00Z">
        <w:r w:rsidRPr="00625F7E">
          <w:t xml:space="preserve">not overlapped with the SSB symbols indicated by </w:t>
        </w:r>
        <w:r w:rsidRPr="00625F7E">
          <w:rPr>
            <w:i/>
          </w:rPr>
          <w:t>SSB-ToMeasure</w:t>
        </w:r>
        <w:r w:rsidRPr="00625F7E">
          <w:t xml:space="preserve"> and 1 data symbol before each consecutive SSB symbols indicated by </w:t>
        </w:r>
        <w:r w:rsidRPr="00625F7E">
          <w:rPr>
            <w:i/>
          </w:rPr>
          <w:t>SSB-ToMeasure</w:t>
        </w:r>
        <w:r w:rsidRPr="00625F7E">
          <w:t xml:space="preserve"> and 1 data symbol after each consecutive SSB symbols indicated by </w:t>
        </w:r>
        <w:r w:rsidRPr="00625F7E">
          <w:rPr>
            <w:i/>
          </w:rPr>
          <w:t>SSB-ToMeasure</w:t>
        </w:r>
        <w:r w:rsidRPr="00625F7E">
          <w:t xml:space="preserve">, given that </w:t>
        </w:r>
        <w:r w:rsidRPr="00625F7E">
          <w:rPr>
            <w:i/>
          </w:rPr>
          <w:t>SSB-ToMeasure</w:t>
        </w:r>
        <w:r w:rsidRPr="00625F7E">
          <w:t xml:space="preserve"> is configured, </w:t>
        </w:r>
        <w:r w:rsidRPr="00625F7E">
          <w:rPr>
            <w:rFonts w:hint="eastAsia"/>
            <w:lang w:eastAsia="zh-CN"/>
          </w:rPr>
          <w:t>where</w:t>
        </w:r>
        <w:r w:rsidRPr="00625F7E">
          <w:rPr>
            <w:lang w:eastAsia="zh-CN"/>
          </w:rPr>
          <w:t xml:space="preserve"> </w:t>
        </w:r>
        <w:r w:rsidRPr="00625F7E">
          <w:rPr>
            <w:rFonts w:hint="eastAsia"/>
            <w:lang w:eastAsia="zh-CN"/>
          </w:rPr>
          <w:t xml:space="preserve">the </w:t>
        </w:r>
        <w:r w:rsidRPr="00625F7E">
          <w:rPr>
            <w:i/>
          </w:rPr>
          <w:t>SSB-ToMeasure</w:t>
        </w:r>
        <w:r w:rsidRPr="00625F7E">
          <w:t xml:space="preserve"> is </w:t>
        </w:r>
        <w:r w:rsidRPr="00625F7E">
          <w:rPr>
            <w:rFonts w:eastAsia="Times New Roman"/>
          </w:rPr>
          <w:t>the union set of</w:t>
        </w:r>
        <w:r w:rsidRPr="00625F7E">
          <w:rPr>
            <w:rStyle w:val="apple-converted-space"/>
            <w:rFonts w:eastAsia="Times New Roman"/>
          </w:rPr>
          <w:t xml:space="preserve"> </w:t>
        </w:r>
        <w:r w:rsidRPr="00625F7E">
          <w:rPr>
            <w:rFonts w:eastAsia="Times New Roman"/>
            <w:i/>
            <w:iCs/>
          </w:rPr>
          <w:t>SSB-ToMeasure</w:t>
        </w:r>
        <w:r w:rsidRPr="00625F7E">
          <w:rPr>
            <w:rFonts w:eastAsia="Times New Roman"/>
          </w:rPr>
          <w:t xml:space="preserve"> from all the configured measurement objects merged on the same serving carrier, </w:t>
        </w:r>
        <w:r w:rsidRPr="00625F7E">
          <w:t>and,</w:t>
        </w:r>
      </w:ins>
    </w:p>
    <w:p w14:paraId="60824EC0" w14:textId="77777777" w:rsidR="009856B6" w:rsidRPr="00625F7E" w:rsidRDefault="009856B6" w:rsidP="009856B6">
      <w:pPr>
        <w:pStyle w:val="B20"/>
        <w:numPr>
          <w:ilvl w:val="0"/>
          <w:numId w:val="22"/>
        </w:numPr>
        <w:rPr>
          <w:ins w:id="6001" w:author="Ato-MediaTek" w:date="2022-02-13T17:18:00Z"/>
        </w:rPr>
      </w:pPr>
      <w:ins w:id="6002" w:author="Ato-MediaTek" w:date="2022-02-13T17:18:00Z">
        <w:r w:rsidRPr="00625F7E">
          <w:lastRenderedPageBreak/>
          <w:t xml:space="preserve">not overlapped by the RSSI symbols indicated by </w:t>
        </w:r>
        <w:r w:rsidRPr="00625F7E">
          <w:rPr>
            <w:i/>
          </w:rPr>
          <w:t>ss-RSSI-Measurement</w:t>
        </w:r>
        <w:r w:rsidRPr="00625F7E">
          <w:t xml:space="preserve"> and 1 data symbol before each RSSI symbol indicated by </w:t>
        </w:r>
        <w:r w:rsidRPr="00625F7E">
          <w:rPr>
            <w:i/>
          </w:rPr>
          <w:t>ss-RSSI-Measurement</w:t>
        </w:r>
        <w:r w:rsidRPr="00625F7E">
          <w:t xml:space="preserve"> and 1 data symbol after each RSSI symbol indicated by </w:t>
        </w:r>
        <w:r w:rsidRPr="00625F7E">
          <w:rPr>
            <w:i/>
          </w:rPr>
          <w:t>ss-RSSI-Measurement</w:t>
        </w:r>
        <w:r w:rsidRPr="00625F7E">
          <w:t xml:space="preserve">, given that </w:t>
        </w:r>
        <w:r w:rsidRPr="00625F7E">
          <w:rPr>
            <w:i/>
          </w:rPr>
          <w:t>ss-RSSI-Measurement</w:t>
        </w:r>
        <w:r w:rsidRPr="00625F7E">
          <w:t xml:space="preserve"> is configured</w:t>
        </w:r>
        <w:r w:rsidRPr="00625F7E">
          <w:rPr>
            <w:rFonts w:hint="eastAsia"/>
            <w:lang w:eastAsia="zh-CN"/>
          </w:rPr>
          <w:t>.</w:t>
        </w:r>
      </w:ins>
    </w:p>
    <w:p w14:paraId="0214003C" w14:textId="77777777" w:rsidR="009856B6" w:rsidRPr="00476A1D" w:rsidRDefault="009856B6" w:rsidP="009856B6">
      <w:pPr>
        <w:pStyle w:val="B10"/>
        <w:rPr>
          <w:ins w:id="6003" w:author="Ato-MediaTek" w:date="2022-02-13T17:18:00Z"/>
        </w:rPr>
      </w:pPr>
      <w:ins w:id="6004" w:author="Ato-MediaTek" w:date="2022-02-13T17:18:00Z">
        <w:r w:rsidRPr="00625F7E">
          <w:t>P</w:t>
        </w:r>
        <w:r w:rsidRPr="00625F7E">
          <w:rPr>
            <w:vertAlign w:val="subscript"/>
          </w:rPr>
          <w:t>sharing factor</w:t>
        </w:r>
        <w:r w:rsidRPr="00625F7E">
          <w:t xml:space="preserve"> = 3, otherwise.</w:t>
        </w:r>
      </w:ins>
    </w:p>
    <w:p w14:paraId="5459A12A" w14:textId="77777777" w:rsidR="009856B6" w:rsidRPr="00115E3F" w:rsidRDefault="009856B6" w:rsidP="009856B6">
      <w:pPr>
        <w:pStyle w:val="B10"/>
      </w:pPr>
      <w:r w:rsidRPr="00121C00">
        <w:t>T</w:t>
      </w:r>
      <w:r w:rsidRPr="00115E3F">
        <w:rPr>
          <w:vertAlign w:val="subscript"/>
        </w:rPr>
        <w:t>SMTCperiod</w:t>
      </w:r>
      <w:r w:rsidRPr="00115E3F">
        <w:t xml:space="preserve"> = the configured SMTC1 period or SMTC2 period if configured.</w:t>
      </w:r>
    </w:p>
    <w:p w14:paraId="0D8897EA" w14:textId="77777777" w:rsidR="009856B6" w:rsidRPr="00115E3F" w:rsidRDefault="009856B6" w:rsidP="009856B6">
      <w:pPr>
        <w:pStyle w:val="B10"/>
      </w:pPr>
      <w:r w:rsidRPr="00115E3F">
        <w:tab/>
      </w:r>
      <w:r w:rsidRPr="00115E3F">
        <w:rPr>
          <w:rFonts w:cs="v4.2.0"/>
        </w:rPr>
        <w:t>T</w:t>
      </w:r>
      <w:r w:rsidRPr="00115E3F">
        <w:rPr>
          <w:rFonts w:cs="v4.2.0"/>
          <w:vertAlign w:val="subscript"/>
        </w:rPr>
        <w:t>CSI-RS</w:t>
      </w:r>
      <w:r w:rsidRPr="00115E3F">
        <w:t xml:space="preserve"> = the periodicity of CSI-RS configured for L1-SINR measurement</w:t>
      </w:r>
    </w:p>
    <w:p w14:paraId="4C389358" w14:textId="77777777" w:rsidR="009856B6" w:rsidRPr="00115E3F" w:rsidRDefault="009856B6" w:rsidP="009856B6">
      <w:pPr>
        <w:pStyle w:val="B10"/>
        <w:ind w:firstLine="0"/>
        <w:rPr>
          <w:ins w:id="6005" w:author="Ato-MediaTek" w:date="2022-01-09T16:49:00Z"/>
        </w:rPr>
      </w:pPr>
      <w:ins w:id="6006" w:author="Ato-MediaTek" w:date="2022-01-09T16:44:00Z">
        <w:r w:rsidRPr="00115E3F">
          <w:t xml:space="preserve">If </w:t>
        </w:r>
      </w:ins>
      <w:ins w:id="6007" w:author="Ato-MediaTek" w:date="2022-03-02T01:27:00Z">
        <w:r w:rsidRPr="00115E3F">
          <w:t xml:space="preserve">the </w:t>
        </w:r>
      </w:ins>
      <w:ins w:id="6008" w:author="Ato-MediaTek" w:date="2022-01-09T16:44:00Z">
        <w:r w:rsidRPr="00115E3F">
          <w:t xml:space="preserve">UE is configured with </w:t>
        </w:r>
      </w:ins>
      <w:ins w:id="6009" w:author="Ato-MediaTek" w:date="2022-01-22T01:09:00Z">
        <w:r w:rsidRPr="00115E3F">
          <w:t>Pre-</w:t>
        </w:r>
      </w:ins>
      <w:ins w:id="6010" w:author="Ato-MediaTek" w:date="2022-01-20T20:08:00Z">
        <w:r w:rsidRPr="00115E3F">
          <w:t>MG</w:t>
        </w:r>
      </w:ins>
      <w:ins w:id="6011" w:author="Ato-MediaTek" w:date="2022-01-09T16:44:00Z">
        <w:r w:rsidRPr="00115E3F">
          <w:t xml:space="preserve">, a CSI-RS reourse or an SMTC occasion is only considered to be overlapped by the </w:t>
        </w:r>
      </w:ins>
      <w:ins w:id="6012" w:author="Ato-MediaTek" w:date="2022-01-22T01:09:00Z">
        <w:r w:rsidRPr="00115E3F">
          <w:t>Pre-</w:t>
        </w:r>
      </w:ins>
      <w:ins w:id="6013" w:author="Ato-MediaTek" w:date="2022-01-20T20:08:00Z">
        <w:r w:rsidRPr="00115E3F">
          <w:t>MG</w:t>
        </w:r>
      </w:ins>
      <w:ins w:id="6014" w:author="Ato-MediaTek" w:date="2022-01-09T16:44:00Z">
        <w:r w:rsidRPr="00115E3F">
          <w:t xml:space="preserve"> if the </w:t>
        </w:r>
      </w:ins>
      <w:ins w:id="6015" w:author="Ato-MediaTek" w:date="2022-01-22T01:09:00Z">
        <w:r w:rsidRPr="00115E3F">
          <w:t>Pre-</w:t>
        </w:r>
      </w:ins>
      <w:ins w:id="6016" w:author="Ato-MediaTek" w:date="2022-01-20T20:08:00Z">
        <w:r w:rsidRPr="00115E3F">
          <w:t>MG</w:t>
        </w:r>
      </w:ins>
      <w:ins w:id="6017" w:author="Ato-MediaTek" w:date="2022-01-09T16:44:00Z">
        <w:r w:rsidRPr="00115E3F">
          <w:t xml:space="preserve"> is activated.</w:t>
        </w:r>
      </w:ins>
    </w:p>
    <w:p w14:paraId="31797EAC" w14:textId="77777777" w:rsidR="009856B6" w:rsidRPr="00115E3F" w:rsidRDefault="009856B6" w:rsidP="009856B6">
      <w:pPr>
        <w:pStyle w:val="B10"/>
        <w:rPr>
          <w:ins w:id="6018" w:author="Ato-MediaTek" w:date="2022-01-09T16:49:00Z"/>
        </w:rPr>
      </w:pPr>
      <w:ins w:id="6019" w:author="Ato-MediaTek" w:date="2022-01-09T16:49:00Z">
        <w:r w:rsidRPr="00115E3F">
          <w:rPr>
            <w:rFonts w:cs="v4.2.0"/>
          </w:rPr>
          <w:tab/>
        </w:r>
        <w:r w:rsidRPr="00115E3F">
          <w:t xml:space="preserve">When </w:t>
        </w:r>
      </w:ins>
      <w:ins w:id="6020" w:author="Ato-MediaTek" w:date="2022-03-02T01:27:00Z">
        <w:r w:rsidRPr="00115E3F">
          <w:t xml:space="preserve">a </w:t>
        </w:r>
      </w:ins>
      <w:ins w:id="6021" w:author="Ato-MediaTek" w:date="2022-01-09T16:49:00Z">
        <w:r w:rsidRPr="00115E3F">
          <w:t xml:space="preserve">measurement gap is configured, </w:t>
        </w:r>
      </w:ins>
    </w:p>
    <w:p w14:paraId="1CFD4EF3" w14:textId="77777777" w:rsidR="009856B6" w:rsidRPr="00115E3F" w:rsidRDefault="009856B6" w:rsidP="009856B6">
      <w:pPr>
        <w:pStyle w:val="B10"/>
        <w:numPr>
          <w:ilvl w:val="1"/>
          <w:numId w:val="34"/>
        </w:numPr>
        <w:ind w:left="1418"/>
        <w:rPr>
          <w:ins w:id="6022" w:author="Ato-MediaTek" w:date="2022-01-09T16:49:00Z"/>
        </w:rPr>
      </w:pPr>
      <w:ins w:id="6023" w:author="Ato-MediaTek" w:date="2022-01-09T16:49:00Z">
        <w:r w:rsidRPr="00115E3F">
          <w:t xml:space="preserve">a CSI-RS is </w:t>
        </w:r>
      </w:ins>
      <w:ins w:id="6024" w:author="Ato-MediaTek" w:date="2022-03-02T01:27:00Z">
        <w:r w:rsidRPr="00115E3F">
          <w:t>considered to be as overlapped with the</w:t>
        </w:r>
      </w:ins>
      <w:ins w:id="6025" w:author="Ato-MediaTek" w:date="2022-01-09T16:49:00Z">
        <w:r w:rsidRPr="00115E3F">
          <w:t xml:space="preserve"> </w:t>
        </w:r>
      </w:ins>
      <w:ins w:id="6026" w:author="Ato-MediaTek" w:date="2022-03-02T01:18:00Z">
        <w:r w:rsidRPr="00115E3F">
          <w:t xml:space="preserve">[measurement </w:t>
        </w:r>
      </w:ins>
      <w:ins w:id="6027" w:author="Ato-MediaTek" w:date="2022-01-09T16:49:00Z">
        <w:r w:rsidRPr="00115E3F">
          <w:t>gap</w:t>
        </w:r>
      </w:ins>
      <w:ins w:id="6028" w:author="Ato-MediaTek" w:date="2022-03-02T01:18:00Z">
        <w:r w:rsidRPr="00115E3F">
          <w:t>]</w:t>
        </w:r>
      </w:ins>
      <w:ins w:id="6029" w:author="Ato-MediaTek" w:date="2022-01-09T16:49:00Z">
        <w:r w:rsidRPr="00115E3F">
          <w:t xml:space="preserve"> if it </w:t>
        </w:r>
      </w:ins>
      <w:ins w:id="6030" w:author="Ato-MediaTek" w:date="2022-01-20T20:19:00Z">
        <w:r w:rsidRPr="00115E3F">
          <w:t xml:space="preserve">overlaps </w:t>
        </w:r>
      </w:ins>
      <w:ins w:id="6031" w:author="Ato-MediaTek" w:date="2022-03-02T01:27:00Z">
        <w:r w:rsidRPr="00115E3F">
          <w:t>a</w:t>
        </w:r>
      </w:ins>
      <w:ins w:id="6032" w:author="Ato-MediaTek" w:date="2022-01-09T16:49:00Z">
        <w:r w:rsidRPr="00115E3F">
          <w:t xml:space="preserve"> measurement gap occasion, and </w:t>
        </w:r>
      </w:ins>
    </w:p>
    <w:p w14:paraId="3CCA782D" w14:textId="77777777" w:rsidR="009856B6" w:rsidRPr="00115E3F" w:rsidRDefault="009856B6" w:rsidP="009856B6">
      <w:pPr>
        <w:pStyle w:val="B10"/>
        <w:numPr>
          <w:ilvl w:val="1"/>
          <w:numId w:val="34"/>
        </w:numPr>
        <w:ind w:left="1418"/>
        <w:rPr>
          <w:ins w:id="6033" w:author="Ato-MediaTek" w:date="2022-01-09T16:49:00Z"/>
        </w:rPr>
      </w:pPr>
      <w:ins w:id="6034" w:author="Ato-MediaTek" w:date="2022-01-09T16:49:00Z">
        <w:r w:rsidRPr="00115E3F">
          <w:rPr>
            <w:lang w:eastAsia="zh-TW"/>
          </w:rPr>
          <w:t>xRP = MGRP</w:t>
        </w:r>
      </w:ins>
    </w:p>
    <w:p w14:paraId="3E711D28" w14:textId="77777777" w:rsidR="009856B6" w:rsidRPr="00115E3F" w:rsidRDefault="009856B6" w:rsidP="009856B6">
      <w:pPr>
        <w:pStyle w:val="B10"/>
        <w:ind w:firstLine="0"/>
        <w:rPr>
          <w:ins w:id="6035" w:author="Ato-MediaTek" w:date="2022-01-09T16:49:00Z"/>
          <w:rFonts w:cs="v4.2.0"/>
        </w:rPr>
      </w:pPr>
      <w:ins w:id="6036" w:author="Ato-MediaTek" w:date="2022-01-09T16:49:00Z">
        <w:r w:rsidRPr="00115E3F">
          <w:rPr>
            <w:rFonts w:cs="v4.2.0"/>
          </w:rPr>
          <w:t xml:space="preserve">When NCSG is configured, </w:t>
        </w:r>
      </w:ins>
    </w:p>
    <w:p w14:paraId="147853F6" w14:textId="77777777" w:rsidR="009856B6" w:rsidRPr="00115E3F" w:rsidRDefault="009856B6" w:rsidP="009856B6">
      <w:pPr>
        <w:pStyle w:val="B10"/>
        <w:numPr>
          <w:ilvl w:val="0"/>
          <w:numId w:val="31"/>
        </w:numPr>
        <w:ind w:left="1418"/>
        <w:rPr>
          <w:ins w:id="6037" w:author="Ato-MediaTek" w:date="2022-02-25T18:14:00Z"/>
        </w:rPr>
      </w:pPr>
      <w:ins w:id="6038" w:author="Ato-MediaTek" w:date="2022-01-09T16:49:00Z">
        <w:r w:rsidRPr="00115E3F">
          <w:t xml:space="preserve">a CSI-RS is </w:t>
        </w:r>
      </w:ins>
      <w:ins w:id="6039" w:author="Ato-MediaTek" w:date="2022-03-02T01:27:00Z">
        <w:r w:rsidRPr="00115E3F">
          <w:t>considered to be as overlapped with the</w:t>
        </w:r>
      </w:ins>
      <w:ins w:id="6040" w:author="Ato-MediaTek" w:date="2022-01-09T16:49:00Z">
        <w:r w:rsidRPr="00115E3F">
          <w:t xml:space="preserve"> </w:t>
        </w:r>
      </w:ins>
      <w:ins w:id="6041" w:author="Ato-MediaTek" w:date="2022-03-02T01:18:00Z">
        <w:r w:rsidRPr="00115E3F">
          <w:t xml:space="preserve">[measurement </w:t>
        </w:r>
      </w:ins>
      <w:ins w:id="6042" w:author="Ato-MediaTek" w:date="2022-01-09T16:49:00Z">
        <w:r w:rsidRPr="00115E3F">
          <w:t>gap</w:t>
        </w:r>
      </w:ins>
      <w:ins w:id="6043" w:author="Ato-MediaTek" w:date="2022-03-02T01:19:00Z">
        <w:r w:rsidRPr="00115E3F">
          <w:t>]</w:t>
        </w:r>
      </w:ins>
      <w:ins w:id="6044" w:author="Ato-MediaTek" w:date="2022-01-09T16:49:00Z">
        <w:r w:rsidRPr="00115E3F">
          <w:t xml:space="preserve"> if </w:t>
        </w:r>
      </w:ins>
    </w:p>
    <w:p w14:paraId="6739C255" w14:textId="77777777" w:rsidR="009856B6" w:rsidRPr="00625F7E" w:rsidRDefault="009856B6" w:rsidP="009856B6">
      <w:pPr>
        <w:pStyle w:val="B10"/>
        <w:numPr>
          <w:ilvl w:val="2"/>
          <w:numId w:val="46"/>
        </w:numPr>
        <w:rPr>
          <w:ins w:id="6045" w:author="Ato-MediaTek" w:date="2022-02-25T18:14:00Z"/>
        </w:rPr>
      </w:pPr>
      <w:ins w:id="6046" w:author="Ato-MediaTek" w:date="2022-02-25T18:14:00Z">
        <w:r w:rsidRPr="00625F7E">
          <w:t xml:space="preserve">it overlaps the VIL1 or VIL2 of NCSG, or </w:t>
        </w:r>
      </w:ins>
    </w:p>
    <w:p w14:paraId="2DE11909" w14:textId="77777777" w:rsidR="009856B6" w:rsidRPr="00625F7E" w:rsidRDefault="009856B6" w:rsidP="009856B6">
      <w:pPr>
        <w:pStyle w:val="B10"/>
        <w:numPr>
          <w:ilvl w:val="2"/>
          <w:numId w:val="46"/>
        </w:numPr>
        <w:rPr>
          <w:ins w:id="6047" w:author="Ato-MediaTek" w:date="2022-02-25T18:14:00Z"/>
        </w:rPr>
      </w:pPr>
      <w:ins w:id="6048" w:author="Ato-MediaTek" w:date="2022-02-25T18:14:00Z">
        <w:r w:rsidRPr="00625F7E">
          <w:t>it overlaps the ML of NCSG</w:t>
        </w:r>
      </w:ins>
      <w:ins w:id="6049" w:author="Ato-MediaTek" w:date="2022-02-28T13:18:00Z">
        <w:r w:rsidRPr="00625F7E">
          <w:t xml:space="preserve"> in FR2</w:t>
        </w:r>
      </w:ins>
      <w:ins w:id="6050" w:author="Ato-MediaTek" w:date="2022-02-25T18:14:00Z">
        <w:r w:rsidRPr="00625F7E">
          <w:t xml:space="preserve">, and there exists a target carrier to be measured within NCSG that is intra-frequency carrier or inter-frequency carrier in the same band as the serving cell, or inter-frequency carrier in different band as the serving cell and UE does not support IBM between the target carrier and the serving cell, </w:t>
        </w:r>
      </w:ins>
    </w:p>
    <w:p w14:paraId="2F8A4629" w14:textId="77777777" w:rsidR="009856B6" w:rsidRPr="00476A1D" w:rsidRDefault="009856B6" w:rsidP="009856B6">
      <w:pPr>
        <w:pStyle w:val="B10"/>
        <w:ind w:left="1418" w:firstLine="0"/>
        <w:rPr>
          <w:ins w:id="6051" w:author="Ato-MediaTek" w:date="2022-01-09T16:49:00Z"/>
        </w:rPr>
      </w:pPr>
      <w:ins w:id="6052" w:author="Ato-MediaTek" w:date="2022-02-25T18:14:00Z">
        <w:r w:rsidRPr="00625F7E">
          <w:t>and</w:t>
        </w:r>
      </w:ins>
    </w:p>
    <w:p w14:paraId="66B26F34" w14:textId="77777777" w:rsidR="009856B6" w:rsidRPr="00625F7E" w:rsidRDefault="009856B6" w:rsidP="009856B6">
      <w:pPr>
        <w:pStyle w:val="B10"/>
        <w:numPr>
          <w:ilvl w:val="1"/>
          <w:numId w:val="35"/>
        </w:numPr>
        <w:ind w:left="1418"/>
        <w:rPr>
          <w:ins w:id="6053" w:author="Ato-MediaTek" w:date="2022-02-13T17:28:00Z"/>
        </w:rPr>
      </w:pPr>
      <w:ins w:id="6054" w:author="Ato-MediaTek" w:date="2022-01-09T16:49:00Z">
        <w:r w:rsidRPr="00625F7E">
          <w:t>xRP = VIRP</w:t>
        </w:r>
      </w:ins>
    </w:p>
    <w:p w14:paraId="666115B3" w14:textId="77777777" w:rsidR="009856B6" w:rsidRPr="00476A1D" w:rsidRDefault="009856B6" w:rsidP="009856B6">
      <w:pPr>
        <w:pStyle w:val="B10"/>
        <w:ind w:left="567" w:firstLine="0"/>
      </w:pPr>
      <w:ins w:id="6055" w:author="Ato-MediaTek" w:date="2022-02-13T17:28:00Z">
        <w:r w:rsidRPr="00625F7E">
          <w:t xml:space="preserve">When concurrent gaps are configured, </w:t>
        </w:r>
      </w:ins>
      <w:ins w:id="6056" w:author="Ato-MediaTek" w:date="2022-02-13T17:37:00Z">
        <w:r w:rsidRPr="00625F7E">
          <w:t>a CSI-RS</w:t>
        </w:r>
      </w:ins>
      <w:ins w:id="6057" w:author="Ato-MediaTek" w:date="2022-02-13T17:28:00Z">
        <w:r w:rsidRPr="00625F7E">
          <w:t xml:space="preserve"> or an SMTC occasion is not considered </w:t>
        </w:r>
      </w:ins>
      <w:ins w:id="6058" w:author="Carlos Cabrera-Mercader" w:date="2022-02-27T15:14:00Z">
        <w:r w:rsidRPr="00625F7E">
          <w:t>to be</w:t>
        </w:r>
      </w:ins>
      <w:ins w:id="6059" w:author="Ato-MediaTek" w:date="2022-02-13T17:28:00Z">
        <w:r w:rsidRPr="00625F7E">
          <w:t xml:space="preserve"> overlapped by a gap occasion i</w:t>
        </w:r>
      </w:ins>
      <w:ins w:id="6060" w:author="Nokia Networks" w:date="2022-03-01T18:49:00Z">
        <w:r w:rsidRPr="00625F7E">
          <w:t>f</w:t>
        </w:r>
      </w:ins>
      <w:ins w:id="6061" w:author="Ato-MediaTek" w:date="2022-02-13T17:28:00Z">
        <w:r w:rsidRPr="00625F7E">
          <w:t xml:space="preserve"> the gap occasion is dropped according to [9.1.2B].</w:t>
        </w:r>
      </w:ins>
    </w:p>
    <w:p w14:paraId="358A5EE0" w14:textId="77777777" w:rsidR="009856B6" w:rsidRPr="00115E3F" w:rsidRDefault="009856B6" w:rsidP="009856B6">
      <w:r w:rsidRPr="00625F7E">
        <w:t xml:space="preserve">If the high layer in TS 38.331 [2] signaling of </w:t>
      </w:r>
      <w:r w:rsidRPr="00625F7E">
        <w:rPr>
          <w:i/>
        </w:rPr>
        <w:t>smtc2</w:t>
      </w:r>
      <w:r w:rsidRPr="00625F7E">
        <w:t xml:space="preserve"> is configured, T</w:t>
      </w:r>
      <w:r w:rsidRPr="00625F7E">
        <w:rPr>
          <w:vertAlign w:val="subscript"/>
        </w:rPr>
        <w:t>SMTCperiod</w:t>
      </w:r>
      <w:r w:rsidRPr="00625F7E">
        <w:t xml:space="preserve"> corresponds to the value of higher layer parameter </w:t>
      </w:r>
      <w:r w:rsidRPr="00121C00">
        <w:rPr>
          <w:i/>
        </w:rPr>
        <w:t>smtc2</w:t>
      </w:r>
      <w:r w:rsidRPr="00115E3F">
        <w:t>; Otherwise T</w:t>
      </w:r>
      <w:r w:rsidRPr="00115E3F">
        <w:rPr>
          <w:vertAlign w:val="subscript"/>
        </w:rPr>
        <w:t>SMTCperiod</w:t>
      </w:r>
      <w:r w:rsidRPr="00115E3F">
        <w:t xml:space="preserve"> corresponds to the value of higher layer parameter </w:t>
      </w:r>
      <w:r w:rsidRPr="00115E3F">
        <w:rPr>
          <w:i/>
        </w:rPr>
        <w:t>smtc1</w:t>
      </w:r>
      <w:r w:rsidRPr="00115E3F">
        <w:t>.</w:t>
      </w:r>
    </w:p>
    <w:p w14:paraId="186691F7" w14:textId="77777777" w:rsidR="009856B6" w:rsidRPr="00115E3F" w:rsidRDefault="009856B6" w:rsidP="009856B6">
      <w:pPr>
        <w:rPr>
          <w:rFonts w:eastAsia="?? ??"/>
        </w:rPr>
      </w:pPr>
      <w:r w:rsidRPr="00115E3F">
        <w:t>Note: The overlap between CSI-RS for L1-SINR measurement and SMTC means that CSI-RS for L1-SINR measurement is within the SMTC window duration.</w:t>
      </w:r>
    </w:p>
    <w:p w14:paraId="31FA7B5C" w14:textId="77777777" w:rsidR="009856B6" w:rsidRPr="00115E3F" w:rsidRDefault="009856B6" w:rsidP="009856B6">
      <w:r w:rsidRPr="00115E3F">
        <w:t xml:space="preserve">Longer evaluation period would be expected if the combination of CSI-RS, SMTC occasion and </w:t>
      </w:r>
      <w:ins w:id="6062" w:author="Ato-MediaTek" w:date="2022-03-02T01:19:00Z">
        <w:r w:rsidRPr="00115E3F">
          <w:t>[</w:t>
        </w:r>
      </w:ins>
      <w:r w:rsidRPr="00115E3F">
        <w:t>measurement gap</w:t>
      </w:r>
      <w:ins w:id="6063" w:author="Ato-MediaTek" w:date="2022-03-02T01:19:00Z">
        <w:r w:rsidRPr="00115E3F">
          <w:t>]</w:t>
        </w:r>
      </w:ins>
      <w:r w:rsidRPr="00115E3F">
        <w:t xml:space="preserve"> configurations does not meet pervious conditions.</w:t>
      </w:r>
    </w:p>
    <w:p w14:paraId="715B4EF6" w14:textId="77777777" w:rsidR="009856B6" w:rsidRPr="00115E3F" w:rsidRDefault="009856B6" w:rsidP="009856B6">
      <w:pPr>
        <w:pStyle w:val="TH"/>
      </w:pPr>
      <w:r w:rsidRPr="00115E3F">
        <w:t>Table 9.8.4.1-1: Measurement period T</w:t>
      </w:r>
      <w:r w:rsidRPr="00115E3F">
        <w:rPr>
          <w:vertAlign w:val="subscript"/>
        </w:rPr>
        <w:t>L1-SINR_Measurement_Period_CSI-RS_CMR_Only</w:t>
      </w:r>
      <w:r w:rsidRPr="00115E3F">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856B6" w:rsidRPr="00115E3F" w14:paraId="455B25BA"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6F12BB3" w14:textId="77777777" w:rsidR="009856B6" w:rsidRPr="00115E3F" w:rsidRDefault="009856B6"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7D266770" w14:textId="77777777" w:rsidR="009856B6" w:rsidRPr="00115E3F" w:rsidRDefault="009856B6" w:rsidP="00324516">
            <w:pPr>
              <w:pStyle w:val="TAH"/>
            </w:pPr>
            <w:r w:rsidRPr="00115E3F">
              <w:t>T</w:t>
            </w:r>
            <w:r w:rsidRPr="00115E3F">
              <w:rPr>
                <w:vertAlign w:val="subscript"/>
              </w:rPr>
              <w:t>L1-SINR_Measurement_Period_CSI-RS_CMR_Only</w:t>
            </w:r>
            <w:r w:rsidRPr="00115E3F">
              <w:t xml:space="preserve"> (ms) </w:t>
            </w:r>
          </w:p>
        </w:tc>
      </w:tr>
      <w:tr w:rsidR="009856B6" w:rsidRPr="00115E3F" w14:paraId="53A0FC83"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54C33C17" w14:textId="77777777" w:rsidR="009856B6" w:rsidRPr="00115E3F" w:rsidRDefault="009856B6"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60E5314B"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ceil(M*P)*T</w:t>
            </w:r>
            <w:r w:rsidRPr="00115E3F">
              <w:rPr>
                <w:rFonts w:cs="v4.2.0"/>
                <w:vertAlign w:val="subscript"/>
                <w:lang w:val="fr-FR"/>
              </w:rPr>
              <w:t>CSI-RS</w:t>
            </w:r>
            <w:r w:rsidRPr="00115E3F">
              <w:rPr>
                <w:rFonts w:cs="v4.2.0"/>
                <w:lang w:val="fr-FR"/>
              </w:rPr>
              <w:t>)</w:t>
            </w:r>
          </w:p>
        </w:tc>
      </w:tr>
      <w:tr w:rsidR="009856B6" w:rsidRPr="00115E3F" w14:paraId="63D30221"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62040781" w14:textId="77777777" w:rsidR="009856B6" w:rsidRPr="00115E3F" w:rsidRDefault="009856B6"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4FA0B881"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9856B6" w:rsidRPr="00115E3F" w14:paraId="53B5E0BF"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105A0F4" w14:textId="77777777" w:rsidR="009856B6" w:rsidRPr="00115E3F" w:rsidRDefault="009856B6"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FFC78DF" w14:textId="77777777" w:rsidR="009856B6" w:rsidRPr="00115E3F" w:rsidRDefault="009856B6" w:rsidP="00324516">
            <w:pPr>
              <w:pStyle w:val="TAC"/>
            </w:pPr>
            <w:r w:rsidRPr="00115E3F">
              <w:rPr>
                <w:rFonts w:cs="v4.2.0"/>
              </w:rPr>
              <w:t>ceil(M*P)*T</w:t>
            </w:r>
            <w:r w:rsidRPr="00115E3F">
              <w:rPr>
                <w:rFonts w:cs="v4.2.0"/>
                <w:vertAlign w:val="subscript"/>
              </w:rPr>
              <w:t>DRX</w:t>
            </w:r>
          </w:p>
        </w:tc>
      </w:tr>
      <w:tr w:rsidR="009856B6" w:rsidRPr="00115E3F" w14:paraId="78732666"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37BE225" w14:textId="77777777" w:rsidR="009856B6" w:rsidRPr="00115E3F" w:rsidRDefault="009856B6"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L1-SINR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429F685A" w14:textId="77777777" w:rsidR="009856B6" w:rsidRPr="00115E3F" w:rsidRDefault="009856B6" w:rsidP="00324516">
            <w:pPr>
              <w:pStyle w:val="TAN"/>
              <w:rPr>
                <w:rFonts w:cs="v4.2.0"/>
              </w:rPr>
            </w:pPr>
            <w:r w:rsidRPr="00115E3F">
              <w:t>Note 2:</w:t>
            </w:r>
            <w:r w:rsidRPr="00115E3F">
              <w:rPr>
                <w:sz w:val="28"/>
              </w:rPr>
              <w:tab/>
            </w:r>
            <w:r w:rsidRPr="00115E3F">
              <w:t>the requirements are applicable provided that the CSI-RS resource configured for L1-SINR measurement is transmitted with Density = 3.</w:t>
            </w:r>
          </w:p>
        </w:tc>
      </w:tr>
    </w:tbl>
    <w:p w14:paraId="749511DC" w14:textId="77777777" w:rsidR="009856B6" w:rsidRPr="00115E3F" w:rsidRDefault="009856B6" w:rsidP="009856B6">
      <w:pPr>
        <w:rPr>
          <w:rFonts w:eastAsia="?? ??"/>
        </w:rPr>
      </w:pPr>
    </w:p>
    <w:p w14:paraId="15DB1A0A" w14:textId="77777777" w:rsidR="009856B6" w:rsidRPr="00115E3F" w:rsidRDefault="009856B6" w:rsidP="009856B6">
      <w:pPr>
        <w:pStyle w:val="TH"/>
      </w:pPr>
      <w:r w:rsidRPr="00115E3F">
        <w:lastRenderedPageBreak/>
        <w:t>Table 9.8.4.1-2: Measurement period T</w:t>
      </w:r>
      <w:r w:rsidRPr="00115E3F">
        <w:rPr>
          <w:vertAlign w:val="subscript"/>
        </w:rPr>
        <w:t>L1-SINR_Measurement_Period_CSI-RS_CMR_Only</w:t>
      </w:r>
      <w:r w:rsidRPr="00115E3F">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9856B6" w:rsidRPr="00115E3F" w14:paraId="17FE011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1182A184" w14:textId="77777777" w:rsidR="009856B6" w:rsidRPr="00115E3F" w:rsidRDefault="009856B6" w:rsidP="00324516">
            <w:pPr>
              <w:pStyle w:val="TAH"/>
            </w:pPr>
            <w:r w:rsidRPr="00115E3F">
              <w:t>Configuration</w:t>
            </w:r>
          </w:p>
        </w:tc>
        <w:tc>
          <w:tcPr>
            <w:tcW w:w="4582" w:type="dxa"/>
            <w:tcBorders>
              <w:top w:val="single" w:sz="4" w:space="0" w:color="auto"/>
              <w:left w:val="single" w:sz="4" w:space="0" w:color="auto"/>
              <w:bottom w:val="single" w:sz="4" w:space="0" w:color="auto"/>
              <w:right w:val="single" w:sz="4" w:space="0" w:color="auto"/>
            </w:tcBorders>
            <w:hideMark/>
          </w:tcPr>
          <w:p w14:paraId="5B7AFB0D" w14:textId="77777777" w:rsidR="009856B6" w:rsidRPr="00115E3F" w:rsidRDefault="009856B6" w:rsidP="00324516">
            <w:pPr>
              <w:pStyle w:val="TAH"/>
            </w:pPr>
            <w:r w:rsidRPr="00115E3F">
              <w:t>T</w:t>
            </w:r>
            <w:r w:rsidRPr="00115E3F">
              <w:rPr>
                <w:vertAlign w:val="subscript"/>
              </w:rPr>
              <w:t>L1-SINR_Measurement_Period_CSI-RS_CMR_Only</w:t>
            </w:r>
            <w:r w:rsidRPr="00115E3F">
              <w:t xml:space="preserve"> (ms) </w:t>
            </w:r>
          </w:p>
        </w:tc>
      </w:tr>
      <w:tr w:rsidR="009856B6" w:rsidRPr="00115E3F" w14:paraId="466AD46B"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67D4B6B" w14:textId="77777777" w:rsidR="009856B6" w:rsidRPr="00115E3F" w:rsidRDefault="009856B6" w:rsidP="00324516">
            <w:pPr>
              <w:pStyle w:val="TAC"/>
            </w:pPr>
            <w:r w:rsidRPr="00115E3F">
              <w:t>non-DRX</w:t>
            </w:r>
          </w:p>
        </w:tc>
        <w:tc>
          <w:tcPr>
            <w:tcW w:w="4582" w:type="dxa"/>
            <w:tcBorders>
              <w:top w:val="single" w:sz="4" w:space="0" w:color="auto"/>
              <w:left w:val="single" w:sz="4" w:space="0" w:color="auto"/>
              <w:bottom w:val="single" w:sz="4" w:space="0" w:color="auto"/>
              <w:right w:val="single" w:sz="4" w:space="0" w:color="auto"/>
            </w:tcBorders>
            <w:hideMark/>
          </w:tcPr>
          <w:p w14:paraId="0FC2FCD9"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ceil(M*P*N)*T</w:t>
            </w:r>
            <w:r w:rsidRPr="00115E3F">
              <w:rPr>
                <w:rFonts w:cs="v4.2.0"/>
                <w:vertAlign w:val="subscript"/>
                <w:lang w:val="fr-FR"/>
              </w:rPr>
              <w:t>CSI-RS</w:t>
            </w:r>
            <w:r w:rsidRPr="00115E3F">
              <w:rPr>
                <w:rFonts w:cs="v4.2.0"/>
                <w:lang w:val="fr-FR"/>
              </w:rPr>
              <w:t>)</w:t>
            </w:r>
          </w:p>
        </w:tc>
      </w:tr>
      <w:tr w:rsidR="009856B6" w:rsidRPr="00115E3F" w14:paraId="65D524B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0B63E092" w14:textId="77777777" w:rsidR="009856B6" w:rsidRPr="00115E3F" w:rsidRDefault="009856B6" w:rsidP="00324516">
            <w:pPr>
              <w:pStyle w:val="TAC"/>
            </w:pPr>
            <w:r w:rsidRPr="00115E3F">
              <w:t xml:space="preserve">DRX cycle </w:t>
            </w:r>
            <w:r w:rsidRPr="00115E3F">
              <w:rPr>
                <w:rFonts w:cs="Arial" w:hint="eastAsia"/>
              </w:rPr>
              <w:t>≤</w:t>
            </w:r>
            <w:r w:rsidRPr="00115E3F">
              <w:rPr>
                <w:rFonts w:cs="Arial"/>
              </w:rPr>
              <w:t xml:space="preserve"> </w:t>
            </w:r>
            <w:r w:rsidRPr="00115E3F">
              <w:t>320ms</w:t>
            </w:r>
          </w:p>
        </w:tc>
        <w:tc>
          <w:tcPr>
            <w:tcW w:w="4582" w:type="dxa"/>
            <w:tcBorders>
              <w:top w:val="single" w:sz="4" w:space="0" w:color="auto"/>
              <w:left w:val="single" w:sz="4" w:space="0" w:color="auto"/>
              <w:bottom w:val="single" w:sz="4" w:space="0" w:color="auto"/>
              <w:right w:val="single" w:sz="4" w:space="0" w:color="auto"/>
            </w:tcBorders>
            <w:hideMark/>
          </w:tcPr>
          <w:p w14:paraId="11AAF066" w14:textId="77777777" w:rsidR="009856B6" w:rsidRPr="00115E3F" w:rsidRDefault="009856B6" w:rsidP="00324516">
            <w:pPr>
              <w:pStyle w:val="TAC"/>
              <w:rPr>
                <w:lang w:val="fr-FR"/>
              </w:rPr>
            </w:pPr>
            <w:r w:rsidRPr="00115E3F">
              <w:rPr>
                <w:rFonts w:cs="v4.2.0"/>
                <w:lang w:val="fr-FR"/>
              </w:rPr>
              <w:t>max(T</w:t>
            </w:r>
            <w:r w:rsidRPr="00115E3F">
              <w:rPr>
                <w:rFonts w:cs="v4.2.0"/>
                <w:vertAlign w:val="subscript"/>
                <w:lang w:val="fr-FR"/>
              </w:rPr>
              <w:t>Report</w:t>
            </w:r>
            <w:r w:rsidRPr="00115E3F">
              <w:rPr>
                <w:rFonts w:cs="v4.2.0"/>
                <w:lang w:val="fr-FR"/>
              </w:rPr>
              <w:t>, ceil(1.5*M*P*N)*max(T</w:t>
            </w:r>
            <w:r w:rsidRPr="00115E3F">
              <w:rPr>
                <w:rFonts w:cs="v4.2.0"/>
                <w:vertAlign w:val="subscript"/>
                <w:lang w:val="fr-FR"/>
              </w:rPr>
              <w:t>DRX</w:t>
            </w:r>
            <w:r w:rsidRPr="00115E3F">
              <w:rPr>
                <w:rFonts w:cs="v4.2.0"/>
                <w:lang w:val="fr-FR"/>
              </w:rPr>
              <w:t>,T</w:t>
            </w:r>
            <w:r w:rsidRPr="00115E3F">
              <w:rPr>
                <w:rFonts w:cs="v4.2.0"/>
                <w:vertAlign w:val="subscript"/>
                <w:lang w:val="fr-FR"/>
              </w:rPr>
              <w:t>CSI-RS</w:t>
            </w:r>
            <w:r w:rsidRPr="00115E3F">
              <w:rPr>
                <w:rFonts w:cs="v4.2.0"/>
                <w:lang w:val="fr-FR"/>
              </w:rPr>
              <w:t>))</w:t>
            </w:r>
          </w:p>
        </w:tc>
      </w:tr>
      <w:tr w:rsidR="009856B6" w:rsidRPr="00115E3F" w14:paraId="1B38C52C" w14:textId="77777777" w:rsidTr="00324516">
        <w:trPr>
          <w:jc w:val="center"/>
        </w:trPr>
        <w:tc>
          <w:tcPr>
            <w:tcW w:w="2035" w:type="dxa"/>
            <w:tcBorders>
              <w:top w:val="single" w:sz="4" w:space="0" w:color="auto"/>
              <w:left w:val="single" w:sz="4" w:space="0" w:color="auto"/>
              <w:bottom w:val="single" w:sz="4" w:space="0" w:color="auto"/>
              <w:right w:val="single" w:sz="4" w:space="0" w:color="auto"/>
            </w:tcBorders>
            <w:hideMark/>
          </w:tcPr>
          <w:p w14:paraId="3CEF3C87" w14:textId="77777777" w:rsidR="009856B6" w:rsidRPr="00115E3F" w:rsidRDefault="009856B6" w:rsidP="00324516">
            <w:pPr>
              <w:pStyle w:val="TAC"/>
            </w:pPr>
            <w:r w:rsidRPr="00115E3F">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40F1E707" w14:textId="77777777" w:rsidR="009856B6" w:rsidRPr="00115E3F" w:rsidRDefault="009856B6" w:rsidP="00324516">
            <w:pPr>
              <w:pStyle w:val="TAC"/>
              <w:rPr>
                <w:lang w:val="fr-FR"/>
              </w:rPr>
            </w:pPr>
            <w:r w:rsidRPr="00115E3F">
              <w:rPr>
                <w:rFonts w:cs="v4.2.0"/>
                <w:lang w:val="fr-FR"/>
              </w:rPr>
              <w:t>ceil(M*P*N)*T</w:t>
            </w:r>
            <w:r w:rsidRPr="00115E3F">
              <w:rPr>
                <w:rFonts w:cs="v4.2.0"/>
                <w:vertAlign w:val="subscript"/>
                <w:lang w:val="fr-FR"/>
              </w:rPr>
              <w:t>DRX</w:t>
            </w:r>
          </w:p>
        </w:tc>
      </w:tr>
      <w:tr w:rsidR="009856B6" w:rsidRPr="00115E3F" w14:paraId="540CD19D" w14:textId="77777777" w:rsidTr="00324516">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BF0E35A" w14:textId="77777777" w:rsidR="009856B6" w:rsidRPr="00115E3F" w:rsidRDefault="009856B6" w:rsidP="00324516">
            <w:pPr>
              <w:pStyle w:val="TAN"/>
            </w:pPr>
            <w:r w:rsidRPr="00115E3F">
              <w:t>Note 1:</w:t>
            </w:r>
            <w:r w:rsidRPr="00115E3F">
              <w:rPr>
                <w:sz w:val="28"/>
              </w:rPr>
              <w:tab/>
            </w:r>
            <w:r w:rsidRPr="00115E3F">
              <w:rPr>
                <w:rFonts w:cs="v4.2.0"/>
              </w:rPr>
              <w:t>T</w:t>
            </w:r>
            <w:r w:rsidRPr="00115E3F">
              <w:rPr>
                <w:rFonts w:cs="v4.2.0"/>
                <w:vertAlign w:val="subscript"/>
              </w:rPr>
              <w:t>CSI-RS</w:t>
            </w:r>
            <w:r w:rsidRPr="00115E3F">
              <w:t xml:space="preserve"> is the periodicity of CSI-RS configured for L1-SINR measurement.</w:t>
            </w:r>
            <w:r w:rsidRPr="00115E3F">
              <w:rPr>
                <w:rFonts w:cs="v4.2.0"/>
              </w:rPr>
              <w:t xml:space="preserve"> T</w:t>
            </w:r>
            <w:r w:rsidRPr="00115E3F">
              <w:rPr>
                <w:rFonts w:cs="v4.2.0"/>
                <w:vertAlign w:val="subscript"/>
              </w:rPr>
              <w:t>DRX</w:t>
            </w:r>
            <w:r w:rsidRPr="00115E3F">
              <w:t xml:space="preserve"> is the DRX cycle length. </w:t>
            </w:r>
            <w:r w:rsidRPr="00115E3F">
              <w:rPr>
                <w:rFonts w:cs="v4.2.0"/>
              </w:rPr>
              <w:t>T</w:t>
            </w:r>
            <w:r w:rsidRPr="00115E3F">
              <w:rPr>
                <w:rFonts w:cs="v4.2.0"/>
                <w:vertAlign w:val="subscript"/>
              </w:rPr>
              <w:t>Report</w:t>
            </w:r>
            <w:r w:rsidRPr="00115E3F">
              <w:t xml:space="preserve"> is configured periodicity for reporting.</w:t>
            </w:r>
          </w:p>
          <w:p w14:paraId="134EE0A5" w14:textId="77777777" w:rsidR="009856B6" w:rsidRPr="00115E3F" w:rsidRDefault="009856B6" w:rsidP="00324516">
            <w:pPr>
              <w:pStyle w:val="TAN"/>
              <w:rPr>
                <w:rFonts w:cs="v4.2.0"/>
              </w:rPr>
            </w:pPr>
            <w:r w:rsidRPr="00115E3F">
              <w:t>Note 2:</w:t>
            </w:r>
            <w:r w:rsidRPr="00115E3F">
              <w:rPr>
                <w:sz w:val="28"/>
              </w:rPr>
              <w:tab/>
            </w:r>
            <w:r w:rsidRPr="00115E3F">
              <w:t>the requirements are applicable provided that the CSI-RS resource configured for L1-SINR measurement is transmitted with Density = 3.</w:t>
            </w:r>
          </w:p>
        </w:tc>
      </w:tr>
    </w:tbl>
    <w:p w14:paraId="0AD24C4E" w14:textId="77777777" w:rsidR="009856B6" w:rsidRPr="00115E3F" w:rsidRDefault="009856B6" w:rsidP="009856B6">
      <w:pPr>
        <w:jc w:val="center"/>
        <w:rPr>
          <w:noProof/>
          <w:color w:val="FF0000"/>
        </w:rPr>
      </w:pPr>
    </w:p>
    <w:p w14:paraId="4A89359C" w14:textId="77777777" w:rsidR="006F7F27" w:rsidRPr="009F5E6D" w:rsidRDefault="006F7F27" w:rsidP="006F7F27">
      <w:pPr>
        <w:jc w:val="center"/>
        <w:rPr>
          <w:noProof/>
          <w:color w:val="FF0000"/>
        </w:rPr>
      </w:pPr>
    </w:p>
    <w:p w14:paraId="741DF9EC" w14:textId="77777777" w:rsidR="00B42A95" w:rsidRDefault="00B42A95" w:rsidP="00A71C76">
      <w:pPr>
        <w:jc w:val="center"/>
        <w:rPr>
          <w:rFonts w:cs="v3.7.0"/>
          <w:b/>
          <w:bCs/>
          <w:color w:val="00B0F0"/>
          <w:sz w:val="28"/>
          <w:szCs w:val="28"/>
        </w:rPr>
      </w:pPr>
    </w:p>
    <w:p w14:paraId="1BE52272" w14:textId="0826647A" w:rsidR="00B42A95" w:rsidRDefault="00B42A95" w:rsidP="00A71C76">
      <w:pPr>
        <w:jc w:val="center"/>
        <w:rPr>
          <w:rFonts w:cs="v3.7.0"/>
          <w:b/>
          <w:bCs/>
          <w:color w:val="00B0F0"/>
          <w:sz w:val="28"/>
          <w:szCs w:val="28"/>
        </w:rPr>
      </w:pPr>
      <w:r>
        <w:rPr>
          <w:rFonts w:cs="v3.7.0"/>
          <w:b/>
          <w:bCs/>
          <w:color w:val="00B0F0"/>
          <w:sz w:val="28"/>
          <w:szCs w:val="28"/>
        </w:rPr>
        <w:t xml:space="preserve">---end of change </w:t>
      </w:r>
      <w:r w:rsidR="00284F37">
        <w:rPr>
          <w:rFonts w:cs="v3.7.0"/>
          <w:b/>
          <w:bCs/>
          <w:color w:val="00B0F0"/>
          <w:sz w:val="28"/>
          <w:szCs w:val="28"/>
        </w:rPr>
        <w:t xml:space="preserve">#16: </w:t>
      </w:r>
      <w:r>
        <w:rPr>
          <w:rFonts w:cs="v3.7.0"/>
          <w:b/>
          <w:bCs/>
          <w:color w:val="00B0F0"/>
          <w:sz w:val="28"/>
          <w:szCs w:val="28"/>
        </w:rPr>
        <w:t>9.5 ---</w:t>
      </w:r>
    </w:p>
    <w:p w14:paraId="29FE8BF2" w14:textId="77777777" w:rsidR="00D85151" w:rsidRDefault="00D85151" w:rsidP="004A29B9">
      <w:pPr>
        <w:jc w:val="center"/>
        <w:rPr>
          <w:rFonts w:cs="v3.7.0"/>
          <w:b/>
          <w:bCs/>
          <w:color w:val="00B0F0"/>
          <w:sz w:val="28"/>
          <w:szCs w:val="28"/>
        </w:rPr>
      </w:pPr>
    </w:p>
    <w:p w14:paraId="7DAE9A10" w14:textId="091F1716"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w:t>
      </w:r>
      <w:r w:rsidR="00284F37">
        <w:rPr>
          <w:rFonts w:cs="v3.7.0"/>
          <w:b/>
          <w:bCs/>
          <w:color w:val="00B0F0"/>
          <w:sz w:val="28"/>
          <w:szCs w:val="28"/>
        </w:rPr>
        <w:t xml:space="preserve"> #17</w:t>
      </w:r>
      <w:r w:rsidRPr="00723B4E">
        <w:rPr>
          <w:rFonts w:cs="v3.7.0"/>
          <w:b/>
          <w:bCs/>
          <w:color w:val="00B0F0"/>
          <w:sz w:val="28"/>
          <w:szCs w:val="28"/>
        </w:rPr>
        <w:t xml:space="preserve"> </w:t>
      </w:r>
      <w:r w:rsidR="00284F37">
        <w:rPr>
          <w:rFonts w:cs="v3.7.0"/>
          <w:b/>
          <w:bCs/>
          <w:color w:val="00B0F0"/>
          <w:sz w:val="28"/>
          <w:szCs w:val="28"/>
        </w:rPr>
        <w:t xml:space="preserve">: </w:t>
      </w:r>
      <w:r w:rsidR="0012097F">
        <w:rPr>
          <w:rFonts w:cs="v3.7.0"/>
          <w:b/>
          <w:bCs/>
          <w:color w:val="00B0F0"/>
          <w:sz w:val="28"/>
          <w:szCs w:val="28"/>
        </w:rPr>
        <w:t>9.9</w:t>
      </w:r>
      <w:r w:rsidR="00505971">
        <w:rPr>
          <w:rFonts w:cs="v3.7.0"/>
          <w:b/>
          <w:bCs/>
          <w:color w:val="00B0F0"/>
          <w:sz w:val="28"/>
          <w:szCs w:val="28"/>
        </w:rPr>
        <w:t xml:space="preserve"> (R4-2202609</w:t>
      </w:r>
      <w:r w:rsidR="002B09BD">
        <w:rPr>
          <w:rFonts w:cs="v3.7.0"/>
          <w:b/>
          <w:bCs/>
          <w:color w:val="00B0F0"/>
          <w:sz w:val="28"/>
          <w:szCs w:val="28"/>
        </w:rPr>
        <w:t>, R4-22</w:t>
      </w:r>
      <w:r w:rsidR="00906ACE">
        <w:rPr>
          <w:rFonts w:cs="v3.7.0"/>
          <w:b/>
          <w:bCs/>
          <w:color w:val="00B0F0"/>
          <w:sz w:val="28"/>
          <w:szCs w:val="28"/>
        </w:rPr>
        <w:t>06879</w:t>
      </w:r>
      <w:r w:rsidR="00505971">
        <w:rPr>
          <w:rFonts w:cs="v3.7.0"/>
          <w:b/>
          <w:bCs/>
          <w:color w:val="00B0F0"/>
          <w:sz w:val="28"/>
          <w:szCs w:val="28"/>
        </w:rPr>
        <w:t>)</w:t>
      </w:r>
      <w:r w:rsidRPr="00723B4E">
        <w:rPr>
          <w:rFonts w:cs="v3.7.0"/>
          <w:b/>
          <w:bCs/>
          <w:color w:val="00B0F0"/>
          <w:sz w:val="28"/>
          <w:szCs w:val="28"/>
        </w:rPr>
        <w:t xml:space="preserve"> ---</w:t>
      </w:r>
    </w:p>
    <w:p w14:paraId="652C70DA" w14:textId="77777777" w:rsidR="00AE4A00" w:rsidRPr="00F674D5" w:rsidRDefault="00AE4A00" w:rsidP="00AE4A00">
      <w:pPr>
        <w:pStyle w:val="2"/>
      </w:pPr>
      <w:r>
        <w:t>9.9</w:t>
      </w:r>
      <w:r w:rsidRPr="00F674D5">
        <w:tab/>
        <w:t xml:space="preserve"> </w:t>
      </w:r>
      <w:r w:rsidRPr="002D08F8">
        <w:t>NR measurements for positioning</w:t>
      </w:r>
    </w:p>
    <w:p w14:paraId="74F248F6" w14:textId="77777777" w:rsidR="00AE4A00" w:rsidRPr="00F674D5" w:rsidRDefault="00AE4A00" w:rsidP="00AE4A00">
      <w:pPr>
        <w:pStyle w:val="30"/>
      </w:pPr>
      <w:r>
        <w:t>9.9</w:t>
      </w:r>
      <w:r w:rsidRPr="002D08F8">
        <w:t>.1</w:t>
      </w:r>
      <w:r w:rsidRPr="00F674D5">
        <w:tab/>
      </w:r>
      <w:r w:rsidRPr="002D08F8">
        <w:t>Introduction</w:t>
      </w:r>
    </w:p>
    <w:p w14:paraId="0DE6098B" w14:textId="77777777" w:rsidR="00AE4A00" w:rsidRDefault="00AE4A00" w:rsidP="00AE4A00">
      <w:pPr>
        <w:rPr>
          <w:lang w:eastAsia="zh-CN"/>
        </w:rPr>
      </w:pPr>
      <w:r>
        <w:t xml:space="preserve">This clause contains requirements for UE capable of performing NR positioning measurements </w:t>
      </w:r>
      <w:r>
        <w:rPr>
          <w:rFonts w:cs="v4.2.0"/>
          <w:lang w:eastAsia="ko-KR"/>
        </w:rPr>
        <w:t>defined in TS 38.215 [4]</w:t>
      </w:r>
      <w:r>
        <w:t xml:space="preserve">, including RSTD, PRS-RSRP, UE Rx-Tx time difference, and </w:t>
      </w:r>
      <w:r>
        <w:rPr>
          <w:lang w:eastAsia="zh-CN"/>
        </w:rPr>
        <w:t>NR E-CID measurements.</w:t>
      </w:r>
    </w:p>
    <w:p w14:paraId="4D08DCDB" w14:textId="77777777" w:rsidR="00AE4A00" w:rsidRDefault="00AE4A00" w:rsidP="00AE4A00">
      <w:r>
        <w:t>For RSTD, PRS-RSRP and UE Rx-Tx time difference measurements, the requirements in clauses 9.9.2, 9.9.3 and 9.9.4 apply provided:</w:t>
      </w:r>
    </w:p>
    <w:p w14:paraId="680DA2B6" w14:textId="7FE2B64E" w:rsidR="00AE4A00" w:rsidRDefault="00AE4A00" w:rsidP="00AE4A00">
      <w:pPr>
        <w:pStyle w:val="B10"/>
        <w:rPr>
          <w:ins w:id="6064" w:author="Intel - Huang Rui(R4#102e)" w:date="2022-02-25T19:40:00Z"/>
        </w:rPr>
      </w:pPr>
      <w:r w:rsidRPr="000000C5">
        <w:t>-</w:t>
      </w:r>
      <w:r w:rsidRPr="000000C5">
        <w:tab/>
      </w:r>
      <w:r>
        <w:t xml:space="preserve">UE is configured </w:t>
      </w:r>
      <w:ins w:id="6065" w:author="Intel - Huang Rui(R4#102e)" w:date="2022-02-25T19:42:00Z">
        <w:r w:rsidR="00491F70">
          <w:t xml:space="preserve">or pre-configured </w:t>
        </w:r>
      </w:ins>
      <w:r>
        <w:t xml:space="preserve">with </w:t>
      </w:r>
      <w:del w:id="6066" w:author="Intel - Huang Rui(R4#102e)" w:date="2022-02-25T19:42:00Z">
        <w:r w:rsidRPr="002B4D79" w:rsidDel="00491F70">
          <w:rPr>
            <w:lang w:val="fr-FR"/>
          </w:rPr>
          <w:delText xml:space="preserve">per-UE </w:delText>
        </w:r>
      </w:del>
      <w:r>
        <w:t>measurement gaps</w:t>
      </w:r>
    </w:p>
    <w:p w14:paraId="1337CC0A" w14:textId="77777777" w:rsidR="0022510B" w:rsidRDefault="0022510B" w:rsidP="0022510B">
      <w:pPr>
        <w:pStyle w:val="B10"/>
        <w:ind w:left="284" w:firstLine="0"/>
        <w:rPr>
          <w:ins w:id="6067" w:author="Intel - Huang Rui(R4#102e)" w:date="2022-02-25T19:42:00Z"/>
        </w:rPr>
      </w:pPr>
      <w:ins w:id="6068" w:author="Intel - Huang Rui(R4#102e)" w:date="2022-02-25T19:42:00Z">
        <w:r>
          <w:t xml:space="preserve">-   if the measurement gap is pre-configured, the gap must be activated throughout the measurement period, and </w:t>
        </w:r>
      </w:ins>
    </w:p>
    <w:p w14:paraId="5E9B6416" w14:textId="77777777" w:rsidR="0022510B" w:rsidRDefault="0022510B" w:rsidP="0022510B">
      <w:pPr>
        <w:pStyle w:val="B10"/>
        <w:ind w:left="284" w:firstLine="0"/>
        <w:rPr>
          <w:ins w:id="6069" w:author="Intel - Huang Rui(R4#102e)" w:date="2022-02-25T19:42:00Z"/>
        </w:rPr>
      </w:pPr>
      <w:ins w:id="6070" w:author="Intel - Huang Rui(R4#102e)" w:date="2022-02-25T19:42:00Z">
        <w:r>
          <w:t xml:space="preserve">-   if concurrent measurement gaps are configured, </w:t>
        </w:r>
        <w:r w:rsidRPr="00456347">
          <w:rPr>
            <w:rFonts w:hint="eastAsia"/>
          </w:rPr>
          <w:t xml:space="preserve">all positioning frequency layers </w:t>
        </w:r>
        <w:r>
          <w:t>are associated with only one of the measurement gaps, and-   if the UE does not support PRS measurements with per-FR gaps, the configured or pre-configured gap used to perform the PRS measurements must be of per-UE type, and</w:t>
        </w:r>
      </w:ins>
    </w:p>
    <w:p w14:paraId="6C1A2FEE" w14:textId="77777777" w:rsidR="00A40186" w:rsidRDefault="00A40186" w:rsidP="00AE4A00">
      <w:pPr>
        <w:pStyle w:val="B10"/>
      </w:pPr>
    </w:p>
    <w:p w14:paraId="6E280232" w14:textId="77777777" w:rsidR="00AE4A00" w:rsidRDefault="00AE4A00" w:rsidP="00AE4A00">
      <w:pPr>
        <w:pStyle w:val="B10"/>
      </w:pPr>
      <w:r>
        <w:rPr>
          <w:rFonts w:hint="eastAsia"/>
          <w:lang w:eastAsia="zh-CN"/>
        </w:rPr>
        <w:t>-</w:t>
      </w:r>
      <w:r>
        <w:rPr>
          <w:lang w:eastAsia="zh-CN"/>
        </w:rPr>
        <w:tab/>
      </w:r>
      <w:r>
        <w:t>No active BWP switching occurs during the measurement gaps for PRS measurement, and</w:t>
      </w:r>
    </w:p>
    <w:p w14:paraId="0FE92F74" w14:textId="3F9B4198" w:rsidR="00AE4A00" w:rsidDel="00A40186" w:rsidRDefault="00AE4A00" w:rsidP="00AE4A00">
      <w:pPr>
        <w:rPr>
          <w:del w:id="6071" w:author="Intel - Huang Rui(R4#102e)" w:date="2022-02-25T19:40:00Z"/>
        </w:rPr>
      </w:pPr>
      <w:ins w:id="6072" w:author="Intel - Huang Rui" w:date="2022-01-10T12:58:00Z">
        <w:del w:id="6073" w:author="Intel - Huang Rui(R4#102e)" w:date="2022-02-25T19:40:00Z">
          <w:r w:rsidDel="00A40186">
            <w:delText xml:space="preserve">For RSTD, PRS-RSRP and UE Rx-Tx time difference measurements </w:delText>
          </w:r>
        </w:del>
      </w:ins>
      <w:ins w:id="6074" w:author="Nokia Networks" w:date="2022-01-20T17:39:00Z">
        <w:del w:id="6075" w:author="Intel - Huang Rui(R4#102e)" w:date="2022-02-25T19:40:00Z">
          <w:r w:rsidDel="00A40186">
            <w:delText xml:space="preserve">when UE is configured </w:delText>
          </w:r>
        </w:del>
      </w:ins>
      <w:ins w:id="6076" w:author="Intel - Huang Rui" w:date="2022-01-10T12:58:00Z">
        <w:del w:id="6077" w:author="Intel - Huang Rui(R4#102e)" w:date="2022-02-25T19:40:00Z">
          <w:r w:rsidDel="00A40186">
            <w:delText>with the</w:delText>
          </w:r>
        </w:del>
      </w:ins>
      <w:ins w:id="6078" w:author="Nokia Networks" w:date="2022-01-20T17:40:00Z">
        <w:del w:id="6079" w:author="Intel - Huang Rui(R4#102e)" w:date="2022-02-25T19:40:00Z">
          <w:r w:rsidDel="00A40186">
            <w:delText xml:space="preserve"> concurrent</w:delText>
          </w:r>
        </w:del>
      </w:ins>
      <w:ins w:id="6080" w:author="Intel - Huang Rui" w:date="2022-01-10T12:58:00Z">
        <w:del w:id="6081" w:author="Intel - Huang Rui(R4#102e)" w:date="2022-02-25T19:40:00Z">
          <w:r w:rsidDel="00A40186">
            <w:delText xml:space="preserve"> measureme</w:delText>
          </w:r>
        </w:del>
      </w:ins>
      <w:ins w:id="6082" w:author="Intel - Huang Rui" w:date="2022-01-10T12:59:00Z">
        <w:del w:id="6083" w:author="Intel - Huang Rui(R4#102e)" w:date="2022-02-25T19:40:00Z">
          <w:r w:rsidDel="00A40186">
            <w:delText>nt gap</w:delText>
          </w:r>
        </w:del>
      </w:ins>
      <w:ins w:id="6084" w:author="Intel - Huang Rui" w:date="2022-01-21T21:28:00Z">
        <w:del w:id="6085" w:author="Intel - Huang Rui(R4#102e)" w:date="2022-02-25T19:40:00Z">
          <w:r w:rsidDel="00A40186">
            <w:delText>s</w:delText>
          </w:r>
        </w:del>
      </w:ins>
      <w:ins w:id="6086" w:author="Intel - Huang Rui" w:date="2022-01-10T12:59:00Z">
        <w:del w:id="6087" w:author="Intel - Huang Rui(R4#102e)" w:date="2022-02-25T19:40:00Z">
          <w:r w:rsidDel="00A40186">
            <w:delText>, the requirements in 9.9.2, 9.9.3 and 9.9.4 apply provided:</w:delText>
          </w:r>
        </w:del>
      </w:ins>
    </w:p>
    <w:p w14:paraId="7FCE2F35" w14:textId="3BFE8FAC" w:rsidR="00AE4A00" w:rsidDel="00A40186" w:rsidRDefault="00AE4A00" w:rsidP="00AE4A00">
      <w:pPr>
        <w:pStyle w:val="B10"/>
        <w:rPr>
          <w:ins w:id="6088" w:author="Intel - Huang Rui" w:date="2022-01-20T21:07:00Z"/>
          <w:del w:id="6089" w:author="Intel - Huang Rui(R4#102e)" w:date="2022-02-25T19:40:00Z"/>
        </w:rPr>
      </w:pPr>
      <w:ins w:id="6090" w:author="Intel - Huang Rui" w:date="2022-01-20T21:06:00Z">
        <w:del w:id="6091" w:author="Intel - Huang Rui(R4#102e)" w:date="2022-02-25T19:40:00Z">
          <w:r w:rsidDel="00A40186">
            <w:delText xml:space="preserve">-    </w:delText>
          </w:r>
        </w:del>
      </w:ins>
      <w:ins w:id="6092" w:author="Intel - Huang Rui" w:date="2022-01-10T12:59:00Z">
        <w:del w:id="6093" w:author="Intel - Huang Rui(R4#102e)" w:date="2022-02-25T19:40:00Z">
          <w:r w:rsidDel="00A40186">
            <w:delText xml:space="preserve">UE is configured with </w:delText>
          </w:r>
        </w:del>
      </w:ins>
      <w:ins w:id="6094" w:author="Intel - Huang Rui" w:date="2022-01-10T13:00:00Z">
        <w:del w:id="6095" w:author="Intel - Huang Rui(R4#102e)" w:date="2022-02-25T19:40:00Z">
          <w:r w:rsidDel="00A40186">
            <w:delText xml:space="preserve">one </w:delText>
          </w:r>
        </w:del>
      </w:ins>
      <w:ins w:id="6096" w:author="Intel - Huang Rui" w:date="2022-01-10T12:59:00Z">
        <w:del w:id="6097" w:author="Intel - Huang Rui(R4#102e)" w:date="2022-02-25T19:40:00Z">
          <w:r w:rsidDel="00A40186">
            <w:delText xml:space="preserve">measurement </w:delText>
          </w:r>
        </w:del>
      </w:ins>
      <w:ins w:id="6098" w:author="Intel - Huang Rui" w:date="2022-01-20T21:11:00Z">
        <w:del w:id="6099" w:author="Intel - Huang Rui(R4#102e)" w:date="2022-02-25T19:40:00Z">
          <w:r w:rsidDel="00A40186">
            <w:delText xml:space="preserve">concurrent </w:delText>
          </w:r>
        </w:del>
      </w:ins>
      <w:ins w:id="6100" w:author="Intel - Huang Rui" w:date="2022-01-10T12:59:00Z">
        <w:del w:id="6101" w:author="Intel - Huang Rui(R4#102e)" w:date="2022-02-25T19:40:00Z">
          <w:r w:rsidDel="00A40186">
            <w:delText>gap</w:delText>
          </w:r>
        </w:del>
      </w:ins>
      <w:ins w:id="6102" w:author="Intel - Huang Rui" w:date="2022-01-10T13:00:00Z">
        <w:del w:id="6103" w:author="Intel - Huang Rui(R4#102e)" w:date="2022-02-25T19:40:00Z">
          <w:r w:rsidDel="00A40186">
            <w:delText xml:space="preserve"> which can be used for PRS measurement</w:delText>
          </w:r>
        </w:del>
      </w:ins>
      <w:ins w:id="6104" w:author="Ato-MediaTek" w:date="2022-01-21T13:26:00Z">
        <w:del w:id="6105" w:author="Intel - Huang Rui(R4#102e)" w:date="2022-02-25T19:40:00Z">
          <w:r w:rsidDel="00A40186">
            <w:delText>,</w:delText>
          </w:r>
        </w:del>
      </w:ins>
      <w:ins w:id="6106" w:author="Intel - Huang Rui" w:date="2022-01-10T13:00:00Z">
        <w:del w:id="6107" w:author="Intel - Huang Rui(R4#102e)" w:date="2022-02-25T19:40:00Z">
          <w:r w:rsidDel="00A40186">
            <w:delText xml:space="preserve"> </w:delText>
          </w:r>
        </w:del>
      </w:ins>
      <w:ins w:id="6108" w:author="Intel - Huang Rui" w:date="2022-01-20T21:12:00Z">
        <w:del w:id="6109" w:author="Intel - Huang Rui(R4#102e)" w:date="2022-02-25T19:40:00Z">
          <w:r w:rsidDel="00A40186">
            <w:delText>and</w:delText>
          </w:r>
        </w:del>
      </w:ins>
    </w:p>
    <w:p w14:paraId="23F5FBB1" w14:textId="6D802307" w:rsidR="00AE4A00" w:rsidDel="00A40186" w:rsidRDefault="00AE4A00" w:rsidP="00AE4A00">
      <w:pPr>
        <w:pStyle w:val="B10"/>
        <w:ind w:left="284" w:firstLine="0"/>
        <w:rPr>
          <w:ins w:id="6110" w:author="Intel - Huang Rui" w:date="2022-01-20T21:13:00Z"/>
          <w:del w:id="6111" w:author="Intel - Huang Rui(R4#102e)" w:date="2022-02-25T19:40:00Z"/>
        </w:rPr>
      </w:pPr>
      <w:ins w:id="6112" w:author="Intel - Huang Rui" w:date="2022-01-20T21:07:00Z">
        <w:del w:id="6113" w:author="Intel - Huang Rui(R4#102e)" w:date="2022-02-25T19:40:00Z">
          <w:r w:rsidDel="00A40186">
            <w:delText xml:space="preserve">- </w:delText>
          </w:r>
        </w:del>
      </w:ins>
      <w:ins w:id="6114" w:author="Intel - Huang Rui" w:date="2022-01-20T21:08:00Z">
        <w:del w:id="6115" w:author="Intel - Huang Rui(R4#102e)" w:date="2022-02-25T19:40:00Z">
          <w:r w:rsidDel="00A40186">
            <w:delText xml:space="preserve">  </w:delText>
          </w:r>
        </w:del>
      </w:ins>
      <w:bookmarkStart w:id="6116" w:name="_Hlk93605038"/>
      <w:ins w:id="6117" w:author="Intel - Huang Rui" w:date="2022-01-20T21:13:00Z">
        <w:del w:id="6118" w:author="Intel - Huang Rui(R4#102e)" w:date="2022-02-25T19:40:00Z">
          <w:r w:rsidDel="00A40186">
            <w:delText xml:space="preserve">The </w:delText>
          </w:r>
        </w:del>
      </w:ins>
      <w:ins w:id="6119" w:author="Nokia Networks" w:date="2022-01-20T17:41:00Z">
        <w:del w:id="6120" w:author="Intel - Huang Rui(R4#102e)" w:date="2022-02-25T19:40:00Z">
          <w:r w:rsidDel="00A40186">
            <w:delText xml:space="preserve">concurrent </w:delText>
          </w:r>
        </w:del>
      </w:ins>
      <w:ins w:id="6121" w:author="Nokia Networks" w:date="2022-01-20T17:42:00Z">
        <w:del w:id="6122" w:author="Intel - Huang Rui(R4#102e)" w:date="2022-02-25T19:40:00Z">
          <w:r w:rsidDel="00A40186">
            <w:delText>measurement gap</w:delText>
          </w:r>
        </w:del>
      </w:ins>
      <w:ins w:id="6123" w:author="Intel - Huang Rui" w:date="2022-01-20T21:13:00Z">
        <w:del w:id="6124" w:author="Intel - Huang Rui(R4#102e)" w:date="2022-02-25T19:40:00Z">
          <w:r w:rsidDel="00A40186">
            <w:delText xml:space="preserve"> used for PRS measurement is </w:delText>
          </w:r>
        </w:del>
      </w:ins>
      <w:ins w:id="6125" w:author="Ato-MediaTek" w:date="2022-01-21T13:25:00Z">
        <w:del w:id="6126" w:author="Intel - Huang Rui(R4#102e)" w:date="2022-02-25T19:40:00Z">
          <w:r w:rsidDel="00A40186">
            <w:delText xml:space="preserve">a </w:delText>
          </w:r>
        </w:del>
      </w:ins>
      <w:ins w:id="6127" w:author="Intel - Huang Rui" w:date="2022-01-20T21:13:00Z">
        <w:del w:id="6128" w:author="Intel - Huang Rui(R4#102e)" w:date="2022-02-25T19:40:00Z">
          <w:r w:rsidDel="00A40186">
            <w:delText>per-UE MG</w:delText>
          </w:r>
        </w:del>
      </w:ins>
      <w:ins w:id="6129" w:author="Ato-MediaTek" w:date="2022-01-21T13:26:00Z">
        <w:del w:id="6130" w:author="Intel - Huang Rui(R4#102e)" w:date="2022-02-25T19:40:00Z">
          <w:r w:rsidDel="00A40186">
            <w:delText>,</w:delText>
          </w:r>
        </w:del>
      </w:ins>
      <w:ins w:id="6131" w:author="Intel - Huang Rui" w:date="2022-01-20T21:13:00Z">
        <w:del w:id="6132" w:author="Intel - Huang Rui(R4#102e)" w:date="2022-02-25T19:40:00Z">
          <w:r w:rsidDel="00A40186">
            <w:delText xml:space="preserve"> and</w:delText>
          </w:r>
        </w:del>
      </w:ins>
    </w:p>
    <w:p w14:paraId="2EC57D75" w14:textId="150746EC" w:rsidR="00AE4A00" w:rsidDel="00A40186" w:rsidRDefault="00AE4A00" w:rsidP="00AE4A00">
      <w:pPr>
        <w:pStyle w:val="B10"/>
        <w:ind w:left="284" w:firstLine="0"/>
        <w:rPr>
          <w:ins w:id="6133" w:author="Intel - Huang Rui" w:date="2022-01-20T21:12:00Z"/>
          <w:del w:id="6134" w:author="Intel - Huang Rui(R4#102e)" w:date="2022-02-25T19:40:00Z"/>
        </w:rPr>
      </w:pPr>
      <w:ins w:id="6135" w:author="Intel - Huang Rui" w:date="2022-01-20T21:13:00Z">
        <w:del w:id="6136" w:author="Intel - Huang Rui(R4#102e)" w:date="2022-02-25T19:40:00Z">
          <w:r w:rsidDel="00A40186">
            <w:delText xml:space="preserve">-    </w:delText>
          </w:r>
        </w:del>
      </w:ins>
      <w:ins w:id="6137" w:author="Intel - Huang Rui" w:date="2022-01-20T21:10:00Z">
        <w:del w:id="6138" w:author="Intel - Huang Rui(R4#102e)" w:date="2022-02-25T19:40:00Z">
          <w:r w:rsidDel="00A40186">
            <w:delText xml:space="preserve">PRS measurement for positioning </w:delText>
          </w:r>
          <w:r w:rsidRPr="00456347" w:rsidDel="00A40186">
            <w:rPr>
              <w:rFonts w:hint="eastAsia"/>
            </w:rPr>
            <w:delText xml:space="preserve">including all positioning frequency layers </w:delText>
          </w:r>
          <w:r w:rsidDel="00A40186">
            <w:delText xml:space="preserve">is associated with only one </w:delText>
          </w:r>
        </w:del>
      </w:ins>
      <w:ins w:id="6139" w:author="Intel - Huang Rui" w:date="2022-01-20T21:12:00Z">
        <w:del w:id="6140" w:author="Intel - Huang Rui(R4#102e)" w:date="2022-02-25T19:40:00Z">
          <w:r w:rsidDel="00A40186">
            <w:delText xml:space="preserve">concurrent </w:delText>
          </w:r>
        </w:del>
      </w:ins>
      <w:ins w:id="6141" w:author="Nokia Networks" w:date="2022-01-20T17:42:00Z">
        <w:del w:id="6142" w:author="Intel - Huang Rui(R4#102e)" w:date="2022-02-25T19:40:00Z">
          <w:r w:rsidDel="00A40186">
            <w:delText xml:space="preserve">measurement </w:delText>
          </w:r>
        </w:del>
      </w:ins>
      <w:ins w:id="6143" w:author="Intel - Huang Rui" w:date="2022-01-20T21:12:00Z">
        <w:del w:id="6144" w:author="Intel - Huang Rui(R4#102e)" w:date="2022-02-25T19:40:00Z">
          <w:r w:rsidDel="00A40186">
            <w:delText>gap</w:delText>
          </w:r>
        </w:del>
      </w:ins>
      <w:ins w:id="6145" w:author="Ato-MediaTek" w:date="2022-01-21T13:26:00Z">
        <w:del w:id="6146" w:author="Intel - Huang Rui(R4#102e)" w:date="2022-02-25T19:40:00Z">
          <w:r w:rsidDel="00A40186">
            <w:delText>, and</w:delText>
          </w:r>
        </w:del>
      </w:ins>
    </w:p>
    <w:bookmarkEnd w:id="6116"/>
    <w:p w14:paraId="696AC845" w14:textId="7397CC18" w:rsidR="00AE4A00" w:rsidDel="00A40186" w:rsidRDefault="00AE4A00" w:rsidP="00AE4A00">
      <w:pPr>
        <w:pStyle w:val="B10"/>
        <w:ind w:left="284" w:firstLine="0"/>
        <w:rPr>
          <w:del w:id="6147" w:author="Intel - Huang Rui(R4#102e)" w:date="2022-02-25T19:40:00Z"/>
        </w:rPr>
      </w:pPr>
      <w:ins w:id="6148" w:author="Intel - Huang Rui" w:date="2022-01-10T12:59:00Z">
        <w:del w:id="6149" w:author="Intel - Huang Rui(R4#102e)" w:date="2022-02-25T19:40:00Z">
          <w:r w:rsidDel="00A40186">
            <w:rPr>
              <w:rFonts w:hint="eastAsia"/>
            </w:rPr>
            <w:delText>-</w:delText>
          </w:r>
          <w:r w:rsidDel="00A40186">
            <w:tab/>
            <w:delText>No active BWP switching occurs during the measurement gaps for PRS measurement</w:delText>
          </w:r>
        </w:del>
      </w:ins>
    </w:p>
    <w:p w14:paraId="4091E5F1" w14:textId="77777777" w:rsidR="00AE4A00" w:rsidRDefault="00AE4A00" w:rsidP="00AE4A00">
      <w:pPr>
        <w:pStyle w:val="B10"/>
        <w:ind w:left="284" w:firstLine="0"/>
        <w:rPr>
          <w:ins w:id="6150" w:author="Ato-MediaTek" w:date="2022-01-21T13:26:00Z"/>
        </w:rPr>
      </w:pPr>
    </w:p>
    <w:p w14:paraId="382F3774" w14:textId="1F73DF99" w:rsidR="00AE4A00" w:rsidRPr="00712F21" w:rsidDel="00102F61" w:rsidRDefault="00AE4A00" w:rsidP="00AE4A00">
      <w:pPr>
        <w:pStyle w:val="B10"/>
        <w:ind w:left="284" w:firstLine="0"/>
        <w:rPr>
          <w:ins w:id="6151" w:author="Intel - Huang Rui" w:date="2022-01-10T12:59:00Z"/>
          <w:del w:id="6152" w:author="Intel - Huang Rui(R4#102e)" w:date="2022-03-04T16:44:00Z"/>
          <w:i/>
          <w:iCs/>
          <w:color w:val="FF0000"/>
        </w:rPr>
      </w:pPr>
      <w:ins w:id="6153" w:author="Ato-MediaTek" w:date="2022-01-21T13:25:00Z">
        <w:del w:id="6154" w:author="Intel - Huang Rui(R4#102e)" w:date="2022-03-04T16:44:00Z">
          <w:r w:rsidRPr="00712F21" w:rsidDel="00102F61">
            <w:rPr>
              <w:rFonts w:hint="eastAsia"/>
              <w:i/>
              <w:iCs/>
              <w:color w:val="FF0000"/>
            </w:rPr>
            <w:delText>E</w:delText>
          </w:r>
          <w:r w:rsidRPr="00712F21" w:rsidDel="00102F61">
            <w:rPr>
              <w:i/>
              <w:iCs/>
              <w:color w:val="FF0000"/>
            </w:rPr>
            <w:delText>ditor’s note: The Kp value</w:delText>
          </w:r>
        </w:del>
      </w:ins>
      <w:ins w:id="6155" w:author="Ato-MediaTek" w:date="2022-01-21T13:26:00Z">
        <w:del w:id="6156" w:author="Intel - Huang Rui(R4#102e)" w:date="2022-03-04T16:44:00Z">
          <w:r w:rsidRPr="00712F21" w:rsidDel="00102F61">
            <w:rPr>
              <w:i/>
              <w:iCs/>
              <w:color w:val="FF0000"/>
            </w:rPr>
            <w:delText xml:space="preserve"> is to be added.</w:delText>
          </w:r>
        </w:del>
      </w:ins>
    </w:p>
    <w:p w14:paraId="066F1C02" w14:textId="77777777" w:rsidR="00AE4A00" w:rsidRDefault="00AE4A00" w:rsidP="00AE4A00">
      <w:r>
        <w:t>All measurement requirements specified in clause 9.9.2, 9.9.3 and 9.9.4 shall apply without DRX as well as for any DRX configuration specified in TS 38.331 [2].</w:t>
      </w:r>
    </w:p>
    <w:p w14:paraId="6F923B69" w14:textId="77777777" w:rsidR="00AE4A00" w:rsidRDefault="00AE4A00" w:rsidP="00AE4A00">
      <w:pPr>
        <w:rPr>
          <w:rFonts w:cs="v4.2.0"/>
          <w:lang w:eastAsia="ko-KR"/>
        </w:rPr>
      </w:pPr>
      <w:r>
        <w:rPr>
          <w:rFonts w:cs="v4.2.0"/>
          <w:lang w:eastAsia="ko-KR"/>
        </w:rPr>
        <w:t>UE is not required to perform additional SSB measurement for the SSB configured as QCL source of PRS resources.</w:t>
      </w:r>
    </w:p>
    <w:p w14:paraId="57FE1E4F" w14:textId="77777777" w:rsidR="00AE4A00" w:rsidRDefault="00AE4A00" w:rsidP="00AE4A00">
      <w:pPr>
        <w:rPr>
          <w:rFonts w:cs="v4.2.0"/>
          <w:lang w:eastAsia="ko-KR"/>
        </w:rPr>
      </w:pPr>
      <w:r>
        <w:rPr>
          <w:rFonts w:cs="v4.2.0"/>
          <w:lang w:eastAsia="ko-KR"/>
        </w:rPr>
        <w:lastRenderedPageBreak/>
        <w:t xml:space="preserve">UE is only required to measure PRS resources that are fully or partially overlapped with measurement gaps, and the requirements in clause 9.9.2, 9.9.3 and 9.9.4 are applicable to PRS resources that are fully or partially overlapped with measurement gaps. </w:t>
      </w:r>
    </w:p>
    <w:p w14:paraId="4ADD9D95" w14:textId="77777777" w:rsidR="00AE4A00" w:rsidRDefault="00AE4A00" w:rsidP="00AE4A00">
      <w:pPr>
        <w:rPr>
          <w:rFonts w:cs="v4.2.0"/>
          <w:lang w:eastAsia="ko-KR"/>
        </w:rPr>
      </w:pPr>
      <w:r>
        <w:rPr>
          <w:rFonts w:cs="v4.2.0"/>
          <w:lang w:eastAsia="ko-KR"/>
        </w:rPr>
        <w:t>A</w:t>
      </w:r>
      <w:r w:rsidRPr="006B020D">
        <w:rPr>
          <w:rFonts w:cs="v4.2.0"/>
          <w:lang w:eastAsia="ko-KR"/>
        </w:rPr>
        <w:t xml:space="preserve"> PRS resource is considered to be fully (partially) overlapped with </w:t>
      </w:r>
      <w:r>
        <w:rPr>
          <w:rFonts w:cs="v4.2.0"/>
          <w:lang w:eastAsia="ko-KR"/>
        </w:rPr>
        <w:t>measurement gaps</w:t>
      </w:r>
      <w:r w:rsidRPr="006B020D">
        <w:rPr>
          <w:rFonts w:cs="v4.2.0"/>
          <w:lang w:eastAsia="ko-KR"/>
        </w:rPr>
        <w:t xml:space="preserve"> if all (some) of its instances are overlapped with </w:t>
      </w:r>
      <w:r>
        <w:rPr>
          <w:rFonts w:cs="v4.2.0"/>
          <w:lang w:eastAsia="ko-KR"/>
        </w:rPr>
        <w:t>a</w:t>
      </w:r>
      <w:r w:rsidRPr="006B020D">
        <w:rPr>
          <w:rFonts w:cs="v4.2.0"/>
          <w:lang w:eastAsia="ko-KR"/>
        </w:rPr>
        <w:t xml:space="preserve"> </w:t>
      </w:r>
      <w:r>
        <w:rPr>
          <w:rFonts w:cs="v4.2.0"/>
          <w:lang w:eastAsia="ko-KR"/>
        </w:rPr>
        <w:t xml:space="preserve">measurement gap </w:t>
      </w:r>
      <w:r w:rsidRPr="006B020D">
        <w:rPr>
          <w:rFonts w:cs="v4.2.0"/>
          <w:lang w:eastAsia="ko-KR"/>
        </w:rPr>
        <w:t xml:space="preserve">occasion. A PRS resource instance is considered to be overlapped with </w:t>
      </w:r>
      <w:r>
        <w:rPr>
          <w:rFonts w:cs="v4.2.0"/>
          <w:lang w:eastAsia="ko-KR"/>
        </w:rPr>
        <w:t>measurement gap</w:t>
      </w:r>
      <w:r w:rsidRPr="006B020D">
        <w:rPr>
          <w:rFonts w:cs="v4.2.0"/>
          <w:lang w:eastAsia="ko-KR"/>
        </w:rPr>
        <w:t xml:space="preserve"> occasion if the minimum number of </w:t>
      </w:r>
      <w:r w:rsidRPr="002B4D79">
        <w:rPr>
          <w:rFonts w:cs="v4.2.0"/>
          <w:lang w:eastAsia="ko-KR"/>
        </w:rPr>
        <w:t xml:space="preserve">unmuted </w:t>
      </w:r>
      <w:r w:rsidRPr="006B020D">
        <w:rPr>
          <w:rFonts w:cs="v4.2.0"/>
          <w:lang w:eastAsia="ko-KR"/>
        </w:rPr>
        <w:t>repetitions of the instance is fully covered by the MGL excluding RF switching time, where the minimum number is given in the accuracy requirements</w:t>
      </w:r>
      <w:r>
        <w:rPr>
          <w:rFonts w:cs="v4.2.0"/>
          <w:lang w:eastAsia="ko-KR"/>
        </w:rPr>
        <w:t xml:space="preserve"> in clause 10.1.23, 10.1.24 and 10.1.25 for </w:t>
      </w:r>
      <w:r>
        <w:t>RSTD, PRS-RSRP and UE Rx-Tx time difference</w:t>
      </w:r>
      <w:r>
        <w:rPr>
          <w:rFonts w:cs="v4.2.0"/>
          <w:lang w:eastAsia="ko-KR"/>
        </w:rPr>
        <w:t>, respectively.</w:t>
      </w:r>
    </w:p>
    <w:p w14:paraId="32F331A6" w14:textId="3C3CB0F3" w:rsidR="00AE4A00" w:rsidRDefault="00AE4A00" w:rsidP="00AE4A00">
      <w:pPr>
        <w:rPr>
          <w:ins w:id="6157" w:author="Intel - Huang Rui(R4#102e)" w:date="2022-03-04T16:46:00Z"/>
          <w:noProof/>
          <w:lang w:eastAsia="zh-CN"/>
        </w:rPr>
      </w:pPr>
      <w:r w:rsidRPr="008C7D48">
        <w:rPr>
          <w:noProof/>
          <w:lang w:eastAsia="zh-CN"/>
        </w:rPr>
        <w:t>When UE is configured with measurement for more than one positioning requests, the measurement period for each request may be longer than measurement period when UE is configured with measurement for single positioning request</w:t>
      </w:r>
      <w:r>
        <w:rPr>
          <w:noProof/>
          <w:lang w:eastAsia="zh-CN"/>
        </w:rPr>
        <w:t>.</w:t>
      </w:r>
    </w:p>
    <w:p w14:paraId="1B4EF51F" w14:textId="77777777" w:rsidR="00393FB3" w:rsidRDefault="00393FB3" w:rsidP="00393FB3">
      <w:pPr>
        <w:pStyle w:val="30"/>
      </w:pPr>
      <w:bookmarkStart w:id="6158" w:name="_Hlk97304833"/>
      <w:r>
        <w:t>9.9</w:t>
      </w:r>
      <w:r w:rsidRPr="002D08F8">
        <w:t>.2</w:t>
      </w:r>
      <w:r w:rsidRPr="00F674D5">
        <w:tab/>
        <w:t>RSTD measurements</w:t>
      </w:r>
    </w:p>
    <w:p w14:paraId="3F1E7456" w14:textId="77777777" w:rsidR="00393FB3" w:rsidRPr="00CC22D2" w:rsidRDefault="00393FB3" w:rsidP="00393FB3">
      <w:r>
        <w:t>……….</w:t>
      </w:r>
    </w:p>
    <w:p w14:paraId="0E61EB6D" w14:textId="77777777" w:rsidR="00393FB3" w:rsidRPr="0001499C" w:rsidRDefault="00393FB3" w:rsidP="00393FB3">
      <w:pPr>
        <w:pStyle w:val="40"/>
        <w:rPr>
          <w:lang w:eastAsia="zh-CN"/>
        </w:rPr>
      </w:pPr>
      <w:r w:rsidRPr="0001499C">
        <w:t>9.9.2.5</w:t>
      </w:r>
      <w:r w:rsidRPr="0001499C">
        <w:tab/>
        <w:t>Measurements Period Requireme</w:t>
      </w:r>
      <w:r w:rsidRPr="0001499C">
        <w:rPr>
          <w:lang w:eastAsia="zh-CN"/>
        </w:rPr>
        <w:t>nts</w:t>
      </w:r>
    </w:p>
    <w:p w14:paraId="5D916274" w14:textId="1B3EFB3F" w:rsidR="00393FB3" w:rsidRPr="00F64187" w:rsidRDefault="00393FB3" w:rsidP="00393FB3">
      <w:r w:rsidRPr="00F64187">
        <w:rPr>
          <w:lang w:eastAsia="zh-CN"/>
        </w:rPr>
        <w:t xml:space="preserve">When physical layer receives last of </w:t>
      </w:r>
      <w:r w:rsidRPr="00F64187">
        <w:rPr>
          <w:i/>
        </w:rPr>
        <w:t>NR-TDOA-Provide</w:t>
      </w:r>
      <w:r w:rsidRPr="00F64187">
        <w:rPr>
          <w:i/>
          <w:noProof/>
        </w:rPr>
        <w:t>AssistanceData</w:t>
      </w:r>
      <w:r w:rsidRPr="00F64187">
        <w:t xml:space="preserve"> message and </w:t>
      </w:r>
      <w:r w:rsidRPr="00F64187">
        <w:rPr>
          <w:i/>
        </w:rPr>
        <w:t>NR-TDOA-Request</w:t>
      </w:r>
      <w:r w:rsidRPr="00F64187">
        <w:rPr>
          <w:i/>
          <w:noProof/>
        </w:rPr>
        <w:t>LocationInformation</w:t>
      </w:r>
      <w:r w:rsidRPr="00F64187">
        <w:rPr>
          <w:i/>
        </w:rPr>
        <w:t xml:space="preserve"> </w:t>
      </w:r>
      <w:r w:rsidRPr="00F64187">
        <w:rPr>
          <w:iCs/>
        </w:rPr>
        <w:t>message from LMF via LPP [34]</w:t>
      </w:r>
      <w:r w:rsidRPr="00F64187">
        <w:rPr>
          <w:i/>
        </w:rPr>
        <w:t xml:space="preserve">, </w:t>
      </w:r>
      <w:r w:rsidRPr="00F64187">
        <w:rPr>
          <w:iCs/>
        </w:rPr>
        <w:t>the UE shall be able to measure multiple (</w:t>
      </w:r>
      <w:r w:rsidRPr="00F64187">
        <w:rPr>
          <w:rFonts w:cs="Arial"/>
        </w:rPr>
        <w:t xml:space="preserve">up to the UE capability specified in </w:t>
      </w:r>
      <w:r>
        <w:rPr>
          <w:rFonts w:cs="Arial"/>
        </w:rPr>
        <w:t>Clause</w:t>
      </w:r>
      <w:r w:rsidRPr="00F64187">
        <w:rPr>
          <w:rFonts w:cs="Arial"/>
        </w:rPr>
        <w:t xml:space="preserve"> 9.9.2.3</w:t>
      </w:r>
      <w:r w:rsidRPr="00F64187">
        <w:rPr>
          <w:iCs/>
        </w:rPr>
        <w:t xml:space="preserve">) DL RSTD measurements, defined </w:t>
      </w:r>
      <w:r w:rsidRPr="00F64187">
        <w:t xml:space="preserve">in TS 38.215 [4], </w:t>
      </w:r>
      <w:r>
        <w:rPr>
          <w:rFonts w:hint="eastAsia"/>
          <w:lang w:eastAsia="zh-CN"/>
        </w:rPr>
        <w:t>during</w:t>
      </w:r>
      <w:r>
        <w:t xml:space="preserve"> the measurement period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F64187">
        <w:t xml:space="preserve"> defined </w:t>
      </w:r>
      <w:r>
        <w:t>as:</w:t>
      </w:r>
    </w:p>
    <w:p w14:paraId="2D7ADC46" w14:textId="77777777" w:rsidR="00393FB3" w:rsidRPr="00F64187" w:rsidRDefault="00393FB3" w:rsidP="00393FB3">
      <w:pPr>
        <w:pStyle w:val="EQ"/>
        <w:rPr>
          <w:iCs/>
        </w:rPr>
      </w:pPr>
      <w:r>
        <w:rPr>
          <w:iCs/>
          <w:noProof w:val="0"/>
        </w:rPr>
        <w:tab/>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RSTD,Total</m:t>
            </m:r>
          </m:sub>
        </m:sSub>
        <m:r>
          <m:rPr>
            <m:sty m:val="p"/>
          </m:rPr>
          <w:rPr>
            <w:rFonts w:ascii="Cambria Math" w:hAnsi="Cambria Math"/>
          </w:rPr>
          <m:t>=</m:t>
        </m:r>
        <m:nary>
          <m:naryPr>
            <m:chr m:val="∑"/>
            <m:limLoc m:val="undOvr"/>
            <m:ctrlPr>
              <w:rPr>
                <w:rFonts w:ascii="Cambria Math" w:hAnsi="Cambria Math"/>
                <w:iCs/>
              </w:rPr>
            </m:ctrlPr>
          </m:naryPr>
          <m:sub>
            <m:r>
              <m:rPr>
                <m:sty m:val="p"/>
              </m:rPr>
              <w:rPr>
                <w:rFonts w:ascii="Cambria Math" w:hAnsi="Cambria Math"/>
              </w:rPr>
              <m:t>i=1</m:t>
            </m:r>
          </m:sub>
          <m:sup>
            <m:r>
              <m:rPr>
                <m:sty m:val="p"/>
              </m:rPr>
              <w:rPr>
                <w:rFonts w:ascii="Cambria Math" w:hAnsi="Cambria Math"/>
              </w:rPr>
              <m:t>L</m:t>
            </m:r>
          </m:sup>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RSTD,i</m:t>
                </m:r>
              </m:sub>
            </m:sSub>
            <m:r>
              <m:rPr>
                <m:sty m:val="p"/>
              </m:rPr>
              <w:rPr>
                <w:rFonts w:ascii="Cambria Math" w:hAnsi="Cambria Math"/>
              </w:rPr>
              <m:t xml:space="preserve">+ </m:t>
            </m:r>
            <m:d>
              <m:dPr>
                <m:ctrlPr>
                  <w:rPr>
                    <w:rFonts w:ascii="Cambria Math" w:hAnsi="Cambria Math"/>
                    <w:bCs/>
                    <w:iCs/>
                  </w:rPr>
                </m:ctrlPr>
              </m:dPr>
              <m:e>
                <m:r>
                  <m:rPr>
                    <m:sty m:val="p"/>
                  </m:rPr>
                  <w:rPr>
                    <w:rFonts w:ascii="Cambria Math" w:hAnsi="Cambria Math"/>
                    <w:lang w:eastAsia="zh-CN"/>
                  </w:rPr>
                  <m:t>L-1</m:t>
                </m:r>
              </m:e>
            </m:d>
            <m:r>
              <m:rPr>
                <m:sty m:val="p"/>
              </m:rPr>
              <w:rPr>
                <w:rFonts w:ascii="Cambria Math" w:hAnsi="Cambria Math"/>
                <w:lang w:eastAsia="zh-CN"/>
              </w:rPr>
              <m:t>*</m:t>
            </m:r>
            <m:func>
              <m:funcPr>
                <m:ctrlPr>
                  <w:rPr>
                    <w:rFonts w:ascii="Cambria Math" w:hAnsi="Cambria Math"/>
                    <w:bCs/>
                    <w:iCs/>
                  </w:rPr>
                </m:ctrlPr>
              </m:funcPr>
              <m:fName>
                <m:r>
                  <m:rPr>
                    <m:sty m:val="p"/>
                  </m:rPr>
                  <w:rPr>
                    <w:rFonts w:ascii="Cambria Math" w:hAnsi="Cambria Math"/>
                    <w:lang w:eastAsia="zh-CN"/>
                  </w:rPr>
                  <m:t>max</m:t>
                </m:r>
              </m:fName>
              <m:e>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lang w:eastAsia="zh-CN"/>
                          </w:rPr>
                          <m:t>T</m:t>
                        </m:r>
                      </m:e>
                      <m:sub>
                        <m:r>
                          <m:rPr>
                            <m:sty m:val="p"/>
                          </m:rPr>
                          <w:rPr>
                            <w:rFonts w:ascii="Cambria Math" w:hAnsi="Cambria Math"/>
                            <w:lang w:eastAsia="zh-CN"/>
                          </w:rPr>
                          <m:t>effect,i</m:t>
                        </m:r>
                      </m:sub>
                    </m:sSub>
                  </m:e>
                </m:d>
              </m:e>
            </m:func>
            <m:r>
              <m:rPr>
                <m:sty m:val="p"/>
              </m:rPr>
              <w:rPr>
                <w:rFonts w:ascii="Cambria Math" w:hAnsi="Cambria Math"/>
                <w:color w:val="0070C0"/>
                <w:lang w:eastAsia="zh-CN"/>
              </w:rPr>
              <m:t xml:space="preserve"> </m:t>
            </m:r>
          </m:e>
        </m:nary>
      </m:oMath>
    </w:p>
    <w:p w14:paraId="5D6144FE" w14:textId="77777777" w:rsidR="00393FB3" w:rsidRDefault="00393FB3" w:rsidP="00393FB3">
      <w:pPr>
        <w:rPr>
          <w:lang w:eastAsia="zh-CN"/>
        </w:rPr>
      </w:pPr>
      <w:r>
        <w:rPr>
          <w:lang w:eastAsia="zh-CN"/>
        </w:rPr>
        <w:t>W</w:t>
      </w:r>
      <w:r w:rsidRPr="00F64187">
        <w:rPr>
          <w:lang w:eastAsia="zh-CN"/>
        </w:rPr>
        <w:t xml:space="preserve">here </w:t>
      </w:r>
      <w:r>
        <w:rPr>
          <w:lang w:eastAsia="zh-CN"/>
        </w:rPr>
        <w:t>,</w:t>
      </w:r>
    </w:p>
    <w:p w14:paraId="77A09CC3" w14:textId="77777777" w:rsidR="00393FB3" w:rsidRPr="00F64187" w:rsidRDefault="00393FB3" w:rsidP="00393FB3">
      <w:pPr>
        <w:pStyle w:val="B10"/>
        <w:rPr>
          <w:lang w:eastAsia="zh-CN"/>
        </w:rPr>
      </w:pPr>
      <w:r>
        <w:rPr>
          <w:lang w:eastAsia="zh-CN"/>
        </w:rPr>
        <w:tab/>
      </w:r>
      <m:oMath>
        <m:r>
          <w:rPr>
            <w:rFonts w:ascii="Cambria Math" w:hAnsi="Cambria Math"/>
            <w:lang w:eastAsia="zh-CN"/>
          </w:rPr>
          <m:t>i</m:t>
        </m:r>
      </m:oMath>
      <w:r w:rsidRPr="00F64187">
        <w:rPr>
          <w:lang w:eastAsia="zh-CN"/>
        </w:rPr>
        <w:t xml:space="preserve"> is the index of </w:t>
      </w:r>
      <w:r>
        <w:rPr>
          <w:rFonts w:hint="eastAsia"/>
          <w:lang w:eastAsia="zh-CN"/>
        </w:rPr>
        <w:t>positioning</w:t>
      </w:r>
      <w:r w:rsidRPr="00F64187">
        <w:rPr>
          <w:lang w:eastAsia="zh-CN"/>
        </w:rPr>
        <w:t xml:space="preserve"> frequency layer,</w:t>
      </w:r>
    </w:p>
    <w:p w14:paraId="67AAD288" w14:textId="77777777" w:rsidR="00393FB3" w:rsidRDefault="00393FB3" w:rsidP="00393FB3">
      <w:pPr>
        <w:pStyle w:val="B10"/>
        <w:rPr>
          <w:lang w:eastAsia="zh-CN"/>
        </w:rPr>
      </w:pPr>
      <w:r>
        <w:tab/>
      </w:r>
      <m:oMath>
        <m:r>
          <w:rPr>
            <w:rFonts w:ascii="Cambria Math" w:hAnsi="Cambria Math"/>
          </w:rPr>
          <m:t>L</m:t>
        </m:r>
      </m:oMath>
      <w:r w:rsidRPr="00F64187">
        <w:t xml:space="preserve"> is total number of </w:t>
      </w:r>
      <w:r>
        <w:rPr>
          <w:rFonts w:hint="eastAsia"/>
          <w:lang w:eastAsia="zh-CN"/>
        </w:rPr>
        <w:t>positioning</w:t>
      </w:r>
      <w:r w:rsidRPr="00F64187">
        <w:rPr>
          <w:lang w:eastAsia="zh-CN"/>
        </w:rPr>
        <w:t xml:space="preserve"> </w:t>
      </w:r>
      <w:r w:rsidRPr="00F64187">
        <w:t>frequency layers, and</w:t>
      </w:r>
    </w:p>
    <w:p w14:paraId="1F5BA89D" w14:textId="77777777" w:rsidR="00393FB3" w:rsidRPr="00F37389" w:rsidRDefault="00393FB3" w:rsidP="00393FB3">
      <w:pPr>
        <w:pStyle w:val="B10"/>
        <w:rPr>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positioning</w:t>
      </w:r>
      <w:r>
        <w:rPr>
          <w:lang w:eastAsia="zh-CN"/>
        </w:rPr>
        <w:t xml:space="preserve"> </w:t>
      </w:r>
      <w:r w:rsidRPr="009D7D7C">
        <w:rPr>
          <w:lang w:eastAsia="zh-CN"/>
        </w:rPr>
        <w:t xml:space="preserve">frequency layer i </w:t>
      </w:r>
    </w:p>
    <w:p w14:paraId="1A605685" w14:textId="77777777" w:rsidR="00393FB3" w:rsidRDefault="00324516" w:rsidP="00393FB3">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RSTD,i</m:t>
            </m:r>
          </m:sub>
        </m:sSub>
      </m:oMath>
      <w:r w:rsidR="00393FB3" w:rsidRPr="00F64187">
        <w:t xml:space="preserve"> is the measurement period for PRS RSTD measurement in</w:t>
      </w:r>
      <w:r w:rsidR="00393FB3">
        <w:t xml:space="preserve"> </w:t>
      </w:r>
      <w:r w:rsidR="00393FB3">
        <w:rPr>
          <w:rFonts w:hint="eastAsia"/>
          <w:lang w:eastAsia="zh-CN"/>
        </w:rPr>
        <w:t>positioning</w:t>
      </w:r>
      <w:r w:rsidR="00393FB3" w:rsidRPr="00F64187">
        <w:rPr>
          <w:lang w:eastAsia="zh-CN"/>
        </w:rPr>
        <w:t xml:space="preserve"> frequency layer</w:t>
      </w:r>
      <w:r w:rsidR="00393FB3" w:rsidRPr="00F64187">
        <w:t xml:space="preserve"> </w:t>
      </w:r>
      <w:r w:rsidR="00393FB3" w:rsidRPr="009D547B">
        <w:rPr>
          <w:i/>
          <w:iCs/>
        </w:rPr>
        <w:t>i</w:t>
      </w:r>
      <w:r w:rsidR="00393FB3">
        <w:t xml:space="preserve"> </w:t>
      </w:r>
      <w:r w:rsidR="00393FB3" w:rsidRPr="00F64187">
        <w:t>as specified below</w:t>
      </w:r>
      <w:r w:rsidR="00393FB3">
        <w:t>:</w:t>
      </w:r>
    </w:p>
    <w:p w14:paraId="7CE3EABA" w14:textId="77777777" w:rsidR="00393FB3" w:rsidRPr="00F64187" w:rsidRDefault="00393FB3" w:rsidP="00393FB3">
      <w:pPr>
        <w:pStyle w:val="EQ"/>
        <w:rPr>
          <w:lang w:eastAsia="zh-CN"/>
        </w:rPr>
      </w:pPr>
      <w:r>
        <w:rPr>
          <w:noProof w:val="0"/>
        </w:rP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RSTD,i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CSSF</m:t>
                        </m:r>
                      </m:e>
                      <m:sub>
                        <m:r>
                          <m:rPr>
                            <m:sty m:val="p"/>
                          </m:rPr>
                          <w:rPr>
                            <w:rFonts w:ascii="Cambria Math" w:hAnsi="Cambria Math"/>
                            <w:lang w:eastAsia="zh-CN"/>
                          </w:rPr>
                          <m:t>PRS,i</m:t>
                        </m:r>
                      </m:sub>
                    </m:sSub>
                    <m:r>
                      <w:ins w:id="6159" w:author="Intel - Huang Rui(R4#102e)" w:date="2022-02-10T23:05:00Z">
                        <m:rPr>
                          <m:sty m:val="p"/>
                        </m:rPr>
                        <w:rPr>
                          <w:rFonts w:ascii="Cambria Math" w:hAnsi="Cambria Math"/>
                        </w:rPr>
                        <m:t>*</m:t>
                      </w:ins>
                    </m:r>
                    <m:sSub>
                      <m:sSubPr>
                        <m:ctrlPr>
                          <w:ins w:id="6160" w:author="Intel - Huang Rui(R4#102e)" w:date="2022-02-10T23:05:00Z">
                            <w:rPr>
                              <w:rFonts w:ascii="Cambria Math" w:hAnsi="Cambria Math"/>
                            </w:rPr>
                          </w:ins>
                        </m:ctrlPr>
                      </m:sSubPr>
                      <m:e>
                        <m:r>
                          <w:ins w:id="6161" w:author="Intel - Huang Rui(R4#102e)" w:date="2022-02-10T23:08:00Z">
                            <m:rPr>
                              <m:sty m:val="p"/>
                            </m:rPr>
                            <w:rPr>
                              <w:rFonts w:ascii="Cambria Math" w:hAnsi="Cambria Math"/>
                              <w:lang w:eastAsia="zh-CN"/>
                            </w:rPr>
                            <m:t xml:space="preserve">ceil( </m:t>
                          </w:ins>
                        </m:r>
                        <m:r>
                          <w:ins w:id="6162" w:author="Intel - Huang Rui(R4#102e)" w:date="2022-02-10T23:06:00Z">
                            <m:rPr>
                              <m:sty m:val="p"/>
                            </m:rPr>
                            <w:rPr>
                              <w:rFonts w:ascii="Cambria Math" w:hAnsi="Cambria Math"/>
                              <w:lang w:eastAsia="zh-CN"/>
                            </w:rPr>
                            <m:t>K</m:t>
                          </w:ins>
                        </m:r>
                      </m:e>
                      <m:sub>
                        <m:r>
                          <w:ins w:id="6163" w:author="Intel - Huang Rui(R4#102e)" w:date="2022-02-10T23:06:00Z">
                            <m:rPr>
                              <m:sty m:val="p"/>
                            </m:rPr>
                            <w:rPr>
                              <w:rFonts w:ascii="Cambria Math" w:hAnsi="Cambria Math"/>
                              <w:lang w:eastAsia="zh-CN"/>
                            </w:rPr>
                            <m:t>p</m:t>
                          </w:ins>
                        </m:r>
                        <m:r>
                          <w:ins w:id="6164" w:author="Intel - Huang Rui(R4#102e)" w:date="2022-02-10T23:08:00Z">
                            <m:rPr>
                              <m:sty m:val="p"/>
                            </m:rPr>
                            <w:rPr>
                              <w:rFonts w:ascii="Cambria Math" w:hAnsi="Cambria Math"/>
                              <w:lang w:eastAsia="zh-CN"/>
                            </w:rPr>
                            <m:t>,</m:t>
                          </w:ins>
                        </m:r>
                        <m:r>
                          <w:ins w:id="6165" w:author="Intel - Huang Rui(R4#102e)" w:date="2022-02-10T23:05:00Z">
                            <m:rPr>
                              <m:sty m:val="p"/>
                            </m:rPr>
                            <w:rPr>
                              <w:rFonts w:ascii="Cambria Math" w:hAnsi="Cambria Math"/>
                              <w:lang w:eastAsia="zh-CN"/>
                            </w:rPr>
                            <m:t>PRS,i</m:t>
                          </w:ins>
                        </m:r>
                      </m:sub>
                    </m:sSub>
                    <m:r>
                      <w:ins w:id="6166" w:author="Intel - Huang Rui(R4#102e)" w:date="2022-02-10T23:09:00Z">
                        <m:rPr>
                          <m:sty m:val="p"/>
                        </m:rPr>
                        <w:rPr>
                          <w:rFonts w:ascii="Cambria Math" w:hAnsi="Cambria Math"/>
                        </w:rPr>
                        <m:t>)</m:t>
                      </w:ins>
                    </m:r>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m:t>
                            </m:r>
                            <m:r>
                              <w:rPr>
                                <w:rFonts w:ascii="Cambria Math" w:hAnsi="Cambria Math"/>
                              </w:rPr>
                              <m:t>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r>
              <m:rPr>
                <m:sty m:val="p"/>
              </m:rPr>
              <w:rPr>
                <w:rFonts w:ascii="Cambria Math"/>
              </w:rPr>
              <m:t>,i</m:t>
            </m:r>
          </m:sub>
        </m:sSub>
      </m:oMath>
      <w:r w:rsidRPr="00F64187">
        <w:t xml:space="preserve"> ,</w:t>
      </w:r>
    </w:p>
    <w:p w14:paraId="4EB0ED89" w14:textId="77777777" w:rsidR="00393FB3" w:rsidRDefault="00393FB3" w:rsidP="00393FB3">
      <w:pPr>
        <w:rPr>
          <w:rFonts w:cs="v4.2.0"/>
          <w:lang w:eastAsia="zh-CN"/>
        </w:rPr>
      </w:pPr>
      <w:r w:rsidRPr="00F64187">
        <w:rPr>
          <w:rFonts w:eastAsia="MS Mincho" w:cs="v4.2.0"/>
        </w:rPr>
        <w:t xml:space="preserve">where: </w:t>
      </w:r>
    </w:p>
    <w:p w14:paraId="7495864B" w14:textId="77777777" w:rsidR="00393FB3" w:rsidRPr="00F64187" w:rsidRDefault="00393FB3" w:rsidP="00393FB3">
      <w:pPr>
        <w:pStyle w:val="B10"/>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is the UE Rx beam sweeping factor. In FR1,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F64187">
        <w:t xml:space="preserve"> = 1; and in FR2</w:t>
      </w:r>
      <w:r>
        <w:t>,</w:t>
      </w:r>
      <w:r w:rsidRPr="00F64187">
        <w:t xml:space="preserve"> </w:t>
      </w:r>
      <m:oMath>
        <m:sSub>
          <m:sSubPr>
            <m:ctrlPr>
              <w:rPr>
                <w:rFonts w:ascii="Cambria Math" w:hAnsi="Cambria Math"/>
                <w:i/>
              </w:rPr>
            </m:ctrlPr>
          </m:sSubPr>
          <m:e>
            <m:r>
              <w:rPr>
                <w:rFonts w:ascii="Cambria Math" w:hAnsi="Cambria Math"/>
              </w:rPr>
              <m:t xml:space="preserve"> N</m:t>
            </m:r>
          </m:e>
          <m:sub>
            <m:r>
              <w:rPr>
                <w:rFonts w:ascii="Cambria Math" w:hAnsi="Cambria Math"/>
              </w:rPr>
              <m:t>RxBeam,i</m:t>
            </m:r>
          </m:sub>
        </m:sSub>
      </m:oMath>
      <w:r w:rsidRPr="00F64187">
        <w:t xml:space="preserve"> = 8.</w:t>
      </w:r>
    </w:p>
    <w:p w14:paraId="274DF02C" w14:textId="77777777" w:rsidR="00393FB3" w:rsidRDefault="00393FB3" w:rsidP="00393FB3">
      <w:pPr>
        <w:pStyle w:val="B10"/>
        <w:rPr>
          <w:ins w:id="6167" w:author="Intel - Huang Rui(R4#102e)" w:date="2022-02-10T23:05:00Z"/>
        </w:rPr>
      </w:pPr>
      <w:r>
        <w:rPr>
          <w:rFonts w:eastAsia="MS Mincho" w:cs="v4.2.0"/>
        </w:rPr>
        <w:tab/>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sidRPr="00F64187">
        <w:t xml:space="preserve"> is the carrier-specific scaling factor </w:t>
      </w:r>
      <w:r>
        <w:t xml:space="preserve">for NR PRS-based </w:t>
      </w:r>
      <w:r w:rsidRPr="00F64187">
        <w:t xml:space="preserve">positioning </w:t>
      </w:r>
      <w:r>
        <w:t xml:space="preserve">measurements in </w:t>
      </w:r>
      <w:r>
        <w:rPr>
          <w:rFonts w:hint="eastAsia"/>
          <w:lang w:eastAsia="zh-CN"/>
        </w:rPr>
        <w:t xml:space="preserve">positioning </w:t>
      </w:r>
      <w:r w:rsidRPr="00F64187">
        <w:t xml:space="preserve">frequency layer </w:t>
      </w:r>
      <w:r w:rsidRPr="00F64187">
        <w:rPr>
          <w:i/>
          <w:iCs/>
          <w:sz w:val="24"/>
          <w:szCs w:val="24"/>
        </w:rPr>
        <w:t>i</w:t>
      </w:r>
      <w:r w:rsidRPr="00F64187">
        <w:rPr>
          <w:i/>
          <w:iCs/>
        </w:rPr>
        <w:t xml:space="preserve"> </w:t>
      </w:r>
      <w:r w:rsidRPr="00F64187">
        <w:t>as defined in clause 9.1.5.2.</w:t>
      </w:r>
    </w:p>
    <w:p w14:paraId="74038473" w14:textId="77777777" w:rsidR="00393FB3" w:rsidRDefault="00393FB3" w:rsidP="00393FB3">
      <w:pPr>
        <w:pStyle w:val="B10"/>
        <w:ind w:leftChars="300" w:left="600" w:firstLine="0"/>
        <w:rPr>
          <w:ins w:id="6168" w:author="Intel - Huang Rui(R4#102e)" w:date="2022-02-10T23:17:00Z"/>
          <w:lang w:eastAsia="zh-CN"/>
        </w:rPr>
      </w:pPr>
      <w:ins w:id="6169" w:author="Intel - Huang Rui(R4#102e)" w:date="2022-02-10T23:05:00Z">
        <w:del w:id="6170" w:author="Ato-MediaTek" w:date="2022-03-01T12:19:00Z">
          <w:r w:rsidDel="00BD5A31">
            <w:delText>[</w:delText>
          </w:r>
        </w:del>
      </w:ins>
      <m:oMath>
        <m:sSub>
          <m:sSubPr>
            <m:ctrlPr>
              <w:ins w:id="6171" w:author="Intel - Huang Rui(R4#102e)" w:date="2022-02-10T23:09:00Z">
                <w:rPr>
                  <w:rFonts w:ascii="Cambria Math" w:hAnsi="Cambria Math"/>
                </w:rPr>
              </w:ins>
            </m:ctrlPr>
          </m:sSubPr>
          <m:e>
            <m:r>
              <w:ins w:id="6172" w:author="Intel - Huang Rui(R4#102e)" w:date="2022-02-10T23:09:00Z">
                <m:rPr>
                  <m:sty m:val="p"/>
                </m:rPr>
                <w:rPr>
                  <w:rFonts w:ascii="Cambria Math" w:hAnsi="Cambria Math"/>
                  <w:lang w:eastAsia="zh-CN"/>
                </w:rPr>
                <m:t>K</m:t>
              </w:ins>
            </m:r>
          </m:e>
          <m:sub>
            <m:r>
              <w:ins w:id="6173" w:author="Intel - Huang Rui(R4#102e)" w:date="2022-02-10T23:09:00Z">
                <m:rPr>
                  <m:sty m:val="p"/>
                </m:rPr>
                <w:rPr>
                  <w:rFonts w:ascii="Cambria Math" w:hAnsi="Cambria Math"/>
                  <w:lang w:eastAsia="zh-CN"/>
                </w:rPr>
                <m:t>p,PRS,i</m:t>
              </w:ins>
            </m:r>
          </m:sub>
        </m:sSub>
      </m:oMath>
      <w:ins w:id="6174" w:author="Intel - Huang Rui(R4#102e)" w:date="2022-02-10T23:05:00Z">
        <w:del w:id="6175" w:author="Carlos Cabrera-Mercader" w:date="2022-02-27T13:52:00Z">
          <w:r w:rsidRPr="007518D4" w:rsidDel="00A27D66">
            <w:delText>: it</w:delText>
          </w:r>
        </w:del>
        <w:r w:rsidRPr="007518D4">
          <w:t xml:space="preserve"> is </w:t>
        </w:r>
        <w:del w:id="6176" w:author="Carlos Cabrera-Mercader" w:date="2022-02-27T13:52:00Z">
          <w:r w:rsidRPr="007518D4" w:rsidDel="00A27D66">
            <w:delText>the</w:delText>
          </w:r>
        </w:del>
      </w:ins>
      <w:ins w:id="6177" w:author="Carlos Cabrera-Mercader" w:date="2022-02-27T13:52:00Z">
        <w:r>
          <w:t>a</w:t>
        </w:r>
      </w:ins>
      <w:ins w:id="6178" w:author="Intel - Huang Rui(R4#102e)" w:date="2022-02-10T23:05:00Z">
        <w:r w:rsidRPr="007518D4">
          <w:t xml:space="preserve"> scaling factor for </w:t>
        </w:r>
        <w:r w:rsidRPr="007518D4">
          <w:rPr>
            <w:lang w:eastAsia="zh-CN"/>
          </w:rPr>
          <w:t xml:space="preserve">a </w:t>
        </w:r>
      </w:ins>
      <w:ins w:id="6179" w:author="Intel - Huang Rui(R4#102e)" w:date="2022-02-10T23:09:00Z">
        <w:r>
          <w:rPr>
            <w:lang w:eastAsia="zh-CN"/>
          </w:rPr>
          <w:t xml:space="preserve">positioning frequency </w:t>
        </w:r>
      </w:ins>
      <w:ins w:id="6180" w:author="Intel - Huang Rui(R4#102e)" w:date="2022-02-10T23:05:00Z">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w:ins>
      <m:oMath>
        <m:sSub>
          <m:sSubPr>
            <m:ctrlPr>
              <w:ins w:id="6181" w:author="Intel - Huang Rui(R4#102e)" w:date="2022-02-10T23:10:00Z">
                <w:rPr>
                  <w:rFonts w:ascii="Cambria Math" w:hAnsi="Cambria Math"/>
                </w:rPr>
              </w:ins>
            </m:ctrlPr>
          </m:sSubPr>
          <m:e>
            <m:r>
              <w:ins w:id="6182" w:author="Intel - Huang Rui(R4#102e)" w:date="2022-02-10T23:10:00Z">
                <m:rPr>
                  <m:sty m:val="p"/>
                </m:rPr>
                <w:rPr>
                  <w:rFonts w:ascii="Cambria Math" w:hAnsi="Cambria Math"/>
                  <w:lang w:eastAsia="zh-CN"/>
                </w:rPr>
                <m:t>K</m:t>
              </w:ins>
            </m:r>
          </m:e>
          <m:sub>
            <m:r>
              <w:ins w:id="6183" w:author="Intel - Huang Rui(R4#102e)" w:date="2022-02-10T23:10:00Z">
                <m:rPr>
                  <m:sty m:val="p"/>
                </m:rPr>
                <w:rPr>
                  <w:rFonts w:ascii="Cambria Math" w:hAnsi="Cambria Math"/>
                  <w:lang w:eastAsia="zh-CN"/>
                </w:rPr>
                <m:t>p,PRS,i</m:t>
              </w:ins>
            </m:r>
          </m:sub>
        </m:sSub>
      </m:oMath>
      <w:ins w:id="6184" w:author="Intel - Huang Rui(R4#102e)" w:date="2022-02-10T23:05:00Z">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for UE configured with concurrent measurement gap, and </w:t>
        </w:r>
      </w:ins>
      <m:oMath>
        <m:sSub>
          <m:sSubPr>
            <m:ctrlPr>
              <w:ins w:id="6185" w:author="Intel - Huang Rui(R4#102e)" w:date="2022-02-10T23:10:00Z">
                <w:rPr>
                  <w:rFonts w:ascii="Cambria Math" w:hAnsi="Cambria Math"/>
                </w:rPr>
              </w:ins>
            </m:ctrlPr>
          </m:sSubPr>
          <m:e>
            <m:r>
              <w:ins w:id="6186" w:author="Intel - Huang Rui(R4#102e)" w:date="2022-02-10T23:10:00Z">
                <m:rPr>
                  <m:sty m:val="p"/>
                </m:rPr>
                <w:rPr>
                  <w:rFonts w:ascii="Cambria Math" w:hAnsi="Cambria Math"/>
                  <w:lang w:eastAsia="zh-CN"/>
                </w:rPr>
                <m:t>K</m:t>
              </w:ins>
            </m:r>
          </m:e>
          <m:sub>
            <m:r>
              <w:ins w:id="6187" w:author="Intel - Huang Rui(R4#102e)" w:date="2022-02-10T23:10:00Z">
                <m:rPr>
                  <m:sty m:val="p"/>
                </m:rPr>
                <w:rPr>
                  <w:rFonts w:ascii="Cambria Math" w:hAnsi="Cambria Math"/>
                  <w:lang w:eastAsia="zh-CN"/>
                </w:rPr>
                <m:t>p,PRS,i</m:t>
              </w:ins>
            </m:r>
          </m:sub>
        </m:sSub>
      </m:oMath>
      <w:ins w:id="6188" w:author="Intel - Huang Rui(R4#102e)" w:date="2022-02-10T23:05:00Z">
        <w:r>
          <w:rPr>
            <w:lang w:eastAsia="zh-CN"/>
          </w:rPr>
          <w:t xml:space="preserve"> = 1 </w:t>
        </w:r>
      </w:ins>
      <w:ins w:id="6189" w:author="Ato-MediaTek" w:date="2022-02-21T23:06:00Z">
        <w:r>
          <w:rPr>
            <w:bCs/>
            <w:lang w:eastAsia="zh-CN"/>
          </w:rPr>
          <w:t>for UE not configured with concurrent measurement gap</w:t>
        </w:r>
      </w:ins>
      <w:ins w:id="6190" w:author="Intel - Huang Rui(R4#102e)" w:date="2022-02-10T23:05:00Z">
        <w:del w:id="6191" w:author="Ato-MediaTek" w:date="2022-02-21T23:06:00Z">
          <w:r w:rsidDel="00702CE5">
            <w:rPr>
              <w:lang w:eastAsia="zh-CN"/>
            </w:rPr>
            <w:delText>otherwise</w:delText>
          </w:r>
        </w:del>
        <w:r>
          <w:rPr>
            <w:lang w:eastAsia="zh-CN"/>
          </w:rPr>
          <w:t>.</w:t>
        </w:r>
      </w:ins>
    </w:p>
    <w:p w14:paraId="45FD2005" w14:textId="77777777" w:rsidR="00393FB3" w:rsidRPr="00344BF5" w:rsidRDefault="00393FB3" w:rsidP="00393FB3">
      <w:pPr>
        <w:numPr>
          <w:ilvl w:val="1"/>
          <w:numId w:val="24"/>
        </w:numPr>
        <w:spacing w:after="120"/>
        <w:rPr>
          <w:ins w:id="6192" w:author="Intel - Huang Rui(R4#102e)" w:date="2022-02-10T23:17:00Z"/>
          <w:lang w:eastAsia="zh-CN"/>
        </w:rPr>
      </w:pPr>
      <w:ins w:id="6193" w:author="Intel - Huang Rui(R4#102e)" w:date="2022-02-10T23:17:00Z">
        <w:r w:rsidRPr="00344BF5">
          <w:rPr>
            <w:lang w:eastAsia="zh-CN"/>
          </w:rPr>
          <w:t>For a window W of duration max(</w:t>
        </w:r>
      </w:ins>
      <m:oMath>
        <m:sSub>
          <m:sSubPr>
            <m:ctrlPr>
              <w:ins w:id="6194" w:author="Intel - Huang Rui(R4#102e)" w:date="2022-02-10T23:18:00Z">
                <w:rPr>
                  <w:rFonts w:ascii="Cambria Math" w:hAnsi="Cambria Math"/>
                  <w:i/>
                </w:rPr>
              </w:ins>
            </m:ctrlPr>
          </m:sSubPr>
          <m:e>
            <m:r>
              <w:ins w:id="6195" w:author="Intel - Huang Rui(R4#102e)" w:date="2022-02-10T23:18:00Z">
                <w:rPr>
                  <w:rFonts w:ascii="Cambria Math" w:hAnsi="Cambria Math"/>
                </w:rPr>
                <m:t>T</m:t>
              </w:ins>
            </m:r>
          </m:e>
          <m:sub>
            <m:r>
              <w:ins w:id="6196" w:author="Intel - Huang Rui(R4#102e)" w:date="2022-02-10T23:18:00Z">
                <w:rPr>
                  <w:rFonts w:ascii="Cambria Math" w:hAnsi="Cambria Math"/>
                </w:rPr>
                <m:t>PRS</m:t>
              </w:ins>
            </m:r>
            <m:r>
              <w:ins w:id="6197" w:author="Intel - Huang Rui(R4#102e)" w:date="2022-02-10T23:18:00Z">
                <m:rPr>
                  <m:nor/>
                </m:rPr>
                <w:rPr>
                  <w:rFonts w:ascii="Cambria Math" w:hAnsi="Cambria Math"/>
                  <w:i/>
                </w:rPr>
                <m:t>,i</m:t>
              </w:ins>
            </m:r>
          </m:sub>
        </m:sSub>
      </m:oMath>
      <w:ins w:id="6198" w:author="Intel - Huang Rui(R4#102e)" w:date="2022-02-10T23:17:00Z">
        <w:r w:rsidRPr="00344BF5">
          <w:rPr>
            <w:bCs/>
            <w:vertAlign w:val="subscript"/>
            <w:lang w:eastAsia="zh-CN"/>
          </w:rPr>
          <w:t xml:space="preserve">,  </w:t>
        </w:r>
        <w:r w:rsidRPr="00344BF5">
          <w:rPr>
            <w:bCs/>
            <w:lang w:eastAsia="zh-CN"/>
          </w:rPr>
          <w:t xml:space="preserve">MGRP_max), where MGRP max is the maximum MGRP across all configured per-UE MG and per-FR MG within the same FR as the </w:t>
        </w:r>
      </w:ins>
      <w:ins w:id="6199" w:author="Intel - Huang Rui(R4#102e)" w:date="2022-02-10T23:19:00Z">
        <w:r>
          <w:rPr>
            <w:bCs/>
            <w:lang w:eastAsia="zh-CN"/>
          </w:rPr>
          <w:t>positioining</w:t>
        </w:r>
      </w:ins>
      <w:ins w:id="6200" w:author="Intel - Huang Rui(R4#102e)" w:date="2022-02-10T23:17:00Z">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ins>
      <w:ins w:id="6201" w:author="Intel - Huang Rui(R4#102e)" w:date="2022-02-10T23:19:00Z">
        <w:r>
          <w:rPr>
            <w:bCs/>
            <w:lang w:eastAsia="zh-CN"/>
          </w:rPr>
          <w:t xml:space="preserve">PRS </w:t>
        </w:r>
      </w:ins>
      <w:ins w:id="6202" w:author="Intel - Huang Rui(R4#102e)" w:date="2022-02-10T23:17:00Z">
        <w:r w:rsidRPr="00344BF5">
          <w:rPr>
            <w:bCs/>
            <w:lang w:eastAsia="zh-CN"/>
          </w:rPr>
          <w:t xml:space="preserve">occasion: </w:t>
        </w:r>
      </w:ins>
    </w:p>
    <w:p w14:paraId="1AC23D8E" w14:textId="77777777" w:rsidR="00393FB3" w:rsidRPr="004B4713" w:rsidRDefault="00393FB3" w:rsidP="00393FB3">
      <w:pPr>
        <w:numPr>
          <w:ilvl w:val="3"/>
          <w:numId w:val="24"/>
        </w:numPr>
        <w:spacing w:after="120"/>
        <w:rPr>
          <w:ins w:id="6203" w:author="Intel - Huang Rui(R4#102e)" w:date="2022-02-10T23:20:00Z"/>
          <w:lang w:eastAsia="zh-CN"/>
        </w:rPr>
      </w:pPr>
      <w:ins w:id="6204" w:author="Intel - Huang Rui(R4#102e)" w:date="2022-02-10T23:17:00Z">
        <w:r w:rsidRPr="004B4713">
          <w:rPr>
            <w:bCs/>
            <w:lang w:eastAsia="zh-CN"/>
          </w:rPr>
          <w:t>N</w:t>
        </w:r>
        <w:r w:rsidRPr="004B4713">
          <w:rPr>
            <w:bCs/>
            <w:vertAlign w:val="subscript"/>
            <w:lang w:eastAsia="zh-CN"/>
          </w:rPr>
          <w:t>total</w:t>
        </w:r>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ins>
      <w:ins w:id="6205" w:author="Intel - Huang Rui(R4#102e)" w:date="2022-02-10T23:19:00Z">
        <w:r w:rsidRPr="004B4713">
          <w:rPr>
            <w:bCs/>
            <w:lang w:eastAsia="zh-CN"/>
          </w:rPr>
          <w:t>PRS</w:t>
        </w:r>
      </w:ins>
      <w:ins w:id="6206" w:author="Intel - Huang Rui(R4#102e)" w:date="2022-02-10T23:17:00Z">
        <w:r w:rsidRPr="004B4713">
          <w:rPr>
            <w:bCs/>
            <w:lang w:eastAsia="zh-CN"/>
          </w:rPr>
          <w:t xml:space="preserve">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28C02CFB" w14:textId="77777777" w:rsidR="00393FB3" w:rsidRPr="001E63F2" w:rsidDel="00BD5A31" w:rsidRDefault="00393FB3" w:rsidP="00393FB3">
      <w:pPr>
        <w:numPr>
          <w:ilvl w:val="3"/>
          <w:numId w:val="24"/>
        </w:numPr>
        <w:spacing w:after="120"/>
        <w:rPr>
          <w:del w:id="6207" w:author="Ato-MediaTek" w:date="2022-03-01T12:19:00Z"/>
          <w:lang w:eastAsia="zh-CN"/>
        </w:rPr>
      </w:pPr>
      <w:ins w:id="6208" w:author="Intel - Huang Rui(R4#102e)" w:date="2022-02-10T23:17:00Z">
        <w:r w:rsidRPr="001461E0">
          <w:rPr>
            <w:bCs/>
            <w:lang w:eastAsia="zh-CN"/>
          </w:rPr>
          <w:t>N</w:t>
        </w:r>
        <w:r w:rsidRPr="001461E0">
          <w:rPr>
            <w:bCs/>
            <w:vertAlign w:val="subscript"/>
            <w:lang w:eastAsia="zh-CN"/>
          </w:rPr>
          <w:t>available</w:t>
        </w:r>
        <w:r w:rsidRPr="001461E0">
          <w:rPr>
            <w:bCs/>
            <w:lang w:eastAsia="zh-CN"/>
          </w:rPr>
          <w:t xml:space="preserve"> is the number of </w:t>
        </w:r>
      </w:ins>
      <w:ins w:id="6209" w:author="Ato-MediaTek" w:date="2022-03-01T12:16:00Z">
        <w:r w:rsidRPr="00BD5A31">
          <w:rPr>
            <w:bCs/>
            <w:lang w:eastAsia="zh-CN"/>
          </w:rPr>
          <w:t xml:space="preserve">non-dropped </w:t>
        </w:r>
      </w:ins>
      <w:ins w:id="6210" w:author="Intel - Huang Rui(R4#102e)" w:date="2022-02-10T23:17:00Z">
        <w:r w:rsidRPr="0047772D">
          <w:rPr>
            <w:lang w:eastAsia="zh-CN"/>
          </w:rPr>
          <w:t xml:space="preserve">associated </w:t>
        </w:r>
        <w:r w:rsidRPr="00344BF5">
          <w:rPr>
            <w:lang w:eastAsia="zh-CN"/>
          </w:rPr>
          <w:t>gap occasions covering</w:t>
        </w:r>
        <w:r w:rsidRPr="004B4713">
          <w:rPr>
            <w:bCs/>
            <w:lang w:eastAsia="zh-CN"/>
          </w:rPr>
          <w:t xml:space="preserve"> </w:t>
        </w:r>
      </w:ins>
      <w:ins w:id="6211" w:author="Ato-MediaTek" w:date="2022-02-21T23:07:00Z">
        <w:r w:rsidRPr="004B4713">
          <w:rPr>
            <w:bCs/>
            <w:lang w:eastAsia="zh-CN"/>
          </w:rPr>
          <w:t xml:space="preserve">PRS </w:t>
        </w:r>
      </w:ins>
      <w:ins w:id="6212" w:author="Intel - Huang Rui(R4#102e)" w:date="2022-02-10T23:17:00Z">
        <w:del w:id="6213" w:author="Ato-MediaTek" w:date="2022-02-21T23:07:00Z">
          <w:r w:rsidRPr="004B4713" w:rsidDel="00702CE5">
            <w:rPr>
              <w:bCs/>
              <w:lang w:eastAsia="zh-CN"/>
            </w:rPr>
            <w:delText xml:space="preserve">SMTC </w:delText>
          </w:r>
        </w:del>
        <w:r w:rsidRPr="004B4713">
          <w:rPr>
            <w:bCs/>
            <w:lang w:eastAsia="zh-CN"/>
          </w:rPr>
          <w:t xml:space="preserve">occasions </w:t>
        </w:r>
        <w:del w:id="6214" w:author="Ato-MediaTek" w:date="2022-03-01T12:17:00Z">
          <w:r w:rsidRPr="004B4713" w:rsidDel="00BD5A31">
            <w:rPr>
              <w:bCs/>
              <w:lang w:eastAsia="zh-CN"/>
            </w:rPr>
            <w:delText xml:space="preserve">that are not overlapped with any other MG occasion </w:delText>
          </w:r>
        </w:del>
        <w:r w:rsidRPr="004B4713">
          <w:rPr>
            <w:bCs/>
            <w:lang w:eastAsia="zh-CN"/>
          </w:rPr>
          <w:t xml:space="preserve">within the window W, </w:t>
        </w:r>
        <w:del w:id="6215" w:author="Ato-MediaTek" w:date="2022-03-01T12:17:00Z">
          <w:r w:rsidRPr="004B4713" w:rsidDel="00BD5A31">
            <w:rPr>
              <w:bCs/>
              <w:lang w:eastAsia="zh-CN"/>
            </w:rPr>
            <w:delText xml:space="preserve">or </w:delText>
          </w:r>
        </w:del>
        <w:r w:rsidRPr="001461E0">
          <w:rPr>
            <w:bCs/>
            <w:lang w:eastAsia="zh-CN"/>
          </w:rPr>
          <w:t xml:space="preserve">after further </w:t>
        </w:r>
        <w:r w:rsidRPr="0028007B">
          <w:rPr>
            <w:bCs/>
            <w:lang w:eastAsia="zh-CN"/>
          </w:rPr>
          <w:t xml:space="preserve">accounting for MG collisions by applying the selected gap collision rule </w:t>
        </w:r>
        <w:del w:id="6216" w:author="Ato-MediaTek" w:date="2022-03-01T12:18:00Z">
          <w:r w:rsidRPr="0028007B" w:rsidDel="00BD5A31">
            <w:rPr>
              <w:bCs/>
              <w:lang w:eastAsia="zh-CN"/>
            </w:rPr>
            <w:delText>provided that concurrent measurement gaps are configured</w:delText>
          </w:r>
        </w:del>
      </w:ins>
    </w:p>
    <w:p w14:paraId="6F8A5C18" w14:textId="77777777" w:rsidR="00393FB3" w:rsidRDefault="00393FB3" w:rsidP="00393FB3">
      <w:pPr>
        <w:numPr>
          <w:ilvl w:val="3"/>
          <w:numId w:val="24"/>
        </w:numPr>
        <w:spacing w:after="120"/>
        <w:rPr>
          <w:ins w:id="6217" w:author="Ato-MediaTek" w:date="2022-03-01T12:19:00Z"/>
          <w:lang w:eastAsia="zh-CN"/>
        </w:rPr>
      </w:pPr>
    </w:p>
    <w:p w14:paraId="29FBE66D" w14:textId="77777777" w:rsidR="00393FB3" w:rsidRDefault="00393FB3" w:rsidP="00393FB3">
      <w:pPr>
        <w:numPr>
          <w:ilvl w:val="3"/>
          <w:numId w:val="24"/>
        </w:numPr>
        <w:spacing w:after="120"/>
        <w:rPr>
          <w:ins w:id="6218" w:author="Intel - Huang Rui(R4#102e)" w:date="2022-02-10T23:05:00Z"/>
          <w:lang w:eastAsia="zh-CN"/>
        </w:rPr>
      </w:pPr>
      <w:ins w:id="6219" w:author="Intel - Huang Rui(R4#102e)" w:date="2022-02-10T23:05:00Z">
        <w:del w:id="6220" w:author="Ato-MediaTek" w:date="2022-03-01T12:19:00Z">
          <w:r w:rsidDel="00BD5A31">
            <w:rPr>
              <w:lang w:eastAsia="zh-CN"/>
            </w:rPr>
            <w:delText>[</w:delText>
          </w:r>
        </w:del>
        <w:del w:id="6221" w:author="Ato-MediaTek" w:date="2022-03-01T12:20:00Z">
          <w:r w:rsidDel="00BD5A31">
            <w:rPr>
              <w:lang w:eastAsia="zh-CN"/>
            </w:rPr>
            <w:delText>When concurrent measurement gaps are configured, r</w:delText>
          </w:r>
        </w:del>
      </w:ins>
      <w:ins w:id="6222" w:author="Ato-MediaTek" w:date="2022-03-01T12:20:00Z">
        <w:r>
          <w:rPr>
            <w:lang w:eastAsia="zh-CN"/>
          </w:rPr>
          <w:t>R</w:t>
        </w:r>
      </w:ins>
      <w:ins w:id="6223" w:author="Intel - Huang Rui(R4#102e)" w:date="2022-02-10T23:05:00Z">
        <w:r w:rsidRPr="00D22D80">
          <w:rPr>
            <w:lang w:eastAsia="zh-CN"/>
          </w:rPr>
          <w:t xml:space="preserve">equirements </w:t>
        </w:r>
        <w:del w:id="6224" w:author="Ato-MediaTek" w:date="2022-03-01T12:20:00Z">
          <w:r w:rsidRPr="00D22D80" w:rsidDel="00BD5A31">
            <w:rPr>
              <w:lang w:eastAsia="zh-CN"/>
            </w:rPr>
            <w:delText xml:space="preserve">in this clause </w:delText>
          </w:r>
        </w:del>
        <w:r w:rsidRPr="00D22D80">
          <w:rPr>
            <w:lang w:eastAsia="zh-CN"/>
          </w:rPr>
          <w:t xml:space="preserve">do not apply if </w:t>
        </w:r>
        <w:r w:rsidRPr="0047772D">
          <w:rPr>
            <w:lang w:eastAsia="zh-CN"/>
          </w:rPr>
          <w:t xml:space="preserve">Navailable </w:t>
        </w:r>
        <w:r w:rsidRPr="00344BF5">
          <w:rPr>
            <w:lang w:eastAsia="zh-CN"/>
          </w:rPr>
          <w:t>=0</w:t>
        </w:r>
        <w:r>
          <w:rPr>
            <w:lang w:eastAsia="zh-CN"/>
          </w:rPr>
          <w:t>.</w:t>
        </w:r>
        <w:del w:id="6225" w:author="Ato-MediaTek" w:date="2022-03-01T12:19:00Z">
          <w:r w:rsidDel="00BD5A31">
            <w:rPr>
              <w:lang w:eastAsia="zh-CN"/>
            </w:rPr>
            <w:delText>]</w:delText>
          </w:r>
        </w:del>
      </w:ins>
    </w:p>
    <w:p w14:paraId="3FC3B80B" w14:textId="77777777" w:rsidR="00393FB3" w:rsidRDefault="00393FB3" w:rsidP="00393FB3">
      <w:pPr>
        <w:pStyle w:val="B10"/>
        <w:rPr>
          <w:lang w:eastAsia="zh-CN"/>
        </w:rPr>
      </w:pPr>
    </w:p>
    <w:p w14:paraId="52784CAC" w14:textId="77777777" w:rsidR="00393FB3" w:rsidRDefault="00324516" w:rsidP="00393FB3">
      <w:pPr>
        <w:pStyle w:val="B10"/>
        <w:ind w:leftChars="50" w:left="100" w:firstLineChars="200" w:firstLine="400"/>
        <w:rPr>
          <w:lang w:eastAsia="zh-CN"/>
        </w:rPr>
      </w:pPr>
      <m:oMath>
        <m:sSubSup>
          <m:sSubSupPr>
            <m:ctrlPr>
              <w:rPr>
                <w:rFonts w:ascii="Cambria Math" w:hAnsi="Cambria Math"/>
                <w:i/>
              </w:rPr>
            </m:ctrlPr>
          </m:sSubSupPr>
          <m:e>
            <m:r>
              <w:rPr>
                <w:rFonts w:ascii="Cambria Math" w:hAnsi="Cambria Math"/>
              </w:rPr>
              <m:t>N</m:t>
            </m:r>
          </m:e>
          <m:sub>
            <m:r>
              <w:rPr>
                <w:rFonts w:ascii="Cambria Math" w:hAnsi="Cambria Math"/>
              </w:rPr>
              <m:t>PRS,i</m:t>
            </m:r>
          </m:sub>
          <m:sup>
            <m:r>
              <w:rPr>
                <w:rFonts w:ascii="Cambria Math" w:hAnsi="Cambria Math"/>
              </w:rPr>
              <m:t>slot</m:t>
            </m:r>
          </m:sup>
        </m:sSubSup>
      </m:oMath>
      <w:r w:rsidR="00393FB3" w:rsidRPr="006D6473">
        <w:t xml:space="preserve"> is the maximum number of DL PRS resources in positioning frequency layer</w:t>
      </w:r>
      <w:r w:rsidR="00393FB3" w:rsidRPr="006D6473">
        <w:rPr>
          <w:i/>
          <w:iCs/>
        </w:rPr>
        <w:t xml:space="preserve"> i</w:t>
      </w:r>
      <w:r w:rsidR="00393FB3" w:rsidRPr="006D6473">
        <w:t xml:space="preserve"> configured in a slot. </w:t>
      </w:r>
    </w:p>
    <w:p w14:paraId="6C2231AE" w14:textId="77777777" w:rsidR="00393FB3" w:rsidRPr="00B66D26" w:rsidRDefault="00324516" w:rsidP="00393FB3">
      <w:pPr>
        <w:pStyle w:val="B10"/>
        <w:ind w:leftChars="151" w:left="586"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e>
          <m:sub>
            <m:r>
              <w:rPr>
                <w:rFonts w:ascii="Cambria Math" w:hAnsi="Cambria Math"/>
                <w:lang w:eastAsia="zh-CN"/>
              </w:rPr>
              <m:t>available_PRS</m:t>
            </m:r>
            <m:r>
              <m:rPr>
                <m:sty m:val="p"/>
              </m:rPr>
              <w:rPr>
                <w:rFonts w:ascii="Cambria Math" w:hAnsi="Cambria Math"/>
                <w:lang w:eastAsia="zh-CN"/>
              </w:rPr>
              <m:t>,i</m:t>
            </m:r>
          </m:sub>
        </m:sSub>
      </m:oMath>
      <w:r w:rsidR="00393FB3">
        <w:rPr>
          <w:rFonts w:hint="eastAsia"/>
          <w:iCs/>
          <w:lang w:eastAsia="zh-CN"/>
        </w:rPr>
        <w:t xml:space="preserve"> is </w:t>
      </w:r>
      <w:r w:rsidR="00393FB3" w:rsidRPr="00EF5AF1">
        <w:rPr>
          <w:iCs/>
          <w:lang w:eastAsia="zh-CN"/>
        </w:rPr>
        <w:t>the time duration of available PRS in the positioning frequency layer i</w:t>
      </w:r>
      <w:r w:rsidR="00393FB3"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00393FB3" w:rsidRPr="00EF5AF1">
        <w:rPr>
          <w:iCs/>
          <w:lang w:eastAsia="zh-CN"/>
        </w:rPr>
        <w:t>, and is calculated in the same way as PRS duration K defined in clause 5.1.6.5 of TS 38.214 [26]</w:t>
      </w:r>
      <w:r w:rsidR="00393FB3">
        <w:rPr>
          <w:rFonts w:hint="eastAsia"/>
          <w:iCs/>
          <w:lang w:eastAsia="zh-CN"/>
        </w:rPr>
        <w:t xml:space="preserve">. </w:t>
      </w:r>
      <w:r w:rsidR="00393FB3"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393FB3" w:rsidRPr="002B4D79">
        <w:rPr>
          <w:iCs/>
          <w:lang w:eastAsia="zh-CN"/>
        </w:rPr>
        <w:t>, only the PRS resources unmuted and fully or partially overlapped with MG are considered.</w:t>
      </w:r>
    </w:p>
    <w:p w14:paraId="76D8E02F" w14:textId="77777777" w:rsidR="00393FB3" w:rsidRPr="00F64187" w:rsidRDefault="00393FB3" w:rsidP="00393FB3">
      <w:pPr>
        <w:pStyle w:val="B10"/>
        <w:rPr>
          <w:rFonts w:eastAsia="Calibri"/>
          <w:sz w:val="18"/>
          <w:szCs w:val="18"/>
        </w:rPr>
      </w:pPr>
      <w:r>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F64187">
        <w:t xml:space="preserve"> is the number of PRS </w:t>
      </w:r>
      <w:r>
        <w:t xml:space="preserve">RSTD </w:t>
      </w:r>
      <w:r w:rsidRPr="00F64187">
        <w:t xml:space="preserve">samples </w:t>
      </w:r>
      <w:r w:rsidRPr="003E4266">
        <w:t xml:space="preserve">and </w:t>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3E4266">
        <w:t>= 4.</w:t>
      </w:r>
      <w:r w:rsidRPr="00F64187">
        <w:t xml:space="preserve"> </w:t>
      </w:r>
    </w:p>
    <w:p w14:paraId="791D7491" w14:textId="77777777" w:rsidR="00393FB3" w:rsidRDefault="00393FB3" w:rsidP="00393FB3">
      <w:pPr>
        <w:pStyle w:val="B10"/>
        <w:rPr>
          <w:lang w:eastAsia="zh-CN"/>
        </w:rPr>
      </w:pPr>
      <w:r>
        <w:rPr>
          <w:rFonts w:eastAsia="MS Mincho" w:cs="v4.2.0"/>
        </w:rPr>
        <w:tab/>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F64187">
        <w:rPr>
          <w:rFonts w:ascii="Cambria Math" w:hAnsi="Cambria Math"/>
          <w:i/>
        </w:rPr>
        <w:t xml:space="preserve"> </w:t>
      </w:r>
      <w:r w:rsidRPr="00F64187">
        <w:t xml:space="preserve">is the measurement duration for the last PRS </w:t>
      </w:r>
      <w:r>
        <w:t xml:space="preserve">RSTD </w:t>
      </w:r>
      <w:r w:rsidRPr="00F64187">
        <w:t>sample</w:t>
      </w:r>
      <w:r w:rsidRPr="002B4D79">
        <w:t xml:space="preserve"> in positioning frequency layer</w:t>
      </w:r>
      <w:r w:rsidRPr="002B4D79">
        <w:rPr>
          <w:i/>
          <w:iCs/>
        </w:rPr>
        <w:t xml:space="preserve"> i</w:t>
      </w:r>
      <w:r w:rsidRPr="00F64187">
        <w:t xml:space="preserve">, including the sampling time and processing time, </w:t>
      </w:r>
      <m:oMath>
        <m:sSub>
          <m:sSubPr>
            <m:ctrlPr>
              <w:rPr>
                <w:rFonts w:ascii="Cambria Math" w:hAnsi="Cambria Math"/>
                <w:bCs/>
              </w:rPr>
            </m:ctrlPr>
          </m:sSubPr>
          <m:e>
            <m:r>
              <m:rPr>
                <m:nor/>
              </m:rPr>
              <w:rPr>
                <w:bCs/>
              </w:rPr>
              <m:t>T</m:t>
            </m:r>
          </m:e>
          <m:sub>
            <m:r>
              <m:rPr>
                <m:nor/>
              </m:rPr>
              <w:rPr>
                <w:bCs/>
              </w:rPr>
              <m:t>last</m:t>
            </m:r>
            <m:r>
              <m:rPr>
                <m:sty m:val="p"/>
              </m:rPr>
              <w:rPr>
                <w:rFonts w:ascii="Cambria Math"/>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46278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F64187">
        <w:t xml:space="preserve"> ,</w:t>
      </w:r>
    </w:p>
    <w:p w14:paraId="7A0DC480" w14:textId="77777777" w:rsidR="00393FB3" w:rsidRPr="00EF49E7" w:rsidRDefault="00393FB3" w:rsidP="00393FB3">
      <w:pPr>
        <w:pStyle w:val="B10"/>
        <w:rPr>
          <w:rFonts w:eastAsia="等线"/>
          <w:i/>
          <w:iCs/>
          <w:sz w:val="18"/>
          <w:szCs w:val="18"/>
          <w:lang w:eastAsia="zh-CN"/>
        </w:rPr>
      </w:pPr>
      <w:r>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9D7D7C">
        <w:rPr>
          <w:bCs/>
          <w:iCs/>
          <w:lang w:eastAsia="zh-CN"/>
        </w:rPr>
        <w:t xml:space="preserve"> </w:t>
      </w:r>
      <w:r w:rsidRPr="009D7D7C">
        <w:t xml:space="preserve">is the periodicity of </w:t>
      </w:r>
      <w:r>
        <w:t xml:space="preserve">the </w:t>
      </w:r>
      <w:r>
        <w:rPr>
          <w:rFonts w:hint="eastAsia"/>
          <w:lang w:eastAsia="zh-CN"/>
        </w:rPr>
        <w:t>PRS RSTD</w:t>
      </w:r>
      <w:r w:rsidRPr="009D7D7C">
        <w:t xml:space="preserve"> measurement </w:t>
      </w:r>
      <w:r>
        <w:t>in</w:t>
      </w:r>
      <w:r w:rsidRPr="009D7D7C">
        <w:t xml:space="preserve"> </w:t>
      </w:r>
      <w:r>
        <w:rPr>
          <w:rFonts w:hint="eastAsia"/>
          <w:lang w:eastAsia="zh-CN"/>
        </w:rPr>
        <w:t xml:space="preserve">positioning </w:t>
      </w:r>
      <w:r w:rsidRPr="009D7D7C">
        <w:rPr>
          <w:lang w:eastAsia="zh-CN"/>
        </w:rPr>
        <w:t>frequency la</w:t>
      </w:r>
      <w:r w:rsidRPr="00D32946">
        <w:rPr>
          <w:lang w:eastAsia="zh-CN"/>
        </w:rPr>
        <w:t xml:space="preserve">yer i </w:t>
      </w:r>
      <w:r w:rsidRPr="00462786">
        <w:rPr>
          <w:iCs/>
          <w:sz w:val="18"/>
          <w:szCs w:val="18"/>
          <w:lang w:eastAsia="zh-CN"/>
        </w:rPr>
        <w:t xml:space="preserve">defined as: </w:t>
      </w:r>
    </w:p>
    <w:p w14:paraId="7D385D01" w14:textId="77777777" w:rsidR="00393FB3" w:rsidRDefault="00324516" w:rsidP="00393FB3">
      <w:pPr>
        <w:pStyle w:val="B10"/>
        <w:jc w:val="center"/>
        <w:rPr>
          <w:i/>
          <w:lang w:eastAsia="zh-CN"/>
        </w:rPr>
      </w:pPr>
      <m:oMath>
        <m:sSub>
          <m:sSubPr>
            <m:ctrlPr>
              <w:rPr>
                <w:rFonts w:ascii="Cambria Math" w:hAnsi="Cambria Math"/>
                <w:i/>
              </w:rPr>
            </m:ctrlPr>
          </m:sSubPr>
          <m:e>
            <m:r>
              <w:rPr>
                <w:rFonts w:ascii="Cambria Math" w:hAnsi="Cambria Math"/>
              </w:rPr>
              <m:t>T</m:t>
            </m:r>
          </m:e>
          <m:sub>
            <m:r>
              <m:rPr>
                <m:nor/>
              </m:rPr>
              <w:rPr>
                <w:rFonts w:ascii="Cambria Math" w:hAnsi="Cambria Math"/>
                <w:i/>
              </w:rPr>
              <m:t>effect,i</m:t>
            </m:r>
          </m:sub>
        </m:sSub>
      </m:oMath>
      <w:r w:rsidR="00393FB3" w:rsidRPr="002E5C21">
        <w:rPr>
          <w:rFonts w:ascii="Cambria Math" w:hAnsi="Cambria Math"/>
          <w:i/>
        </w:rPr>
        <w:t xml:space="preserve"> =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m:rPr>
                        <m:nor/>
                      </m:rPr>
                      <w:rPr>
                        <w:rFonts w:ascii="Cambria Math" w:hAnsi="Cambria Math"/>
                        <w:i/>
                      </w:rPr>
                      <m:t>i</m:t>
                    </m:r>
                  </m:sub>
                </m:sSub>
              </m:num>
              <m:den>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00393FB3" w:rsidRPr="005F453B">
        <w:rPr>
          <w:lang w:eastAsia="zh-CN"/>
        </w:rPr>
        <w:t xml:space="preserve"> </w:t>
      </w:r>
    </w:p>
    <w:p w14:paraId="7654EEF7" w14:textId="77777777" w:rsidR="00393FB3" w:rsidRPr="00F37389" w:rsidRDefault="00393FB3" w:rsidP="00393FB3">
      <w:pPr>
        <w:pStyle w:val="B10"/>
        <w:rPr>
          <w:lang w:eastAsia="zh-CN"/>
        </w:rPr>
      </w:pPr>
      <w:r>
        <w:rPr>
          <w:lang w:eastAsia="zh-CN"/>
        </w:rPr>
        <w:t>W</w:t>
      </w:r>
      <w:r>
        <w:rPr>
          <w:rFonts w:hint="eastAsia"/>
          <w:lang w:eastAsia="zh-CN"/>
        </w:rPr>
        <w:t xml:space="preserve">here, </w:t>
      </w:r>
    </w:p>
    <w:p w14:paraId="33606075" w14:textId="77777777" w:rsidR="00393FB3" w:rsidRPr="006D6473" w:rsidRDefault="00393FB3" w:rsidP="00393FB3">
      <w:pPr>
        <w:pStyle w:val="B10"/>
        <w:rPr>
          <w:lang w:eastAsia="zh-CN"/>
        </w:rPr>
      </w:pPr>
      <w:r>
        <w:rPr>
          <w:rFonts w:eastAsia="MS Mincho" w:cs="v4.2.0"/>
        </w:rPr>
        <w:tab/>
      </w:r>
      <m:oMath>
        <m:sSub>
          <m:sSubPr>
            <m:ctrlPr>
              <w:rPr>
                <w:rFonts w:ascii="Cambria Math" w:hAnsi="Cambria Math"/>
                <w:i/>
                <w:iCs/>
              </w:rPr>
            </m:ctrlPr>
          </m:sSubPr>
          <m:e>
            <m:r>
              <w:rPr>
                <w:rFonts w:ascii="Cambria Math" w:hAnsi="Cambria Math"/>
                <w:lang w:eastAsia="zh-CN"/>
              </w:rPr>
              <m:t>T</m:t>
            </m:r>
          </m:e>
          <m:sub>
            <m:r>
              <w:rPr>
                <w:rFonts w:ascii="Cambria Math" w:hAnsi="Cambria Math"/>
                <w:lang w:eastAsia="zh-CN"/>
              </w:rPr>
              <m:t>i</m:t>
            </m:r>
          </m:sub>
        </m:sSub>
      </m:oMath>
      <w:r w:rsidRPr="006D6473">
        <w:tab/>
      </w:r>
      <w:r w:rsidRPr="006D6473">
        <w:rPr>
          <w:lang w:eastAsia="zh-CN"/>
        </w:rPr>
        <w:t xml:space="preserve">corresponds to </w:t>
      </w:r>
      <w:r w:rsidRPr="006D6473">
        <w:rPr>
          <w:i/>
          <w:iCs/>
        </w:rPr>
        <w:t>durationOfPRS-ProcessingSymbolsInEveryTms</w:t>
      </w:r>
      <w:r w:rsidRPr="006D6473">
        <w:t xml:space="preserve"> </w:t>
      </w:r>
      <w:r w:rsidRPr="006D6473">
        <w:rPr>
          <w:lang w:eastAsia="zh-CN"/>
        </w:rPr>
        <w:t>in TS 37.355 [34],</w:t>
      </w:r>
    </w:p>
    <w:p w14:paraId="1361438B" w14:textId="77777777" w:rsidR="00393FB3" w:rsidRDefault="00393FB3" w:rsidP="00393FB3">
      <w:pPr>
        <w:pStyle w:val="B10"/>
        <w:rPr>
          <w:lang w:eastAsia="zh-CN"/>
        </w:rPr>
      </w:pPr>
      <w:r>
        <w:rPr>
          <w:rFonts w:eastAsia="MS Mincho" w:cs="v4.2.0"/>
        </w:rPr>
        <w:tab/>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r>
          <w:rPr>
            <w:rFonts w:ascii="Cambria Math" w:hAnsi="Cambria Math"/>
          </w:rPr>
          <m:t>= LCM</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r>
              <w:rPr>
                <w:rFonts w:ascii="Cambria Math" w:hAnsi="Cambria Math"/>
              </w:rPr>
              <m:t>,</m:t>
            </m:r>
            <m:sSub>
              <m:sSubPr>
                <m:ctrlPr>
                  <w:rPr>
                    <w:rFonts w:ascii="Cambria Math" w:hAnsi="Cambria Math"/>
                    <w:i/>
                  </w:rPr>
                </m:ctrlPr>
              </m:sSubPr>
              <m:e>
                <m:r>
                  <w:rPr>
                    <w:rFonts w:ascii="Cambria Math" w:hAnsi="Cambria Math"/>
                  </w:rPr>
                  <m:t>MGRP</m:t>
                </m:r>
              </m:e>
              <m:sub>
                <m:r>
                  <m:rPr>
                    <m:nor/>
                  </m:rPr>
                  <w:rPr>
                    <w:rFonts w:ascii="Cambria Math" w:hAnsi="Cambria Math"/>
                    <w:i/>
                  </w:rPr>
                  <m:t>i</m:t>
                </m:r>
              </m:sub>
            </m:sSub>
          </m:e>
        </m:d>
      </m:oMath>
      <w:r w:rsidRPr="006D6473">
        <w:rPr>
          <w:rFonts w:ascii="Cambria Math" w:hAnsi="Cambria Math"/>
          <w:i/>
        </w:rPr>
        <w:t xml:space="preserve">, </w:t>
      </w:r>
      <w:r w:rsidRPr="006D6473">
        <w:t xml:space="preserve">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6D6473">
        <w:t xml:space="preserve"> and </w:t>
      </w:r>
      <m:oMath>
        <m:sSub>
          <m:sSubPr>
            <m:ctrlPr>
              <w:rPr>
                <w:rFonts w:ascii="Cambria Math" w:hAnsi="Cambria Math"/>
              </w:rPr>
            </m:ctrlPr>
          </m:sSubPr>
          <m:e>
            <m:r>
              <w:rPr>
                <w:rFonts w:ascii="Cambria Math" w:hAnsi="Cambria Math"/>
              </w:rPr>
              <m:t>MGRP</m:t>
            </m:r>
          </m:e>
          <m:sub>
            <m:r>
              <m:rPr>
                <m:nor/>
              </m:rPr>
              <m:t>i</m:t>
            </m:r>
          </m:sub>
        </m:sSub>
      </m:oMath>
      <w:r w:rsidRPr="006D6473">
        <w:t>.</w:t>
      </w:r>
    </w:p>
    <w:p w14:paraId="1568F993" w14:textId="77777777" w:rsidR="00393FB3" w:rsidRDefault="00324516" w:rsidP="00393FB3">
      <w:pPr>
        <w:pStyle w:val="B10"/>
      </w:pPr>
      <m:oMath>
        <m:sSub>
          <m:sSubPr>
            <m:ctrlPr>
              <w:rPr>
                <w:rFonts w:ascii="Cambria Math" w:hAnsi="Cambria Math"/>
              </w:rPr>
            </m:ctrlPr>
          </m:sSubPr>
          <m:e>
            <m:r>
              <w:rPr>
                <w:rFonts w:ascii="Cambria Math" w:hAnsi="Cambria Math"/>
              </w:rPr>
              <m:t xml:space="preserve">      MGRP</m:t>
            </m:r>
          </m:e>
          <m:sub>
            <m:r>
              <m:rPr>
                <m:nor/>
              </m:rPr>
              <m:t>i</m:t>
            </m:r>
          </m:sub>
        </m:sSub>
      </m:oMath>
      <w:r w:rsidR="00393FB3" w:rsidRPr="009D7D7C">
        <w:rPr>
          <w:lang w:eastAsia="zh-CN"/>
        </w:rPr>
        <w:t xml:space="preserve"> is the repetition periodicity of the measurement gap applicable for measurement </w:t>
      </w:r>
      <w:r w:rsidR="00393FB3">
        <w:rPr>
          <w:lang w:eastAsia="zh-CN"/>
        </w:rPr>
        <w:t>in</w:t>
      </w:r>
      <w:r w:rsidR="00393FB3">
        <w:rPr>
          <w:rFonts w:hint="eastAsia"/>
          <w:lang w:eastAsia="zh-CN"/>
        </w:rPr>
        <w:t xml:space="preserve"> the PRS </w:t>
      </w:r>
      <w:r w:rsidR="00393FB3" w:rsidRPr="009D7D7C">
        <w:rPr>
          <w:lang w:eastAsia="zh-CN"/>
        </w:rPr>
        <w:t>frequency layer i.</w:t>
      </w:r>
    </w:p>
    <w:p w14:paraId="773B3A37" w14:textId="77777777" w:rsidR="00393FB3" w:rsidRDefault="00393FB3" w:rsidP="00393FB3">
      <w:pPr>
        <w:pStyle w:val="B10"/>
        <w:rPr>
          <w:lang w:eastAsia="zh-CN"/>
        </w:rPr>
      </w:pPr>
      <w:r>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084103">
        <w:t xml:space="preserve"> is the periodicity of DL PRS resource </w:t>
      </w:r>
      <w:r>
        <w:rPr>
          <w:rFonts w:hint="eastAsia"/>
          <w:lang w:eastAsia="zh-CN"/>
        </w:rPr>
        <w:t xml:space="preserve">with muting </w:t>
      </w:r>
      <w:r w:rsidRPr="00084103">
        <w:t xml:space="preserve">on </w:t>
      </w:r>
      <w:r>
        <w:rPr>
          <w:rFonts w:hint="eastAsia"/>
          <w:lang w:eastAsia="zh-CN"/>
        </w:rPr>
        <w:t xml:space="preserve">positioning </w:t>
      </w:r>
      <w:r w:rsidRPr="00084103">
        <w:t xml:space="preserve">frequency layer </w:t>
      </w:r>
      <w:r w:rsidRPr="00084103">
        <w:rPr>
          <w:i/>
          <w:iCs/>
        </w:rPr>
        <w:t>i</w:t>
      </w:r>
      <w:r w:rsidRPr="00084103">
        <w:t>.</w:t>
      </w:r>
      <w:r>
        <w:rPr>
          <w:rFonts w:hint="eastAsia"/>
          <w:lang w:eastAsia="zh-CN"/>
        </w:rPr>
        <w:t xml:space="preserve"> </w:t>
      </w:r>
    </w:p>
    <w:p w14:paraId="36354A90" w14:textId="77777777" w:rsidR="00393FB3" w:rsidRDefault="00393FB3" w:rsidP="00393FB3">
      <w:pPr>
        <w:pStyle w:val="B10"/>
        <w:ind w:firstLine="0"/>
        <w:rPr>
          <w:lang w:eastAsia="zh-CN"/>
        </w:rPr>
      </w:pPr>
      <w:r>
        <w:t>If more than one PRS periodicities</w:t>
      </w:r>
      <w:r>
        <w:rPr>
          <w:lang w:eastAsia="zh-CN"/>
        </w:rPr>
        <w:t xml:space="preserve"> are configured in positioning </w:t>
      </w:r>
      <w:r>
        <w:t xml:space="preserve">frequency layer </w:t>
      </w:r>
      <w:r>
        <w:rPr>
          <w:i/>
          <w:iCs/>
        </w:rPr>
        <w:t>i</w:t>
      </w:r>
      <w:r>
        <w:t>, the least common multiple of PRS periodicities</w:t>
      </w:r>
      <w:r>
        <w:rPr>
          <w:lang w:eastAsia="zh-CN"/>
        </w:rPr>
        <w:t xml:space="preserve">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w:t>
      </w:r>
      <w:r>
        <w:rPr>
          <w:lang w:eastAsia="zh-CN"/>
        </w:rPr>
        <w:t xml:space="preserve">all </w:t>
      </w:r>
      <w:r>
        <w:t xml:space="preserve">DL PRS </w:t>
      </w:r>
      <w:r>
        <w:rPr>
          <w:lang w:eastAsia="zh-CN"/>
        </w:rPr>
        <w:t xml:space="preserve">resource sets in the positioning frequency layer </w:t>
      </w:r>
      <w:r>
        <w:t xml:space="preserve">is used to derive </w:t>
      </w:r>
      <m:oMath>
        <m:sSub>
          <m:sSubPr>
            <m:ctrlPr>
              <w:rPr>
                <w:rFonts w:ascii="Cambria Math" w:hAnsi="Cambria Math"/>
              </w:rPr>
            </m:ctrlPr>
          </m:sSubPr>
          <m:e>
            <m:r>
              <w:rPr>
                <w:rFonts w:ascii="Cambria Math" w:hAnsi="Cambria Math"/>
              </w:rPr>
              <m:t>T</m:t>
            </m:r>
          </m:e>
          <m:sub>
            <m:r>
              <w:rPr>
                <w:rFonts w:ascii="Cambria Math" w:hAnsi="Cambria Math"/>
              </w:rPr>
              <m:t>PRS</m:t>
            </m:r>
            <m:r>
              <m:rPr>
                <m:sty m:val="p"/>
              </m:rPr>
              <w:rPr>
                <w:rFonts w:ascii="Cambria Math" w:hAnsi="Cambria Math"/>
              </w:rPr>
              <m:t>,i</m:t>
            </m:r>
          </m:sub>
        </m:sSub>
      </m:oMath>
      <w:r>
        <w:t>,</w:t>
      </w:r>
      <w:r>
        <w:rPr>
          <w:lang w:eastAsia="zh-CN"/>
        </w:rPr>
        <w:t xml:space="preserve"> where, </w:t>
      </w:r>
    </w:p>
    <w:p w14:paraId="357A5672" w14:textId="77777777" w:rsidR="00393FB3" w:rsidRPr="007A7F1C" w:rsidRDefault="00324516" w:rsidP="00393FB3">
      <w:pPr>
        <w:pStyle w:val="B10"/>
        <w:rPr>
          <w:lang w:eastAsia="zh-CN"/>
        </w:rPr>
      </w:pP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393FB3">
        <w:rPr>
          <w:rFonts w:hint="eastAsia"/>
          <w:lang w:eastAsia="zh-CN"/>
        </w:rPr>
        <w:t xml:space="preserve">, is the PRS periodicity with muting per PRS resource, </w:t>
      </w:r>
    </w:p>
    <w:p w14:paraId="31532EFA" w14:textId="77777777" w:rsidR="00393FB3" w:rsidRDefault="00324516" w:rsidP="00393FB3">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393FB3">
        <w:rPr>
          <w:rFonts w:hint="eastAsia"/>
          <w:lang w:eastAsia="zh-CN"/>
        </w:rPr>
        <w:t xml:space="preserve"> </w:t>
      </w:r>
      <w:r w:rsidR="00393FB3">
        <w:rPr>
          <w:lang w:eastAsia="zh-CN"/>
        </w:rPr>
        <w:t xml:space="preserve">is the periodicity of PRS resource sets given by the higher-layer parameter </w:t>
      </w:r>
      <w:r w:rsidR="00393FB3" w:rsidRPr="00E04570">
        <w:rPr>
          <w:i/>
          <w:lang w:eastAsia="zh-CN"/>
        </w:rPr>
        <w:t>DL-PRS-Periodicity</w:t>
      </w:r>
      <w:r w:rsidR="00393FB3">
        <w:rPr>
          <w:lang w:eastAsia="zh-CN"/>
        </w:rPr>
        <w:t>.</w:t>
      </w:r>
    </w:p>
    <w:p w14:paraId="5F3E054F" w14:textId="77777777" w:rsidR="00393FB3" w:rsidRDefault="00324516" w:rsidP="00393FB3">
      <w:pPr>
        <w:pStyle w:val="B10"/>
        <w:ind w:leftChars="442" w:left="884" w:firstLine="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393FB3">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393FB3">
        <w:rPr>
          <w:lang w:eastAsia="zh-CN"/>
        </w:rPr>
        <w:t xml:space="preserve">, where </w:t>
      </w:r>
    </w:p>
    <w:p w14:paraId="695E9564" w14:textId="77777777" w:rsidR="00393FB3" w:rsidRPr="007A7F1C" w:rsidRDefault="00324516" w:rsidP="00393FB3">
      <w:pPr>
        <w:pStyle w:val="B1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393FB3">
        <w:rPr>
          <w:rFonts w:hint="eastAsia"/>
          <w:lang w:eastAsia="zh-CN"/>
        </w:rPr>
        <w:t xml:space="preserve"> </w:t>
      </w:r>
      <w:r w:rsidR="00393FB3">
        <w:rPr>
          <w:lang w:eastAsia="zh-CN"/>
        </w:rPr>
        <w:t xml:space="preserve">is the muting repetition factor given by the higher-layer parameter </w:t>
      </w:r>
      <w:r w:rsidR="00393FB3" w:rsidRPr="00877969">
        <w:rPr>
          <w:i/>
          <w:lang w:eastAsia="zh-CN"/>
        </w:rPr>
        <w:t>DL-PRS-MutingBitRepetitionFactor</w:t>
      </w:r>
      <w:r w:rsidR="00393FB3">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393FB3">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393FB3">
        <w:rPr>
          <w:lang w:eastAsia="zh-CN"/>
        </w:rPr>
        <w:t>.</w:t>
      </w:r>
    </w:p>
    <w:p w14:paraId="6C961A88" w14:textId="77777777" w:rsidR="00393FB3" w:rsidRPr="007A7F1C" w:rsidRDefault="00393FB3" w:rsidP="00393FB3">
      <w:pPr>
        <w:pStyle w:val="B10"/>
        <w:numPr>
          <w:ilvl w:val="0"/>
          <w:numId w:val="49"/>
        </w:numPr>
        <w:rPr>
          <w:lang w:eastAsia="zh-CN"/>
        </w:rPr>
      </w:pPr>
      <w:r>
        <w:rPr>
          <w:lang w:eastAsia="zh-CN"/>
        </w:rPr>
        <w:t>N</w:t>
      </w:r>
      <w:r>
        <w:rPr>
          <w:rFonts w:hint="eastAsia"/>
          <w:lang w:eastAsia="zh-CN"/>
        </w:rPr>
        <w:t xml:space="preserve">ote: </w:t>
      </w:r>
      <w:r w:rsidRPr="00EE5DCF">
        <w:rPr>
          <w:lang w:eastAsia="zh-CN"/>
        </w:rPr>
        <w:t>For the purpose of calculating T</w:t>
      </w:r>
      <w:r w:rsidRPr="00EE5DCF">
        <w:rPr>
          <w:vertAlign w:val="subscript"/>
          <w:lang w:eastAsia="zh-CN"/>
        </w:rPr>
        <w:t>PRS,i</w:t>
      </w:r>
      <w:r w:rsidRPr="00EE5DCF">
        <w:rPr>
          <w:lang w:eastAsia="zh-CN"/>
        </w:rPr>
        <w:t xml:space="preserve">, only the PRS resources fully or partially </w:t>
      </w:r>
      <w:r>
        <w:rPr>
          <w:rFonts w:hint="eastAsia"/>
          <w:lang w:eastAsia="zh-CN"/>
        </w:rPr>
        <w:t>covered by</w:t>
      </w:r>
      <w:r w:rsidRPr="00EE5DCF">
        <w:rPr>
          <w:lang w:eastAsia="zh-CN"/>
        </w:rPr>
        <w:t xml:space="preserve"> the MG are considered</w:t>
      </w:r>
      <w:r>
        <w:rPr>
          <w:rFonts w:hint="eastAsia"/>
          <w:lang w:eastAsia="zh-CN"/>
        </w:rPr>
        <w:t xml:space="preserve">. </w:t>
      </w:r>
    </w:p>
    <w:p w14:paraId="5584C140" w14:textId="77777777" w:rsidR="00393FB3" w:rsidRPr="006D6473" w:rsidRDefault="00393FB3" w:rsidP="00393FB3">
      <w:pPr>
        <w:pStyle w:val="B10"/>
        <w:rPr>
          <w:sz w:val="18"/>
          <w:szCs w:val="18"/>
        </w:rPr>
      </w:pPr>
      <w:r>
        <w:rPr>
          <w:rFonts w:eastAsia="MS Mincho" w:cs="v4.2.0"/>
        </w:rPr>
        <w:tab/>
      </w:r>
    </w:p>
    <w:p w14:paraId="60F6992D" w14:textId="77777777" w:rsidR="00393FB3" w:rsidRPr="006D6473" w:rsidRDefault="00393FB3" w:rsidP="00393FB3">
      <w:pPr>
        <w:pStyle w:val="B10"/>
        <w:rPr>
          <w:sz w:val="18"/>
          <w:szCs w:val="18"/>
        </w:rPr>
      </w:pPr>
      <w:r>
        <w:rPr>
          <w:rFonts w:eastAsia="MS Mincho" w:cs="v4.2.0"/>
        </w:rPr>
        <w:tab/>
      </w:r>
      <m:oMath>
        <m:r>
          <w:rPr>
            <w:rFonts w:ascii="Cambria Math" w:hAnsi="Cambria Math"/>
          </w:rPr>
          <m:t>{N,T}</m:t>
        </m:r>
      </m:oMath>
      <w:r w:rsidRPr="006D6473">
        <w:t xml:space="preserve"> is UE capability combination per band where N is a duration of DL PRS symbols in ms </w:t>
      </w:r>
      <w:r w:rsidRPr="006D6473">
        <w:rPr>
          <w:lang w:eastAsia="zh-CN"/>
        </w:rPr>
        <w:t xml:space="preserve">corresponding to </w:t>
      </w:r>
      <w:r w:rsidRPr="006D6473">
        <w:rPr>
          <w:i/>
          <w:iCs/>
        </w:rPr>
        <w:t>durationOfPRS-ProcessingSysmbols</w:t>
      </w:r>
      <w:r w:rsidRPr="006D6473">
        <w:rPr>
          <w:lang w:eastAsia="zh-CN"/>
        </w:rPr>
        <w:t xml:space="preserve"> in TS 37.355 [34] </w:t>
      </w:r>
      <w:r w:rsidRPr="006D6473">
        <w:t xml:space="preserve">processed every T ms </w:t>
      </w:r>
      <w:r w:rsidRPr="006D6473">
        <w:rPr>
          <w:lang w:eastAsia="zh-CN"/>
        </w:rPr>
        <w:t xml:space="preserve">corresponding to </w:t>
      </w:r>
      <w:r w:rsidRPr="006D6473">
        <w:rPr>
          <w:i/>
          <w:iCs/>
        </w:rPr>
        <w:t>durationOfPRS-ProcessingSymbolsInEveryTms</w:t>
      </w:r>
      <w:r w:rsidRPr="006D6473">
        <w:t xml:space="preserve"> </w:t>
      </w:r>
      <w:r w:rsidRPr="006D6473">
        <w:rPr>
          <w:lang w:eastAsia="zh-CN"/>
        </w:rPr>
        <w:t xml:space="preserve">in TS 37.355 [34] </w:t>
      </w:r>
      <w:r w:rsidRPr="006D6473">
        <w:t xml:space="preserve">for a given maximum bandwidth supported by UE </w:t>
      </w:r>
      <w:r w:rsidRPr="006D6473">
        <w:rPr>
          <w:lang w:eastAsia="zh-CN"/>
        </w:rPr>
        <w:t xml:space="preserve">corresponding to </w:t>
      </w:r>
      <w:r w:rsidRPr="006D6473">
        <w:rPr>
          <w:i/>
          <w:iCs/>
          <w:lang w:eastAsia="zh-CN"/>
        </w:rPr>
        <w:t>supportedBandwidthPRS</w:t>
      </w:r>
      <w:r w:rsidRPr="006D6473">
        <w:rPr>
          <w:lang w:eastAsia="zh-CN"/>
        </w:rPr>
        <w:t xml:space="preserve"> in TS 37.355 [34]</w:t>
      </w:r>
      <w:r w:rsidRPr="006D6473">
        <w:t>.</w:t>
      </w:r>
    </w:p>
    <w:p w14:paraId="6F5F46E2" w14:textId="77777777" w:rsidR="00393FB3" w:rsidRDefault="00393FB3" w:rsidP="00393FB3">
      <w:pPr>
        <w:pStyle w:val="B10"/>
        <w:rPr>
          <w:lang w:eastAsia="zh-CN"/>
        </w:rPr>
      </w:pPr>
      <w:r>
        <w:rPr>
          <w:rFonts w:eastAsia="MS Mincho" w:cs="v4.2.0"/>
        </w:rPr>
        <w:tab/>
      </w:r>
      <m:oMath>
        <m:r>
          <w:rPr>
            <w:rFonts w:ascii="Cambria Math" w:hAnsi="Cambria Math"/>
          </w:rPr>
          <m:t>N’</m:t>
        </m:r>
      </m:oMath>
      <w:r w:rsidRPr="006D6473">
        <w:t xml:space="preserve"> is UE capability for number of DL PRS resources that it can process in a slot as </w:t>
      </w:r>
      <w:r w:rsidRPr="006D6473">
        <w:rPr>
          <w:lang w:eastAsia="zh-CN"/>
        </w:rPr>
        <w:t xml:space="preserve">indicated by </w:t>
      </w:r>
      <w:r w:rsidRPr="006D6473">
        <w:rPr>
          <w:i/>
          <w:iCs/>
        </w:rPr>
        <w:t>maxNumOfDL-PRS-ResProcessedPerSlot</w:t>
      </w:r>
      <w:r w:rsidRPr="006D6473">
        <w:rPr>
          <w:lang w:eastAsia="zh-CN"/>
        </w:rPr>
        <w:t xml:space="preserve"> </w:t>
      </w:r>
      <w:r w:rsidRPr="006D6473">
        <w:t>specified in TS 37.355 [34].</w:t>
      </w:r>
    </w:p>
    <w:p w14:paraId="352F4FC0" w14:textId="77777777" w:rsidR="00393FB3" w:rsidRDefault="00393FB3" w:rsidP="00393FB3">
      <w:pPr>
        <w:rPr>
          <w:iCs/>
          <w:noProof/>
          <w:lang w:eastAsia="zh-CN"/>
        </w:rPr>
      </w:pPr>
      <w:r w:rsidRPr="002F5786">
        <w:t>The time</w:t>
      </w:r>
      <m:oMath>
        <m:r>
          <m:rPr>
            <m:sty m:val="p"/>
          </m:rPr>
          <w:rPr>
            <w:rFonts w:ascii="Cambria Math" w:hAnsi="Cambria Math"/>
          </w:rPr>
          <m:t xml:space="preserve"> </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462786">
        <w:rPr>
          <w:i/>
        </w:rPr>
        <w:t xml:space="preserve"> s</w:t>
      </w:r>
      <w:r w:rsidRPr="0090444E">
        <w:t xml:space="preserve">tarts from the first MG instance aligned with </w:t>
      </w:r>
      <w:r>
        <w:t xml:space="preserve">a </w:t>
      </w:r>
      <w:r w:rsidRPr="0090444E">
        <w:t>DL PRS resource</w:t>
      </w:r>
      <w:r>
        <w:t>(</w:t>
      </w:r>
      <w:r w:rsidRPr="0090444E">
        <w:t>s</w:t>
      </w:r>
      <w:r>
        <w:t>)</w:t>
      </w:r>
      <w:r w:rsidRPr="0090444E">
        <w:t xml:space="preserve"> </w:t>
      </w:r>
      <w:r w:rsidRPr="002B4D79">
        <w:t>in the assistance data</w:t>
      </w:r>
      <w:r w:rsidRPr="002F5786">
        <w:t xml:space="preserve"> after both the </w:t>
      </w:r>
      <w:r w:rsidRPr="00F64187">
        <w:rPr>
          <w:i/>
        </w:rPr>
        <w:t>NR-TDOA-Provide</w:t>
      </w:r>
      <w:r w:rsidRPr="00F64187">
        <w:rPr>
          <w:i/>
          <w:noProof/>
        </w:rPr>
        <w:t>AssistanceData</w:t>
      </w:r>
      <w:r w:rsidRPr="00F64187">
        <w:t xml:space="preserve"> message and </w:t>
      </w:r>
      <w:r w:rsidRPr="00F64187">
        <w:rPr>
          <w:i/>
        </w:rPr>
        <w:t>NR-TDOA-Request</w:t>
      </w:r>
      <w:r w:rsidRPr="00F64187">
        <w:rPr>
          <w:i/>
          <w:noProof/>
        </w:rPr>
        <w:t>LocationInformation</w:t>
      </w:r>
      <w:r w:rsidRPr="00F64187">
        <w:rPr>
          <w:i/>
        </w:rPr>
        <w:t xml:space="preserve"> </w:t>
      </w:r>
      <w:r w:rsidRPr="00F64187">
        <w:rPr>
          <w:iCs/>
        </w:rPr>
        <w:t>message</w:t>
      </w:r>
      <w:r w:rsidRPr="00F223A3">
        <w:rPr>
          <w:iCs/>
          <w:noProof/>
        </w:rPr>
        <w:t xml:space="preserve"> are delivered </w:t>
      </w:r>
      <w:r w:rsidRPr="00F223A3">
        <w:rPr>
          <w:iCs/>
        </w:rPr>
        <w:t xml:space="preserve">from LMF </w:t>
      </w:r>
      <w:r w:rsidRPr="00F223A3">
        <w:rPr>
          <w:iCs/>
          <w:noProof/>
        </w:rPr>
        <w:t>to the physical layer of UE</w:t>
      </w:r>
      <w:r>
        <w:rPr>
          <w:iCs/>
          <w:noProof/>
        </w:rPr>
        <w:t xml:space="preserve"> </w:t>
      </w:r>
      <w:r w:rsidRPr="00F223A3">
        <w:rPr>
          <w:iCs/>
        </w:rPr>
        <w:t>via LPP [34]</w:t>
      </w:r>
      <w:r w:rsidRPr="00F223A3">
        <w:rPr>
          <w:iCs/>
          <w:noProof/>
        </w:rPr>
        <w:t>.</w:t>
      </w:r>
    </w:p>
    <w:p w14:paraId="73135822" w14:textId="77777777" w:rsidR="00393FB3" w:rsidRPr="00BE1476" w:rsidRDefault="00393FB3" w:rsidP="00393FB3">
      <w:pPr>
        <w:pStyle w:val="NO"/>
        <w:rPr>
          <w:noProof/>
          <w:lang w:eastAsia="zh-CN"/>
        </w:rPr>
      </w:pPr>
      <w:r w:rsidRPr="00C23445">
        <w:rPr>
          <w:noProof/>
          <w:lang w:eastAsia="zh-CN"/>
        </w:rPr>
        <w:lastRenderedPageBreak/>
        <w:t>Note:</w:t>
      </w:r>
      <w:r>
        <w:rPr>
          <w:noProof/>
          <w:lang w:eastAsia="zh-CN"/>
        </w:rPr>
        <w:tab/>
      </w:r>
      <w:r w:rsidRPr="00C23445">
        <w:rPr>
          <w:noProof/>
          <w:lang w:eastAsia="zh-CN"/>
        </w:rPr>
        <w:t xml:space="preserve">No per-positioning frequency layer </w:t>
      </w:r>
      <w:r w:rsidRPr="00BE1476">
        <w:rPr>
          <w:noProof/>
          <w:lang w:eastAsia="zh-CN"/>
        </w:rPr>
        <w:t>requirement is applied in scenarios when multiple positioning frequency layers are configured.</w:t>
      </w:r>
    </w:p>
    <w:p w14:paraId="4828F2F5" w14:textId="77777777" w:rsidR="00393FB3" w:rsidRDefault="00393FB3" w:rsidP="00393FB3">
      <w:pPr>
        <w:rPr>
          <w:i/>
          <w:iCs/>
          <w:lang w:eastAsia="zh-CN"/>
        </w:rPr>
      </w:pPr>
      <w:r>
        <w:t xml:space="preserve">If during the measurement period of one or more positioning frequency layers, the MG pattern is reconfigured, the measurement period can be longer. </w:t>
      </w:r>
      <w:r>
        <w:rPr>
          <w:lang w:val="en-US" w:eastAsia="zh-CN"/>
        </w:rPr>
        <w:t>When PRS-RSRP is configured for DL-TDOA, RSTD and RSRP are performed over the same measurement period.</w:t>
      </w:r>
    </w:p>
    <w:p w14:paraId="65FD7C57" w14:textId="77777777" w:rsidR="00393FB3" w:rsidRPr="00C63D13" w:rsidRDefault="00393FB3" w:rsidP="00393FB3">
      <w:pPr>
        <w:rPr>
          <w:i/>
          <w:iCs/>
          <w:lang w:eastAsia="zh-CN"/>
        </w:rPr>
      </w:pPr>
      <w:r w:rsidRPr="004A0502">
        <w:rPr>
          <w:lang w:val="en-US" w:eastAsia="zh-CN"/>
        </w:rPr>
        <w:t>When PRS-RSRP is configured for DL-TDOA, RSTD and RSRP are performed over the same measurement period.</w:t>
      </w:r>
    </w:p>
    <w:p w14:paraId="4897FF8E" w14:textId="77777777" w:rsidR="00393FB3" w:rsidRPr="002B4D79" w:rsidRDefault="00393FB3" w:rsidP="00393FB3">
      <w:r w:rsidRPr="002B4D79">
        <w:t>The measurement requirements in this clause apply, provided no PRS symbols are dropped during the measurement period T</w:t>
      </w:r>
      <w:r w:rsidRPr="002B4D79">
        <w:rPr>
          <w:vertAlign w:val="subscript"/>
        </w:rPr>
        <w:t>RSTD,Total</w:t>
      </w:r>
      <w:r w:rsidRPr="002B4D79">
        <w:t xml:space="preserve"> within measurement gaps due to collisions with other signals; otherwise, the measurement period can be longer.</w:t>
      </w:r>
    </w:p>
    <w:p w14:paraId="0A33BE49" w14:textId="77777777" w:rsidR="00393FB3" w:rsidRDefault="00393FB3" w:rsidP="00393FB3">
      <w:pPr>
        <w:rPr>
          <w:lang w:val="en-US" w:eastAsia="zh-CN"/>
        </w:rPr>
      </w:pPr>
      <w:r>
        <w:rPr>
          <w:lang w:val="en-US" w:eastAsia="zh-CN"/>
        </w:rPr>
        <w:t>If CSSF changes during the measurement period, the measurement period could be longer.</w:t>
      </w:r>
    </w:p>
    <w:p w14:paraId="7E17A5DF" w14:textId="77777777" w:rsidR="00393FB3" w:rsidRDefault="00393FB3" w:rsidP="00393FB3">
      <w:pPr>
        <w:rPr>
          <w:lang w:val="en-US" w:eastAsia="zh-CN"/>
        </w:rPr>
      </w:pPr>
      <w:r w:rsidRPr="00033F08">
        <w:rPr>
          <w:lang w:val="en-US" w:eastAsia="zh-CN"/>
        </w:rPr>
        <w:t xml:space="preserve">The measurement requirements do not apply for a PRS resource, if the PRS resource is across two sampling duration of N </w:t>
      </w:r>
      <w:r>
        <w:rPr>
          <w:lang w:val="en-US" w:eastAsia="zh-CN"/>
        </w:rPr>
        <w:t xml:space="preserve">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Pr>
          <w:lang w:val="en-US" w:eastAsia="zh-CN"/>
        </w:rPr>
        <w:t>.</w:t>
      </w:r>
    </w:p>
    <w:p w14:paraId="6C43546B" w14:textId="77777777" w:rsidR="00393FB3" w:rsidRDefault="00393FB3" w:rsidP="00393FB3">
      <w:pPr>
        <w:rPr>
          <w:lang w:val="en-US" w:eastAsia="zh-CN"/>
        </w:rPr>
      </w:pPr>
      <w:r w:rsidRPr="005C2DE7">
        <w:rPr>
          <w:lang w:val="en-US" w:eastAsia="zh-CN"/>
        </w:rPr>
        <w:t>The measurement requirements do not apply for a PRS resource, if time span of the PRS resource instance (including at least the minimum number of repetitions specified in the accuracy requirements) is greater than UE reported capability N.</w:t>
      </w:r>
    </w:p>
    <w:p w14:paraId="6E0A892D" w14:textId="77777777" w:rsidR="00393FB3" w:rsidRDefault="00393FB3" w:rsidP="00393FB3">
      <w:pPr>
        <w:rPr>
          <w:lang w:val="en-US" w:eastAsia="zh-CN"/>
        </w:rPr>
      </w:pPr>
      <w:r>
        <w:rPr>
          <w:rFonts w:cs="v4.2.0"/>
        </w:rPr>
        <w:t xml:space="preserve">The requirements in clause 9.9.2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iCs/>
          <w:lang w:eastAsia="zh-CN"/>
        </w:rPr>
        <w:t>NR-DL-TDOA-ProvideCapabilities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253D6A60" w14:textId="77777777" w:rsidR="00393FB3" w:rsidRDefault="00393FB3" w:rsidP="00F00C95">
      <w:r>
        <w:t xml:space="preserve">If handover occurs while RSTD measurements are being performed, then the UE shall continue and complete the on-going RSTD measurements. The RSTD measurement period can be longer. The UE shall meet the RSTD measurement accuracy requirements in clause 10.1.23. </w:t>
      </w:r>
    </w:p>
    <w:p w14:paraId="6AAC0AEF" w14:textId="4A640989" w:rsidR="00AE4A00" w:rsidRDefault="00393FB3" w:rsidP="00F00C95">
      <w:pPr>
        <w:rPr>
          <w:lang w:eastAsia="zh-CN"/>
        </w:rPr>
      </w:pPr>
      <w:r>
        <w:rPr>
          <w:lang w:eastAsia="zh-CN"/>
        </w:rPr>
        <w:t>E</w:t>
      </w:r>
      <w:r>
        <w:rPr>
          <w:rFonts w:hint="eastAsia"/>
          <w:lang w:eastAsia="zh-CN"/>
        </w:rPr>
        <w:t>ditor</w:t>
      </w:r>
      <w:r>
        <w:rPr>
          <w:lang w:eastAsia="zh-CN"/>
        </w:rPr>
        <w:t>’</w:t>
      </w:r>
      <w:r>
        <w:rPr>
          <w:rFonts w:hint="eastAsia"/>
          <w:lang w:eastAsia="zh-CN"/>
        </w:rPr>
        <w:t xml:space="preserve">s note: </w:t>
      </w:r>
      <w:r>
        <w:rPr>
          <w:lang w:eastAsia="zh-CN"/>
        </w:rPr>
        <w:t>FFS: Applicable requirements at serving cell change which is not HO</w:t>
      </w:r>
      <w:bookmarkEnd w:id="6158"/>
      <w:r>
        <w:rPr>
          <w:lang w:eastAsia="zh-CN"/>
        </w:rPr>
        <w:t>.</w:t>
      </w:r>
    </w:p>
    <w:p w14:paraId="430B2CB2" w14:textId="77777777" w:rsidR="00990F5B" w:rsidRDefault="00990F5B" w:rsidP="00990F5B">
      <w:pPr>
        <w:jc w:val="center"/>
        <w:rPr>
          <w:rFonts w:cs="v3.7.0"/>
          <w:b/>
          <w:bCs/>
          <w:color w:val="00B0F0"/>
          <w:sz w:val="28"/>
          <w:szCs w:val="28"/>
        </w:rPr>
      </w:pPr>
      <w:r>
        <w:rPr>
          <w:rFonts w:cs="v3.7.0"/>
          <w:b/>
          <w:bCs/>
          <w:color w:val="00B0F0"/>
          <w:sz w:val="28"/>
          <w:szCs w:val="28"/>
        </w:rPr>
        <w:t>&lt;&lt;Omitted the unchanged clauses&gt;&gt;</w:t>
      </w:r>
    </w:p>
    <w:p w14:paraId="6C6890C3" w14:textId="77777777" w:rsidR="00F84B31" w:rsidRDefault="00F84B31" w:rsidP="00F84B31">
      <w:pPr>
        <w:pStyle w:val="30"/>
      </w:pPr>
      <w:r>
        <w:t>9.9</w:t>
      </w:r>
      <w:r w:rsidRPr="00F674D5">
        <w:t>.3</w:t>
      </w:r>
      <w:r>
        <w:tab/>
      </w:r>
      <w:r w:rsidRPr="00F674D5">
        <w:t>PRS-RSRP measurements</w:t>
      </w:r>
    </w:p>
    <w:p w14:paraId="028676FD" w14:textId="77777777" w:rsidR="00F84B31" w:rsidRDefault="00F84B31" w:rsidP="00F84B31">
      <w:r>
        <w:t>……</w:t>
      </w:r>
    </w:p>
    <w:p w14:paraId="7B8F7BFB" w14:textId="77777777" w:rsidR="00F84B31" w:rsidRPr="00035FC8" w:rsidRDefault="00F84B31" w:rsidP="00F84B31">
      <w:pPr>
        <w:pStyle w:val="40"/>
        <w:rPr>
          <w:lang w:eastAsia="zh-CN"/>
        </w:rPr>
      </w:pPr>
      <w:r w:rsidRPr="00035FC8">
        <w:rPr>
          <w:lang w:eastAsia="zh-CN"/>
        </w:rPr>
        <w:t>9.9.3.</w:t>
      </w:r>
      <w:r>
        <w:rPr>
          <w:lang w:eastAsia="zh-CN"/>
        </w:rPr>
        <w:t>5</w:t>
      </w:r>
      <w:r w:rsidRPr="00035FC8">
        <w:rPr>
          <w:lang w:eastAsia="zh-CN"/>
        </w:rPr>
        <w:tab/>
        <w:t>Measurement Period Requirements</w:t>
      </w:r>
    </w:p>
    <w:p w14:paraId="4A94559B" w14:textId="77777777" w:rsidR="00F84B31" w:rsidRDefault="00F84B31" w:rsidP="00F84B31">
      <w:pPr>
        <w:rPr>
          <w:rFonts w:eastAsia="MS Mincho" w:cs="v4.2.0"/>
        </w:rPr>
      </w:pPr>
      <w:r>
        <w:t xml:space="preserve">When the physical layer receives </w:t>
      </w:r>
      <w:r>
        <w:rPr>
          <w:i/>
        </w:rPr>
        <w:t>NR-DL-AoD-Provide</w:t>
      </w:r>
      <w:r>
        <w:rPr>
          <w:i/>
          <w:noProof/>
        </w:rPr>
        <w:t>AssistanceData</w:t>
      </w:r>
      <w:r>
        <w:t xml:space="preserve"> message </w:t>
      </w:r>
      <w:r w:rsidRPr="00D5249B">
        <w:t xml:space="preserve">and </w:t>
      </w:r>
      <w:r w:rsidRPr="00D5249B">
        <w:rPr>
          <w:i/>
        </w:rPr>
        <w:t>NR-</w:t>
      </w:r>
      <w:r>
        <w:rPr>
          <w:i/>
        </w:rPr>
        <w:t>DL</w:t>
      </w:r>
      <w:r w:rsidRPr="00D5249B">
        <w:rPr>
          <w:i/>
        </w:rPr>
        <w:t>-</w:t>
      </w:r>
      <w:r>
        <w:rPr>
          <w:i/>
        </w:rPr>
        <w:t>AoD</w:t>
      </w:r>
      <w:r w:rsidRPr="00D5249B">
        <w:rPr>
          <w:i/>
        </w:rPr>
        <w:t>-Request</w:t>
      </w:r>
      <w:r w:rsidRPr="00D5249B">
        <w:rPr>
          <w:i/>
          <w:noProof/>
        </w:rPr>
        <w:t>LocationInformation</w:t>
      </w:r>
      <w:r w:rsidRPr="00D5249B">
        <w:rPr>
          <w:i/>
        </w:rPr>
        <w:t xml:space="preserve"> </w:t>
      </w:r>
      <w:r w:rsidRPr="00D5249B">
        <w:rPr>
          <w:iCs/>
        </w:rPr>
        <w:t>message from LMF</w:t>
      </w:r>
      <w:r>
        <w:t xml:space="preserve"> via LPP [34], the UE shall be able to measure multiple (</w:t>
      </w:r>
      <w:r w:rsidRPr="009F30D6">
        <w:t xml:space="preserve">up to the UE capability specified in </w:t>
      </w:r>
      <w:r>
        <w:t>Clause</w:t>
      </w:r>
      <w:r w:rsidRPr="009F30D6">
        <w:t xml:space="preserve"> 9.9.3.3)</w:t>
      </w:r>
      <w:r>
        <w:t xml:space="preserve"> PRS-RSRP measurements, defined in TS 38.215 [4], from configured PRS resources for configured TRPs on configured positioning frequency layers, within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w:rPr>
                <w:rFonts w:ascii="Cambria Math" w:hAnsi="Cambria Math"/>
              </w:rPr>
              <m:t>,total</m:t>
            </m:r>
          </m:sub>
        </m:sSub>
      </m:oMath>
      <w:r>
        <w:rPr>
          <w:rFonts w:eastAsia="MS Mincho" w:cs="v4.2.0"/>
        </w:rPr>
        <w:t xml:space="preserve"> ms.</w:t>
      </w:r>
    </w:p>
    <w:p w14:paraId="37A4EACF" w14:textId="77777777" w:rsidR="00F84B31" w:rsidRDefault="00F84B31" w:rsidP="00F84B31">
      <w:pPr>
        <w:pStyle w:val="EQ"/>
        <w:rPr>
          <w:i/>
        </w:rPr>
      </w:pPr>
      <w:r>
        <w:tab/>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 total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m:t>
                </m:r>
                <m:r>
                  <m:rPr>
                    <m:nor/>
                  </m:rPr>
                  <m:t>,i</m:t>
                </m:r>
              </m:sub>
            </m:sSub>
            <m:r>
              <w:rPr>
                <w:rFonts w:ascii="Cambria Math" w:hAnsi="Cambria Math"/>
              </w:rPr>
              <m:t>+</m:t>
            </m:r>
            <m:d>
              <m:dPr>
                <m:ctrlPr>
                  <w:rPr>
                    <w:rFonts w:ascii="Cambria Math" w:hAnsi="Cambria Math"/>
                    <w:bCs/>
                    <w:i/>
                    <w:iCs/>
                  </w:rPr>
                </m:ctrlPr>
              </m:dPr>
              <m:e>
                <m:r>
                  <w:rPr>
                    <w:rFonts w:ascii="Cambria Math" w:hAnsi="Cambria Math"/>
                    <w:lang w:eastAsia="zh-CN"/>
                  </w:rPr>
                  <m:t>L-1</m:t>
                </m:r>
              </m:e>
            </m:d>
            <m:r>
              <w:rPr>
                <w:rFonts w:ascii="Cambria Math" w:hAnsi="Cambria Math"/>
                <w:lang w:eastAsia="zh-CN"/>
              </w:rPr>
              <m:t>*</m:t>
            </m:r>
            <m:func>
              <m:funcPr>
                <m:ctrlPr>
                  <w:rPr>
                    <w:rFonts w:ascii="Cambria Math" w:hAnsi="Cambria Math"/>
                    <w:bCs/>
                    <w:i/>
                    <w:iCs/>
                  </w:rPr>
                </m:ctrlPr>
              </m:funcPr>
              <m:fName>
                <m:r>
                  <m:rPr>
                    <m:sty m:val="p"/>
                  </m:rPr>
                  <w:rPr>
                    <w:rFonts w:ascii="Cambria Math" w:hAnsi="Cambria Math"/>
                    <w:lang w:eastAsia="zh-CN"/>
                  </w:rPr>
                  <m:t>max</m:t>
                </m:r>
              </m:fName>
              <m:e>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e>
                </m:d>
              </m:e>
            </m:func>
          </m:e>
        </m:nary>
      </m:oMath>
    </w:p>
    <w:p w14:paraId="4CD0D653" w14:textId="77777777" w:rsidR="00F84B31" w:rsidRDefault="00F84B31" w:rsidP="00F84B31">
      <w:pPr>
        <w:rPr>
          <w:lang w:eastAsia="zh-CN"/>
        </w:rPr>
      </w:pPr>
      <w:r>
        <w:rPr>
          <w:lang w:eastAsia="zh-CN"/>
        </w:rPr>
        <w:t xml:space="preserve">where  </w:t>
      </w:r>
    </w:p>
    <w:p w14:paraId="02BB00CD" w14:textId="77777777" w:rsidR="00F84B31" w:rsidRDefault="00F84B31" w:rsidP="00F84B31">
      <w:pPr>
        <w:spacing w:before="120" w:after="120"/>
        <w:rPr>
          <w:lang w:eastAsia="zh-CN"/>
        </w:rPr>
      </w:pPr>
      <w:r w:rsidRPr="00587CD9">
        <w:rPr>
          <w:i/>
          <w:iCs/>
          <w:lang w:eastAsia="zh-CN"/>
        </w:rPr>
        <w:t>i</w:t>
      </w:r>
      <w:r>
        <w:rPr>
          <w:lang w:eastAsia="zh-CN"/>
        </w:rPr>
        <w:t xml:space="preserve"> is the index of </w:t>
      </w:r>
      <w:r>
        <w:t>positioning</w:t>
      </w:r>
      <w:r>
        <w:rPr>
          <w:lang w:eastAsia="zh-CN"/>
        </w:rPr>
        <w:t xml:space="preserve"> frequency layer, </w:t>
      </w:r>
    </w:p>
    <w:p w14:paraId="5B1A795C" w14:textId="77777777" w:rsidR="00F84B31" w:rsidRDefault="00F84B31" w:rsidP="00F84B31">
      <w:pPr>
        <w:spacing w:before="120" w:after="120"/>
      </w:pPr>
      <w:r>
        <w:t xml:space="preserve">L is total number of positioning frequency layers, </w:t>
      </w:r>
    </w:p>
    <w:p w14:paraId="21AEA3CE" w14:textId="77777777" w:rsidR="00F84B31" w:rsidRPr="00BC6E8B" w:rsidRDefault="00324516" w:rsidP="00F84B31">
      <w:pPr>
        <w:pStyle w:val="B10"/>
        <w:ind w:left="284"/>
        <w:rPr>
          <w:i/>
          <w:iCs/>
          <w:sz w:val="18"/>
          <w:szCs w:val="18"/>
          <w:lang w:eastAsia="zh-CN"/>
        </w:rPr>
      </w:pP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00F84B31" w:rsidRPr="009D7D7C">
        <w:rPr>
          <w:bCs/>
          <w:iCs/>
          <w:lang w:eastAsia="zh-CN"/>
        </w:rPr>
        <w:t xml:space="preserve"> </w:t>
      </w:r>
      <w:r w:rsidR="00F84B31" w:rsidRPr="009D7D7C">
        <w:t xml:space="preserve">is the periodicity of </w:t>
      </w:r>
      <w:r w:rsidR="00F84B31">
        <w:t xml:space="preserve">the </w:t>
      </w:r>
      <w:r w:rsidR="00F84B31">
        <w:rPr>
          <w:rFonts w:hint="eastAsia"/>
          <w:lang w:eastAsia="zh-CN"/>
        </w:rPr>
        <w:t>PRS</w:t>
      </w:r>
      <w:r w:rsidR="00F84B31">
        <w:rPr>
          <w:lang w:eastAsia="zh-CN"/>
        </w:rPr>
        <w:t>-RSRP</w:t>
      </w:r>
      <w:r w:rsidR="00F84B31" w:rsidRPr="009D7D7C">
        <w:t xml:space="preserve"> measurement </w:t>
      </w:r>
      <w:r w:rsidR="00F84B31">
        <w:t>in</w:t>
      </w:r>
      <w:r w:rsidR="00F84B31" w:rsidRPr="009D7D7C">
        <w:t xml:space="preserve"> </w:t>
      </w:r>
      <w:r w:rsidR="00F84B31">
        <w:rPr>
          <w:lang w:eastAsia="zh-CN"/>
        </w:rPr>
        <w:t xml:space="preserve">positioning </w:t>
      </w:r>
      <w:r w:rsidR="00F84B31" w:rsidRPr="009D7D7C">
        <w:rPr>
          <w:lang w:eastAsia="zh-CN"/>
        </w:rPr>
        <w:t xml:space="preserve">frequency layer </w:t>
      </w:r>
      <w:r w:rsidR="00F84B31" w:rsidRPr="00BC6E8B">
        <w:rPr>
          <w:i/>
          <w:iCs/>
          <w:lang w:eastAsia="zh-CN"/>
        </w:rPr>
        <w:t>i</w:t>
      </w:r>
      <w:r w:rsidR="00F84B31">
        <w:rPr>
          <w:lang w:eastAsia="zh-CN"/>
        </w:rPr>
        <w:t>.</w:t>
      </w:r>
    </w:p>
    <w:p w14:paraId="43CED719" w14:textId="77777777" w:rsidR="00F84B31" w:rsidRDefault="00F84B31" w:rsidP="00F84B31">
      <w:pPr>
        <w:spacing w:before="120" w:after="120"/>
        <w:rPr>
          <w:lang w:eastAsia="zh-CN"/>
        </w:rPr>
      </w:pPr>
    </w:p>
    <w:p w14:paraId="711EBBF0" w14:textId="77777777" w:rsidR="00F84B31" w:rsidRDefault="00F84B31" w:rsidP="00F84B31">
      <w:pPr>
        <w:pStyle w:val="EQ"/>
        <w:rPr>
          <w:lang w:eastAsia="zh-CN"/>
        </w:rPr>
      </w:pPr>
      <w:r>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PRS-RSRP,i</m:t>
            </m:r>
          </m:sub>
        </m:sSub>
        <m:r>
          <m:rPr>
            <m:sty m:val="p"/>
          </m:rPr>
          <w:rPr>
            <w:rFonts w:ascii="Cambria Math" w:hAnsi="Cambria Math"/>
            <w:lang w:eastAsia="zh-CN"/>
          </w:rPr>
          <m:t>=</m:t>
        </m:r>
        <m:sSub>
          <m:sSubPr>
            <m:ctrlPr>
              <w:rPr>
                <w:rFonts w:ascii="Cambria Math" w:hAnsi="Cambria Math"/>
              </w:rPr>
            </m:ctrlPr>
          </m:sSubPr>
          <m:e>
            <m:d>
              <m:dPr>
                <m:ctrlPr>
                  <w:rPr>
                    <w:rFonts w:ascii="Cambria Math" w:hAnsi="Cambria Math"/>
                  </w:rPr>
                </m:ctrlPr>
              </m:dPr>
              <m:e>
                <m:sSub>
                  <m:sSubPr>
                    <m:ctrlPr>
                      <w:rPr>
                        <w:rFonts w:ascii="Cambria Math" w:hAnsi="Cambria Math"/>
                        <w:bCs/>
                      </w:rPr>
                    </m:ctrlPr>
                  </m:sSubPr>
                  <m:e>
                    <m:sSub>
                      <m:sSubPr>
                        <m:ctrlPr>
                          <w:rPr>
                            <w:rFonts w:ascii="Cambria Math" w:hAnsi="Cambria Math"/>
                          </w:rPr>
                        </m:ctrlPr>
                      </m:sSubPr>
                      <m:e>
                        <m:r>
                          <m:rPr>
                            <m:sty m:val="p"/>
                          </m:rPr>
                          <w:rPr>
                            <w:rFonts w:ascii="Cambria Math" w:hAnsi="Cambria Math"/>
                            <w:lang w:eastAsia="zh-CN"/>
                          </w:rPr>
                          <m:t>CSSF</m:t>
                        </m:r>
                      </m:e>
                      <m:sub>
                        <m:r>
                          <m:rPr>
                            <m:sty m:val="p"/>
                          </m:rPr>
                          <w:rPr>
                            <w:rFonts w:ascii="Cambria Math" w:hAnsi="Cambria Math"/>
                            <w:lang w:eastAsia="zh-CN"/>
                          </w:rPr>
                          <m:t>i</m:t>
                        </m:r>
                      </m:sub>
                    </m:sSub>
                    <m:r>
                      <w:ins w:id="6226" w:author="Intel - Huang Rui(R4#102e)" w:date="2022-02-10T23:23:00Z">
                        <m:rPr>
                          <m:sty m:val="p"/>
                        </m:rPr>
                        <w:rPr>
                          <w:rFonts w:ascii="Cambria Math" w:hAnsi="Cambria Math"/>
                        </w:rPr>
                        <m:t>*</m:t>
                      </w:ins>
                    </m:r>
                    <m:sSub>
                      <m:sSubPr>
                        <m:ctrlPr>
                          <w:ins w:id="6227" w:author="Intel - Huang Rui(R4#102e)" w:date="2022-02-10T23:23:00Z">
                            <w:rPr>
                              <w:rFonts w:ascii="Cambria Math" w:hAnsi="Cambria Math"/>
                            </w:rPr>
                          </w:ins>
                        </m:ctrlPr>
                      </m:sSubPr>
                      <m:e>
                        <m:r>
                          <w:ins w:id="6228" w:author="Intel - Huang Rui(R4#102e)" w:date="2022-02-10T23:23:00Z">
                            <m:rPr>
                              <m:sty m:val="p"/>
                            </m:rPr>
                            <w:rPr>
                              <w:rFonts w:ascii="Cambria Math" w:hAnsi="Cambria Math"/>
                              <w:lang w:eastAsia="zh-CN"/>
                            </w:rPr>
                            <m:t>ceil( K</m:t>
                          </w:ins>
                        </m:r>
                      </m:e>
                      <m:sub>
                        <m:r>
                          <w:ins w:id="6229" w:author="Intel - Huang Rui(R4#102e)" w:date="2022-02-10T23:23:00Z">
                            <m:rPr>
                              <m:sty m:val="p"/>
                            </m:rPr>
                            <w:rPr>
                              <w:rFonts w:ascii="Cambria Math" w:hAnsi="Cambria Math"/>
                              <w:lang w:eastAsia="zh-CN"/>
                            </w:rPr>
                            <m:t>p,PRS,i</m:t>
                          </w:ins>
                        </m:r>
                      </m:sub>
                    </m:sSub>
                    <m:r>
                      <w:ins w:id="6230" w:author="Intel - Huang Rui(R4#102e)" w:date="2022-02-10T23:23:00Z">
                        <m:rPr>
                          <m:sty m:val="p"/>
                        </m:rPr>
                        <w:rPr>
                          <w:rFonts w:ascii="Cambria Math" w:hAnsi="Cambria Math"/>
                        </w:rPr>
                        <m:t>)</m:t>
                      </w:ins>
                    </m:r>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rPr>
                                <w:rFonts w:ascii="Cambria Math" w:hAnsi="Cambria Math"/>
                              </w:rPr>
                            </m:ctrlPr>
                          </m:sSupPr>
                          <m:e>
                            <m:r>
                              <w:rPr>
                                <w:rFonts w:ascii="Cambria Math" w:hAnsi="Cambria Math"/>
                              </w:rPr>
                              <m:t>N</m:t>
                            </m:r>
                          </m:e>
                          <m:sup>
                            <m:r>
                              <m:rPr>
                                <m:sty m:val="p"/>
                              </m:rPr>
                              <w:rPr>
                                <w:rFonts w:ascii="Cambria Math" w:hAnsi="Cambria Math" w:hint="eastAsia"/>
                              </w:rPr>
                              <m:t>'</m:t>
                            </m:r>
                          </m:sup>
                        </m:sSup>
                      </m:den>
                    </m:f>
                  </m:e>
                </m:d>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num>
                      <m:den>
                        <m:r>
                          <w:rPr>
                            <w:rFonts w:ascii="Cambria Math" w:hAnsi="Cambria Math"/>
                          </w:rPr>
                          <m:t>N</m:t>
                        </m:r>
                      </m:den>
                    </m:f>
                  </m:e>
                </m:d>
                <m:r>
                  <m:rPr>
                    <m:sty m:val="p"/>
                  </m:rPr>
                  <w:rPr>
                    <w:rFonts w:ascii="Cambria Math" w:hAnsi="Cambria Math"/>
                    <w:lang w:eastAsia="zh-CN"/>
                  </w:rPr>
                  <m:t>*</m:t>
                </m:r>
                <m:sSub>
                  <m:sSubPr>
                    <m:ctrlPr>
                      <w:rPr>
                        <w:rFonts w:ascii="Cambria Math" w:hAnsi="Cambria Math"/>
                      </w:rPr>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rPr>
                <w:rFonts w:ascii="Cambria Math" w:hAnsi="Cambria Math"/>
              </w:rPr>
            </m:ctrlPr>
          </m:sSubPr>
          <m:e>
            <m:r>
              <m:rPr>
                <m:nor/>
              </m:rPr>
              <m:t>T</m:t>
            </m:r>
          </m:e>
          <m:sub>
            <m:r>
              <m:rPr>
                <m:nor/>
              </m:rPr>
              <m:t>last</m:t>
            </m:r>
          </m:sub>
        </m:sSub>
      </m:oMath>
    </w:p>
    <w:p w14:paraId="431CC892" w14:textId="77777777" w:rsidR="00F84B31" w:rsidRDefault="00F84B31" w:rsidP="00F84B31">
      <w:pPr>
        <w:spacing w:before="120" w:after="120"/>
        <w:rPr>
          <w:lang w:eastAsia="zh-CN"/>
        </w:rPr>
      </w:pPr>
      <w:r>
        <w:rPr>
          <w:lang w:eastAsia="zh-CN"/>
        </w:rPr>
        <w:t xml:space="preserve">where </w:t>
      </w:r>
    </w:p>
    <w:p w14:paraId="42474F8C" w14:textId="77777777" w:rsidR="00F84B31" w:rsidRDefault="00F84B31" w:rsidP="00F84B31">
      <w:pPr>
        <w:pStyle w:val="B10"/>
        <w:rPr>
          <w:ins w:id="6231" w:author="Intel - Huang Rui(R4#102e)" w:date="2022-02-10T23:21:00Z"/>
          <w:lang w:eastAsia="zh-CN"/>
        </w:rPr>
      </w:pPr>
      <w:r>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Pr>
          <w:lang w:eastAsia="zh-CN"/>
        </w:rPr>
        <w:t xml:space="preserve"> is the carrier specific scaling factor for PRS-RSRP measurements specified in clause 9.1.5.2,</w:t>
      </w:r>
    </w:p>
    <w:p w14:paraId="44C384C7" w14:textId="77777777" w:rsidR="00F84B31" w:rsidRDefault="00F84B31" w:rsidP="00F84B31">
      <w:pPr>
        <w:pStyle w:val="B10"/>
        <w:ind w:leftChars="300" w:left="600" w:firstLine="0"/>
        <w:rPr>
          <w:ins w:id="6232" w:author="Intel - Huang Rui(R4#102e)" w:date="2022-02-10T23:21:00Z"/>
          <w:lang w:eastAsia="zh-CN"/>
        </w:rPr>
      </w:pPr>
      <w:ins w:id="6233" w:author="Intel - Huang Rui(R4#102e)" w:date="2022-02-10T23:21:00Z">
        <w:r>
          <w:lastRenderedPageBreak/>
          <w:t>[</w:t>
        </w:r>
        <m:oMath>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p,PRS,i</m:t>
              </m:r>
            </m:sub>
          </m:sSub>
        </m:oMath>
        <w:del w:id="6234" w:author="Carlos Cabrera-Mercader" w:date="2022-02-27T13:53:00Z">
          <w:r w:rsidRPr="007518D4" w:rsidDel="00A27D66">
            <w:delText>: it</w:delText>
          </w:r>
        </w:del>
        <w:r w:rsidRPr="007518D4">
          <w:t xml:space="preserve"> is </w:t>
        </w:r>
        <w:del w:id="6235" w:author="Carlos Cabrera-Mercader" w:date="2022-02-27T13:53:00Z">
          <w:r w:rsidRPr="007518D4" w:rsidDel="00A27D66">
            <w:delText>the</w:delText>
          </w:r>
        </w:del>
      </w:ins>
      <w:ins w:id="6236" w:author="Carlos Cabrera-Mercader" w:date="2022-02-27T13:53:00Z">
        <w:r>
          <w:t>a</w:t>
        </w:r>
      </w:ins>
      <w:ins w:id="6237" w:author="Intel - Huang Rui(R4#102e)" w:date="2022-02-10T23:21:00Z">
        <w:r w:rsidRPr="007518D4">
          <w:t xml:space="preserve"> scaling factor for </w:t>
        </w:r>
        <w:r w:rsidRPr="007518D4">
          <w:rPr>
            <w:lang w:eastAsia="zh-CN"/>
          </w:rPr>
          <w:t xml:space="preserve">a </w:t>
        </w:r>
        <w:r>
          <w:rPr>
            <w:lang w:eastAsia="zh-CN"/>
          </w:rPr>
          <w:t xml:space="preserve">positioning frequency </w:t>
        </w:r>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m:oMath>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p,PRS,i</m:t>
              </m:r>
            </m:sub>
          </m:sSub>
        </m:oMath>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for UE configured with concurrent measurement gap, and </w:t>
        </w:r>
        <m:oMath>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p,PRS,i</m:t>
              </m:r>
            </m:sub>
          </m:sSub>
        </m:oMath>
        <w:r>
          <w:rPr>
            <w:lang w:eastAsia="zh-CN"/>
          </w:rPr>
          <w:t xml:space="preserve"> = 1 </w:t>
        </w:r>
      </w:ins>
      <w:ins w:id="6238" w:author="Ato-MediaTek" w:date="2022-02-21T23:06:00Z">
        <w:r>
          <w:rPr>
            <w:bCs/>
            <w:lang w:eastAsia="zh-CN"/>
          </w:rPr>
          <w:t>for UE not configured with concurrent measurement gap</w:t>
        </w:r>
      </w:ins>
      <w:ins w:id="6239" w:author="Intel - Huang Rui(R4#102e)" w:date="2022-02-10T23:21:00Z">
        <w:del w:id="6240" w:author="Ato-MediaTek" w:date="2022-02-21T23:06:00Z">
          <w:r w:rsidDel="00702CE5">
            <w:rPr>
              <w:lang w:eastAsia="zh-CN"/>
            </w:rPr>
            <w:delText>otherwise</w:delText>
          </w:r>
        </w:del>
        <w:r>
          <w:rPr>
            <w:lang w:eastAsia="zh-CN"/>
          </w:rPr>
          <w:t>.</w:t>
        </w:r>
      </w:ins>
    </w:p>
    <w:p w14:paraId="1BC994BF" w14:textId="77777777" w:rsidR="00F84B31" w:rsidRPr="00344BF5" w:rsidRDefault="00F84B31" w:rsidP="00F84B31">
      <w:pPr>
        <w:numPr>
          <w:ilvl w:val="1"/>
          <w:numId w:val="24"/>
        </w:numPr>
        <w:spacing w:after="120"/>
        <w:rPr>
          <w:ins w:id="6241" w:author="Intel - Huang Rui(R4#102e)" w:date="2022-02-10T23:21:00Z"/>
          <w:lang w:eastAsia="zh-CN"/>
        </w:rPr>
      </w:pPr>
      <w:ins w:id="6242" w:author="Intel - Huang Rui(R4#102e)" w:date="2022-02-10T23:21:00Z">
        <w:r w:rsidRPr="00344BF5">
          <w:rPr>
            <w:lang w:eastAsia="zh-CN"/>
          </w:rPr>
          <w:t>For a window W of duration max(</w:t>
        </w:r>
        <m:oMath>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oMath>
        <w:r w:rsidRPr="00344BF5">
          <w:rPr>
            <w:bCs/>
            <w:vertAlign w:val="subscript"/>
            <w:lang w:eastAsia="zh-CN"/>
          </w:rPr>
          <w:t xml:space="preserve">,  </w:t>
        </w:r>
        <w:r w:rsidRPr="00344BF5">
          <w:rPr>
            <w:bCs/>
            <w:lang w:eastAsia="zh-CN"/>
          </w:rPr>
          <w:t xml:space="preserve">MGRP_max), where MGRP max is the maximum MGRP across all configured per-UE MG and per-FR MG within the same FR as the </w:t>
        </w:r>
        <w:r>
          <w:rPr>
            <w:bCs/>
            <w:lang w:eastAsia="zh-CN"/>
          </w:rPr>
          <w:t>positioining</w:t>
        </w:r>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r>
          <w:rPr>
            <w:bCs/>
            <w:lang w:eastAsia="zh-CN"/>
          </w:rPr>
          <w:t xml:space="preserve">PRS </w:t>
        </w:r>
        <w:r w:rsidRPr="00344BF5">
          <w:rPr>
            <w:bCs/>
            <w:lang w:eastAsia="zh-CN"/>
          </w:rPr>
          <w:t xml:space="preserve">occasion: </w:t>
        </w:r>
      </w:ins>
    </w:p>
    <w:p w14:paraId="1F5C1DAF" w14:textId="77777777" w:rsidR="00F84B31" w:rsidRPr="004B4713" w:rsidRDefault="00F84B31" w:rsidP="00F84B31">
      <w:pPr>
        <w:numPr>
          <w:ilvl w:val="3"/>
          <w:numId w:val="24"/>
        </w:numPr>
        <w:spacing w:after="120"/>
        <w:rPr>
          <w:ins w:id="6243" w:author="Intel - Huang Rui(R4#102e)" w:date="2022-02-10T23:21:00Z"/>
          <w:lang w:eastAsia="zh-CN"/>
        </w:rPr>
      </w:pPr>
      <w:ins w:id="6244" w:author="Intel - Huang Rui(R4#102e)" w:date="2022-02-10T23:21:00Z">
        <w:r w:rsidRPr="004B4713">
          <w:rPr>
            <w:bCs/>
            <w:lang w:eastAsia="zh-CN"/>
          </w:rPr>
          <w:t>N</w:t>
        </w:r>
        <w:r w:rsidRPr="004B4713">
          <w:rPr>
            <w:bCs/>
            <w:vertAlign w:val="subscript"/>
            <w:lang w:eastAsia="zh-CN"/>
          </w:rPr>
          <w:t>total</w:t>
        </w:r>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r w:rsidRPr="004B4713">
          <w:rPr>
            <w:bCs/>
            <w:lang w:eastAsia="zh-CN"/>
          </w:rPr>
          <w:t xml:space="preserve">PRS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2BEB8231" w14:textId="77777777" w:rsidR="00F84B31" w:rsidRPr="003E490C" w:rsidRDefault="00F84B31" w:rsidP="00F84B31">
      <w:pPr>
        <w:numPr>
          <w:ilvl w:val="3"/>
          <w:numId w:val="24"/>
        </w:numPr>
        <w:spacing w:after="120"/>
        <w:rPr>
          <w:ins w:id="6245" w:author="Intel - Huang Rui(R4#102e)" w:date="2022-03-01T16:05:00Z"/>
          <w:lang w:eastAsia="zh-CN"/>
        </w:rPr>
      </w:pPr>
      <w:ins w:id="6246" w:author="Intel - Huang Rui(R4#102e)" w:date="2022-02-10T23:21:00Z">
        <w:r w:rsidRPr="00297C11">
          <w:rPr>
            <w:bCs/>
            <w:lang w:eastAsia="zh-CN"/>
          </w:rPr>
          <w:t>N</w:t>
        </w:r>
        <w:r w:rsidRPr="00297C11">
          <w:rPr>
            <w:bCs/>
            <w:vertAlign w:val="subscript"/>
            <w:lang w:eastAsia="zh-CN"/>
          </w:rPr>
          <w:t>available</w:t>
        </w:r>
        <w:r w:rsidRPr="000769BB">
          <w:rPr>
            <w:bCs/>
            <w:lang w:eastAsia="zh-CN"/>
          </w:rPr>
          <w:t xml:space="preserve"> is the number of </w:t>
        </w:r>
      </w:ins>
      <w:ins w:id="6247" w:author="Intel - Huang Rui(R4#102e)" w:date="2022-03-01T16:03:00Z">
        <w:r w:rsidRPr="000769BB">
          <w:rPr>
            <w:bCs/>
            <w:lang w:eastAsia="zh-CN"/>
          </w:rPr>
          <w:t xml:space="preserve">non-dropped </w:t>
        </w:r>
      </w:ins>
      <w:ins w:id="6248" w:author="Intel - Huang Rui(R4#102e)" w:date="2022-02-10T23:21:00Z">
        <w:r w:rsidRPr="0047772D">
          <w:rPr>
            <w:lang w:eastAsia="zh-CN"/>
          </w:rPr>
          <w:t xml:space="preserve">associated </w:t>
        </w:r>
        <w:r w:rsidRPr="00344BF5">
          <w:rPr>
            <w:lang w:eastAsia="zh-CN"/>
          </w:rPr>
          <w:t>gap occasions covering</w:t>
        </w:r>
        <w:r w:rsidRPr="00297C11">
          <w:rPr>
            <w:bCs/>
            <w:lang w:eastAsia="zh-CN"/>
          </w:rPr>
          <w:t xml:space="preserve"> </w:t>
        </w:r>
      </w:ins>
      <w:ins w:id="6249" w:author="Ato-MediaTek" w:date="2022-02-21T23:07:00Z">
        <w:r w:rsidRPr="00297C11">
          <w:rPr>
            <w:bCs/>
            <w:lang w:eastAsia="zh-CN"/>
          </w:rPr>
          <w:t xml:space="preserve">PRS </w:t>
        </w:r>
      </w:ins>
      <w:ins w:id="6250" w:author="Intel - Huang Rui(R4#102e)" w:date="2022-02-10T23:21:00Z">
        <w:del w:id="6251" w:author="Ato-MediaTek" w:date="2022-02-21T23:07:00Z">
          <w:r w:rsidRPr="00297C11" w:rsidDel="00702CE5">
            <w:rPr>
              <w:bCs/>
              <w:lang w:eastAsia="zh-CN"/>
            </w:rPr>
            <w:delText xml:space="preserve">SMTC </w:delText>
          </w:r>
        </w:del>
        <w:r w:rsidRPr="00297C11">
          <w:rPr>
            <w:bCs/>
            <w:lang w:eastAsia="zh-CN"/>
          </w:rPr>
          <w:t xml:space="preserve">occasions within the window W, </w:t>
        </w:r>
      </w:ins>
      <w:ins w:id="6252" w:author="Intel - Huang Rui(R4#102e)" w:date="2022-03-01T16:05:00Z">
        <w:r w:rsidRPr="00297C11">
          <w:rPr>
            <w:bCs/>
            <w:lang w:eastAsia="zh-CN"/>
          </w:rPr>
          <w:t xml:space="preserve">after further accounting for MG collisions by applying the selected gap collision rule </w:t>
        </w:r>
      </w:ins>
    </w:p>
    <w:p w14:paraId="04EE4D73" w14:textId="77777777" w:rsidR="00F84B31" w:rsidRDefault="00F84B31" w:rsidP="00F84B31">
      <w:pPr>
        <w:numPr>
          <w:ilvl w:val="3"/>
          <w:numId w:val="24"/>
        </w:numPr>
        <w:spacing w:after="120"/>
        <w:rPr>
          <w:ins w:id="6253" w:author="Intel - Huang Rui(R4#102e)" w:date="2022-02-10T23:21:00Z"/>
          <w:lang w:eastAsia="zh-CN"/>
        </w:rPr>
      </w:pPr>
      <w:ins w:id="6254" w:author="Intel - Huang Rui(R4#102e)" w:date="2022-02-10T23:21:00Z">
        <w:r>
          <w:rPr>
            <w:lang w:eastAsia="zh-CN"/>
          </w:rPr>
          <w:t>[</w:t>
        </w:r>
      </w:ins>
      <w:ins w:id="6255" w:author="Intel - Huang Rui(R4#102e)" w:date="2022-03-01T16:05:00Z">
        <w:r>
          <w:rPr>
            <w:lang w:eastAsia="zh-CN"/>
          </w:rPr>
          <w:t>R</w:t>
        </w:r>
      </w:ins>
      <w:ins w:id="6256" w:author="Intel - Huang Rui(R4#102e)" w:date="2022-02-10T23:21:00Z">
        <w:r w:rsidRPr="00D22D80">
          <w:rPr>
            <w:lang w:eastAsia="zh-CN"/>
          </w:rPr>
          <w:t xml:space="preserve">equirements do not apply if </w:t>
        </w:r>
        <w:r w:rsidRPr="0047772D">
          <w:rPr>
            <w:lang w:eastAsia="zh-CN"/>
          </w:rPr>
          <w:t xml:space="preserve">Navailable </w:t>
        </w:r>
        <w:r w:rsidRPr="00344BF5">
          <w:rPr>
            <w:lang w:eastAsia="zh-CN"/>
          </w:rPr>
          <w:t>=0</w:t>
        </w:r>
        <w:r>
          <w:rPr>
            <w:lang w:eastAsia="zh-CN"/>
          </w:rPr>
          <w:t>.]</w:t>
        </w:r>
      </w:ins>
    </w:p>
    <w:p w14:paraId="451DD85E" w14:textId="77777777" w:rsidR="00F84B31" w:rsidRDefault="00F84B31" w:rsidP="00F84B31">
      <w:pPr>
        <w:pStyle w:val="B10"/>
        <w:rPr>
          <w:lang w:eastAsia="zh-CN"/>
        </w:rPr>
      </w:pPr>
    </w:p>
    <w:p w14:paraId="250272B4" w14:textId="77777777" w:rsidR="00F84B31" w:rsidRPr="001C4683" w:rsidRDefault="00F84B31" w:rsidP="00F84B31">
      <w:pPr>
        <w:pStyle w:val="B10"/>
        <w:rPr>
          <w:lang w:eastAsia="zh-CN"/>
        </w:rPr>
      </w:pPr>
      <w:r>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1C4683">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=1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1C4683">
        <w:rPr>
          <w:lang w:eastAsia="zh-CN"/>
        </w:rPr>
        <w:t xml:space="preserve">=8 if </w:t>
      </w:r>
      <w:r w:rsidRPr="001C4683">
        <w:t>positioning</w:t>
      </w:r>
      <w:r w:rsidRPr="001C4683" w:rsidDel="00474272">
        <w:rPr>
          <w:lang w:eastAsia="zh-CN"/>
        </w:rPr>
        <w:t xml:space="preserve"> </w:t>
      </w:r>
      <w:r w:rsidRPr="001C4683">
        <w:rPr>
          <w:lang w:eastAsia="zh-CN"/>
        </w:rPr>
        <w:t xml:space="preserve">frequency layer </w:t>
      </w:r>
      <w:r w:rsidRPr="001C4683">
        <w:rPr>
          <w:i/>
          <w:iCs/>
          <w:lang w:eastAsia="zh-CN"/>
        </w:rPr>
        <w:t>i</w:t>
      </w:r>
      <w:r w:rsidRPr="001C4683">
        <w:rPr>
          <w:lang w:eastAsia="zh-CN"/>
        </w:rPr>
        <w:t xml:space="preserve"> is in FR2,</w:t>
      </w:r>
    </w:p>
    <w:p w14:paraId="69F73416" w14:textId="77777777" w:rsidR="00F84B31" w:rsidRDefault="00F84B31" w:rsidP="00F84B31">
      <w:pPr>
        <w:pStyle w:val="B10"/>
        <w:rPr>
          <w:lang w:val="en-US" w:eastAsia="zh-CN"/>
        </w:rPr>
      </w:pPr>
      <w:r w:rsidRPr="001C4683">
        <w:tab/>
      </w:r>
      <m:oMath>
        <m:sSub>
          <m:sSubPr>
            <m:ctrlPr>
              <w:rPr>
                <w:rFonts w:ascii="Cambria Math" w:hAnsi="Cambria Math"/>
                <w:i/>
                <w:iCs/>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iCs/>
          <w:lang w:eastAsia="zh-CN"/>
        </w:rPr>
        <w:t xml:space="preserve"> is the time duration of available PRS to be measured in the positioning frequency layer i</w:t>
      </w:r>
      <w:r w:rsidRPr="002B4D79">
        <w:rPr>
          <w:iCs/>
          <w:lang w:eastAsia="zh-CN"/>
        </w:rPr>
        <w:t xml:space="preserve"> to be measured during </w:t>
      </w:r>
      <m:oMath>
        <m:sSub>
          <m:sSubPr>
            <m:ctrlPr>
              <w:rPr>
                <w:rFonts w:ascii="Cambria Math" w:hAnsi="Cambria Math"/>
                <w:i/>
              </w:rPr>
            </m:ctrlPr>
          </m:sSubPr>
          <m:e>
            <m:r>
              <w:rPr>
                <w:rFonts w:ascii="Cambria Math" w:hAnsi="Cambria Math"/>
              </w:rPr>
              <m:t>T</m:t>
            </m:r>
          </m:e>
          <m:sub>
            <m:r>
              <w:rPr>
                <w:rFonts w:ascii="Cambria Math" w:hAnsi="Cambria Math"/>
              </w:rPr>
              <m:t>available_PRS,i</m:t>
            </m:r>
          </m:sub>
        </m:sSub>
      </m:oMath>
      <w:r w:rsidRPr="001C4683">
        <w:rPr>
          <w:iCs/>
          <w:lang w:eastAsia="zh-CN"/>
        </w:rPr>
        <w:t>, and is calculated in the same way as PRS duration K defined in clause 5.1.6.5 of TS 38.214 [26]</w:t>
      </w:r>
      <w:r w:rsidRPr="002B4D79">
        <w:rPr>
          <w:iCs/>
          <w:lang w:eastAsia="zh-CN"/>
        </w:rPr>
        <w:t xml:space="preserve">. 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B4D79">
        <w:rPr>
          <w:iCs/>
          <w:lang w:eastAsia="zh-CN"/>
        </w:rPr>
        <w:t>, only the PRS resources unmuted and fully or partially overlapped with MG are considered.</w:t>
      </w:r>
    </w:p>
    <w:p w14:paraId="4B9621E2" w14:textId="77777777" w:rsidR="00F84B31" w:rsidRPr="00342D67" w:rsidRDefault="00F84B31" w:rsidP="00F84B31">
      <w:pPr>
        <w:pStyle w:val="B10"/>
        <w:rPr>
          <w:lang w:val="en-US" w:eastAsia="zh-CN"/>
        </w:rPr>
      </w:pPr>
      <w:r>
        <w:tab/>
      </w:r>
      <m:oMath>
        <m:sSubSup>
          <m:sSubSupPr>
            <m:ctrlPr>
              <w:rPr>
                <w:rFonts w:ascii="Cambria Math" w:hAnsi="Cambria Math"/>
                <w:lang w:val="en-US" w:eastAsia="zh-CN"/>
              </w:rPr>
            </m:ctrlPr>
          </m:sSubSupPr>
          <m:e>
            <m:r>
              <m:rPr>
                <m:sty m:val="p"/>
              </m:rPr>
              <w:rPr>
                <w:rFonts w:ascii="Cambria Math" w:hAnsi="Cambria Math"/>
                <w:lang w:val="en-US" w:eastAsia="zh-CN"/>
              </w:rPr>
              <m:t>N</m:t>
            </m:r>
          </m:e>
          <m:sub>
            <m:r>
              <m:rPr>
                <m:sty m:val="p"/>
              </m:rPr>
              <w:rPr>
                <w:rFonts w:ascii="Cambria Math" w:hAnsi="Cambria Math"/>
                <w:lang w:val="en-US" w:eastAsia="zh-CN"/>
              </w:rPr>
              <m:t>PRS,i</m:t>
            </m:r>
          </m:sub>
          <m:sup>
            <m:r>
              <m:rPr>
                <m:sty m:val="p"/>
              </m:rPr>
              <w:rPr>
                <w:rFonts w:ascii="Cambria Math" w:hAnsi="Cambria Math"/>
                <w:lang w:val="en-US" w:eastAsia="zh-CN"/>
              </w:rPr>
              <m:t>slot</m:t>
            </m:r>
          </m:sup>
        </m:sSubSup>
      </m:oMath>
      <w:r w:rsidRPr="00342D67">
        <w:rPr>
          <w:lang w:val="en-US" w:eastAsia="zh-CN"/>
        </w:rPr>
        <w:t xml:space="preserve"> is the maximum number of DL PRS resources of </w:t>
      </w:r>
      <w:r>
        <w:t>positioning</w:t>
      </w:r>
      <w:r w:rsidDel="00474272">
        <w:rPr>
          <w:lang w:eastAsia="zh-CN"/>
        </w:rPr>
        <w:t xml:space="preserve"> </w:t>
      </w:r>
      <w:r w:rsidRPr="00342D67">
        <w:rPr>
          <w:lang w:val="en-US" w:eastAsia="zh-CN"/>
        </w:rPr>
        <w:t>frequency layer i configured in a slot</w:t>
      </w:r>
      <w:r>
        <w:rPr>
          <w:lang w:val="en-US" w:eastAsia="zh-CN"/>
        </w:rPr>
        <w:t>,</w:t>
      </w:r>
    </w:p>
    <w:p w14:paraId="599EB889" w14:textId="77777777" w:rsidR="00F84B31" w:rsidRPr="00342D67" w:rsidRDefault="00F84B31" w:rsidP="00F84B31">
      <w:pPr>
        <w:pStyle w:val="B10"/>
        <w:rPr>
          <w:lang w:val="en-US" w:eastAsia="zh-CN"/>
        </w:rPr>
      </w:pPr>
      <w:r>
        <w:tab/>
      </w:r>
      <m:oMath>
        <m:r>
          <m:rPr>
            <m:sty m:val="p"/>
          </m:rPr>
          <w:rPr>
            <w:rFonts w:ascii="Cambria Math" w:hAnsi="Cambria Math"/>
            <w:lang w:val="en-US" w:eastAsia="zh-CN"/>
          </w:rPr>
          <m:t>{N,T}</m:t>
        </m:r>
      </m:oMath>
      <w:r w:rsidRPr="00342D67">
        <w:rPr>
          <w:lang w:val="en-US" w:eastAsia="zh-CN"/>
        </w:rPr>
        <w:t xml:space="preserve"> is UE capability combination per band where N is a duration of DL PRS symbols in ms </w:t>
      </w:r>
      <w:r>
        <w:rPr>
          <w:lang w:eastAsia="zh-CN"/>
        </w:rPr>
        <w:t xml:space="preserve">corresponding to </w:t>
      </w:r>
      <w:r>
        <w:rPr>
          <w:i/>
          <w:iCs/>
        </w:rPr>
        <w:t>durationOfPRS-ProcessingSysmbols</w:t>
      </w:r>
      <w:r>
        <w:rPr>
          <w:lang w:eastAsia="zh-CN"/>
        </w:rPr>
        <w:t xml:space="preserve"> in TS 37.355 [34] </w:t>
      </w:r>
      <w:r w:rsidRPr="00342D67">
        <w:rPr>
          <w:lang w:val="en-US" w:eastAsia="zh-CN"/>
        </w:rPr>
        <w:t xml:space="preserve">processed every T ms </w:t>
      </w:r>
      <w:r>
        <w:rPr>
          <w:lang w:eastAsia="zh-CN"/>
        </w:rPr>
        <w:t xml:space="preserve">corresponding to </w:t>
      </w:r>
      <w:r>
        <w:rPr>
          <w:i/>
          <w:iCs/>
        </w:rPr>
        <w:t>durationOfPRS-ProcessingSymbolsInEveryTms</w:t>
      </w:r>
      <w:r>
        <w:t xml:space="preserve"> </w:t>
      </w:r>
      <w:r>
        <w:rPr>
          <w:lang w:eastAsia="zh-CN"/>
        </w:rPr>
        <w:t xml:space="preserve">in TS 37.355 [34] </w:t>
      </w:r>
      <w:r w:rsidRPr="00342D67">
        <w:rPr>
          <w:lang w:val="en-US" w:eastAsia="zh-CN"/>
        </w:rPr>
        <w:t xml:space="preserve">for a given maximum bandwidth supported by UE </w:t>
      </w:r>
      <w:r>
        <w:rPr>
          <w:lang w:eastAsia="zh-CN"/>
        </w:rPr>
        <w:t xml:space="preserve">corresponding to </w:t>
      </w:r>
      <w:r>
        <w:rPr>
          <w:i/>
          <w:iCs/>
          <w:lang w:eastAsia="zh-CN"/>
        </w:rPr>
        <w:t>supportedBandwidthPRS</w:t>
      </w:r>
      <w:r>
        <w:rPr>
          <w:lang w:eastAsia="zh-CN"/>
        </w:rPr>
        <w:t xml:space="preserve"> in TS 37.355 [34]</w:t>
      </w:r>
      <w:r>
        <w:rPr>
          <w:lang w:val="en-US" w:eastAsia="zh-CN"/>
        </w:rPr>
        <w:t>,</w:t>
      </w:r>
    </w:p>
    <w:p w14:paraId="391A4D04" w14:textId="77777777" w:rsidR="00F84B31" w:rsidRPr="00874677" w:rsidRDefault="00F84B31" w:rsidP="00F84B31">
      <w:pPr>
        <w:pStyle w:val="B10"/>
        <w:rPr>
          <w:lang w:val="en-US" w:eastAsia="zh-CN"/>
        </w:rPr>
      </w:pPr>
      <w:r>
        <w:tab/>
      </w:r>
      <m:oMath>
        <m:r>
          <m:rPr>
            <m:sty m:val="p"/>
          </m:rPr>
          <w:rPr>
            <w:rFonts w:ascii="Cambria Math" w:hAnsi="Cambria Math"/>
            <w:lang w:val="en-US" w:eastAsia="zh-CN"/>
          </w:rPr>
          <m:t>N’</m:t>
        </m:r>
      </m:oMath>
      <w:r w:rsidRPr="00342D67">
        <w:rPr>
          <w:lang w:val="en-US" w:eastAsia="zh-CN"/>
        </w:rPr>
        <w:t xml:space="preserve"> is UE capability for number of DL PRS resources that it can process in a slot as </w:t>
      </w:r>
      <w:r>
        <w:rPr>
          <w:lang w:eastAsia="zh-CN"/>
        </w:rPr>
        <w:t xml:space="preserve">indicated by </w:t>
      </w:r>
      <w:r>
        <w:rPr>
          <w:i/>
          <w:iCs/>
        </w:rPr>
        <w:t>maxNumOfDL-PRS-ResProcessedPerSlot</w:t>
      </w:r>
      <w:r>
        <w:rPr>
          <w:lang w:eastAsia="zh-CN"/>
        </w:rPr>
        <w:t xml:space="preserve"> </w:t>
      </w:r>
      <w:r w:rsidRPr="00342D67">
        <w:rPr>
          <w:lang w:val="en-US" w:eastAsia="zh-CN"/>
        </w:rPr>
        <w:t xml:space="preserve"> in clause </w:t>
      </w:r>
      <w:r>
        <w:rPr>
          <w:lang w:val="en-US" w:eastAsia="zh-CN"/>
        </w:rPr>
        <w:t>6.4.3</w:t>
      </w:r>
      <w:r w:rsidRPr="00342D67">
        <w:rPr>
          <w:lang w:val="en-US" w:eastAsia="zh-CN"/>
        </w:rPr>
        <w:t xml:space="preserve"> of TS </w:t>
      </w:r>
      <w:r>
        <w:rPr>
          <w:lang w:val="en-US" w:eastAsia="zh-CN"/>
        </w:rPr>
        <w:t>37.355</w:t>
      </w:r>
      <w:r w:rsidRPr="00342D67">
        <w:rPr>
          <w:lang w:val="en-US" w:eastAsia="zh-CN"/>
        </w:rPr>
        <w:t xml:space="preserve"> [</w:t>
      </w:r>
      <w:r>
        <w:rPr>
          <w:lang w:val="en-US" w:eastAsia="zh-CN"/>
        </w:rPr>
        <w:t>34</w:t>
      </w:r>
      <w:r w:rsidRPr="00342D67">
        <w:rPr>
          <w:lang w:val="en-US" w:eastAsia="zh-CN"/>
        </w:rPr>
        <w:t>]</w:t>
      </w:r>
      <w:r>
        <w:rPr>
          <w:lang w:val="en-US" w:eastAsia="zh-CN"/>
        </w:rPr>
        <w:t>,</w:t>
      </w:r>
    </w:p>
    <w:p w14:paraId="410965D9" w14:textId="77777777" w:rsidR="00F84B31" w:rsidRDefault="00F84B31" w:rsidP="00F84B31">
      <w:pPr>
        <w:pStyle w:val="B10"/>
        <w:rPr>
          <w:rFonts w:eastAsia="Batang"/>
        </w:rPr>
      </w:pPr>
      <w: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xml:space="preserve"> is the n</w:t>
      </w:r>
      <w:r w:rsidRPr="005043D6">
        <w:rPr>
          <w:rFonts w:eastAsia="Batang"/>
        </w:rPr>
        <w:t>umber of PRS</w:t>
      </w:r>
      <w:r>
        <w:rPr>
          <w:rFonts w:eastAsia="Batang"/>
        </w:rPr>
        <w:t xml:space="preserve">-RSRP </w:t>
      </w:r>
      <w:r w:rsidRPr="005043D6">
        <w:rPr>
          <w:rFonts w:eastAsia="Batang"/>
        </w:rPr>
        <w:t>measurement samples</w:t>
      </w:r>
      <w:r>
        <w:rPr>
          <w:rFonts w:eastAsia="Batang"/>
        </w:rPr>
        <w:t xml:space="preserve">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Pr>
          <w:rFonts w:eastAsia="Batang"/>
        </w:rPr>
        <w:t>= 4,</w:t>
      </w:r>
    </w:p>
    <w:p w14:paraId="2095160B" w14:textId="77777777" w:rsidR="00F84B31" w:rsidRPr="00587CD9" w:rsidRDefault="00F84B31" w:rsidP="00F84B31">
      <w:pPr>
        <w:pStyle w:val="B10"/>
        <w:rPr>
          <w:i/>
        </w:rPr>
      </w:pPr>
      <w:r>
        <w:tab/>
      </w:r>
      <m:oMath>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sub>
        </m:sSub>
      </m:oMath>
      <w:r w:rsidRPr="00874677">
        <w:rPr>
          <w:i/>
          <w:lang w:val="en-US" w:eastAsia="zh-CN"/>
        </w:rPr>
        <w:t xml:space="preserve"> = </w:t>
      </w:r>
      <m:oMath>
        <m:sSub>
          <m:sSubPr>
            <m:ctrlPr>
              <w:rPr>
                <w:rFonts w:ascii="Cambria Math" w:hAnsi="Cambria Math"/>
                <w:i/>
                <w:lang w:val="en-US" w:eastAsia="zh-CN"/>
              </w:rPr>
            </m:ctrlPr>
          </m:sSubPr>
          <m:e>
            <m:r>
              <w:rPr>
                <w:rFonts w:ascii="Cambria Math" w:hAnsi="Cambria Math"/>
                <w:lang w:val="en-US" w:eastAsia="zh-CN"/>
              </w:rPr>
              <m:t>T</m:t>
            </m:r>
          </m:e>
          <m:sub>
            <m:r>
              <m:rPr>
                <m:nor/>
              </m:rPr>
              <w:rPr>
                <w:i/>
                <w:lang w:val="en-US" w:eastAsia="zh-CN"/>
              </w:rPr>
              <m:t>i</m:t>
            </m:r>
          </m:sub>
        </m:sSub>
      </m:oMath>
      <w:r w:rsidRPr="00874677">
        <w:rPr>
          <w:i/>
          <w:lang w:val="en-US"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874677">
        <w:rPr>
          <w:i/>
          <w:lang w:val="en-US" w:eastAsia="zh-CN"/>
        </w:rPr>
        <w:t xml:space="preserve"> </w:t>
      </w:r>
      <w:r w:rsidRPr="00874677">
        <w:rPr>
          <w:lang w:val="en-US" w:eastAsia="zh-CN"/>
        </w:rPr>
        <w:t>is the measurement duration for the last PRS-RSRP sample, including the sampling time and processing time,</w:t>
      </w:r>
    </w:p>
    <w:p w14:paraId="127B602B" w14:textId="77777777" w:rsidR="00F84B31" w:rsidRDefault="00324516" w:rsidP="00F84B31">
      <w:pPr>
        <w:pStyle w:val="B10"/>
        <w:ind w:left="567" w:firstLine="0"/>
        <w:rPr>
          <w:lang w:eastAsia="zh-CN"/>
        </w:rPr>
      </w:pP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num>
              <m:den>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oMath>
      <w:r w:rsidR="00F84B31">
        <w:rPr>
          <w:lang w:eastAsia="zh-CN"/>
        </w:rPr>
        <w:t xml:space="preserve"> is the </w:t>
      </w:r>
      <w:r w:rsidR="00F84B31">
        <w:t>p</w:t>
      </w:r>
      <w:r w:rsidR="00F84B31" w:rsidRPr="00606D9E">
        <w:t>eriodicity of PRS</w:t>
      </w:r>
      <w:r w:rsidR="00F84B31">
        <w:t>-RSRP</w:t>
      </w:r>
      <w:r w:rsidR="00F84B31" w:rsidRPr="00606D9E">
        <w:t xml:space="preserve"> measurement</w:t>
      </w:r>
      <w:r w:rsidR="00F84B31">
        <w:t xml:space="preserve"> in positioning</w:t>
      </w:r>
      <w:r w:rsidR="00F84B31" w:rsidDel="00474272">
        <w:rPr>
          <w:lang w:eastAsia="zh-CN"/>
        </w:rPr>
        <w:t xml:space="preserve"> </w:t>
      </w:r>
      <w:r w:rsidR="00F84B31">
        <w:rPr>
          <w:lang w:eastAsia="zh-CN"/>
        </w:rPr>
        <w:t xml:space="preserve">frequency layer </w:t>
      </w:r>
      <w:r w:rsidR="00F84B31" w:rsidRPr="00587CD9">
        <w:rPr>
          <w:i/>
          <w:iCs/>
          <w:lang w:eastAsia="zh-CN"/>
        </w:rPr>
        <w:t>i</w:t>
      </w:r>
      <w:r w:rsidR="00F84B31">
        <w:rPr>
          <w:lang w:eastAsia="zh-CN"/>
        </w:rPr>
        <w:t xml:space="preserve">, </w:t>
      </w:r>
    </w:p>
    <w:p w14:paraId="2224FFA1" w14:textId="77777777" w:rsidR="00F84B31" w:rsidRPr="002C4E5B" w:rsidRDefault="00F84B31" w:rsidP="00F84B31">
      <w:pPr>
        <w:pStyle w:val="B20"/>
      </w:pPr>
      <w:r>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DB1242">
        <w:tab/>
        <w:t xml:space="preserve">corresponds to </w:t>
      </w:r>
      <w:r w:rsidRPr="00DB1242">
        <w:rPr>
          <w:iCs/>
        </w:rPr>
        <w:t>durationOfPRS-ProcessingSymbolsInEveryTms</w:t>
      </w:r>
      <w:r w:rsidRPr="00DB1242">
        <w:t xml:space="preserve"> in TS 37.355 [34],</w:t>
      </w:r>
    </w:p>
    <w:p w14:paraId="006F8B33" w14:textId="77777777" w:rsidR="00F84B31" w:rsidRPr="001C4683" w:rsidRDefault="00F84B31" w:rsidP="00F84B31">
      <w:pPr>
        <w:pStyle w:val="B20"/>
        <w:rPr>
          <w:lang w:eastAsia="zh-CN"/>
        </w:rPr>
      </w:pPr>
      <w:r>
        <w:tab/>
      </w:r>
      <m:oMath>
        <m:sSub>
          <m:sSubPr>
            <m:ctrlPr>
              <w:rPr>
                <w:rFonts w:ascii="Cambria Math" w:hAnsi="Cambria Math"/>
              </w:rPr>
            </m:ctrlPr>
          </m:sSubPr>
          <m:e>
            <m:r>
              <w:rPr>
                <w:rFonts w:ascii="Cambria Math" w:hAnsi="Cambria Math"/>
              </w:rPr>
              <m:t>T</m:t>
            </m:r>
          </m:e>
          <m:sub>
            <m:r>
              <w:rPr>
                <w:rFonts w:ascii="Cambria Math" w:hAnsi="Cambria Math"/>
              </w:rPr>
              <m:t>a</m:t>
            </m:r>
            <m:r>
              <w:rPr>
                <w:rFonts w:ascii="Cambria Math" w:hAnsi="Cambria Math"/>
              </w:rPr>
              <m:t>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r>
          <m:rPr>
            <m:sty m:val="p"/>
          </m:rPr>
          <w:rPr>
            <w:rFonts w:ascii="Cambria Math" w:hAnsi="Cambria Math"/>
            <w:lang w:eastAsia="zh-CN"/>
          </w:rPr>
          <m:t xml:space="preserve"> is</m:t>
        </m:r>
      </m:oMath>
      <w:r w:rsidRPr="001C4683">
        <w:rPr>
          <w:lang w:eastAsia="zh-CN"/>
        </w:rPr>
        <w:t xml:space="preserve"> </w:t>
      </w:r>
      <w:r w:rsidRPr="001C4683">
        <w:rPr>
          <w:lang w:val="en-US"/>
        </w:rPr>
        <w:t>the le</w:t>
      </w:r>
      <w:r w:rsidRPr="001C4683">
        <w:t xml:space="preserv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w:rPr>
                <w:lang w:val="en-US"/>
              </w:rPr>
              <m:t>,i</m:t>
            </m:r>
          </m:sub>
        </m:sSub>
      </m:oMath>
      <w:r w:rsidRPr="001C4683">
        <w:t xml:space="preserve"> and </w:t>
      </w:r>
      <m:oMath>
        <m:sSub>
          <m:sSubPr>
            <m:ctrlPr>
              <w:rPr>
                <w:rFonts w:ascii="Cambria Math" w:hAnsi="Cambria Math"/>
              </w:rPr>
            </m:ctrlPr>
          </m:sSubPr>
          <m:e>
            <m:r>
              <w:rPr>
                <w:rFonts w:ascii="Cambria Math" w:hAnsi="Cambria Math"/>
              </w:rPr>
              <m:t>MGRP</m:t>
            </m:r>
          </m:e>
          <m:sub>
            <m:r>
              <m:rPr>
                <m:nor/>
              </m:rPr>
              <w:rPr>
                <w:lang w:val="en-US"/>
              </w:rPr>
              <m:t>i</m:t>
            </m:r>
          </m:sub>
        </m:sSub>
      </m:oMath>
      <w:r w:rsidRPr="001C4683">
        <w:rPr>
          <w:lang w:eastAsia="zh-CN"/>
        </w:rPr>
        <w:t xml:space="preserve"> ,</w:t>
      </w:r>
    </w:p>
    <w:p w14:paraId="523BD07C" w14:textId="77777777" w:rsidR="00F84B31" w:rsidRPr="001C4683" w:rsidRDefault="00F84B31" w:rsidP="00F84B31">
      <w:pPr>
        <w:pStyle w:val="B20"/>
        <w:rPr>
          <w:lang w:eastAsia="zh-CN"/>
        </w:rPr>
      </w:pPr>
      <w:r w:rsidRPr="001C4683">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1C4683">
        <w:rPr>
          <w:lang w:eastAsia="zh-CN"/>
        </w:rPr>
        <w:t xml:space="preserve"> is the maximum PRS resource periodicity among all PRS resources in </w:t>
      </w:r>
      <w:r w:rsidRPr="001C4683">
        <w:t>positioning</w:t>
      </w:r>
      <w:r w:rsidRPr="001C4683" w:rsidDel="00474272">
        <w:rPr>
          <w:lang w:eastAsia="zh-CN"/>
        </w:rPr>
        <w:t xml:space="preserve"> </w:t>
      </w:r>
      <w:r w:rsidRPr="001C4683">
        <w:rPr>
          <w:lang w:eastAsia="zh-CN"/>
        </w:rPr>
        <w:t xml:space="preserve">frequency layer i, </w:t>
      </w:r>
    </w:p>
    <w:p w14:paraId="5BB9FE49" w14:textId="77777777" w:rsidR="00F84B31" w:rsidRPr="001C4683" w:rsidRDefault="00F84B31" w:rsidP="00F84B31">
      <w:pPr>
        <w:pStyle w:val="B20"/>
      </w:pPr>
      <w:r w:rsidRPr="001C4683">
        <w:tab/>
      </w:r>
      <m:oMath>
        <m:sSub>
          <m:sSubPr>
            <m:ctrlPr>
              <w:rPr>
                <w:rFonts w:ascii="Cambria Math" w:hAnsi="Cambria Math"/>
              </w:rPr>
            </m:ctrlPr>
          </m:sSubPr>
          <m:e>
            <m:r>
              <w:rPr>
                <w:rFonts w:ascii="Cambria Math" w:hAnsi="Cambria Math"/>
              </w:rPr>
              <m:t>MGRP</m:t>
            </m:r>
          </m:e>
          <m:sub>
            <m:r>
              <m:rPr>
                <m:nor/>
              </m:rPr>
              <m:t>i</m:t>
            </m:r>
          </m:sub>
        </m:sSub>
      </m:oMath>
      <w:r w:rsidRPr="001C4683">
        <w:rPr>
          <w:lang w:eastAsia="zh-CN"/>
        </w:rPr>
        <w:t xml:space="preserve"> is the measurement gap repetition period in </w:t>
      </w:r>
      <w:r w:rsidRPr="001C4683">
        <w:t>positioning</w:t>
      </w:r>
      <w:r w:rsidRPr="001C4683">
        <w:rPr>
          <w:lang w:eastAsia="zh-CN"/>
        </w:rPr>
        <w:t xml:space="preserve"> frequency layer </w:t>
      </w:r>
      <w:r w:rsidRPr="001C4683">
        <w:rPr>
          <w:iCs/>
          <w:lang w:eastAsia="zh-CN"/>
        </w:rPr>
        <w:t>i</w:t>
      </w:r>
      <w:r w:rsidRPr="001C4683">
        <w:rPr>
          <w:lang w:eastAsia="zh-CN"/>
        </w:rPr>
        <w:t>.</w:t>
      </w:r>
    </w:p>
    <w:p w14:paraId="095D28A4" w14:textId="77777777" w:rsidR="00F84B31" w:rsidRDefault="00F84B31" w:rsidP="00F84B31">
      <w:r>
        <w:t xml:space="preserve">If positioning frequency layer </w:t>
      </w:r>
      <w:r>
        <w:rPr>
          <w:i/>
          <w:iCs/>
        </w:rPr>
        <w:t>i</w:t>
      </w:r>
      <w:r>
        <w:t xml:space="preserve"> has more than one DL PRS resource set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t xml:space="preserve"> among the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t>, where:</w:t>
      </w:r>
    </w:p>
    <w:p w14:paraId="55ECC131" w14:textId="77777777" w:rsidR="00F84B31" w:rsidRPr="001C4683" w:rsidRDefault="00324516" w:rsidP="00F84B31">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F84B31" w:rsidRPr="001C4683">
        <w:rPr>
          <w:lang w:eastAsia="zh-CN"/>
        </w:rPr>
        <w:t xml:space="preserve"> is the periodicity of PRS resource sets given by the higher-layer parameter </w:t>
      </w:r>
      <w:r w:rsidR="00F84B31" w:rsidRPr="001C4683">
        <w:rPr>
          <w:i/>
          <w:lang w:eastAsia="zh-CN"/>
        </w:rPr>
        <w:t>DL-PRS-Periodicity</w:t>
      </w:r>
      <w:r w:rsidR="00F84B31" w:rsidRPr="001C4683">
        <w:rPr>
          <w:lang w:eastAsia="zh-CN"/>
        </w:rPr>
        <w:t>.</w:t>
      </w:r>
    </w:p>
    <w:p w14:paraId="76BC55AE" w14:textId="77777777" w:rsidR="00F84B31" w:rsidRPr="00F37389" w:rsidRDefault="00324516" w:rsidP="00F84B31">
      <w:pPr>
        <w:ind w:leftChars="250" w:left="500"/>
        <w:rPr>
          <w:lang w:eastAsia="zh-CN"/>
        </w:rPr>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F84B31" w:rsidRPr="001C4683">
        <w:t xml:space="preserve"> is the scaling factor considering PRS resource muting. If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F84B31" w:rsidRPr="001C4683">
        <w:rPr>
          <w:lang w:eastAsia="zh-CN"/>
        </w:rPr>
        <w:t xml:space="preserve">  for </w:t>
      </w:r>
      <w:r w:rsidR="00F84B31" w:rsidRPr="001C4683">
        <w:t xml:space="preserve">higher-layer parameter </w:t>
      </w:r>
      <w:r w:rsidR="00F84B31" w:rsidRPr="001C4683">
        <w:rPr>
          <w:i/>
        </w:rPr>
        <w:t>DL-</w:t>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F84B31">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F84B31">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F84B31">
        <w:rPr>
          <w:lang w:eastAsia="zh-CN"/>
        </w:rPr>
        <w:t xml:space="preserve"> is </w:t>
      </w:r>
      <w:r w:rsidR="00F84B31">
        <w:rPr>
          <w:lang w:eastAsia="zh-CN"/>
        </w:rPr>
        <w:lastRenderedPageBreak/>
        <w:t xml:space="preserve">the muting repetition factor given by the higher-layer parameter </w:t>
      </w:r>
      <w:r w:rsidR="00F84B31">
        <w:rPr>
          <w:i/>
          <w:lang w:eastAsia="zh-CN"/>
        </w:rPr>
        <w:t>DL-PRS-MutingBitRepetitionFactor</w:t>
      </w:r>
      <w:r w:rsidR="00F84B31">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F84B31">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00F84B31">
        <w:rPr>
          <w:lang w:eastAsia="zh-CN"/>
        </w:rPr>
        <w:t>.</w:t>
      </w:r>
    </w:p>
    <w:p w14:paraId="322FEF18" w14:textId="77777777" w:rsidR="00F84B31" w:rsidRPr="00F37389" w:rsidRDefault="00F84B31" w:rsidP="00F84B31">
      <w:pPr>
        <w:pStyle w:val="NO"/>
        <w:rPr>
          <w:lang w:val="en-US" w:eastAsia="zh-CN"/>
        </w:rPr>
      </w:pPr>
      <w:r w:rsidRPr="001C4683">
        <w:rPr>
          <w:lang w:eastAsia="zh-CN"/>
        </w:rPr>
        <w:t>Note:</w:t>
      </w:r>
      <w:r>
        <w:rPr>
          <w:lang w:eastAsia="zh-CN"/>
        </w:rPr>
        <w:tab/>
      </w:r>
      <w:r w:rsidRPr="001C4683">
        <w:rPr>
          <w:lang w:eastAsia="zh-CN"/>
        </w:rPr>
        <w:t>For the purpose of calculating T</w:t>
      </w:r>
      <w:r w:rsidRPr="001C4683">
        <w:rPr>
          <w:vertAlign w:val="subscript"/>
          <w:lang w:eastAsia="zh-CN"/>
        </w:rPr>
        <w:t>PRS,i</w:t>
      </w:r>
      <w:r w:rsidRPr="001C4683">
        <w:rPr>
          <w:lang w:eastAsia="zh-CN"/>
        </w:rPr>
        <w:t xml:space="preserve">, only the PRS resources fully or partially covered by the MG are considered. </w:t>
      </w:r>
    </w:p>
    <w:p w14:paraId="73F4415C" w14:textId="77777777" w:rsidR="00F84B31" w:rsidRDefault="00F84B31" w:rsidP="00F84B31">
      <w:pPr>
        <w:rPr>
          <w:iCs/>
          <w:noProof/>
        </w:rPr>
      </w:pPr>
      <w:r w:rsidRPr="00DB1242">
        <w:t>When PRS-RSRP measurements are configured for DL-AoD</w:t>
      </w:r>
      <w:r>
        <w:t>, t</w:t>
      </w:r>
      <w:r w:rsidRPr="00592B5B">
        <w:t xml:space="preserve">he time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m:t>,total</m:t>
            </m:r>
          </m:sub>
        </m:sSub>
      </m:oMath>
      <w:r w:rsidRPr="00592B5B">
        <w:t xml:space="preserve"> starts from the first MG instance aligned with DL PRS resources </w:t>
      </w:r>
      <w:r w:rsidRPr="002B4D79">
        <w:t>in the assistance data</w:t>
      </w:r>
      <w:r w:rsidRPr="00592B5B">
        <w:t xml:space="preserve"> after both the </w:t>
      </w:r>
      <w:r w:rsidRPr="00592B5B">
        <w:rPr>
          <w:i/>
        </w:rPr>
        <w:t>NR-DL-AoD-Request</w:t>
      </w:r>
      <w:r w:rsidRPr="00592B5B">
        <w:rPr>
          <w:i/>
          <w:noProof/>
        </w:rPr>
        <w:t xml:space="preserve">LocationInformation </w:t>
      </w:r>
      <w:r w:rsidRPr="00592B5B">
        <w:rPr>
          <w:iCs/>
          <w:noProof/>
        </w:rPr>
        <w:t xml:space="preserve">message and </w:t>
      </w:r>
      <w:r w:rsidRPr="00592B5B">
        <w:rPr>
          <w:i/>
        </w:rPr>
        <w:t>NR-DL-AoD-Provide</w:t>
      </w:r>
      <w:r w:rsidRPr="00592B5B">
        <w:rPr>
          <w:i/>
          <w:noProof/>
        </w:rPr>
        <w:t xml:space="preserve">AssistanceData </w:t>
      </w:r>
      <w:r w:rsidRPr="00592B5B">
        <w:rPr>
          <w:iCs/>
          <w:noProof/>
        </w:rPr>
        <w:t xml:space="preserve">message </w:t>
      </w:r>
      <w:r w:rsidRPr="00592B5B">
        <w:rPr>
          <w:iCs/>
        </w:rPr>
        <w:t>from LMF via LPP [34]</w:t>
      </w:r>
      <w:r w:rsidRPr="00592B5B">
        <w:rPr>
          <w:iCs/>
          <w:noProof/>
        </w:rPr>
        <w:t xml:space="preserve"> are delivered to the physical layer of UE.</w:t>
      </w:r>
    </w:p>
    <w:p w14:paraId="7C7C57DC" w14:textId="77777777" w:rsidR="00F84B31" w:rsidRDefault="00F84B31" w:rsidP="00F84B31">
      <w:pPr>
        <w:pStyle w:val="NO"/>
        <w:rPr>
          <w:iCs/>
          <w:noProof/>
        </w:rPr>
      </w:pPr>
      <w:r>
        <w:rPr>
          <w:lang w:eastAsia="zh-CN"/>
        </w:rPr>
        <w:t>Note:</w:t>
      </w:r>
      <w:r>
        <w:rPr>
          <w:lang w:eastAsia="zh-CN"/>
        </w:rPr>
        <w:tab/>
        <w:t>No per-positioning frequency layer requirement is applied in scenarios when multiple positioning frequency layers are configured.</w:t>
      </w:r>
    </w:p>
    <w:p w14:paraId="4943936C" w14:textId="77777777" w:rsidR="00F84B31" w:rsidRPr="002B4D79" w:rsidRDefault="00F84B31" w:rsidP="00F84B31">
      <w:r w:rsidRPr="002B4D79">
        <w:rPr>
          <w:iCs/>
          <w:noProof/>
        </w:rPr>
        <w:t xml:space="preserve">When the PRS-RSRP measurement is configured together with RSTD measurement then the PRS-RSRP measurement shall meet the </w:t>
      </w:r>
      <w:r w:rsidRPr="002B4D79">
        <w:t xml:space="preserve">RSTD measurement requirements defined in clause 9.9.2. </w:t>
      </w:r>
    </w:p>
    <w:p w14:paraId="407B83DB" w14:textId="77777777" w:rsidR="00F84B31" w:rsidRPr="002B4D79" w:rsidRDefault="00F84B31" w:rsidP="00F84B31">
      <w:r w:rsidRPr="002B4D79">
        <w:rPr>
          <w:iCs/>
          <w:noProof/>
        </w:rPr>
        <w:t xml:space="preserve">When the PRS-RSRP measurement is configured together with UE Rx-Tx time difference measurement then the PRS-RSRP measurement shall meet the UE Rx-Tx time difference </w:t>
      </w:r>
      <w:r w:rsidRPr="002B4D79">
        <w:t xml:space="preserve">measurement requirements defined in clause 9.9.4. </w:t>
      </w:r>
    </w:p>
    <w:p w14:paraId="5D7E386E" w14:textId="77777777" w:rsidR="00F84B31" w:rsidRDefault="00F84B31" w:rsidP="00F84B31">
      <w:pPr>
        <w:rPr>
          <w:lang w:val="en-US"/>
        </w:rPr>
      </w:pPr>
      <w:r>
        <w:rPr>
          <w:lang w:val="en-US" w:eastAsia="zh-CN"/>
        </w:rPr>
        <w:t>If CSSF changes during the measurement period, the measurement period could be longer.</w:t>
      </w:r>
    </w:p>
    <w:p w14:paraId="4E47C5ED" w14:textId="77777777" w:rsidR="00F84B31" w:rsidRPr="001C4683" w:rsidRDefault="00F84B31" w:rsidP="00F84B31">
      <w:pPr>
        <w:pStyle w:val="B10"/>
        <w:ind w:left="0" w:firstLine="0"/>
        <w:rPr>
          <w:lang w:val="en-US" w:eastAsia="zh-CN"/>
        </w:rPr>
      </w:pPr>
      <w:r w:rsidRPr="001C4683">
        <w:rPr>
          <w:lang w:val="en-US" w:eastAsia="zh-CN"/>
        </w:rPr>
        <w:t>The measurement requirements do not apply for a PRS resource:</w:t>
      </w:r>
    </w:p>
    <w:p w14:paraId="3280F981" w14:textId="77777777" w:rsidR="00F84B31" w:rsidRPr="001C4683" w:rsidRDefault="00F84B31" w:rsidP="00F84B31">
      <w:pPr>
        <w:pStyle w:val="B10"/>
        <w:numPr>
          <w:ilvl w:val="0"/>
          <w:numId w:val="50"/>
        </w:numPr>
        <w:rPr>
          <w:lang w:val="en-US" w:eastAsia="zh-CN"/>
        </w:rPr>
      </w:pPr>
      <w:r w:rsidRPr="001C4683">
        <w:rPr>
          <w:lang w:val="en-US" w:eastAsia="zh-CN"/>
        </w:rPr>
        <w:t xml:space="preserve">if the PRS resource is </w:t>
      </w:r>
      <w:bookmarkStart w:id="6257" w:name="OLE_LINK23"/>
      <w:r w:rsidRPr="001C4683">
        <w:rPr>
          <w:lang w:val="en-US" w:eastAsia="zh-CN"/>
        </w:rPr>
        <w:t>across two sampling duration of N</w:t>
      </w:r>
      <w:bookmarkEnd w:id="6257"/>
      <w:r w:rsidRPr="001C4683">
        <w:rPr>
          <w:lang w:val="en-US" w:eastAsia="zh-CN"/>
        </w:rPr>
        <w:t xml:space="preserve">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1C4683">
        <w:rPr>
          <w:lang w:val="en-US" w:eastAsia="zh-CN"/>
        </w:rPr>
        <w:t xml:space="preserve"> or </w:t>
      </w:r>
    </w:p>
    <w:p w14:paraId="18F08CA1" w14:textId="77777777" w:rsidR="00F84B31" w:rsidRPr="001C4683" w:rsidRDefault="00F84B31" w:rsidP="00F84B31">
      <w:pPr>
        <w:pStyle w:val="B10"/>
        <w:numPr>
          <w:ilvl w:val="0"/>
          <w:numId w:val="50"/>
        </w:numPr>
        <w:rPr>
          <w:lang w:val="en-US" w:eastAsia="zh-CN"/>
        </w:rPr>
      </w:pPr>
      <w:r w:rsidRPr="001C4683">
        <w:t>if time span of the PRS resource instance (including at least the minimum number of repetitions specified in the accuracy requirements) is greater than UE reported capability N.</w:t>
      </w:r>
    </w:p>
    <w:p w14:paraId="5F4FA9E5" w14:textId="77777777" w:rsidR="00F84B31" w:rsidRPr="002B4D79" w:rsidRDefault="00F84B31" w:rsidP="00F84B31">
      <w:pPr>
        <w:rPr>
          <w:lang w:eastAsia="zh-CN"/>
        </w:rPr>
      </w:pPr>
      <w:r w:rsidRPr="002B4D79">
        <w:rPr>
          <w:lang w:eastAsia="zh-CN"/>
        </w:rPr>
        <w:t>If during the measurement period of one or more positioning frequency layers, the MG pattern is reconfigured either per UE request or not per UE request, the measurement period can be longer.</w:t>
      </w:r>
    </w:p>
    <w:p w14:paraId="0E3592E2" w14:textId="77777777" w:rsidR="00F84B31" w:rsidRPr="002B4D79" w:rsidRDefault="00F84B31" w:rsidP="00F84B31">
      <w:r w:rsidRPr="002B4D79">
        <w:t xml:space="preserve">The requirements in this section apply, provided no PRS symbols are dropped during the measurement period </w: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PRS-RSRP, total</m:t>
            </m:r>
          </m:sub>
        </m:sSub>
      </m:oMath>
      <w:r w:rsidRPr="002B4D79">
        <w:t xml:space="preserve"> within measurement gaps due to collisions with other signals; otherwise, a longer measurement period may be used.</w:t>
      </w:r>
    </w:p>
    <w:p w14:paraId="38508FAA" w14:textId="77777777" w:rsidR="00F84B31" w:rsidRDefault="00F84B31" w:rsidP="00F84B31">
      <w:r>
        <w:rPr>
          <w:rFonts w:cs="v4.2.0"/>
        </w:rPr>
        <w:t xml:space="preserve">The requirements in clause 9.9.3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iCs/>
          <w:lang w:eastAsia="zh-CN"/>
        </w:rPr>
        <w:t>NR-DL-AoD-ProvideCapabilities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05A44301" w14:textId="77777777" w:rsidR="00F84B31" w:rsidRDefault="00F84B31" w:rsidP="00F84B31">
      <w:r>
        <w:t xml:space="preserve">If handover occurs while PRS-RSRP measurements are being performed then the UE shall complete the ongoing PRS-RSRP measurements session. The PRS-RSRP measurement period can be longer. The UE shall meet the PRS-RSRP measurement accuracy requirements in clause 10.1.24. </w:t>
      </w:r>
    </w:p>
    <w:p w14:paraId="194C31C5" w14:textId="77777777" w:rsidR="00F84B31" w:rsidRDefault="00F84B31" w:rsidP="00F84B31">
      <w:pPr>
        <w:jc w:val="center"/>
        <w:rPr>
          <w:rFonts w:cs="v3.7.0"/>
          <w:b/>
          <w:bCs/>
          <w:color w:val="00B0F0"/>
          <w:sz w:val="28"/>
          <w:szCs w:val="28"/>
        </w:rPr>
      </w:pPr>
      <w:r>
        <w:rPr>
          <w:rFonts w:cs="v3.7.0"/>
          <w:b/>
          <w:bCs/>
          <w:color w:val="00B0F0"/>
          <w:sz w:val="28"/>
          <w:szCs w:val="28"/>
        </w:rPr>
        <w:t>&lt;&lt;Omitted the unchanged clauses&gt;&gt;</w:t>
      </w:r>
    </w:p>
    <w:p w14:paraId="7764311B" w14:textId="77777777" w:rsidR="002B09BD" w:rsidRDefault="002B09BD" w:rsidP="002B09BD">
      <w:pPr>
        <w:pStyle w:val="30"/>
      </w:pPr>
      <w:r>
        <w:t>9.9.4</w:t>
      </w:r>
      <w:r>
        <w:tab/>
      </w:r>
      <w:r w:rsidRPr="00F674D5">
        <w:t>UE Rx-Tx time difference measurements</w:t>
      </w:r>
    </w:p>
    <w:p w14:paraId="59BCC23B" w14:textId="77777777" w:rsidR="002B09BD" w:rsidRDefault="002B09BD" w:rsidP="002B09BD">
      <w:r>
        <w:t>……</w:t>
      </w:r>
    </w:p>
    <w:p w14:paraId="39744127" w14:textId="77777777" w:rsidR="002B09BD" w:rsidRDefault="002B09BD" w:rsidP="002B09BD">
      <w:pPr>
        <w:pStyle w:val="40"/>
        <w:rPr>
          <w:lang w:eastAsia="zh-CN"/>
        </w:rPr>
      </w:pPr>
      <w:r w:rsidRPr="000743B3">
        <w:rPr>
          <w:lang w:eastAsia="zh-CN"/>
        </w:rPr>
        <w:t>9.</w:t>
      </w:r>
      <w:r>
        <w:rPr>
          <w:lang w:eastAsia="zh-CN"/>
        </w:rPr>
        <w:t>9.4.5</w:t>
      </w:r>
      <w:r>
        <w:rPr>
          <w:lang w:eastAsia="zh-CN"/>
        </w:rPr>
        <w:tab/>
        <w:t>Measurement Period Requirements</w:t>
      </w:r>
    </w:p>
    <w:p w14:paraId="3BF44857" w14:textId="77777777" w:rsidR="002B09BD" w:rsidRPr="002E1F71" w:rsidRDefault="002B09BD" w:rsidP="002B09BD">
      <w:r w:rsidRPr="002E1F71">
        <w:rPr>
          <w:lang w:eastAsia="zh-CN"/>
        </w:rPr>
        <w:t xml:space="preserve">When physical layer receives last of </w:t>
      </w:r>
      <w:r w:rsidRPr="002E1F71">
        <w:rPr>
          <w:i/>
        </w:rPr>
        <w:t>NR-Multi-RTT-Provide</w:t>
      </w:r>
      <w:r w:rsidRPr="002E1F71">
        <w:rPr>
          <w:i/>
          <w:noProof/>
        </w:rPr>
        <w:t>AssistanceData</w:t>
      </w:r>
      <w:r w:rsidRPr="002E1F71">
        <w:t xml:space="preserve"> message and </w:t>
      </w:r>
      <w:r w:rsidRPr="002E1F71">
        <w:rPr>
          <w:i/>
        </w:rPr>
        <w:t>NR-Multi-RTT-Request</w:t>
      </w:r>
      <w:r w:rsidRPr="002E1F71">
        <w:rPr>
          <w:i/>
          <w:noProof/>
        </w:rPr>
        <w:t>LocationInformation</w:t>
      </w:r>
      <w:r w:rsidRPr="002E1F71">
        <w:rPr>
          <w:i/>
        </w:rPr>
        <w:t xml:space="preserve"> </w:t>
      </w:r>
      <w:r w:rsidRPr="002E1F71">
        <w:rPr>
          <w:iCs/>
        </w:rPr>
        <w:t>message from LMF via LPP [34]</w:t>
      </w:r>
      <w:r w:rsidRPr="002E1F71">
        <w:rPr>
          <w:i/>
        </w:rPr>
        <w:t xml:space="preserve">, </w:t>
      </w:r>
      <w:r w:rsidRPr="002E1F71">
        <w:rPr>
          <w:iCs/>
        </w:rPr>
        <w:t xml:space="preserve">UE shall be able to measure multiple </w:t>
      </w:r>
      <w:r w:rsidRPr="002E1F71">
        <w:t xml:space="preserve">(up to the UE capability specified in clause 9.9.4.3) </w:t>
      </w:r>
      <w:r w:rsidRPr="002E1F71">
        <w:rPr>
          <w:iCs/>
        </w:rPr>
        <w:t xml:space="preserve">UE Rx-Tx time difference measurements as defined </w:t>
      </w:r>
      <w:r w:rsidRPr="002E1F71">
        <w:t xml:space="preserve">in TS 38.215 [4] in configured positioning frequency layers within the measurement period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ms.</w:t>
      </w:r>
    </w:p>
    <w:p w14:paraId="2587FCE9" w14:textId="77777777" w:rsidR="002B09BD" w:rsidRPr="002E1F71" w:rsidRDefault="002B09BD" w:rsidP="002B09BD">
      <w:pPr>
        <w:keepLines/>
        <w:tabs>
          <w:tab w:val="center" w:pos="4536"/>
          <w:tab w:val="right" w:pos="9072"/>
        </w:tabs>
        <w:rPr>
          <w:i/>
          <w:noProof/>
        </w:rPr>
      </w:pPr>
      <w:r w:rsidRPr="002E1F71">
        <w:tab/>
      </w:r>
      <m:oMath>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 Total</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i=1</m:t>
            </m:r>
          </m:sub>
          <m:sup>
            <m:r>
              <w:rPr>
                <w:rFonts w:ascii="Cambria Math" w:hAnsi="Cambria Math"/>
                <w:noProof/>
              </w:rPr>
              <m:t>L</m:t>
            </m:r>
          </m:sup>
          <m:e>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,i</m:t>
                </m:r>
              </m:sub>
            </m:sSub>
            <m:r>
              <w:rPr>
                <w:rFonts w:ascii="Cambria Math" w:hAnsi="Cambria Math"/>
                <w:noProof/>
              </w:rPr>
              <m:t>+</m:t>
            </m:r>
            <m:d>
              <m:dPr>
                <m:ctrlPr>
                  <w:rPr>
                    <w:rFonts w:ascii="Cambria Math" w:hAnsi="Cambria Math"/>
                    <w:bCs/>
                    <w:i/>
                    <w:iCs/>
                    <w:noProof/>
                  </w:rPr>
                </m:ctrlPr>
              </m:dPr>
              <m:e>
                <m:r>
                  <w:rPr>
                    <w:rFonts w:ascii="Cambria Math" w:hAnsi="Cambria Math"/>
                    <w:noProof/>
                    <w:lang w:eastAsia="zh-CN"/>
                  </w:rPr>
                  <m:t>L-1</m:t>
                </m:r>
              </m:e>
            </m:d>
            <m:r>
              <w:rPr>
                <w:rFonts w:ascii="Cambria Math" w:hAnsi="Cambria Math"/>
                <w:noProof/>
                <w:lang w:eastAsia="zh-CN"/>
              </w:rPr>
              <m:t>*</m:t>
            </m:r>
            <m:func>
              <m:funcPr>
                <m:ctrlPr>
                  <w:rPr>
                    <w:rFonts w:ascii="Cambria Math" w:hAnsi="Cambria Math"/>
                    <w:bCs/>
                    <w:i/>
                    <w:iCs/>
                    <w:noProof/>
                  </w:rPr>
                </m:ctrlPr>
              </m:funcPr>
              <m:fName>
                <m:r>
                  <m:rPr>
                    <m:sty m:val="p"/>
                  </m:rPr>
                  <w:rPr>
                    <w:rFonts w:ascii="Cambria Math" w:hAnsi="Cambria Math"/>
                    <w:noProof/>
                    <w:lang w:eastAsia="zh-CN"/>
                  </w:rPr>
                  <m:t>max</m:t>
                </m:r>
              </m:fName>
              <m:e>
                <m:d>
                  <m:dPr>
                    <m:ctrlPr>
                      <w:rPr>
                        <w:rFonts w:ascii="Cambria Math" w:hAnsi="Cambria Math"/>
                        <w:bCs/>
                        <w:i/>
                        <w:iCs/>
                        <w:noProof/>
                      </w:rPr>
                    </m:ctrlPr>
                  </m:dPr>
                  <m:e>
                    <m:sSub>
                      <m:sSubPr>
                        <m:ctrlPr>
                          <w:rPr>
                            <w:rFonts w:ascii="Cambria Math" w:hAnsi="Cambria Math"/>
                            <w:bCs/>
                            <w:i/>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m:t>
                        </m:r>
                        <m:r>
                          <w:rPr>
                            <w:rFonts w:ascii="Cambria Math" w:hAnsi="Cambria Math"/>
                            <w:noProof/>
                            <w:lang w:eastAsia="zh-CN"/>
                          </w:rPr>
                          <m:t>i</m:t>
                        </m:r>
                      </m:sub>
                    </m:sSub>
                  </m:e>
                </m:d>
              </m:e>
            </m:func>
          </m:e>
        </m:nary>
      </m:oMath>
      <w:r w:rsidRPr="002E1F71">
        <w:rPr>
          <w:i/>
          <w:noProof/>
        </w:rPr>
        <w:t>.</w:t>
      </w:r>
    </w:p>
    <w:p w14:paraId="6CFE3F2C" w14:textId="77777777" w:rsidR="002B09BD" w:rsidRPr="002E1F71" w:rsidRDefault="002B09BD" w:rsidP="002B09BD">
      <w:pPr>
        <w:rPr>
          <w:lang w:eastAsia="zh-CN"/>
        </w:rPr>
      </w:pPr>
      <w:r w:rsidRPr="002E1F71">
        <w:rPr>
          <w:lang w:eastAsia="zh-CN"/>
        </w:rPr>
        <w:t xml:space="preserve">where </w:t>
      </w:r>
      <m:oMath>
        <m:r>
          <w:rPr>
            <w:rFonts w:ascii="Cambria Math" w:hAnsi="Cambria Math"/>
            <w:lang w:eastAsia="zh-CN"/>
          </w:rPr>
          <m:t>i</m:t>
        </m:r>
      </m:oMath>
      <w:r w:rsidRPr="002E1F71">
        <w:rPr>
          <w:lang w:eastAsia="zh-CN"/>
        </w:rPr>
        <w:t xml:space="preserve"> is the index of positioning frequency layer,</w:t>
      </w:r>
    </w:p>
    <w:p w14:paraId="70CA7497" w14:textId="77777777" w:rsidR="002B09BD" w:rsidRPr="002E1F71" w:rsidRDefault="002B09BD" w:rsidP="002B09BD">
      <w:pPr>
        <w:ind w:left="568" w:hanging="284"/>
        <w:rPr>
          <w:lang w:eastAsia="zh-CN"/>
        </w:rPr>
      </w:pPr>
      <w:r w:rsidRPr="002E1F71">
        <w:tab/>
      </w:r>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UERxTx</m:t>
            </m:r>
            <m:r>
              <m:rPr>
                <m:nor/>
              </m:rPr>
              <w:rPr>
                <w:lang w:eastAsia="zh-CN"/>
              </w:rPr>
              <m:t>,i</m:t>
            </m:r>
          </m:sub>
        </m:sSub>
      </m:oMath>
      <w:r w:rsidRPr="002E1F71">
        <w:rPr>
          <w:lang w:eastAsia="zh-CN"/>
        </w:rPr>
        <w:t xml:space="preserve"> is the measurement period for UE Rx-Tx time difference measurements in positioning frequency layer </w:t>
      </w:r>
      <w:r w:rsidRPr="002E1F71">
        <w:rPr>
          <w:i/>
          <w:lang w:eastAsia="zh-CN"/>
        </w:rPr>
        <w:t xml:space="preserve">i </w:t>
      </w:r>
      <w:r w:rsidRPr="002E1F71">
        <w:rPr>
          <w:lang w:eastAsia="zh-CN"/>
        </w:rPr>
        <w:t xml:space="preserve">as further defined in this clause, </w:t>
      </w:r>
    </w:p>
    <w:p w14:paraId="21E7BD91" w14:textId="77777777" w:rsidR="002B09BD" w:rsidRPr="002E1F71" w:rsidRDefault="002B09BD" w:rsidP="002B09BD">
      <w:pPr>
        <w:ind w:left="568" w:hanging="284"/>
      </w:pPr>
      <w:r w:rsidRPr="002E1F71">
        <w:tab/>
        <w:t xml:space="preserve">L is total number of positioning frequency layers, and </w:t>
      </w:r>
    </w:p>
    <w:p w14:paraId="52602F21" w14:textId="77777777" w:rsidR="002B09BD" w:rsidRPr="002E1F71" w:rsidRDefault="002B09BD" w:rsidP="002B09BD">
      <w:pPr>
        <w:ind w:left="568" w:hanging="284"/>
        <w:rPr>
          <w:i/>
          <w:iCs/>
          <w:sz w:val="18"/>
          <w:szCs w:val="18"/>
        </w:rPr>
      </w:pPr>
      <w:r w:rsidRPr="002E1F71">
        <w:lastRenderedPageBreak/>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2E1F71">
        <w:rPr>
          <w:bCs/>
          <w:iCs/>
          <w:lang w:eastAsia="zh-CN"/>
        </w:rPr>
        <w:t xml:space="preserve"> </w:t>
      </w:r>
      <w:r w:rsidRPr="002E1F71">
        <w:t xml:space="preserve">is the periodicity of the UE Rx-Tx time difference measurement in </w:t>
      </w:r>
      <w:r w:rsidRPr="002E1F71">
        <w:rPr>
          <w:lang w:eastAsia="zh-CN"/>
        </w:rPr>
        <w:t xml:space="preserve">positioning frequency layer </w:t>
      </w:r>
      <w:r w:rsidRPr="002E1F71">
        <w:rPr>
          <w:i/>
          <w:lang w:eastAsia="zh-CN"/>
        </w:rPr>
        <w:t>i</w:t>
      </w:r>
      <w:r w:rsidRPr="002E1F71">
        <w:rPr>
          <w:lang w:eastAsia="zh-CN"/>
        </w:rPr>
        <w:t xml:space="preserve"> as defined further in this clause.</w:t>
      </w:r>
    </w:p>
    <w:p w14:paraId="4EFCDB74" w14:textId="77777777" w:rsidR="002B09BD" w:rsidRPr="002E1F71" w:rsidRDefault="002B09BD" w:rsidP="002B09BD"/>
    <w:p w14:paraId="557BE282" w14:textId="77777777" w:rsidR="002B09BD" w:rsidRPr="00693BCD" w:rsidRDefault="00324516" w:rsidP="002B09BD">
      <w:pPr>
        <w:keepLines/>
        <w:tabs>
          <w:tab w:val="center" w:pos="4536"/>
          <w:tab w:val="right" w:pos="9072"/>
        </w:tabs>
        <w:rPr>
          <w:noProof/>
          <w:lang w:eastAsia="zh-CN"/>
        </w:rPr>
      </w:pPr>
      <m:oMathPara>
        <m:oMathParaPr>
          <m:jc m:val="center"/>
        </m:oMathParaP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UERxTx,i</m:t>
              </m:r>
            </m:sub>
          </m:sSub>
          <m:r>
            <m:rPr>
              <m:sty m:val="p"/>
            </m:rPr>
            <w:rPr>
              <w:rFonts w:ascii="Cambria Math" w:hAnsi="Cambria Math"/>
              <w:noProof/>
              <w:lang w:eastAsia="zh-CN"/>
            </w:rPr>
            <m:t>=</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r>
                            <m:rPr>
                              <m:sty m:val="p"/>
                            </m:rPr>
                            <w:rPr>
                              <w:rFonts w:ascii="Cambria Math" w:hAnsi="Cambria Math"/>
                              <w:noProof/>
                              <w:lang w:eastAsia="zh-CN"/>
                            </w:rPr>
                            <m:t>CSSF</m:t>
                          </m:r>
                        </m:e>
                        <m:sub>
                          <m:r>
                            <m:rPr>
                              <m:sty m:val="p"/>
                            </m:rPr>
                            <w:rPr>
                              <w:rFonts w:ascii="Cambria Math" w:hAnsi="Cambria Math"/>
                              <w:noProof/>
                              <w:lang w:eastAsia="zh-CN"/>
                            </w:rPr>
                            <m:t>i</m:t>
                          </m:r>
                        </m:sub>
                      </m:sSub>
                      <m:r>
                        <w:ins w:id="6258" w:author="Intel - Huang Rui(R4#102e)" w:date="2022-02-10T23:24:00Z">
                          <m:rPr>
                            <m:sty m:val="p"/>
                          </m:rPr>
                          <w:rPr>
                            <w:rFonts w:ascii="Cambria Math" w:hAnsi="Cambria Math"/>
                            <w:noProof/>
                          </w:rPr>
                          <m:t>*</m:t>
                        </w:ins>
                      </m:r>
                      <m:sSub>
                        <m:sSubPr>
                          <m:ctrlPr>
                            <w:ins w:id="6259" w:author="Intel - Huang Rui(R4#102e)" w:date="2022-02-10T23:24:00Z">
                              <w:rPr>
                                <w:rFonts w:ascii="Cambria Math" w:hAnsi="Cambria Math"/>
                              </w:rPr>
                            </w:ins>
                          </m:ctrlPr>
                        </m:sSubPr>
                        <m:e>
                          <m:r>
                            <w:ins w:id="6260" w:author="Intel - Huang Rui(R4#102e)" w:date="2022-02-10T23:24:00Z">
                              <m:rPr>
                                <m:sty m:val="p"/>
                              </m:rPr>
                              <w:rPr>
                                <w:rFonts w:ascii="Cambria Math" w:hAnsi="Cambria Math"/>
                                <w:lang w:eastAsia="zh-CN"/>
                              </w:rPr>
                              <m:t>ceil( K</m:t>
                            </w:ins>
                          </m:r>
                        </m:e>
                        <m:sub>
                          <m:r>
                            <w:ins w:id="6261" w:author="Intel - Huang Rui(R4#102e)" w:date="2022-02-10T23:24:00Z">
                              <m:rPr>
                                <m:sty m:val="p"/>
                              </m:rPr>
                              <w:rPr>
                                <w:rFonts w:ascii="Cambria Math" w:hAnsi="Cambria Math"/>
                                <w:lang w:eastAsia="zh-CN"/>
                              </w:rPr>
                              <m:t>p,PRS,i</m:t>
                            </w:ins>
                          </m:r>
                        </m:sub>
                      </m:sSub>
                      <m:r>
                        <w:ins w:id="6262" w:author="Intel - Huang Rui(R4#102e)" w:date="2022-02-10T23:24:00Z">
                          <m:rPr>
                            <m:sty m:val="p"/>
                          </m:rPr>
                          <w:rPr>
                            <w:rFonts w:ascii="Cambria Math" w:hAnsi="Cambria Math"/>
                          </w:rPr>
                          <m:t>)</m:t>
                        </w:ins>
                      </m:r>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L</m:t>
                              </m:r>
                            </m:e>
                            <m:sub>
                              <m:r>
                                <w:rPr>
                                  <w:rFonts w:ascii="Cambria Math" w:hAnsi="Cambria Math"/>
                                  <w:noProof/>
                                </w:rPr>
                                <m:t>available_PRS</m:t>
                              </m:r>
                              <m:r>
                                <m:rPr>
                                  <m:nor/>
                                </m:rPr>
                                <w:rPr>
                                  <w:noProof/>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noProof/>
                </w:rPr>
                <m:t>,i</m:t>
              </m:r>
            </m:sub>
          </m:sSub>
        </m:oMath>
      </m:oMathPara>
    </w:p>
    <w:p w14:paraId="0CAD6840" w14:textId="77777777" w:rsidR="002B09BD" w:rsidRPr="002E1F71" w:rsidRDefault="002B09BD" w:rsidP="002B09BD">
      <w:r w:rsidRPr="002E1F71">
        <w:t>Where</w:t>
      </w:r>
    </w:p>
    <w:p w14:paraId="73851C9D" w14:textId="77777777" w:rsidR="002B09BD" w:rsidRDefault="002B09BD" w:rsidP="002B09BD">
      <w:pPr>
        <w:ind w:left="568" w:hanging="284"/>
        <w:rPr>
          <w:ins w:id="6263" w:author="Intel - Huang Rui(R4#102e)" w:date="2022-02-10T23:24:00Z"/>
          <w:lang w:eastAsia="zh-CN"/>
        </w:rPr>
      </w:pPr>
      <w:r w:rsidRPr="002E1F71">
        <w:tab/>
      </w:r>
      <m:oMath>
        <m:sSub>
          <m:sSubPr>
            <m:ctrlPr>
              <w:rPr>
                <w:rFonts w:ascii="Cambria Math" w:hAnsi="Cambria Math"/>
                <w:i/>
              </w:rPr>
            </m:ctrlPr>
          </m:sSubPr>
          <m:e>
            <m:r>
              <m:rPr>
                <m:sty m:val="p"/>
              </m:rPr>
              <w:rPr>
                <w:rFonts w:ascii="Cambria Math" w:hAnsi="Cambria Math"/>
                <w:lang w:eastAsia="zh-CN"/>
              </w:rPr>
              <m:t>CSSF</m:t>
            </m:r>
            <m:ctrlPr>
              <w:rPr>
                <w:rFonts w:ascii="Cambria Math" w:hAnsi="Cambria Math"/>
              </w:rPr>
            </m:ctrlPr>
          </m:e>
          <m:sub>
            <m:r>
              <m:rPr>
                <m:sty m:val="p"/>
              </m:rPr>
              <w:rPr>
                <w:rFonts w:ascii="Cambria Math" w:hAnsi="Cambria Math"/>
                <w:lang w:eastAsia="zh-CN"/>
              </w:rPr>
              <m:t>i</m:t>
            </m:r>
          </m:sub>
        </m:sSub>
      </m:oMath>
      <w:r w:rsidRPr="002E1F71">
        <w:rPr>
          <w:lang w:eastAsia="zh-CN"/>
        </w:rPr>
        <w:t xml:space="preserve"> is the carrier-specific scaling factor for NR PRS-based measurement in the positioning frequency layer </w:t>
      </w:r>
      <w:r w:rsidRPr="002E1F71">
        <w:rPr>
          <w:i/>
          <w:lang w:eastAsia="zh-CN"/>
        </w:rPr>
        <w:t>i</w:t>
      </w:r>
      <w:r w:rsidRPr="002E1F71">
        <w:rPr>
          <w:lang w:eastAsia="zh-CN"/>
        </w:rPr>
        <w:t xml:space="preserve"> as defined in clause 9.1.5.2,</w:t>
      </w:r>
    </w:p>
    <w:p w14:paraId="54A7AA2C" w14:textId="77777777" w:rsidR="002B09BD" w:rsidRDefault="002B09BD" w:rsidP="002B09BD">
      <w:pPr>
        <w:pStyle w:val="B10"/>
        <w:ind w:leftChars="300" w:left="600" w:firstLine="0"/>
        <w:rPr>
          <w:ins w:id="6264" w:author="Intel - Huang Rui(R4#102e)" w:date="2022-02-10T23:21:00Z"/>
          <w:lang w:eastAsia="zh-CN"/>
        </w:rPr>
      </w:pPr>
      <w:ins w:id="6265" w:author="Intel - Huang Rui(R4#102e)" w:date="2022-02-10T23:24:00Z">
        <w:r>
          <w:t>[</w:t>
        </w:r>
        <m:oMath>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p,PRS,i</m:t>
              </m:r>
            </m:sub>
          </m:sSub>
        </m:oMath>
        <w:del w:id="6266" w:author="Carlos Cabrera-Mercader" w:date="2022-02-27T13:53:00Z">
          <w:r w:rsidRPr="007518D4" w:rsidDel="00AE153B">
            <w:delText>: it</w:delText>
          </w:r>
        </w:del>
        <w:r w:rsidRPr="007518D4">
          <w:t xml:space="preserve"> is </w:t>
        </w:r>
        <w:del w:id="6267" w:author="Carlos Cabrera-Mercader" w:date="2022-02-27T13:53:00Z">
          <w:r w:rsidRPr="007518D4" w:rsidDel="00AE153B">
            <w:delText>the</w:delText>
          </w:r>
        </w:del>
      </w:ins>
      <w:ins w:id="6268" w:author="Carlos Cabrera-Mercader" w:date="2022-02-27T13:53:00Z">
        <w:r>
          <w:t>a</w:t>
        </w:r>
      </w:ins>
      <w:ins w:id="6269" w:author="Intel - Huang Rui(R4#102e)" w:date="2022-02-10T23:24:00Z">
        <w:r w:rsidRPr="007518D4">
          <w:t xml:space="preserve"> scaling factor for </w:t>
        </w:r>
        <w:r w:rsidRPr="007518D4">
          <w:rPr>
            <w:lang w:eastAsia="zh-CN"/>
          </w:rPr>
          <w:t xml:space="preserve">a </w:t>
        </w:r>
        <w:r>
          <w:rPr>
            <w:lang w:eastAsia="zh-CN"/>
          </w:rPr>
          <w:t xml:space="preserve">positioning frequency </w:t>
        </w:r>
        <w:r w:rsidRPr="007518D4">
          <w:rPr>
            <w:lang w:eastAsia="zh-CN"/>
          </w:rPr>
          <w:t xml:space="preserve">layer to be measured </w:t>
        </w:r>
        <w:r w:rsidRPr="0047772D">
          <w:rPr>
            <w:lang w:eastAsia="zh-CN"/>
          </w:rPr>
          <w:t xml:space="preserve">within the associated measurement gap pattern, which is </w:t>
        </w:r>
        <w:r w:rsidRPr="007518D4">
          <w:rPr>
            <w:lang w:eastAsia="zh-CN"/>
          </w:rPr>
          <w:t xml:space="preserve">defined as </w:t>
        </w:r>
        <m:oMath>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p,PRS,i</m:t>
              </m:r>
            </m:sub>
          </m:sSub>
        </m:oMath>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r>
          <w:rPr>
            <w:bCs/>
            <w:lang w:eastAsia="zh-CN"/>
          </w:rPr>
          <w:t xml:space="preserve"> for UE configured with concurrent measurement gap, and </w:t>
        </w:r>
        <m:oMath>
          <m:sSub>
            <m:sSubPr>
              <m:ctrlPr>
                <w:rPr>
                  <w:rFonts w:ascii="Cambria Math" w:hAnsi="Cambria Math"/>
                </w:rPr>
              </m:ctrlPr>
            </m:sSubPr>
            <m:e>
              <m:r>
                <m:rPr>
                  <m:sty m:val="p"/>
                </m:rPr>
                <w:rPr>
                  <w:rFonts w:ascii="Cambria Math" w:hAnsi="Cambria Math"/>
                  <w:lang w:eastAsia="zh-CN"/>
                </w:rPr>
                <m:t>K</m:t>
              </m:r>
            </m:e>
            <m:sub>
              <m:r>
                <m:rPr>
                  <m:sty m:val="p"/>
                </m:rPr>
                <w:rPr>
                  <w:rFonts w:ascii="Cambria Math" w:hAnsi="Cambria Math"/>
                  <w:lang w:eastAsia="zh-CN"/>
                </w:rPr>
                <m:t>p,PRS,i</m:t>
              </m:r>
            </m:sub>
          </m:sSub>
        </m:oMath>
        <w:r>
          <w:rPr>
            <w:lang w:eastAsia="zh-CN"/>
          </w:rPr>
          <w:t xml:space="preserve"> = 1 </w:t>
        </w:r>
      </w:ins>
      <w:ins w:id="6270" w:author="Ato-MediaTek" w:date="2022-02-21T23:06:00Z">
        <w:r>
          <w:rPr>
            <w:bCs/>
            <w:lang w:eastAsia="zh-CN"/>
          </w:rPr>
          <w:t>for UE not configured with concurrent measurement gap</w:t>
        </w:r>
      </w:ins>
      <w:ins w:id="6271" w:author="Intel - Huang Rui(R4#102e)" w:date="2022-02-10T23:21:00Z">
        <w:del w:id="6272" w:author="Ato-MediaTek" w:date="2022-02-21T23:06:00Z">
          <w:r w:rsidDel="00702CE5">
            <w:rPr>
              <w:lang w:eastAsia="zh-CN"/>
            </w:rPr>
            <w:delText>otherwise</w:delText>
          </w:r>
        </w:del>
        <w:r>
          <w:rPr>
            <w:lang w:eastAsia="zh-CN"/>
          </w:rPr>
          <w:t>.</w:t>
        </w:r>
      </w:ins>
    </w:p>
    <w:p w14:paraId="3F382CA1" w14:textId="77777777" w:rsidR="002B09BD" w:rsidRDefault="002B09BD" w:rsidP="002B09BD">
      <w:pPr>
        <w:pStyle w:val="B10"/>
        <w:ind w:leftChars="300" w:left="600" w:firstLine="0"/>
        <w:rPr>
          <w:ins w:id="6273" w:author="Intel - Huang Rui(R4#102e)" w:date="2022-02-10T23:24:00Z"/>
          <w:lang w:eastAsia="zh-CN"/>
        </w:rPr>
      </w:pPr>
      <w:ins w:id="6274" w:author="Intel - Huang Rui(R4#102e)" w:date="2022-02-10T23:24:00Z">
        <w:r>
          <w:rPr>
            <w:lang w:eastAsia="zh-CN"/>
          </w:rPr>
          <w:t>.</w:t>
        </w:r>
      </w:ins>
    </w:p>
    <w:p w14:paraId="691503BD" w14:textId="77777777" w:rsidR="002B09BD" w:rsidRPr="00344BF5" w:rsidRDefault="002B09BD" w:rsidP="002B09BD">
      <w:pPr>
        <w:numPr>
          <w:ilvl w:val="1"/>
          <w:numId w:val="24"/>
        </w:numPr>
        <w:spacing w:after="120"/>
        <w:rPr>
          <w:ins w:id="6275" w:author="Intel - Huang Rui(R4#102e)" w:date="2022-02-10T23:24:00Z"/>
          <w:lang w:eastAsia="zh-CN"/>
        </w:rPr>
      </w:pPr>
      <w:ins w:id="6276" w:author="Intel - Huang Rui(R4#102e)" w:date="2022-02-10T23:24:00Z">
        <w:r w:rsidRPr="00344BF5">
          <w:rPr>
            <w:lang w:eastAsia="zh-CN"/>
          </w:rPr>
          <w:t>For a window W of duration max(</w:t>
        </w:r>
        <m:oMath>
          <m:sSub>
            <m:sSubPr>
              <m:ctrlPr>
                <w:rPr>
                  <w:rFonts w:ascii="Cambria Math" w:hAnsi="Cambria Math"/>
                  <w:i/>
                </w:rPr>
              </m:ctrlPr>
            </m:sSubPr>
            <m:e>
              <m:r>
                <w:rPr>
                  <w:rFonts w:ascii="Cambria Math" w:hAnsi="Cambria Math"/>
                </w:rPr>
                <m:t>T</m:t>
              </m:r>
            </m:e>
            <m:sub>
              <m:r>
                <w:rPr>
                  <w:rFonts w:ascii="Cambria Math" w:hAnsi="Cambria Math"/>
                </w:rPr>
                <m:t>PRS</m:t>
              </m:r>
              <m:r>
                <m:rPr>
                  <m:nor/>
                </m:rPr>
                <w:rPr>
                  <w:rFonts w:ascii="Cambria Math" w:hAnsi="Cambria Math"/>
                  <w:i/>
                </w:rPr>
                <m:t>,i</m:t>
              </m:r>
            </m:sub>
          </m:sSub>
        </m:oMath>
        <w:r w:rsidRPr="00344BF5">
          <w:rPr>
            <w:bCs/>
            <w:vertAlign w:val="subscript"/>
            <w:lang w:eastAsia="zh-CN"/>
          </w:rPr>
          <w:t xml:space="preserve">,  </w:t>
        </w:r>
        <w:r w:rsidRPr="00344BF5">
          <w:rPr>
            <w:bCs/>
            <w:lang w:eastAsia="zh-CN"/>
          </w:rPr>
          <w:t xml:space="preserve">MGRP_max), where MGRP max is the maximum MGRP across all configured per-UE MG and per-FR MG within the same FR as the </w:t>
        </w:r>
        <w:r>
          <w:rPr>
            <w:bCs/>
            <w:lang w:eastAsia="zh-CN"/>
          </w:rPr>
          <w:t>positioining</w:t>
        </w:r>
        <w:r w:rsidRPr="00344BF5">
          <w:rPr>
            <w:bCs/>
            <w:lang w:eastAsia="zh-CN"/>
          </w:rPr>
          <w:t xml:space="preserve"> frequency layer, and starting at the beginning of any </w:t>
        </w:r>
        <w:r>
          <w:rPr>
            <w:rFonts w:hint="eastAsia"/>
            <w:bCs/>
            <w:lang w:eastAsia="zh-CN"/>
          </w:rPr>
          <w:t xml:space="preserve">associated </w:t>
        </w:r>
        <w:r w:rsidRPr="00344BF5">
          <w:rPr>
            <w:lang w:eastAsia="zh-CN"/>
          </w:rPr>
          <w:t xml:space="preserve">gap occasions covering the </w:t>
        </w:r>
        <w:r>
          <w:rPr>
            <w:bCs/>
            <w:lang w:eastAsia="zh-CN"/>
          </w:rPr>
          <w:t xml:space="preserve">PRS </w:t>
        </w:r>
        <w:r w:rsidRPr="00344BF5">
          <w:rPr>
            <w:bCs/>
            <w:lang w:eastAsia="zh-CN"/>
          </w:rPr>
          <w:t xml:space="preserve">occasion: </w:t>
        </w:r>
      </w:ins>
    </w:p>
    <w:p w14:paraId="663D4F09" w14:textId="77777777" w:rsidR="002B09BD" w:rsidRPr="004B4713" w:rsidRDefault="002B09BD" w:rsidP="002B09BD">
      <w:pPr>
        <w:numPr>
          <w:ilvl w:val="3"/>
          <w:numId w:val="24"/>
        </w:numPr>
        <w:spacing w:after="120"/>
        <w:rPr>
          <w:ins w:id="6277" w:author="Intel - Huang Rui(R4#102e)" w:date="2022-02-10T23:24:00Z"/>
          <w:lang w:eastAsia="zh-CN"/>
        </w:rPr>
      </w:pPr>
      <w:ins w:id="6278" w:author="Intel - Huang Rui(R4#102e)" w:date="2022-02-10T23:24:00Z">
        <w:r w:rsidRPr="004B4713">
          <w:rPr>
            <w:bCs/>
            <w:lang w:eastAsia="zh-CN"/>
          </w:rPr>
          <w:t>N</w:t>
        </w:r>
        <w:r w:rsidRPr="004B4713">
          <w:rPr>
            <w:bCs/>
            <w:vertAlign w:val="subscript"/>
            <w:lang w:eastAsia="zh-CN"/>
          </w:rPr>
          <w:t>total</w:t>
        </w:r>
        <w:r w:rsidRPr="004B4713">
          <w:rPr>
            <w:bCs/>
            <w:lang w:eastAsia="zh-CN"/>
          </w:rPr>
          <w:t xml:space="preserve"> is the total number</w:t>
        </w:r>
        <w:r w:rsidRPr="001461E0">
          <w:rPr>
            <w:bCs/>
            <w:lang w:eastAsia="zh-CN"/>
          </w:rPr>
          <w:t xml:space="preserve"> of </w:t>
        </w:r>
        <w:r w:rsidRPr="0047772D">
          <w:rPr>
            <w:lang w:eastAsia="zh-CN"/>
          </w:rPr>
          <w:t xml:space="preserve">associated </w:t>
        </w:r>
        <w:r w:rsidRPr="00344BF5">
          <w:rPr>
            <w:lang w:eastAsia="zh-CN"/>
          </w:rPr>
          <w:t xml:space="preserve">gap occasions covering </w:t>
        </w:r>
        <w:r w:rsidRPr="004B4713">
          <w:rPr>
            <w:bCs/>
            <w:lang w:eastAsia="zh-CN"/>
          </w:rPr>
          <w:t xml:space="preserve">PRS occasions within the window, </w:t>
        </w:r>
        <w:r>
          <w:rPr>
            <w:rFonts w:hint="eastAsia"/>
            <w:lang w:eastAsia="zh-CN"/>
          </w:rPr>
          <w:t>including those overlapped</w:t>
        </w:r>
        <w:r w:rsidRPr="00344BF5">
          <w:rPr>
            <w:lang w:eastAsia="zh-CN"/>
          </w:rPr>
          <w:t xml:space="preserve"> with other MG occasions within</w:t>
        </w:r>
        <w:r w:rsidRPr="004B4713">
          <w:rPr>
            <w:bCs/>
            <w:lang w:eastAsia="zh-CN"/>
          </w:rPr>
          <w:t xml:space="preserve"> the window, and</w:t>
        </w:r>
      </w:ins>
    </w:p>
    <w:p w14:paraId="590E0341" w14:textId="77777777" w:rsidR="002B09BD" w:rsidRPr="005A5C57" w:rsidRDefault="002B09BD" w:rsidP="002B09BD">
      <w:pPr>
        <w:numPr>
          <w:ilvl w:val="3"/>
          <w:numId w:val="24"/>
        </w:numPr>
        <w:spacing w:after="120"/>
        <w:rPr>
          <w:ins w:id="6279" w:author="Intel - Huang Rui(R4#102e)" w:date="2022-03-01T16:07:00Z"/>
          <w:lang w:eastAsia="zh-CN"/>
        </w:rPr>
      </w:pPr>
      <w:ins w:id="6280" w:author="Intel - Huang Rui(R4#102e)" w:date="2022-03-01T16:07:00Z">
        <w:r w:rsidRPr="00297C11">
          <w:rPr>
            <w:bCs/>
            <w:lang w:eastAsia="zh-CN"/>
          </w:rPr>
          <w:t>N</w:t>
        </w:r>
        <w:r w:rsidRPr="00297C11">
          <w:rPr>
            <w:bCs/>
            <w:vertAlign w:val="subscript"/>
            <w:lang w:eastAsia="zh-CN"/>
          </w:rPr>
          <w:t>available</w:t>
        </w:r>
        <w:r w:rsidRPr="000769BB">
          <w:rPr>
            <w:bCs/>
            <w:lang w:eastAsia="zh-CN"/>
          </w:rPr>
          <w:t xml:space="preserve"> is the number of non-dropped </w:t>
        </w:r>
        <w:r w:rsidRPr="0047772D">
          <w:rPr>
            <w:lang w:eastAsia="zh-CN"/>
          </w:rPr>
          <w:t xml:space="preserve">associated </w:t>
        </w:r>
        <w:r w:rsidRPr="00344BF5">
          <w:rPr>
            <w:lang w:eastAsia="zh-CN"/>
          </w:rPr>
          <w:t>gap occasions covering</w:t>
        </w:r>
        <w:r w:rsidRPr="00297C11">
          <w:rPr>
            <w:bCs/>
            <w:lang w:eastAsia="zh-CN"/>
          </w:rPr>
          <w:t xml:space="preserve"> PRS </w:t>
        </w:r>
        <w:r w:rsidRPr="005A5C57">
          <w:rPr>
            <w:bCs/>
            <w:lang w:eastAsia="zh-CN"/>
          </w:rPr>
          <w:t xml:space="preserve">occasions within the window W, after further accounting for MG collisions by applying the selected gap collision rule </w:t>
        </w:r>
      </w:ins>
    </w:p>
    <w:p w14:paraId="099FBF8A" w14:textId="77777777" w:rsidR="002B09BD" w:rsidRDefault="002B09BD" w:rsidP="002B09BD">
      <w:pPr>
        <w:numPr>
          <w:ilvl w:val="3"/>
          <w:numId w:val="24"/>
        </w:numPr>
        <w:spacing w:after="120"/>
        <w:rPr>
          <w:ins w:id="6281" w:author="Intel - Huang Rui(R4#102e)" w:date="2022-03-01T16:07:00Z"/>
          <w:lang w:eastAsia="zh-CN"/>
        </w:rPr>
      </w:pPr>
      <w:ins w:id="6282" w:author="Intel - Huang Rui(R4#102e)" w:date="2022-03-01T16:07:00Z">
        <w:r>
          <w:rPr>
            <w:lang w:eastAsia="zh-CN"/>
          </w:rPr>
          <w:t>[R</w:t>
        </w:r>
        <w:r w:rsidRPr="00D22D80">
          <w:rPr>
            <w:lang w:eastAsia="zh-CN"/>
          </w:rPr>
          <w:t xml:space="preserve">equirements do not apply if </w:t>
        </w:r>
        <w:r w:rsidRPr="0047772D">
          <w:rPr>
            <w:lang w:eastAsia="zh-CN"/>
          </w:rPr>
          <w:t xml:space="preserve">Navailable </w:t>
        </w:r>
        <w:r w:rsidRPr="00344BF5">
          <w:rPr>
            <w:lang w:eastAsia="zh-CN"/>
          </w:rPr>
          <w:t>=0</w:t>
        </w:r>
        <w:r>
          <w:rPr>
            <w:lang w:eastAsia="zh-CN"/>
          </w:rPr>
          <w:t>.]</w:t>
        </w:r>
      </w:ins>
    </w:p>
    <w:p w14:paraId="5083CC53" w14:textId="77777777" w:rsidR="002B09BD" w:rsidRPr="002E1F71" w:rsidRDefault="002B09BD" w:rsidP="002B09BD">
      <w:pPr>
        <w:ind w:left="568" w:hanging="284"/>
        <w:rPr>
          <w:lang w:eastAsia="zh-CN"/>
        </w:rPr>
      </w:pPr>
    </w:p>
    <w:p w14:paraId="6B427905" w14:textId="77777777" w:rsidR="002B09BD" w:rsidRPr="002E1F71" w:rsidRDefault="002B09BD" w:rsidP="002B09BD">
      <w:pPr>
        <w:ind w:left="568" w:hanging="284"/>
        <w:rPr>
          <w:lang w:eastAsia="zh-CN"/>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2E1F71">
        <w:rPr>
          <w:lang w:eastAsia="zh-CN"/>
        </w:rPr>
        <w:t xml:space="preserve">is the scaling factor for Rx beam sweeping,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=1 if positioning frequency layer </w:t>
      </w:r>
      <w:r w:rsidRPr="002E1F71">
        <w:rPr>
          <w:i/>
          <w:lang w:eastAsia="zh-CN"/>
        </w:rPr>
        <w:t>i</w:t>
      </w:r>
      <w:r w:rsidRPr="002E1F71">
        <w:rPr>
          <w:lang w:eastAsia="zh-CN"/>
        </w:rPr>
        <w:t xml:space="preserve"> is in FR1 and </w:t>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2E1F71">
        <w:rPr>
          <w:lang w:eastAsia="zh-CN"/>
        </w:rPr>
        <w:t xml:space="preserve">=8 if positioning frequency layer </w:t>
      </w:r>
      <w:r w:rsidRPr="002E1F71">
        <w:rPr>
          <w:i/>
          <w:lang w:eastAsia="zh-CN"/>
        </w:rPr>
        <w:t>i</w:t>
      </w:r>
      <w:r w:rsidRPr="002E1F71">
        <w:rPr>
          <w:lang w:eastAsia="zh-CN"/>
        </w:rPr>
        <w:t xml:space="preserve"> is in FR2,</w:t>
      </w:r>
    </w:p>
    <w:p w14:paraId="7029B218" w14:textId="77777777" w:rsidR="002B09BD" w:rsidRPr="002E1F71" w:rsidRDefault="00324516" w:rsidP="002B09BD">
      <w:pPr>
        <w:ind w:leftChars="50" w:left="100" w:firstLineChars="250" w:firstLine="500"/>
        <w:rPr>
          <w:sz w:val="18"/>
          <w:szCs w:val="18"/>
          <w:lang w:eastAsia="zh-CN"/>
        </w:rPr>
      </w:pPr>
      <m:oMath>
        <m:sSub>
          <m:sSubPr>
            <m:ctrlPr>
              <w:rPr>
                <w:rFonts w:ascii="Cambria Math" w:hAnsi="Cambria Math"/>
                <w:i/>
              </w:rPr>
            </m:ctrlPr>
          </m:sSubPr>
          <m:e>
            <m:r>
              <w:rPr>
                <w:rFonts w:ascii="Cambria Math" w:hAnsi="Cambria Math"/>
              </w:rPr>
              <m:t>L</m:t>
            </m:r>
          </m:e>
          <m:sub>
            <m:r>
              <w:rPr>
                <w:rFonts w:ascii="Cambria Math" w:hAnsi="Cambria Math"/>
              </w:rPr>
              <m:t>available</m:t>
            </m:r>
            <m:r>
              <w:rPr>
                <w:rFonts w:ascii="Cambria Math" w:hAnsi="Cambria Math"/>
                <w:lang w:eastAsia="zh-CN"/>
              </w:rPr>
              <m:t>_</m:t>
            </m:r>
            <m:r>
              <w:rPr>
                <w:rFonts w:ascii="Cambria Math" w:hAnsi="Cambria Math"/>
              </w:rPr>
              <m:t>PRS,i</m:t>
            </m:r>
          </m:sub>
        </m:sSub>
      </m:oMath>
      <w:r w:rsidR="002B09BD" w:rsidRPr="002E1F71">
        <w:t xml:space="preserve"> is the time duration of available PRS </w:t>
      </w:r>
      <w:r w:rsidR="002B09BD" w:rsidRPr="002B4D79">
        <w:t xml:space="preserve">resources </w:t>
      </w:r>
      <w:r w:rsidR="002B09BD" w:rsidRPr="002E1F71">
        <w:t xml:space="preserve">in the positioning frequency layer </w:t>
      </w:r>
      <w:r w:rsidR="002B09BD" w:rsidRPr="002E1F71">
        <w:rPr>
          <w:i/>
        </w:rPr>
        <w:t>i</w:t>
      </w:r>
      <w:r w:rsidR="002B09BD" w:rsidRPr="002E1F71">
        <w:t xml:space="preserve">, </w:t>
      </w:r>
      <w:r w:rsidR="002B09BD" w:rsidRPr="002B4D79">
        <w:t xml:space="preserve">to be measured during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,i</m:t>
            </m:r>
          </m:sub>
        </m:sSub>
      </m:oMath>
      <w:r w:rsidR="002B09BD" w:rsidRPr="002B4D79">
        <w:t xml:space="preserve">, </w:t>
      </w:r>
      <w:r w:rsidR="002B09BD" w:rsidRPr="002E1F71">
        <w:t>and is calculated in the same way as PRS duration K defined in clause 5.1.6.5 of TS 38.214 [26].</w:t>
      </w:r>
      <w:r w:rsidR="002B09BD" w:rsidRPr="002B4D79">
        <w:t xml:space="preserve"> </w:t>
      </w:r>
      <w:r w:rsidR="002B09BD" w:rsidRPr="002B4D79">
        <w:rPr>
          <w:iCs/>
          <w:lang w:eastAsia="zh-CN"/>
        </w:rPr>
        <w:t xml:space="preserve">For calculation of </w:t>
      </w:r>
      <m:oMath>
        <m:sSub>
          <m:sSubPr>
            <m:ctrlPr>
              <w:rPr>
                <w:rFonts w:ascii="Cambria Math" w:hAnsi="Cambria Math"/>
                <w:i/>
                <w:iCs/>
              </w:rPr>
            </m:ctrlPr>
          </m:sSubPr>
          <m:e>
            <m:r>
              <w:rPr>
                <w:rFonts w:ascii="Cambria Math" w:hAnsi="Cambria Math"/>
                <w:lang w:eastAsia="zh-CN"/>
              </w:rPr>
              <m:t>L</m:t>
            </m:r>
          </m:e>
          <m:sub>
            <m:r>
              <w:rPr>
                <w:rFonts w:ascii="Cambria Math" w:hAnsi="Cambria Math"/>
                <w:lang w:eastAsia="zh-CN"/>
              </w:rPr>
              <m:t>avail</m:t>
            </m:r>
            <m:r>
              <w:rPr>
                <w:rFonts w:ascii="Cambria Math" w:hAnsi="Cambria Math"/>
                <w:lang w:eastAsia="zh-CN"/>
              </w:rPr>
              <m:t>able_PRS</m:t>
            </m:r>
            <m:r>
              <m:rPr>
                <m:sty m:val="p"/>
              </m:rPr>
              <w:rPr>
                <w:rFonts w:ascii="Cambria Math" w:hAnsi="Cambria Math"/>
                <w:lang w:eastAsia="zh-CN"/>
              </w:rPr>
              <m:t>,i</m:t>
            </m:r>
          </m:sub>
        </m:sSub>
      </m:oMath>
      <w:r w:rsidR="002B09BD" w:rsidRPr="002B4D79">
        <w:rPr>
          <w:iCs/>
          <w:lang w:eastAsia="zh-CN"/>
        </w:rPr>
        <w:t>, only the PRS resources unmuted and fully or partially overlapped with MG are considered.</w:t>
      </w:r>
    </w:p>
    <w:p w14:paraId="0AA23789" w14:textId="77777777" w:rsidR="002B09BD" w:rsidRPr="002E1F71" w:rsidRDefault="002B09BD" w:rsidP="002B09BD">
      <w:pPr>
        <w:ind w:left="568" w:hanging="284"/>
        <w:rPr>
          <w:lang w:eastAsia="zh-CN"/>
        </w:rPr>
      </w:pPr>
      <w:r w:rsidRPr="002E1F71">
        <w:rPr>
          <w:lang w:eastAsia="zh-CN"/>
        </w:rPr>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PRS,i</m:t>
            </m:r>
          </m:sub>
          <m:sup>
            <m:r>
              <m:rPr>
                <m:sty m:val="p"/>
              </m:rPr>
              <w:rPr>
                <w:rFonts w:ascii="Cambria Math" w:hAnsi="Cambria Math"/>
                <w:lang w:eastAsia="zh-CN"/>
              </w:rPr>
              <m:t>slot</m:t>
            </m:r>
          </m:sup>
        </m:sSubSup>
      </m:oMath>
      <w:r w:rsidRPr="002E1F71">
        <w:rPr>
          <w:lang w:eastAsia="zh-CN"/>
        </w:rPr>
        <w:t xml:space="preserve"> is the maximum number of DL PRS resources of positioning frequency layer i configured in a slot,</w:t>
      </w:r>
    </w:p>
    <w:p w14:paraId="0C393D24" w14:textId="77777777" w:rsidR="002B09BD" w:rsidRPr="002E1F71" w:rsidRDefault="002B09BD" w:rsidP="002B09BD">
      <w:pPr>
        <w:ind w:left="568" w:hanging="284"/>
        <w:rPr>
          <w:lang w:eastAsia="zh-CN"/>
        </w:rPr>
      </w:pPr>
      <w:r w:rsidRPr="002E1F71">
        <w:rPr>
          <w:lang w:eastAsia="zh-CN"/>
        </w:rPr>
        <w:tab/>
      </w:r>
      <m:oMath>
        <m:r>
          <m:rPr>
            <m:sty m:val="p"/>
          </m:rPr>
          <w:rPr>
            <w:rFonts w:ascii="Cambria Math" w:hAnsi="Cambria Math"/>
            <w:lang w:eastAsia="zh-CN"/>
          </w:rPr>
          <m:t>{N,T}</m:t>
        </m:r>
      </m:oMath>
      <w:r w:rsidRPr="002E1F71">
        <w:rPr>
          <w:lang w:eastAsia="zh-CN"/>
        </w:rPr>
        <w:t xml:space="preserve"> is UE capability combination per band where N is a duration of DL PRS symbols in ms corresponding to </w:t>
      </w:r>
      <w:r w:rsidRPr="002E1F71">
        <w:rPr>
          <w:i/>
          <w:iCs/>
        </w:rPr>
        <w:t>durationOfPRS-ProcessingSysmbols</w:t>
      </w:r>
      <w:r w:rsidRPr="002E1F71">
        <w:rPr>
          <w:lang w:eastAsia="zh-CN"/>
        </w:rPr>
        <w:t xml:space="preserve"> in TS 37.355 [34] processed every T ms corresponding to </w:t>
      </w:r>
      <w:r w:rsidRPr="002E1F71">
        <w:rPr>
          <w:i/>
          <w:iCs/>
        </w:rPr>
        <w:t>durationOfPRS-ProcessingSymbolsInEveryTms</w:t>
      </w:r>
      <w:r w:rsidRPr="002E1F71">
        <w:rPr>
          <w:lang w:eastAsia="zh-CN"/>
        </w:rPr>
        <w:t xml:space="preserve"> in TS 37.355 [34] for a given maximum bandwidth supported by UE corresponding to </w:t>
      </w:r>
      <w:r w:rsidRPr="002E1F71">
        <w:rPr>
          <w:i/>
          <w:iCs/>
          <w:lang w:eastAsia="zh-CN"/>
        </w:rPr>
        <w:t>supportedBandwidthPRS</w:t>
      </w:r>
      <w:r w:rsidRPr="002E1F71">
        <w:rPr>
          <w:lang w:eastAsia="zh-CN"/>
        </w:rPr>
        <w:t xml:space="preserve"> in clause 4.2.7.2 of TS 37.355 [34],</w:t>
      </w:r>
    </w:p>
    <w:p w14:paraId="0AEB54AA" w14:textId="77777777" w:rsidR="002B09BD" w:rsidRPr="002E1F71" w:rsidRDefault="002B09BD" w:rsidP="002B09BD">
      <w:pPr>
        <w:ind w:left="568" w:hanging="284"/>
        <w:rPr>
          <w:lang w:eastAsia="zh-CN"/>
        </w:rPr>
      </w:pPr>
      <w:r w:rsidRPr="002E1F71">
        <w:rPr>
          <w:lang w:eastAsia="zh-CN"/>
        </w:rPr>
        <w:tab/>
      </w:r>
      <m:oMath>
        <m:r>
          <m:rPr>
            <m:sty m:val="p"/>
          </m:rPr>
          <w:rPr>
            <w:rFonts w:ascii="Cambria Math" w:hAnsi="Cambria Math"/>
            <w:lang w:eastAsia="zh-CN"/>
          </w:rPr>
          <m:t>N’</m:t>
        </m:r>
      </m:oMath>
      <w:r w:rsidRPr="002E1F71">
        <w:rPr>
          <w:lang w:eastAsia="zh-CN"/>
        </w:rPr>
        <w:t xml:space="preserve"> is UE capability for number of DL PRS resources that it can process in a slot corresponding to </w:t>
      </w:r>
      <w:r w:rsidRPr="002E1F71">
        <w:rPr>
          <w:i/>
          <w:iCs/>
        </w:rPr>
        <w:t>maxNumOfDL-PRS-ResProcessedPerSlot</w:t>
      </w:r>
      <w:r w:rsidRPr="002E1F71">
        <w:rPr>
          <w:lang w:eastAsia="zh-CN"/>
        </w:rPr>
        <w:t xml:space="preserve"> as specified in clause 6.4.3  of TS 37.355 [34],</w:t>
      </w:r>
    </w:p>
    <w:p w14:paraId="011BB549" w14:textId="77777777" w:rsidR="002B09BD" w:rsidRPr="002E1F71" w:rsidRDefault="002B09BD" w:rsidP="002B09BD">
      <w:pPr>
        <w:ind w:left="568" w:hanging="284"/>
        <w:rPr>
          <w:rFonts w:eastAsia="Batang"/>
        </w:rPr>
      </w:pPr>
      <w:r w:rsidRPr="002E1F71">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is the number of UE Rx-Tx time difference measurement samples and </w:t>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2E1F71">
        <w:rPr>
          <w:rFonts w:eastAsia="Batang"/>
        </w:rPr>
        <w:t xml:space="preserve">= </w:t>
      </w:r>
      <w:r>
        <w:rPr>
          <w:rFonts w:eastAsia="Batang"/>
        </w:rPr>
        <w:t>4</w:t>
      </w:r>
      <w:r w:rsidRPr="002E1F71">
        <w:rPr>
          <w:rFonts w:eastAsia="Batang"/>
        </w:rPr>
        <w:t>,</w:t>
      </w:r>
    </w:p>
    <w:p w14:paraId="1F06557D" w14:textId="77777777" w:rsidR="002B09BD" w:rsidRPr="002E1F71" w:rsidRDefault="002B09BD" w:rsidP="002B09BD">
      <w:pPr>
        <w:ind w:left="568"/>
        <w:rPr>
          <w:lang w:eastAsia="zh-CN"/>
        </w:rPr>
      </w:pPr>
      <w:r w:rsidRPr="002E1F71">
        <w:rPr>
          <w:lang w:eastAsia="zh-CN"/>
        </w:rPr>
        <w:t xml:space="preserve"> </w:t>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2E1F71">
        <w:rPr>
          <w:rFonts w:ascii="Cambria Math" w:hAnsi="Cambria Math"/>
          <w:i/>
        </w:rPr>
        <w:t xml:space="preserve"> </w:t>
      </w:r>
      <w:r w:rsidRPr="002E1F71">
        <w:t>is the measurement duration for the last UE Rx-Tx time difference measurement sample</w:t>
      </w:r>
      <w:r w:rsidRPr="002B4D79">
        <w:t xml:space="preserve"> in the positioning layer i</w:t>
      </w:r>
      <w:r w:rsidRPr="002E1F71">
        <w:t xml:space="preserve">, including the sampling time and processing time, </w:t>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m:rPr>
                <m:nor/>
              </m:rPr>
              <w:rPr>
                <w:rFonts w:ascii="Cambria Math" w:hAnsi="Cambria Math"/>
                <w:i/>
              </w:rPr>
              <m:t>i</m:t>
            </m:r>
          </m:sub>
        </m:sSub>
      </m:oMath>
      <w:r w:rsidRPr="002E1F71">
        <w:rPr>
          <w:rFonts w:ascii="Cambria Math" w:hAnsi="Cambria Math"/>
          <w:i/>
        </w:rPr>
        <w:t xml:space="preserve"> +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2E1F71">
        <w:t xml:space="preserve"> ,</w:t>
      </w:r>
    </w:p>
    <w:p w14:paraId="510A5714" w14:textId="77777777" w:rsidR="002B09BD" w:rsidRPr="002E1F71" w:rsidRDefault="002B09BD" w:rsidP="002B09BD">
      <w:pPr>
        <w:ind w:left="568" w:hanging="284"/>
        <w:rPr>
          <w:lang w:eastAsia="zh-CN"/>
        </w:rPr>
      </w:pPr>
      <w:r w:rsidRPr="002E1F71">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oMath>
      <w:r w:rsidRPr="002E1F71">
        <w:rPr>
          <w:lang w:eastAsia="zh-CN"/>
        </w:rPr>
        <w:t xml:space="preserve"> is </w:t>
      </w:r>
      <w:r w:rsidRPr="002E1F71">
        <w:t>periodicity of UE Rx-Tx time difference measurement in</w:t>
      </w:r>
      <w:r w:rsidRPr="002E1F71">
        <w:rPr>
          <w:lang w:eastAsia="zh-CN"/>
        </w:rPr>
        <w:t xml:space="preserve"> positioning frequency layer </w:t>
      </w:r>
      <w:r w:rsidRPr="002E1F71">
        <w:rPr>
          <w:i/>
          <w:lang w:eastAsia="zh-CN"/>
        </w:rPr>
        <w:t>i</w:t>
      </w:r>
      <w:r w:rsidRPr="002E1F71">
        <w:rPr>
          <w:lang w:eastAsia="zh-CN"/>
        </w:rPr>
        <w:t xml:space="preserve">: </w:t>
      </w:r>
    </w:p>
    <w:p w14:paraId="14BB883A" w14:textId="77777777" w:rsidR="002B09BD" w:rsidRPr="002E1F71" w:rsidRDefault="002B09BD" w:rsidP="002B09BD">
      <w:pPr>
        <w:keepLines/>
        <w:tabs>
          <w:tab w:val="center" w:pos="4536"/>
          <w:tab w:val="right" w:pos="9072"/>
        </w:tabs>
        <w:rPr>
          <w:noProof/>
          <w:lang w:eastAsia="zh-CN"/>
        </w:rPr>
      </w:pPr>
      <w:r w:rsidRPr="002E1F71">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r>
          <m:rPr>
            <m:sty m:val="p"/>
          </m:rPr>
          <w:rPr>
            <w:rFonts w:ascii="Cambria Math" w:hAnsi="Cambria Math"/>
            <w:noProof/>
          </w:rPr>
          <m:t xml:space="preserve"> </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oMath>
    </w:p>
    <w:p w14:paraId="7965CEB7" w14:textId="77777777" w:rsidR="002B09BD" w:rsidRPr="002E1F71" w:rsidRDefault="002B09BD" w:rsidP="002B09BD">
      <w:r w:rsidRPr="002E1F71">
        <w:t>where</w:t>
      </w:r>
    </w:p>
    <w:p w14:paraId="51B844C8" w14:textId="77777777" w:rsidR="002B09BD" w:rsidRPr="002E1F71" w:rsidRDefault="00324516" w:rsidP="002B09BD">
      <w:pPr>
        <w:ind w:firstLineChars="250" w:firstLine="500"/>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002B09BD" w:rsidRPr="002E1F71">
        <w:tab/>
        <w:t xml:space="preserve">corresponds to </w:t>
      </w:r>
      <w:r w:rsidR="002B09BD" w:rsidRPr="002E1F71">
        <w:rPr>
          <w:i/>
          <w:iCs/>
        </w:rPr>
        <w:t>durationOfPRS-ProcessingSymbolsInEveryTms</w:t>
      </w:r>
      <w:r w:rsidR="002B09BD" w:rsidRPr="002E1F71">
        <w:t xml:space="preserve"> in TS 37.355 [34],</w:t>
      </w:r>
    </w:p>
    <w:p w14:paraId="253381B4" w14:textId="77777777" w:rsidR="002B09BD" w:rsidRPr="002E1F71" w:rsidRDefault="002B09BD" w:rsidP="002B09BD">
      <w:pPr>
        <w:ind w:firstLineChars="250" w:firstLine="500"/>
        <w:rPr>
          <w:lang w:eastAsia="zh-CN"/>
        </w:rPr>
      </w:pPr>
      <w:r w:rsidRPr="002E1F71">
        <w:t xml:space="preserve"> </w:t>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MGRP</m:t>
                </m:r>
              </m:e>
              <m:sub>
                <m:r>
                  <m:rPr>
                    <m:nor/>
                  </m:rPr>
                  <m:t>i</m:t>
                </m:r>
              </m:sub>
            </m:sSub>
          </m:e>
        </m:d>
      </m:oMath>
      <w:r w:rsidRPr="002E1F71">
        <w:t xml:space="preserve">, the least common multiple between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PRS,i</m:t>
            </m:r>
          </m:sub>
        </m:sSub>
      </m:oMath>
      <w:r w:rsidRPr="002E1F71">
        <w:t xml:space="preserve"> and </w:t>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w:t>
      </w:r>
      <w:r w:rsidRPr="002E1F71">
        <w:tab/>
      </w:r>
      <w:r w:rsidRPr="002E1F71">
        <w:rPr>
          <w:lang w:eastAsia="zh-CN"/>
        </w:rPr>
        <w:t xml:space="preserve"> </w:t>
      </w:r>
    </w:p>
    <w:p w14:paraId="44039016" w14:textId="77777777" w:rsidR="002B09BD" w:rsidRPr="002E1F71" w:rsidRDefault="002B09BD" w:rsidP="002B09BD">
      <w:pPr>
        <w:ind w:left="568" w:hanging="284"/>
      </w:pPr>
      <w:r w:rsidRPr="002E1F71">
        <w:tab/>
      </w:r>
      <m:oMath>
        <m:sSub>
          <m:sSubPr>
            <m:ctrlPr>
              <w:rPr>
                <w:rFonts w:ascii="Cambria Math" w:hAnsi="Cambria Math"/>
              </w:rPr>
            </m:ctrlPr>
          </m:sSubPr>
          <m:e>
            <m:r>
              <w:rPr>
                <w:rFonts w:ascii="Cambria Math" w:hAnsi="Cambria Math"/>
              </w:rPr>
              <m:t>MGRP</m:t>
            </m:r>
          </m:e>
          <m:sub>
            <m:r>
              <m:rPr>
                <m:nor/>
              </m:rPr>
              <m:t>i</m:t>
            </m:r>
          </m:sub>
        </m:sSub>
      </m:oMath>
      <w:r w:rsidRPr="002E1F71">
        <w:rPr>
          <w:lang w:eastAsia="zh-CN"/>
        </w:rPr>
        <w:t xml:space="preserve"> is the measurement gap repetition periodicity in positioning frequency layer </w:t>
      </w:r>
      <w:r w:rsidRPr="002E1F71">
        <w:rPr>
          <w:i/>
          <w:lang w:eastAsia="zh-CN"/>
        </w:rPr>
        <w:t>i</w:t>
      </w:r>
      <w:r w:rsidRPr="002E1F71">
        <w:rPr>
          <w:lang w:eastAsia="zh-CN"/>
        </w:rPr>
        <w:t>.</w:t>
      </w:r>
    </w:p>
    <w:p w14:paraId="57BB7096" w14:textId="77777777" w:rsidR="002B09BD" w:rsidRPr="002E1F71" w:rsidRDefault="00324516" w:rsidP="002B09BD">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2B09BD" w:rsidRPr="002E1F71">
        <w:rPr>
          <w:lang w:eastAsia="zh-CN"/>
        </w:rPr>
        <w:t xml:space="preserve"> is the PRS resource periodicity in positioning frequency layer </w:t>
      </w:r>
      <w:r w:rsidR="002B09BD" w:rsidRPr="002E1F71">
        <w:rPr>
          <w:i/>
          <w:lang w:eastAsia="zh-CN"/>
        </w:rPr>
        <w:t>i</w:t>
      </w:r>
      <w:r w:rsidR="002B09BD" w:rsidRPr="002E1F71">
        <w:rPr>
          <w:lang w:eastAsia="zh-CN"/>
        </w:rPr>
        <w:t xml:space="preserve">. </w:t>
      </w:r>
      <w:r w:rsidR="002B09BD" w:rsidRPr="002E1F71">
        <w:t xml:space="preserve">If the positioning frequency layer </w:t>
      </w:r>
      <w:r w:rsidR="002B09BD" w:rsidRPr="002E1F71">
        <w:rPr>
          <w:i/>
          <w:iCs/>
        </w:rPr>
        <w:t>i</w:t>
      </w:r>
      <w:r w:rsidR="002B09BD" w:rsidRPr="002E1F71">
        <w:t xml:space="preserve"> has more than one DL PRS resource sets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2B09BD" w:rsidRPr="002E1F71">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002B09BD" w:rsidRPr="002E1F71">
        <w:t xml:space="preserve"> among DL PRS resource sets is used to </w:t>
      </w:r>
      <w:r w:rsidR="002B09BD">
        <w:t xml:space="preserve">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2B09BD">
        <w:t>, where</w:t>
      </w:r>
    </w:p>
    <w:p w14:paraId="4CDB071A" w14:textId="77777777" w:rsidR="002B09BD" w:rsidRPr="002E1F71" w:rsidRDefault="00324516" w:rsidP="002B09BD">
      <w:pPr>
        <w:ind w:leftChars="50" w:left="100" w:firstLineChars="200" w:firstLine="400"/>
        <w:rPr>
          <w:lang w:eastAsia="zh-CN"/>
        </w:rPr>
      </w:pP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002B09BD" w:rsidRPr="002E1F71">
        <w:rPr>
          <w:rFonts w:hint="eastAsia"/>
          <w:lang w:eastAsia="zh-CN"/>
        </w:rPr>
        <w:t xml:space="preserve"> </w:t>
      </w:r>
      <w:r w:rsidR="002B09BD" w:rsidRPr="002E1F71">
        <w:rPr>
          <w:lang w:eastAsia="zh-CN"/>
        </w:rPr>
        <w:t xml:space="preserve">is the periodicity of PRS resource sets given by the higher-layer parameter </w:t>
      </w:r>
      <w:r w:rsidR="002B09BD" w:rsidRPr="002E1F71">
        <w:rPr>
          <w:i/>
          <w:lang w:eastAsia="zh-CN"/>
        </w:rPr>
        <w:t>DL-PRS-Periodicity</w:t>
      </w:r>
      <w:r w:rsidR="002B09BD" w:rsidRPr="002E1F71">
        <w:rPr>
          <w:lang w:eastAsia="zh-CN"/>
        </w:rPr>
        <w:t>.</w:t>
      </w:r>
    </w:p>
    <w:p w14:paraId="09AC5DC5" w14:textId="77777777" w:rsidR="002B09BD" w:rsidRPr="00145BB5" w:rsidRDefault="00324516" w:rsidP="002B09BD">
      <w:pPr>
        <w:ind w:leftChars="50" w:left="100" w:firstLineChars="200" w:firstLine="400"/>
      </w:pP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002B09BD">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002B09BD">
        <w:rPr>
          <w:lang w:eastAsia="zh-CN"/>
        </w:rPr>
        <w:t xml:space="preserve">, where </w:t>
      </w:r>
      <m:oMath>
        <m:func>
          <m:funcPr>
            <m:ctrlPr>
              <w:rPr>
                <w:rFonts w:ascii="Cambria Math" w:hAnsi="Cambria Math"/>
              </w:rPr>
            </m:ctrlPr>
          </m:funcPr>
          <m:fName>
            <m:r>
              <m:rPr>
                <m:sty m:val="p"/>
              </m:rPr>
              <w:rPr>
                <w:rFonts w:ascii="Cambria Math" w:hAnsi="Cambria Math"/>
              </w:rPr>
              <m:t>min</m:t>
            </m:r>
            <m:ctrlPr>
              <w:rPr>
                <w:rFonts w:ascii="Cambria Math" w:hAnsi="Cambria Math"/>
                <w:i/>
              </w:rPr>
            </m:ctrlPr>
          </m:fName>
          <m:e/>
        </m:func>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002B09BD">
        <w:rPr>
          <w:lang w:eastAsia="zh-CN"/>
        </w:rPr>
        <w:t xml:space="preserve"> is the muting repetition factor given by the higher-layer parameter </w:t>
      </w:r>
      <w:r w:rsidR="002B09BD">
        <w:rPr>
          <w:i/>
          <w:lang w:eastAsia="zh-CN"/>
        </w:rPr>
        <w:t>DL-PRS-MutingBitRepetitionFactor</w:t>
      </w:r>
      <w:r w:rsidR="002B09BD">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002B09BD">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b</m:t>
                </m:r>
              </m:e>
              <m:sup>
                <m:r>
                  <w:rPr>
                    <w:rFonts w:ascii="Cambria Math" w:hAnsi="Cambria Math"/>
                    <w:lang w:val="en-US"/>
                  </w:rPr>
                  <m:t>1</m:t>
                </m:r>
              </m:sup>
            </m:sSup>
          </m:e>
        </m:d>
      </m:oMath>
    </w:p>
    <w:p w14:paraId="34960291" w14:textId="77777777" w:rsidR="002B09BD" w:rsidRPr="00145BB5" w:rsidRDefault="002B09BD" w:rsidP="002B09BD">
      <w:pPr>
        <w:pStyle w:val="NO"/>
        <w:rPr>
          <w:lang w:eastAsia="zh-CN"/>
        </w:rPr>
      </w:pPr>
      <w:r w:rsidRPr="002E1F71">
        <w:rPr>
          <w:lang w:eastAsia="zh-CN"/>
        </w:rPr>
        <w:t>Note:</w:t>
      </w:r>
      <w:r>
        <w:rPr>
          <w:lang w:eastAsia="zh-CN"/>
        </w:rPr>
        <w:tab/>
      </w:r>
      <w:r w:rsidRPr="002E1F71">
        <w:rPr>
          <w:lang w:eastAsia="zh-CN"/>
        </w:rPr>
        <w:t>For the purpose of calculating T</w:t>
      </w:r>
      <w:r w:rsidRPr="002E1F71">
        <w:rPr>
          <w:vertAlign w:val="subscript"/>
          <w:lang w:eastAsia="zh-CN"/>
        </w:rPr>
        <w:t>PRS,i</w:t>
      </w:r>
      <w:r w:rsidRPr="002E1F71">
        <w:rPr>
          <w:lang w:eastAsia="zh-CN"/>
        </w:rPr>
        <w:t xml:space="preserve">, only the PRS resources fully or partially covered by the MG are considered. </w:t>
      </w:r>
    </w:p>
    <w:p w14:paraId="79ED50C2" w14:textId="77777777" w:rsidR="002B09BD" w:rsidRPr="002E1F71" w:rsidRDefault="002B09BD" w:rsidP="002B09BD">
      <w:pPr>
        <w:rPr>
          <w:iCs/>
          <w:noProof/>
        </w:rPr>
      </w:pPr>
      <w:r w:rsidRPr="002E1F71">
        <w:t xml:space="preserve">The time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2E1F71">
        <w:t xml:space="preserve"> starts from the first MG instance aligned with DL PRS resources </w:t>
      </w:r>
      <w:r w:rsidRPr="002B4D79">
        <w:t>in the assistance data</w:t>
      </w:r>
      <w:r w:rsidRPr="002E1F71">
        <w:t xml:space="preserve"> after both the </w:t>
      </w:r>
      <w:r w:rsidRPr="002E1F71">
        <w:rPr>
          <w:i/>
        </w:rPr>
        <w:t>NR-Multi-RTT-Request</w:t>
      </w:r>
      <w:r w:rsidRPr="002E1F71">
        <w:rPr>
          <w:i/>
          <w:noProof/>
        </w:rPr>
        <w:t xml:space="preserve">LocationInformation </w:t>
      </w:r>
      <w:r w:rsidRPr="002E1F71">
        <w:rPr>
          <w:iCs/>
          <w:noProof/>
        </w:rPr>
        <w:t xml:space="preserve">message and </w:t>
      </w:r>
      <w:r w:rsidRPr="002E1F71">
        <w:rPr>
          <w:i/>
        </w:rPr>
        <w:t>NR-Multi-RTT-Provide</w:t>
      </w:r>
      <w:r w:rsidRPr="002E1F71">
        <w:rPr>
          <w:i/>
          <w:noProof/>
        </w:rPr>
        <w:t xml:space="preserve">AssistanceData </w:t>
      </w:r>
      <w:r w:rsidRPr="002E1F71">
        <w:rPr>
          <w:iCs/>
          <w:noProof/>
        </w:rPr>
        <w:t xml:space="preserve">message </w:t>
      </w:r>
      <w:r w:rsidRPr="002E1F71">
        <w:rPr>
          <w:iCs/>
        </w:rPr>
        <w:t>from LMF via LPP [34]</w:t>
      </w:r>
      <w:r w:rsidRPr="002E1F71">
        <w:rPr>
          <w:iCs/>
          <w:noProof/>
        </w:rPr>
        <w:t xml:space="preserve"> are delivered to the physical layer of UE.</w:t>
      </w:r>
    </w:p>
    <w:p w14:paraId="20402BBF" w14:textId="77777777" w:rsidR="002B09BD" w:rsidRPr="002E1F71" w:rsidRDefault="002B09BD" w:rsidP="002B09BD">
      <w:pPr>
        <w:rPr>
          <w:iCs/>
          <w:lang w:eastAsia="zh-CN"/>
        </w:rPr>
      </w:pPr>
      <w:r w:rsidRPr="002E1F71">
        <w:rPr>
          <w:rFonts w:hint="eastAsia"/>
          <w:iCs/>
          <w:lang w:eastAsia="zh-CN"/>
        </w:rPr>
        <w:t>N</w:t>
      </w:r>
      <w:r w:rsidRPr="002E1F71">
        <w:rPr>
          <w:iCs/>
          <w:lang w:eastAsia="zh-CN"/>
        </w:rPr>
        <w:t>ote: No per-positioning frequency layer requirement is applied in scenarios when multiple positioning frequency layers are configured.</w:t>
      </w:r>
    </w:p>
    <w:p w14:paraId="58DB0F3C" w14:textId="77777777" w:rsidR="002B09BD" w:rsidRPr="002E1F71" w:rsidRDefault="002B09BD" w:rsidP="002B09BD">
      <w:r w:rsidRPr="002E1F71">
        <w:t xml:space="preserve">The UE Rx-Tx time difference measurement period is restarted if HO occurs during the measurement period and after SRS reconfiguration on the target cell is complete. </w:t>
      </w:r>
    </w:p>
    <w:p w14:paraId="66E44A42" w14:textId="77777777" w:rsidR="002B09BD" w:rsidRPr="002E1F71" w:rsidRDefault="002B09BD" w:rsidP="002B09BD">
      <w:pPr>
        <w:rPr>
          <w:lang w:val="en-US" w:eastAsia="zh-CN"/>
        </w:rPr>
      </w:pPr>
      <w:r w:rsidRPr="002E1F71">
        <w:rPr>
          <w:lang w:val="en-US" w:eastAsia="zh-CN"/>
        </w:rPr>
        <w:t>The measurement requirements do not apply for a PRS resource:</w:t>
      </w:r>
    </w:p>
    <w:p w14:paraId="5F01C188" w14:textId="77777777" w:rsidR="002B09BD" w:rsidRPr="002E1F71" w:rsidRDefault="002B09BD" w:rsidP="002B09BD">
      <w:pPr>
        <w:pStyle w:val="B10"/>
        <w:rPr>
          <w:lang w:val="en-US" w:eastAsia="zh-CN"/>
        </w:rPr>
      </w:pPr>
      <w:r>
        <w:rPr>
          <w:lang w:val="en-US" w:eastAsia="zh-CN"/>
        </w:rPr>
        <w:t>-</w:t>
      </w:r>
      <w:r>
        <w:rPr>
          <w:lang w:val="en-US" w:eastAsia="zh-CN"/>
        </w:rPr>
        <w:tab/>
      </w:r>
      <w:r w:rsidRPr="002E1F71">
        <w:rPr>
          <w:lang w:val="en-US" w:eastAsia="zh-CN"/>
        </w:rPr>
        <w:t xml:space="preserve">if the PRS resource is across two sampling duration of N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2E1F71">
        <w:rPr>
          <w:lang w:val="en-US" w:eastAsia="zh-CN"/>
        </w:rPr>
        <w:t xml:space="preserve"> or </w:t>
      </w:r>
    </w:p>
    <w:p w14:paraId="616A6C66" w14:textId="77777777" w:rsidR="002B09BD" w:rsidRPr="002E1F71" w:rsidRDefault="002B09BD" w:rsidP="002B09BD">
      <w:pPr>
        <w:pStyle w:val="B10"/>
        <w:rPr>
          <w:lang w:val="en-US" w:eastAsia="zh-CN"/>
        </w:rPr>
      </w:pPr>
      <w:r>
        <w:t>-</w:t>
      </w:r>
      <w:r>
        <w:tab/>
      </w:r>
      <w:r w:rsidRPr="002E1F71">
        <w:t>if time span of the PRS resource instance (including at least the minimum number of repetitions specified in the accuracy requirements) is greater than UE reported capability N.</w:t>
      </w:r>
    </w:p>
    <w:p w14:paraId="4ACD77C5" w14:textId="77777777" w:rsidR="002B09BD" w:rsidRPr="002B4D79" w:rsidRDefault="002B09BD" w:rsidP="002B09BD">
      <w:pPr>
        <w:rPr>
          <w:lang w:eastAsia="zh-CN"/>
        </w:rPr>
      </w:pPr>
      <w:r w:rsidRPr="002B4D79">
        <w:rPr>
          <w:lang w:eastAsia="zh-CN"/>
        </w:rPr>
        <w:t>If during the measurement period of one or more positioning frequency layers, the MG pattern is reconfigured either per UE request or not per UE request, the measurement period can be longer.</w:t>
      </w:r>
    </w:p>
    <w:p w14:paraId="47789DED" w14:textId="77777777" w:rsidR="002B09BD" w:rsidRPr="002E1F71" w:rsidRDefault="002B09BD" w:rsidP="002B09BD">
      <w:r w:rsidRPr="002B4D79">
        <w:t>The requirements in this section apply, provided no PRS symbols are dropped during the measurement period T</w:t>
      </w:r>
      <w:r w:rsidRPr="002B4D79">
        <w:rPr>
          <w:vertAlign w:val="subscript"/>
        </w:rPr>
        <w:t>UERxTx,Total</w:t>
      </w:r>
      <w:r w:rsidRPr="002B4D79">
        <w:t xml:space="preserve"> within measurement gaps due to collisions with other signals; otherwise, a longer measurement period may be used.</w:t>
      </w:r>
    </w:p>
    <w:p w14:paraId="794F735F" w14:textId="77777777" w:rsidR="002B09BD" w:rsidRPr="002E1F71" w:rsidRDefault="002B09BD" w:rsidP="002B09BD">
      <w:pPr>
        <w:rPr>
          <w:lang w:eastAsia="zh-CN"/>
        </w:rPr>
      </w:pPr>
      <w:r w:rsidRPr="002E1F71">
        <w:rPr>
          <w:lang w:eastAsia="zh-CN"/>
        </w:rPr>
        <w:t xml:space="preserve">When PRS-RSRP is configured for multi-RTT, the UE Rx-Tx time difference measurements and PRS-RSRP measurements are performed over the same measurement period. </w:t>
      </w:r>
    </w:p>
    <w:p w14:paraId="780A0163" w14:textId="77777777" w:rsidR="002B09BD" w:rsidRDefault="002B09BD" w:rsidP="002B09BD">
      <w:pPr>
        <w:rPr>
          <w:lang w:eastAsia="zh-CN"/>
        </w:rPr>
      </w:pPr>
      <w:r>
        <w:rPr>
          <w:rFonts w:cs="v4.2.0"/>
        </w:rPr>
        <w:t xml:space="preserve">The requirements in clause 9.9.4 do not apply if the PRS configuration given by higher layer paramters </w:t>
      </w:r>
      <w:r>
        <w:rPr>
          <w:i/>
          <w:snapToGrid w:val="0"/>
        </w:rPr>
        <w:t>NR-DL-PRS-AssistanceData</w:t>
      </w:r>
      <w:r>
        <w:rPr>
          <w:snapToGrid w:val="0"/>
        </w:rPr>
        <w:t xml:space="preserve"> </w:t>
      </w:r>
      <w:r>
        <w:rPr>
          <w:rFonts w:cs="v4.2.0"/>
        </w:rPr>
        <w:t xml:space="preserve">exceeds any of the UE measurement capabilities given by </w:t>
      </w:r>
      <w:r>
        <w:rPr>
          <w:rFonts w:cs="v4.2.0"/>
          <w:i/>
        </w:rPr>
        <w:t>NR-DL-PRS-ResourcesCapability</w:t>
      </w:r>
      <w:r>
        <w:rPr>
          <w:lang w:eastAsia="zh-CN"/>
        </w:rPr>
        <w:t xml:space="preserve"> in </w:t>
      </w:r>
      <w:r>
        <w:rPr>
          <w:i/>
        </w:rPr>
        <w:t>NR-Multi-RTT-Provide</w:t>
      </w:r>
      <w:r>
        <w:rPr>
          <w:i/>
          <w:noProof/>
        </w:rPr>
        <w:t>Capabilities</w:t>
      </w:r>
      <w:r>
        <w:rPr>
          <w:iCs/>
          <w:lang w:eastAsia="zh-CN"/>
        </w:rPr>
        <w:t xml:space="preserve">, and it is up to UE implementation which PRS resources are measured, subject to </w:t>
      </w:r>
      <w:r>
        <w:rPr>
          <w:rFonts w:cs="v4.2.0"/>
        </w:rPr>
        <w:t>UE measurement capabilities</w:t>
      </w:r>
      <w:r>
        <w:rPr>
          <w:i/>
          <w:iCs/>
          <w:lang w:eastAsia="zh-CN"/>
        </w:rPr>
        <w:t>.</w:t>
      </w:r>
    </w:p>
    <w:p w14:paraId="32E4392A" w14:textId="77777777" w:rsidR="002B09BD" w:rsidRDefault="002B09BD" w:rsidP="002B09BD">
      <w:r>
        <w:t>When PSCell or SCell addition or release does not cause SRS reconfiguration during the measurement period, UE continues the UE Rx-Tx time difference measurement, and the measurement period requirements apply.</w:t>
      </w:r>
    </w:p>
    <w:p w14:paraId="7871C005" w14:textId="77777777" w:rsidR="002B09BD" w:rsidRDefault="002B09BD" w:rsidP="002B09BD">
      <w:r>
        <w:t>When PSCell or SCell addition or release causes SRS reconfiguration during the measurement period, UE shall restart the UE Rx-Tx time difference measurement after the SRS reconfiguration on the target cell is complete.</w:t>
      </w:r>
    </w:p>
    <w:p w14:paraId="3EE06FC2" w14:textId="77777777" w:rsidR="002B09BD" w:rsidRDefault="002B09BD" w:rsidP="002B09BD">
      <w:r>
        <w:rPr>
          <w:rFonts w:eastAsia="Times New Roman"/>
          <w:i/>
          <w:iCs/>
        </w:rPr>
        <w:t xml:space="preserve">Editor’s note: </w:t>
      </w:r>
      <w:r>
        <w:t>FFS when SRS is reconfigured without cell change during the measurement period, UE shall restart the UE Rx-Tx time difference measurement after the SRS reconfiguration on the target cell is complete.</w:t>
      </w:r>
    </w:p>
    <w:p w14:paraId="432C4DB4" w14:textId="77777777" w:rsidR="002B09BD" w:rsidRDefault="002B09BD" w:rsidP="002B09BD">
      <w:r>
        <w:t xml:space="preserve">If UE uplink transmission timing changes due to the network-configured Timing Advance command 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15ADBF45" w14:textId="77777777" w:rsidR="002B09BD" w:rsidRDefault="002B09BD" w:rsidP="002B09BD">
      <w:pPr>
        <w:rPr>
          <w:rFonts w:eastAsia="Times New Roman"/>
          <w:i/>
          <w:iCs/>
        </w:rPr>
      </w:pPr>
      <w:r>
        <w:lastRenderedPageBreak/>
        <w:t xml:space="preserve">If UE uplink transmission timing changes due to the change in the </w:t>
      </w:r>
      <w:r>
        <w:rPr>
          <w:rFonts w:eastAsia="Times New Roman"/>
        </w:rPr>
        <w:t>N</w:t>
      </w:r>
      <w:r>
        <w:rPr>
          <w:rFonts w:eastAsia="Times New Roman"/>
          <w:vertAlign w:val="subscript"/>
        </w:rPr>
        <w:t>TA_offset</w:t>
      </w:r>
      <w:r>
        <w:rPr>
          <w:rFonts w:eastAsia="Times New Roman"/>
        </w:rPr>
        <w:t xml:space="preserve"> defined in Table 7.1.2-2 </w:t>
      </w:r>
      <w:r>
        <w:t xml:space="preserve">during the UE Rx-Tx measurement period, then the UE Rx-Tx time difference measurement period is restarted </w:t>
      </w:r>
      <w:r>
        <w:rPr>
          <w:lang w:eastAsia="zh-CN"/>
        </w:rPr>
        <w:t>after uplink transmission timing changes, and t</w:t>
      </w:r>
      <w:r>
        <w:t>he UE Rx-Tx time difference measurement period requirements in this clause shall not apply.</w:t>
      </w:r>
    </w:p>
    <w:p w14:paraId="7ACEA82E" w14:textId="77777777" w:rsidR="00990F5B" w:rsidRDefault="00990F5B" w:rsidP="00F00C95">
      <w:pPr>
        <w:rPr>
          <w:rFonts w:cs="v3.7.0"/>
          <w:b/>
          <w:bCs/>
          <w:color w:val="00B0F0"/>
          <w:sz w:val="28"/>
          <w:szCs w:val="28"/>
        </w:rPr>
      </w:pPr>
    </w:p>
    <w:p w14:paraId="03175D7E" w14:textId="7874FD6B"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w:t>
      </w:r>
      <w:r w:rsidR="00E25D4F">
        <w:rPr>
          <w:rFonts w:cs="v3.7.0"/>
          <w:b/>
          <w:bCs/>
          <w:color w:val="00B0F0"/>
          <w:sz w:val="28"/>
          <w:szCs w:val="28"/>
        </w:rPr>
        <w:t xml:space="preserve"> #17:</w:t>
      </w:r>
      <w:r w:rsidRPr="00723B4E">
        <w:rPr>
          <w:rFonts w:cs="v3.7.0"/>
          <w:b/>
          <w:bCs/>
          <w:color w:val="00B0F0"/>
          <w:sz w:val="28"/>
          <w:szCs w:val="28"/>
        </w:rPr>
        <w:t xml:space="preserve"> </w:t>
      </w:r>
      <w:r w:rsidR="00505971">
        <w:rPr>
          <w:rFonts w:cs="v3.7.0"/>
          <w:b/>
          <w:bCs/>
          <w:color w:val="00B0F0"/>
          <w:sz w:val="28"/>
          <w:szCs w:val="28"/>
        </w:rPr>
        <w:t>9.9 #1</w:t>
      </w:r>
      <w:r w:rsidRPr="00723B4E">
        <w:rPr>
          <w:rFonts w:cs="v3.7.0"/>
          <w:b/>
          <w:bCs/>
          <w:color w:val="00B0F0"/>
          <w:sz w:val="28"/>
          <w:szCs w:val="28"/>
        </w:rPr>
        <w:t xml:space="preserve"> ---</w:t>
      </w:r>
    </w:p>
    <w:p w14:paraId="3B2AE3FD" w14:textId="77777777" w:rsidR="00C61CAB" w:rsidRDefault="00C61CAB" w:rsidP="00246FF1">
      <w:pPr>
        <w:jc w:val="center"/>
        <w:rPr>
          <w:rFonts w:cs="v3.7.0"/>
          <w:b/>
          <w:bCs/>
          <w:color w:val="00B0F0"/>
          <w:sz w:val="28"/>
          <w:szCs w:val="28"/>
        </w:rPr>
      </w:pPr>
    </w:p>
    <w:p w14:paraId="746D547D" w14:textId="0C00DEAA" w:rsidR="00FE4BFA" w:rsidRDefault="00FE4BFA" w:rsidP="00FE4BFA">
      <w:pPr>
        <w:jc w:val="center"/>
        <w:rPr>
          <w:rFonts w:cs="v3.7.0"/>
          <w:b/>
          <w:bCs/>
          <w:color w:val="00B0F0"/>
          <w:sz w:val="28"/>
          <w:szCs w:val="28"/>
        </w:rPr>
      </w:pPr>
      <w:r w:rsidRPr="00723B4E">
        <w:rPr>
          <w:rFonts w:cs="v3.7.0"/>
          <w:b/>
          <w:bCs/>
          <w:color w:val="00B0F0"/>
          <w:sz w:val="28"/>
          <w:szCs w:val="28"/>
        </w:rPr>
        <w:t>--- start of change</w:t>
      </w:r>
      <w:r w:rsidR="00E25D4F">
        <w:rPr>
          <w:rFonts w:cs="v3.7.0"/>
          <w:b/>
          <w:bCs/>
          <w:color w:val="00B0F0"/>
          <w:sz w:val="28"/>
          <w:szCs w:val="28"/>
        </w:rPr>
        <w:t xml:space="preserve"> #18: </w:t>
      </w:r>
      <w:r w:rsidRPr="00723B4E">
        <w:rPr>
          <w:rFonts w:cs="v3.7.0"/>
          <w:b/>
          <w:bCs/>
          <w:color w:val="00B0F0"/>
          <w:sz w:val="28"/>
          <w:szCs w:val="28"/>
        </w:rPr>
        <w:t xml:space="preserve"> </w:t>
      </w:r>
      <w:r w:rsidR="00D63195">
        <w:rPr>
          <w:rFonts w:cs="v3.7.0"/>
          <w:b/>
          <w:bCs/>
          <w:color w:val="00B0F0"/>
          <w:sz w:val="28"/>
          <w:szCs w:val="28"/>
        </w:rPr>
        <w:t>9.10</w:t>
      </w:r>
      <w:r w:rsidR="00E25D4F">
        <w:rPr>
          <w:rFonts w:cs="v3.7.0"/>
          <w:b/>
          <w:bCs/>
          <w:color w:val="00B0F0"/>
          <w:sz w:val="28"/>
          <w:szCs w:val="28"/>
        </w:rPr>
        <w:t xml:space="preserve"> </w:t>
      </w:r>
      <w:r w:rsidR="00E7065B">
        <w:rPr>
          <w:rFonts w:cs="v3.7.0"/>
          <w:b/>
          <w:bCs/>
          <w:color w:val="00B0F0"/>
          <w:sz w:val="28"/>
          <w:szCs w:val="28"/>
        </w:rPr>
        <w:t>(R4-220</w:t>
      </w:r>
      <w:r w:rsidR="00C9313A">
        <w:rPr>
          <w:rFonts w:cs="v3.7.0"/>
          <w:b/>
          <w:bCs/>
          <w:color w:val="00B0F0"/>
          <w:sz w:val="28"/>
          <w:szCs w:val="28"/>
        </w:rPr>
        <w:t>2610</w:t>
      </w:r>
      <w:r w:rsidR="000D632C">
        <w:rPr>
          <w:rFonts w:cs="v3.7.0"/>
          <w:b/>
          <w:bCs/>
          <w:color w:val="00B0F0"/>
          <w:sz w:val="28"/>
          <w:szCs w:val="28"/>
        </w:rPr>
        <w:t>, R4-2206878</w:t>
      </w:r>
      <w:r w:rsidR="00C9313A">
        <w:rPr>
          <w:rFonts w:cs="v3.7.0"/>
          <w:b/>
          <w:bCs/>
          <w:color w:val="00B0F0"/>
          <w:sz w:val="28"/>
          <w:szCs w:val="28"/>
        </w:rPr>
        <w:t>)</w:t>
      </w:r>
      <w:r w:rsidRPr="00723B4E">
        <w:rPr>
          <w:rFonts w:cs="v3.7.0"/>
          <w:b/>
          <w:bCs/>
          <w:color w:val="00B0F0"/>
          <w:sz w:val="28"/>
          <w:szCs w:val="28"/>
        </w:rPr>
        <w:t xml:space="preserve"> ---</w:t>
      </w:r>
    </w:p>
    <w:p w14:paraId="766FB878" w14:textId="77777777" w:rsidR="00E7065B" w:rsidRPr="00885F53" w:rsidRDefault="00E7065B" w:rsidP="00E7065B">
      <w:pPr>
        <w:pStyle w:val="40"/>
      </w:pPr>
      <w:r w:rsidRPr="00885F53">
        <w:t>9.</w:t>
      </w:r>
      <w:r>
        <w:t>10.2.5</w:t>
      </w:r>
      <w:r w:rsidRPr="00885F53">
        <w:tab/>
        <w:t>Intra</w:t>
      </w:r>
      <w:r>
        <w:t>-</w:t>
      </w:r>
      <w:r w:rsidRPr="00885F53">
        <w:t>frequency measurements without measurement gaps</w:t>
      </w:r>
    </w:p>
    <w:p w14:paraId="3704D046" w14:textId="77777777" w:rsidR="00E7065B" w:rsidRPr="006C05EE" w:rsidRDefault="00E7065B" w:rsidP="00E7065B">
      <w:r>
        <w:t xml:space="preserve">If a UE is configured with the higher layer parameters </w:t>
      </w:r>
      <w:r>
        <w:rPr>
          <w:i/>
        </w:rPr>
        <w:t xml:space="preserve">CSI-RS-Resource-Mobility </w:t>
      </w:r>
      <w:r>
        <w:t xml:space="preserve">and </w:t>
      </w:r>
      <w:r>
        <w:rPr>
          <w:i/>
        </w:rPr>
        <w:t>associatedSSB</w:t>
      </w:r>
      <w:r>
        <w:t>,</w:t>
      </w:r>
      <w:r>
        <w:rPr>
          <w:lang w:eastAsia="zh-CN"/>
        </w:rPr>
        <w:t xml:space="preserve"> </w:t>
      </w:r>
      <w:r w:rsidRPr="00A241F5">
        <w:rPr>
          <w:lang w:eastAsia="zh-CN"/>
        </w:rPr>
        <w:t xml:space="preserve">the CSI-RS based measurement </w:t>
      </w:r>
      <w:r w:rsidRPr="0089796C">
        <w:rPr>
          <w:lang w:eastAsia="zh-CN"/>
        </w:rPr>
        <w:t xml:space="preserve">shall include </w:t>
      </w:r>
      <w:r>
        <w:rPr>
          <w:lang w:eastAsia="zh-CN"/>
        </w:rPr>
        <w:t>PSS/SSS detection time of associatedSSB, the</w:t>
      </w:r>
      <w:r w:rsidRPr="001A2BCF">
        <w:t xml:space="preserve"> </w:t>
      </w:r>
      <w:r w:rsidRPr="00885F53">
        <w:t xml:space="preserve">time period used to acquire the </w:t>
      </w:r>
      <w:r>
        <w:t>SFN information</w:t>
      </w:r>
      <w:r>
        <w:rPr>
          <w:lang w:eastAsia="zh-CN"/>
        </w:rPr>
        <w:t xml:space="preserve"> </w:t>
      </w:r>
      <w:r w:rsidRPr="0089796C">
        <w:rPr>
          <w:lang w:eastAsia="zh-CN"/>
        </w:rPr>
        <w:t xml:space="preserve">and </w:t>
      </w:r>
      <w:r w:rsidRPr="00A241F5">
        <w:rPr>
          <w:lang w:eastAsia="zh-CN"/>
        </w:rPr>
        <w:t>CSI-RS based measurement</w:t>
      </w:r>
      <w:r>
        <w:rPr>
          <w:lang w:eastAsia="zh-CN"/>
        </w:rPr>
        <w:t xml:space="preserve"> period without gap.</w:t>
      </w:r>
    </w:p>
    <w:p w14:paraId="4EB6F0DC" w14:textId="77777777" w:rsidR="00E7065B" w:rsidRDefault="00E7065B" w:rsidP="00E7065B">
      <w:pPr>
        <w:pStyle w:val="B10"/>
      </w:pPr>
      <w:r>
        <w:rPr>
          <w:lang w:eastAsia="zh-CN"/>
        </w:rPr>
        <w:t>-</w:t>
      </w:r>
      <w:r>
        <w:rPr>
          <w:lang w:eastAsia="zh-CN"/>
        </w:rPr>
        <w:tab/>
        <w:t>PSS/SSS detection time of associatedSSB</w:t>
      </w:r>
      <w:r w:rsidRPr="00885F53">
        <w:t xml:space="preserve"> </w:t>
      </w:r>
      <w:r>
        <w:t xml:space="preserve">is </w:t>
      </w:r>
      <w:r w:rsidRPr="0089796C">
        <w:rPr>
          <w:rFonts w:hint="eastAsia"/>
          <w:lang w:eastAsia="zh-CN"/>
        </w:rPr>
        <w:t xml:space="preserve">the intra-frequency </w:t>
      </w:r>
      <w:r w:rsidRPr="00885F53">
        <w:t>T</w:t>
      </w:r>
      <w:r w:rsidRPr="00885F53">
        <w:rPr>
          <w:vertAlign w:val="subscript"/>
        </w:rPr>
        <w:t>PSS/SSS_sync_intra</w:t>
      </w:r>
      <w:r w:rsidRPr="0089796C">
        <w:rPr>
          <w:rFonts w:hint="eastAsia"/>
          <w:lang w:eastAsia="zh-CN"/>
        </w:rPr>
        <w:t xml:space="preserve"> in </w:t>
      </w:r>
      <w:r>
        <w:rPr>
          <w:lang w:eastAsia="zh-CN"/>
        </w:rPr>
        <w:t>Clause</w:t>
      </w:r>
      <w:r w:rsidRPr="0089796C">
        <w:rPr>
          <w:rFonts w:hint="eastAsia"/>
          <w:lang w:eastAsia="zh-CN"/>
        </w:rPr>
        <w:t xml:space="preserve"> </w:t>
      </w:r>
      <w:r w:rsidRPr="00967CF8">
        <w:t>9.2.5.1</w:t>
      </w:r>
      <w:r>
        <w:t xml:space="preserve">. </w:t>
      </w:r>
    </w:p>
    <w:p w14:paraId="5B43032F" w14:textId="77777777" w:rsidR="00E7065B" w:rsidRDefault="00E7065B" w:rsidP="00E7065B">
      <w:pPr>
        <w:pStyle w:val="B10"/>
      </w:pPr>
      <w:r>
        <w:rPr>
          <w:lang w:eastAsia="zh-CN"/>
        </w:rPr>
        <w:t>-</w:t>
      </w:r>
      <w:r>
        <w:rPr>
          <w:lang w:eastAsia="zh-CN"/>
        </w:rPr>
        <w:tab/>
        <w:t>The</w:t>
      </w:r>
      <w:r w:rsidRPr="001A2BCF">
        <w:t xml:space="preserve"> </w:t>
      </w:r>
      <w:r w:rsidRPr="00885F53">
        <w:t xml:space="preserve">time period used to acquire the </w:t>
      </w:r>
      <w:r>
        <w:t xml:space="preserve">SFN information is </w:t>
      </w:r>
      <w:bookmarkStart w:id="6283" w:name="OLE_LINK63"/>
      <w:bookmarkStart w:id="6284" w:name="OLE_LINK64"/>
      <w:r w:rsidRPr="006C4641">
        <w:t>T</w:t>
      </w:r>
      <w:r>
        <w:rPr>
          <w:vertAlign w:val="subscript"/>
        </w:rPr>
        <w:t>CSI-RS</w:t>
      </w:r>
      <w:r w:rsidRPr="006C4641">
        <w:rPr>
          <w:vertAlign w:val="subscript"/>
        </w:rPr>
        <w:t>_</w:t>
      </w:r>
      <w:r>
        <w:rPr>
          <w:vertAlign w:val="subscript"/>
        </w:rPr>
        <w:t>SFN</w:t>
      </w:r>
      <w:r w:rsidRPr="006C4641">
        <w:rPr>
          <w:vertAlign w:val="subscript"/>
        </w:rPr>
        <w:t>_intra</w:t>
      </w:r>
      <w:bookmarkEnd w:id="6283"/>
      <w:bookmarkEnd w:id="6284"/>
      <w:r>
        <w:t xml:space="preserve"> as shown in T</w:t>
      </w:r>
      <w:r w:rsidRPr="00885F53">
        <w:t xml:space="preserve">able </w:t>
      </w:r>
      <w:r w:rsidRPr="00A241F5">
        <w:t>9.</w:t>
      </w:r>
      <w:r>
        <w:t>10</w:t>
      </w:r>
      <w:r w:rsidRPr="00A241F5">
        <w:t>.2.</w:t>
      </w:r>
      <w:r>
        <w:t>5</w:t>
      </w:r>
      <w:r w:rsidRPr="00885F53">
        <w:t>-</w:t>
      </w:r>
      <w:r>
        <w:t xml:space="preserve">3 for FR1 </w:t>
      </w:r>
      <w:r>
        <w:rPr>
          <w:rFonts w:hint="eastAsia"/>
          <w:lang w:eastAsia="zh-CN"/>
        </w:rPr>
        <w:t xml:space="preserve">and is the </w:t>
      </w:r>
      <w:r>
        <w:rPr>
          <w:lang w:eastAsia="zh-CN"/>
        </w:rPr>
        <w:t>same</w:t>
      </w:r>
      <w:r>
        <w:rPr>
          <w:rFonts w:hint="eastAsia"/>
          <w:lang w:eastAsia="zh-CN"/>
        </w:rPr>
        <w:t xml:space="preserve"> as the </w:t>
      </w:r>
      <w:r>
        <w:t xml:space="preserve">intra-frequency </w:t>
      </w:r>
      <w:r w:rsidRPr="00885F53">
        <w:t>T</w:t>
      </w:r>
      <w:r w:rsidRPr="00885F53">
        <w:rPr>
          <w:vertAlign w:val="subscript"/>
        </w:rPr>
        <w:t>SSB_time_index_intra</w:t>
      </w:r>
      <w:r w:rsidRPr="00EE4E54">
        <w:rPr>
          <w:rFonts w:hint="eastAsia"/>
          <w:lang w:eastAsia="zh-CN"/>
        </w:rPr>
        <w:t xml:space="preserve"> </w:t>
      </w:r>
      <w:r w:rsidRPr="0089796C">
        <w:rPr>
          <w:rFonts w:hint="eastAsia"/>
          <w:lang w:eastAsia="zh-CN"/>
        </w:rPr>
        <w:t xml:space="preserve">in </w:t>
      </w:r>
      <w:r>
        <w:rPr>
          <w:lang w:eastAsia="zh-CN"/>
        </w:rPr>
        <w:t>Clause</w:t>
      </w:r>
      <w:r w:rsidRPr="0089796C">
        <w:rPr>
          <w:rFonts w:hint="eastAsia"/>
          <w:lang w:eastAsia="zh-CN"/>
        </w:rPr>
        <w:t xml:space="preserve"> </w:t>
      </w:r>
      <w:r w:rsidRPr="00967CF8">
        <w:t>9.2.5.1</w:t>
      </w:r>
      <w:r>
        <w:rPr>
          <w:rFonts w:hint="eastAsia"/>
          <w:lang w:eastAsia="zh-CN"/>
        </w:rPr>
        <w:t xml:space="preserve"> for FR2</w:t>
      </w:r>
      <w:r>
        <w:t>.</w:t>
      </w:r>
      <w:r w:rsidRPr="00DA078C">
        <w:t xml:space="preserve"> </w:t>
      </w:r>
      <w:r>
        <w:t xml:space="preserve">If </w:t>
      </w:r>
      <w:r w:rsidRPr="00DA078C">
        <w:t>the UE is indicated that the neighbour cell is synchronous with the serving cell (</w:t>
      </w:r>
      <w:r w:rsidRPr="00DA078C">
        <w:rPr>
          <w:i/>
        </w:rPr>
        <w:t>deriveSSB-IndexFromCell</w:t>
      </w:r>
      <w:r w:rsidRPr="00DA078C">
        <w:t xml:space="preserve"> is enabled)</w:t>
      </w:r>
      <w:r>
        <w:t>, the time period is equal to 0.</w:t>
      </w:r>
      <w:r w:rsidRPr="00DA078C">
        <w:t xml:space="preserve"> It is assumed that deriveSSB-IndexFromCell is always enabled for FR1 TDD and FR2.</w:t>
      </w:r>
    </w:p>
    <w:p w14:paraId="34DE050E" w14:textId="77777777" w:rsidR="00E7065B" w:rsidRDefault="00E7065B" w:rsidP="00E7065B">
      <w:pPr>
        <w:pStyle w:val="B10"/>
      </w:pPr>
      <w:r>
        <w:rPr>
          <w:lang w:eastAsia="zh-CN"/>
        </w:rPr>
        <w:t>-</w:t>
      </w:r>
      <w:r>
        <w:rPr>
          <w:lang w:eastAsia="zh-CN"/>
        </w:rPr>
        <w:tab/>
      </w:r>
      <w:r w:rsidRPr="00D31944">
        <w:rPr>
          <w:lang w:eastAsia="zh-CN"/>
        </w:rPr>
        <w:t>I</w:t>
      </w:r>
      <w:r w:rsidRPr="00D31944">
        <w:rPr>
          <w:rFonts w:hint="eastAsia"/>
          <w:lang w:eastAsia="zh-CN"/>
        </w:rPr>
        <w:t xml:space="preserve">f </w:t>
      </w:r>
      <w:r w:rsidRPr="00D31944">
        <w:rPr>
          <w:lang w:eastAsia="zh-CN"/>
        </w:rPr>
        <w:t xml:space="preserve">the </w:t>
      </w:r>
      <w:r w:rsidRPr="00D31944">
        <w:rPr>
          <w:rFonts w:hint="eastAsia"/>
          <w:lang w:eastAsia="zh-CN"/>
        </w:rPr>
        <w:t>associatedSSB</w:t>
      </w:r>
      <w:r>
        <w:rPr>
          <w:lang w:eastAsia="zh-CN"/>
        </w:rPr>
        <w:t>,</w:t>
      </w:r>
      <w:r w:rsidRPr="00D31944">
        <w:rPr>
          <w:rFonts w:hint="eastAsia"/>
          <w:lang w:eastAsia="zh-CN"/>
        </w:rPr>
        <w:t xml:space="preserve"> which has been detectable at least for the time period </w:t>
      </w:r>
      <w:r w:rsidRPr="00D31944">
        <w:t>T</w:t>
      </w:r>
      <w:r w:rsidRPr="00D31944">
        <w:rPr>
          <w:vertAlign w:val="subscript"/>
        </w:rPr>
        <w:t>identify_intra_with_index</w:t>
      </w:r>
      <w:r w:rsidRPr="00D31944">
        <w:rPr>
          <w:rFonts w:hint="eastAsia"/>
          <w:lang w:eastAsia="zh-CN"/>
        </w:rPr>
        <w:t xml:space="preserve"> defined in clause 9.2.5.1</w:t>
      </w:r>
      <w:r>
        <w:rPr>
          <w:lang w:eastAsia="zh-CN"/>
        </w:rPr>
        <w:t>,</w:t>
      </w:r>
      <w:r w:rsidRPr="00D31944">
        <w:rPr>
          <w:rFonts w:hint="eastAsia"/>
          <w:lang w:eastAsia="zh-CN"/>
        </w:rPr>
        <w:t xml:space="preserve"> becomes undetectable for a period </w:t>
      </w:r>
      <w:r w:rsidRPr="00D31944">
        <w:rPr>
          <w:rFonts w:hint="eastAsia"/>
          <w:lang w:eastAsia="zh-CN"/>
        </w:rPr>
        <w:t>≤</w:t>
      </w:r>
      <w:r w:rsidRPr="00D31944">
        <w:rPr>
          <w:rFonts w:hint="eastAsia"/>
          <w:lang w:eastAsia="zh-CN"/>
        </w:rPr>
        <w:t xml:space="preserve"> 5 seconds and then the </w:t>
      </w:r>
      <w:r w:rsidRPr="00D31944">
        <w:rPr>
          <w:lang w:eastAsia="zh-CN"/>
        </w:rPr>
        <w:t>associatedSSB</w:t>
      </w:r>
      <w:r w:rsidRPr="00D31944">
        <w:rPr>
          <w:rFonts w:hint="eastAsia"/>
          <w:lang w:eastAsia="zh-CN"/>
        </w:rPr>
        <w:t xml:space="preserve"> becomes detectable again</w:t>
      </w:r>
      <w:r w:rsidRPr="00D31944">
        <w:rPr>
          <w:rFonts w:hint="eastAsia"/>
        </w:rPr>
        <w:t xml:space="preserve"> with the same spatial reception parameter provided the timing to that cell has not changed more than </w:t>
      </w:r>
      <w:r w:rsidRPr="00D31944">
        <w:rPr>
          <w:rFonts w:ascii="Symbol" w:hAnsi="Symbol"/>
        </w:rPr>
        <w:t></w:t>
      </w:r>
      <w:r w:rsidRPr="00D31944">
        <w:rPr>
          <w:rFonts w:hint="eastAsia"/>
        </w:rPr>
        <w:t xml:space="preserve"> 3200 T</w:t>
      </w:r>
      <w:r w:rsidRPr="00D31944">
        <w:rPr>
          <w:rFonts w:hint="eastAsia"/>
          <w:vertAlign w:val="subscript"/>
        </w:rPr>
        <w:t>c</w:t>
      </w:r>
      <w:r w:rsidRPr="00D31944">
        <w:rPr>
          <w:rFonts w:hint="eastAsia"/>
          <w:lang w:eastAsia="zh-CN"/>
        </w:rPr>
        <w:t xml:space="preserve">, </w:t>
      </w:r>
      <w:r w:rsidRPr="00D31944">
        <w:rPr>
          <w:lang w:eastAsia="zh-CN"/>
        </w:rPr>
        <w:t>PSS/SSS detection time and</w:t>
      </w:r>
      <w:r w:rsidRPr="00D31944">
        <w:t xml:space="preserve"> time period used to acquire the SFN information</w:t>
      </w:r>
      <w:r w:rsidRPr="00D31944">
        <w:rPr>
          <w:lang w:eastAsia="zh-CN"/>
        </w:rPr>
        <w:t xml:space="preserve"> are</w:t>
      </w:r>
      <w:r w:rsidRPr="00D31944">
        <w:rPr>
          <w:rFonts w:hint="eastAsia"/>
          <w:lang w:eastAsia="zh-CN"/>
        </w:rPr>
        <w:t xml:space="preserve"> equal to 0.</w:t>
      </w:r>
    </w:p>
    <w:p w14:paraId="4474C1E7" w14:textId="77777777" w:rsidR="00E7065B" w:rsidRPr="00D11BEA" w:rsidRDefault="00E7065B" w:rsidP="00E7065B">
      <w:pPr>
        <w:rPr>
          <w:rFonts w:ascii="Arial" w:hAnsi="Arial"/>
          <w:b/>
          <w:sz w:val="18"/>
        </w:rPr>
      </w:pPr>
      <w:r w:rsidRPr="00885F53">
        <w:t xml:space="preserve">The measurement period for </w:t>
      </w:r>
      <w:r>
        <w:rPr>
          <w:rFonts w:hint="eastAsia"/>
          <w:lang w:eastAsia="zh-CN"/>
        </w:rPr>
        <w:t>CSI-</w:t>
      </w:r>
      <w:r w:rsidRPr="00122D32">
        <w:rPr>
          <w:rFonts w:hint="eastAsia"/>
          <w:lang w:eastAsia="zh-CN"/>
        </w:rPr>
        <w:t xml:space="preserve"> </w:t>
      </w:r>
      <w:r>
        <w:rPr>
          <w:rFonts w:hint="eastAsia"/>
          <w:lang w:eastAsia="zh-CN"/>
        </w:rPr>
        <w:t xml:space="preserve">RS based </w:t>
      </w:r>
      <w:r w:rsidRPr="00885F53">
        <w:t>intra</w:t>
      </w:r>
      <w:r>
        <w:rPr>
          <w:rFonts w:hint="eastAsia"/>
          <w:lang w:eastAsia="zh-CN"/>
        </w:rPr>
        <w:t>-</w:t>
      </w:r>
      <w:r w:rsidRPr="00885F53">
        <w:t xml:space="preserve">frequency measurements without gaps is as shown in table </w:t>
      </w:r>
      <w:r w:rsidRPr="00A241F5">
        <w:t>9.</w:t>
      </w:r>
      <w:r>
        <w:t>10</w:t>
      </w:r>
      <w:r w:rsidRPr="00A241F5">
        <w:t>.2.</w:t>
      </w:r>
      <w:r>
        <w:t>5</w:t>
      </w:r>
      <w:r w:rsidRPr="00885F53">
        <w:t>-1</w:t>
      </w:r>
      <w:r>
        <w:rPr>
          <w:rFonts w:hint="eastAsia"/>
          <w:lang w:eastAsia="zh-CN"/>
        </w:rPr>
        <w:t xml:space="preserve">and </w:t>
      </w:r>
      <w:r w:rsidRPr="00885F53">
        <w:t xml:space="preserve">Table </w:t>
      </w:r>
      <w:r w:rsidRPr="00A241F5">
        <w:t>9.</w:t>
      </w:r>
      <w:r>
        <w:t>10</w:t>
      </w:r>
      <w:r w:rsidRPr="00A241F5">
        <w:t>.2.</w:t>
      </w:r>
      <w:r>
        <w:t>5-2</w:t>
      </w:r>
      <w:r w:rsidRPr="00885F53">
        <w:t>.</w:t>
      </w:r>
    </w:p>
    <w:p w14:paraId="4E3F9043" w14:textId="77777777" w:rsidR="00E7065B" w:rsidRDefault="00E7065B" w:rsidP="00E7065B">
      <w:r>
        <w:t>Additionally, for a given CSI-RS resource, if the associated SS/PBCH block is configured but not detected by the UE, or</w:t>
      </w:r>
      <w:r w:rsidRPr="007F19E8">
        <w:t xml:space="preserve"> </w:t>
      </w:r>
      <w:r>
        <w:t>i</w:t>
      </w:r>
      <w:r w:rsidRPr="007F19E8">
        <w:t xml:space="preserve">f CSI-RS </w:t>
      </w:r>
      <w:r>
        <w:rPr>
          <w:rFonts w:hint="eastAsia"/>
          <w:lang w:eastAsia="zh-CN"/>
        </w:rPr>
        <w:t xml:space="preserve">is </w:t>
      </w:r>
      <w:r w:rsidRPr="007F19E8">
        <w:t>configured with associated SSB but not QCL-ed to the associated SSB,</w:t>
      </w:r>
      <w:r>
        <w:t xml:space="preserve"> the UE is not required to monitor the corresponding CSI-RS resource.</w:t>
      </w:r>
    </w:p>
    <w:p w14:paraId="778E2FE8" w14:textId="77777777" w:rsidR="00E7065B" w:rsidRPr="00885F53" w:rsidRDefault="00E7065B" w:rsidP="00E7065B">
      <w:pPr>
        <w:pStyle w:val="TH"/>
      </w:pPr>
      <w:r w:rsidRPr="00885F53">
        <w:t xml:space="preserve">Table </w:t>
      </w:r>
      <w:r w:rsidRPr="00A6277A">
        <w:t>9.</w:t>
      </w:r>
      <w:r>
        <w:t>10</w:t>
      </w:r>
      <w:r w:rsidRPr="00A6277A">
        <w:t>.2.</w:t>
      </w:r>
      <w:r>
        <w:t>5</w:t>
      </w:r>
      <w:r w:rsidRPr="00885F53">
        <w:t>-1: Measurement period for intrafrequency</w:t>
      </w:r>
      <w:r>
        <w:t xml:space="preserve"> CSI-RS based</w:t>
      </w:r>
      <w:r w:rsidRPr="00885F53">
        <w:t xml:space="preserve"> measurements without gaps(FR1)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32A734D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24D0C1C2"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77A5E74C" w14:textId="77777777" w:rsidR="00E7065B" w:rsidRPr="00885F53" w:rsidRDefault="00E7065B" w:rsidP="00324516">
            <w:pPr>
              <w:pStyle w:val="TAH"/>
            </w:pPr>
            <w:r w:rsidRPr="00885F53">
              <w:t>T</w:t>
            </w:r>
            <w:r w:rsidRPr="00885F53">
              <w:rPr>
                <w:vertAlign w:val="subscript"/>
              </w:rPr>
              <w:t xml:space="preserve"> </w:t>
            </w:r>
            <w:r>
              <w:rPr>
                <w:vertAlign w:val="subscript"/>
              </w:rPr>
              <w:t>CSI-RS</w:t>
            </w:r>
            <w:r w:rsidRPr="00885F53">
              <w:rPr>
                <w:vertAlign w:val="subscript"/>
              </w:rPr>
              <w:t>_measurement_period_intra</w:t>
            </w:r>
            <w:r w:rsidRPr="00885F53">
              <w:t xml:space="preserve">  </w:t>
            </w:r>
          </w:p>
        </w:tc>
      </w:tr>
      <w:tr w:rsidR="00E7065B" w:rsidRPr="00885F53" w14:paraId="46038F4D"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53A1E01C" w14:textId="77777777" w:rsidR="00E7065B" w:rsidRPr="00885F53" w:rsidRDefault="00E7065B" w:rsidP="00324516">
            <w:pPr>
              <w:pStyle w:val="TAC"/>
            </w:pPr>
            <w:r w:rsidRPr="00885F53">
              <w:t>No DRX</w:t>
            </w:r>
          </w:p>
        </w:tc>
        <w:tc>
          <w:tcPr>
            <w:tcW w:w="4621" w:type="dxa"/>
            <w:tcBorders>
              <w:top w:val="single" w:sz="4" w:space="0" w:color="auto"/>
              <w:left w:val="single" w:sz="4" w:space="0" w:color="auto"/>
              <w:bottom w:val="single" w:sz="4" w:space="0" w:color="auto"/>
              <w:right w:val="single" w:sz="4" w:space="0" w:color="auto"/>
            </w:tcBorders>
            <w:hideMark/>
          </w:tcPr>
          <w:p w14:paraId="041F7621" w14:textId="77777777" w:rsidR="00E7065B" w:rsidRPr="00885F53" w:rsidRDefault="00E7065B" w:rsidP="00324516">
            <w:pPr>
              <w:pStyle w:val="TAC"/>
            </w:pPr>
            <w:r w:rsidRPr="00444F90">
              <w:t>max(</w:t>
            </w:r>
            <w:r>
              <w:t>2</w:t>
            </w:r>
            <w:r w:rsidRPr="00444F90">
              <w:t>00ms, ceil( 5 x K</w:t>
            </w:r>
            <w:r w:rsidRPr="00444F90">
              <w:rPr>
                <w:vertAlign w:val="subscript"/>
              </w:rPr>
              <w:t>p</w:t>
            </w:r>
            <w:r>
              <w:rPr>
                <w:vertAlign w:val="subscript"/>
              </w:rPr>
              <w:t>_CSI-RS</w:t>
            </w:r>
            <w:r w:rsidRPr="00444F90">
              <w:t>) x CSI-RS period)</w:t>
            </w:r>
            <w:r w:rsidDel="0055651D">
              <w:t xml:space="preserve"> </w:t>
            </w:r>
            <w:r w:rsidRPr="00885F53">
              <w:t xml:space="preserve"> x CSSF</w:t>
            </w:r>
            <w:r w:rsidRPr="00885F53">
              <w:rPr>
                <w:vertAlign w:val="subscript"/>
              </w:rPr>
              <w:t>intra</w:t>
            </w:r>
          </w:p>
        </w:tc>
      </w:tr>
      <w:tr w:rsidR="00E7065B" w:rsidRPr="00885F53" w14:paraId="6B2244F6"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19D6979" w14:textId="77777777" w:rsidR="00E7065B" w:rsidRPr="00885F53" w:rsidRDefault="00E7065B" w:rsidP="00324516">
            <w:pPr>
              <w:pStyle w:val="TAC"/>
            </w:pPr>
            <w:r w:rsidRPr="00885F53">
              <w:t>DRX cycle</w:t>
            </w:r>
            <w:r w:rsidRPr="00885F53">
              <w:rPr>
                <w:rFonts w:hint="eastAsia"/>
                <w:lang w:val="en-US"/>
              </w:rPr>
              <w:t>≤</w:t>
            </w:r>
            <w:r w:rsidRPr="00885F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EE3FB08" w14:textId="77777777" w:rsidR="00E7065B" w:rsidRPr="00885F53" w:rsidRDefault="00E7065B" w:rsidP="00324516">
            <w:pPr>
              <w:pStyle w:val="TAC"/>
              <w:rPr>
                <w:b/>
              </w:rPr>
            </w:pPr>
            <w:r w:rsidRPr="00885F53">
              <w:t>max(</w:t>
            </w:r>
            <w:r>
              <w:t>2</w:t>
            </w:r>
            <w:r w:rsidRPr="00885F53">
              <w:t>00ms, ceil(1.5x 5 x K</w:t>
            </w:r>
            <w:r w:rsidRPr="00885F53">
              <w:rPr>
                <w:vertAlign w:val="subscript"/>
              </w:rPr>
              <w:t>p</w:t>
            </w:r>
            <w:r>
              <w:rPr>
                <w:vertAlign w:val="subscript"/>
              </w:rPr>
              <w:t>_CSI-RS</w:t>
            </w:r>
            <w:r w:rsidRPr="00885F53">
              <w:t>) x max(</w:t>
            </w:r>
            <w:r>
              <w:t>CSI-RS period</w:t>
            </w:r>
            <w:r w:rsidRPr="00885F53">
              <w:t>,</w:t>
            </w:r>
            <w:r>
              <w:t xml:space="preserve"> </w:t>
            </w:r>
            <w:r w:rsidRPr="00885F53">
              <w:t>DRX cycle))  x CSSF</w:t>
            </w:r>
            <w:r w:rsidRPr="00885F53">
              <w:rPr>
                <w:vertAlign w:val="subscript"/>
              </w:rPr>
              <w:t>intra</w:t>
            </w:r>
          </w:p>
        </w:tc>
      </w:tr>
      <w:tr w:rsidR="00E7065B" w:rsidRPr="00053B75" w14:paraId="74A00723"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CBC7027" w14:textId="77777777" w:rsidR="00E7065B" w:rsidRPr="00885F53" w:rsidRDefault="00E7065B" w:rsidP="00324516">
            <w:pPr>
              <w:pStyle w:val="TAC"/>
              <w:rPr>
                <w:b/>
              </w:rPr>
            </w:pPr>
            <w:r w:rsidRPr="00885F5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4275978" w14:textId="77777777" w:rsidR="00E7065B" w:rsidRPr="007C55F6" w:rsidRDefault="00E7065B" w:rsidP="00324516">
            <w:pPr>
              <w:pStyle w:val="TAC"/>
              <w:rPr>
                <w:b/>
                <w:lang w:val="fr-FR"/>
              </w:rPr>
            </w:pPr>
            <w:r w:rsidRPr="00885F53">
              <w:t>ceil( 5 x K</w:t>
            </w:r>
            <w:r w:rsidRPr="00885F53">
              <w:rPr>
                <w:vertAlign w:val="subscript"/>
              </w:rPr>
              <w:t>p</w:t>
            </w:r>
            <w:r>
              <w:rPr>
                <w:vertAlign w:val="subscript"/>
              </w:rPr>
              <w:t>_CSI-RS</w:t>
            </w:r>
            <w:r w:rsidRPr="00885F53">
              <w:t>) x DRX cycle x CSSF</w:t>
            </w:r>
            <w:r w:rsidRPr="00885F53">
              <w:rPr>
                <w:vertAlign w:val="subscript"/>
              </w:rPr>
              <w:t>intra</w:t>
            </w:r>
          </w:p>
        </w:tc>
      </w:tr>
      <w:tr w:rsidR="00E7065B" w:rsidRPr="00885F53" w14:paraId="172DFE9A"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3A3ED2E9" w14:textId="77777777" w:rsidR="00E7065B" w:rsidRPr="00885F53" w:rsidRDefault="00E7065B" w:rsidP="00324516">
            <w:pPr>
              <w:pStyle w:val="TAN"/>
            </w:pPr>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p>
        </w:tc>
      </w:tr>
    </w:tbl>
    <w:p w14:paraId="5A8D1822" w14:textId="77777777" w:rsidR="00E7065B" w:rsidRDefault="00E7065B" w:rsidP="00E7065B">
      <w:pPr>
        <w:keepNext/>
        <w:keepLines/>
        <w:spacing w:before="60"/>
        <w:jc w:val="center"/>
        <w:rPr>
          <w:rFonts w:ascii="Arial" w:hAnsi="Arial"/>
          <w:b/>
        </w:rPr>
      </w:pPr>
    </w:p>
    <w:p w14:paraId="71E3C769" w14:textId="77777777" w:rsidR="00E7065B" w:rsidRPr="00885F53" w:rsidRDefault="00E7065B" w:rsidP="00E7065B">
      <w:pPr>
        <w:pStyle w:val="TH"/>
      </w:pPr>
      <w:r w:rsidRPr="00885F53">
        <w:t xml:space="preserve">Table </w:t>
      </w:r>
      <w:r w:rsidRPr="00A6277A">
        <w:t>9.</w:t>
      </w:r>
      <w:r>
        <w:t>10</w:t>
      </w:r>
      <w:r w:rsidRPr="00A6277A">
        <w:t>.2.</w:t>
      </w:r>
      <w:r>
        <w:t>5</w:t>
      </w:r>
      <w:r w:rsidRPr="00885F53">
        <w:t>-2: Measurement period for intrafrequency</w:t>
      </w:r>
      <w:r w:rsidRPr="0010143F">
        <w:t xml:space="preserve"> </w:t>
      </w:r>
      <w:r>
        <w:t>CSI-RS based</w:t>
      </w:r>
      <w:r w:rsidRPr="00885F53">
        <w:t xml:space="preserve"> measurements without gaps(FR2)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053B05A4"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A65F909"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450FABB5" w14:textId="77777777" w:rsidR="00E7065B" w:rsidRPr="00885F53" w:rsidRDefault="00E7065B" w:rsidP="00324516">
            <w:pPr>
              <w:pStyle w:val="TAH"/>
            </w:pPr>
            <w:r w:rsidRPr="00885F53">
              <w:t>T</w:t>
            </w:r>
            <w:r w:rsidRPr="00885F53">
              <w:rPr>
                <w:vertAlign w:val="subscript"/>
              </w:rPr>
              <w:t xml:space="preserve"> </w:t>
            </w:r>
            <w:r>
              <w:rPr>
                <w:vertAlign w:val="subscript"/>
              </w:rPr>
              <w:t>CSI-RS</w:t>
            </w:r>
            <w:r w:rsidRPr="00885F53">
              <w:rPr>
                <w:vertAlign w:val="subscript"/>
              </w:rPr>
              <w:t>_measurement_period_intra</w:t>
            </w:r>
            <w:r w:rsidRPr="00885F53">
              <w:t xml:space="preserve">  </w:t>
            </w:r>
          </w:p>
        </w:tc>
      </w:tr>
      <w:tr w:rsidR="00E7065B" w:rsidRPr="00885F53" w14:paraId="3E683345"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4454119C" w14:textId="77777777" w:rsidR="00E7065B" w:rsidRPr="00885F53" w:rsidRDefault="00E7065B" w:rsidP="00324516">
            <w:pPr>
              <w:pStyle w:val="TAC"/>
            </w:pPr>
            <w:r w:rsidRPr="00885F53">
              <w:t>No DRX</w:t>
            </w:r>
          </w:p>
        </w:tc>
        <w:tc>
          <w:tcPr>
            <w:tcW w:w="4621" w:type="dxa"/>
            <w:tcBorders>
              <w:top w:val="single" w:sz="4" w:space="0" w:color="auto"/>
              <w:left w:val="single" w:sz="4" w:space="0" w:color="auto"/>
              <w:bottom w:val="single" w:sz="4" w:space="0" w:color="auto"/>
              <w:right w:val="single" w:sz="4" w:space="0" w:color="auto"/>
            </w:tcBorders>
            <w:hideMark/>
          </w:tcPr>
          <w:p w14:paraId="68346DE1" w14:textId="77777777" w:rsidR="00E7065B" w:rsidRPr="00885F53" w:rsidRDefault="00E7065B" w:rsidP="00324516">
            <w:pPr>
              <w:pStyle w:val="TAC"/>
            </w:pPr>
            <w:r w:rsidRPr="00885F53">
              <w:t>max(</w:t>
            </w:r>
            <w:r>
              <w:t>4</w:t>
            </w:r>
            <w:r w:rsidRPr="00885F53">
              <w:t>00ms, ceil(M</w:t>
            </w:r>
            <w:r w:rsidRPr="00885F53">
              <w:rPr>
                <w:vertAlign w:val="subscript"/>
              </w:rPr>
              <w:t>meas_period_w/o_gaps</w:t>
            </w:r>
            <w:r w:rsidRPr="00885F53">
              <w:t xml:space="preserve"> x K</w:t>
            </w:r>
            <w:r w:rsidRPr="00885F53">
              <w:rPr>
                <w:vertAlign w:val="subscript"/>
              </w:rPr>
              <w:t>p</w:t>
            </w:r>
            <w:r>
              <w:rPr>
                <w:vertAlign w:val="subscript"/>
              </w:rPr>
              <w:t>_CSI-RS</w:t>
            </w:r>
            <w:r w:rsidRPr="00885F53">
              <w:t xml:space="preserve">) x </w:t>
            </w:r>
            <w:r>
              <w:t>CSI-RS</w:t>
            </w:r>
            <w:r w:rsidRPr="00885F53">
              <w:t xml:space="preserve"> period) x CSSF</w:t>
            </w:r>
            <w:r w:rsidRPr="00885F53">
              <w:rPr>
                <w:vertAlign w:val="subscript"/>
              </w:rPr>
              <w:t>intra</w:t>
            </w:r>
          </w:p>
        </w:tc>
      </w:tr>
      <w:tr w:rsidR="00E7065B" w:rsidRPr="00885F53" w14:paraId="760A0802"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E83B270" w14:textId="77777777" w:rsidR="00E7065B" w:rsidRPr="00885F53" w:rsidRDefault="00E7065B" w:rsidP="00324516">
            <w:pPr>
              <w:pStyle w:val="TAC"/>
            </w:pPr>
            <w:r w:rsidRPr="00885F53">
              <w:t>DRX cycle</w:t>
            </w:r>
            <w:r w:rsidRPr="00885F53">
              <w:rPr>
                <w:rFonts w:hint="eastAsia"/>
                <w:lang w:val="en-US"/>
              </w:rPr>
              <w:t>≤</w:t>
            </w:r>
            <w:r w:rsidRPr="00885F5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5D613A64" w14:textId="77777777" w:rsidR="00E7065B" w:rsidRPr="00885F53" w:rsidRDefault="00E7065B" w:rsidP="00324516">
            <w:pPr>
              <w:pStyle w:val="TAC"/>
              <w:rPr>
                <w:b/>
              </w:rPr>
            </w:pPr>
            <w:r w:rsidRPr="00885F53">
              <w:t>max(</w:t>
            </w:r>
            <w:r>
              <w:t>4</w:t>
            </w:r>
            <w:r w:rsidRPr="00885F53">
              <w:t>00ms, ceil(1.5x M</w:t>
            </w:r>
            <w:r w:rsidRPr="00885F53">
              <w:rPr>
                <w:vertAlign w:val="subscript"/>
              </w:rPr>
              <w:t>meas_period_w/o_gaps</w:t>
            </w:r>
            <w:r w:rsidRPr="00885F53">
              <w:t xml:space="preserve"> x K</w:t>
            </w:r>
            <w:r w:rsidRPr="00885F53">
              <w:rPr>
                <w:vertAlign w:val="subscript"/>
              </w:rPr>
              <w:t>p</w:t>
            </w:r>
            <w:r>
              <w:rPr>
                <w:vertAlign w:val="subscript"/>
              </w:rPr>
              <w:t>_CSI-RS</w:t>
            </w:r>
            <w:r w:rsidRPr="00885F53">
              <w:t>) x max(</w:t>
            </w:r>
            <w:r>
              <w:t>CSI-RS</w:t>
            </w:r>
            <w:r w:rsidRPr="00885F53">
              <w:t xml:space="preserve"> period,DRX cycle)) x CSSF</w:t>
            </w:r>
            <w:r w:rsidRPr="00885F53">
              <w:rPr>
                <w:vertAlign w:val="subscript"/>
              </w:rPr>
              <w:t>intra</w:t>
            </w:r>
          </w:p>
        </w:tc>
      </w:tr>
      <w:tr w:rsidR="00E7065B" w:rsidRPr="00885F53" w14:paraId="3AE56290"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79E23454" w14:textId="77777777" w:rsidR="00E7065B" w:rsidRPr="00885F53" w:rsidRDefault="00E7065B" w:rsidP="00324516">
            <w:pPr>
              <w:pStyle w:val="TAC"/>
              <w:rPr>
                <w:b/>
              </w:rPr>
            </w:pPr>
            <w:r w:rsidRPr="00885F5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5FE613D" w14:textId="77777777" w:rsidR="00E7065B" w:rsidRPr="00885F53" w:rsidRDefault="00E7065B" w:rsidP="00324516">
            <w:pPr>
              <w:pStyle w:val="TAC"/>
              <w:rPr>
                <w:b/>
              </w:rPr>
            </w:pPr>
            <w:r w:rsidRPr="00885F53">
              <w:t>M</w:t>
            </w:r>
            <w:r w:rsidRPr="00885F53">
              <w:rPr>
                <w:vertAlign w:val="subscript"/>
              </w:rPr>
              <w:t>meas_period_w/o_gaps</w:t>
            </w:r>
            <w:r w:rsidRPr="00885F53">
              <w:t xml:space="preserve"> x DRX cycle x CSSF</w:t>
            </w:r>
            <w:r w:rsidRPr="00885F53">
              <w:rPr>
                <w:vertAlign w:val="subscript"/>
              </w:rPr>
              <w:t>intra</w:t>
            </w:r>
          </w:p>
        </w:tc>
      </w:tr>
      <w:tr w:rsidR="00E7065B" w:rsidRPr="00885F53" w14:paraId="469C2604"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0D02FC77" w14:textId="77777777" w:rsidR="00E7065B" w:rsidRPr="00885F53" w:rsidRDefault="00E7065B" w:rsidP="00324516">
            <w:pPr>
              <w:pStyle w:val="TAN"/>
            </w:pPr>
            <w:r w:rsidRPr="00885F53">
              <w:t>NOTE 1:</w:t>
            </w:r>
            <w:r w:rsidRPr="00885F53">
              <w:tab/>
            </w:r>
            <w:r>
              <w:t>The requirements apply assuming</w:t>
            </w:r>
            <w:r>
              <w:rPr>
                <w:rFonts w:asciiTheme="minorHAnsi" w:hAnsi="Calibri" w:cstheme="minorBidi"/>
                <w:color w:val="000000" w:themeColor="text1"/>
                <w:kern w:val="24"/>
                <w:sz w:val="48"/>
                <w:szCs w:val="48"/>
              </w:rPr>
              <w:t xml:space="preserve"> </w:t>
            </w:r>
            <w:r w:rsidRPr="006B4E63">
              <w:t>CSI-RS configuration with {D=3 with PRBs ≥ 48}</w:t>
            </w:r>
            <w:r>
              <w:t>. D is frequency domain density for the 1-port CSI-RS for L3 mobility defined in clause 7.4.1 of TS38.211 [6].</w:t>
            </w:r>
          </w:p>
        </w:tc>
      </w:tr>
    </w:tbl>
    <w:p w14:paraId="6F6B378D" w14:textId="77777777" w:rsidR="00E7065B" w:rsidRPr="00F12686" w:rsidRDefault="00E7065B" w:rsidP="00E7065B">
      <w:pPr>
        <w:rPr>
          <w:b/>
        </w:rPr>
      </w:pPr>
    </w:p>
    <w:p w14:paraId="7F3EFCBA" w14:textId="77777777" w:rsidR="00E7065B" w:rsidRPr="00885F53" w:rsidRDefault="00E7065B" w:rsidP="00E7065B">
      <w:r w:rsidRPr="00885F53">
        <w:lastRenderedPageBreak/>
        <w:t>M</w:t>
      </w:r>
      <w:r w:rsidRPr="00885F53">
        <w:rPr>
          <w:vertAlign w:val="subscript"/>
        </w:rPr>
        <w:t>meas_period_w/o_gaps</w:t>
      </w:r>
      <w:r w:rsidRPr="00885F53">
        <w:t xml:space="preserve"> : For a UE supporting power class 1, M</w:t>
      </w:r>
      <w:r w:rsidRPr="00885F53">
        <w:rPr>
          <w:vertAlign w:val="subscript"/>
        </w:rPr>
        <w:t>meas_period_w/o_gaps</w:t>
      </w:r>
      <w:r w:rsidRPr="00885F53">
        <w:t xml:space="preserve"> =40. For a UE supporting FR2 power class 2, M</w:t>
      </w:r>
      <w:r w:rsidRPr="00885F53">
        <w:rPr>
          <w:vertAlign w:val="subscript"/>
        </w:rPr>
        <w:t>meas_period_w/o_gaps</w:t>
      </w:r>
      <w:r w:rsidRPr="00885F53">
        <w:t xml:space="preserve"> =24. For a UE supporting power class 3, M</w:t>
      </w:r>
      <w:r w:rsidRPr="00885F53">
        <w:rPr>
          <w:vertAlign w:val="subscript"/>
        </w:rPr>
        <w:t>meas_period_w/o_gaps</w:t>
      </w:r>
      <w:r w:rsidRPr="00885F53">
        <w:t xml:space="preserve"> =24. For a UE supporting power class 4, M</w:t>
      </w:r>
      <w:r w:rsidRPr="00885F53">
        <w:rPr>
          <w:vertAlign w:val="subscript"/>
        </w:rPr>
        <w:t>meas_period_w/o_gaps</w:t>
      </w:r>
      <w:r w:rsidRPr="00885F53">
        <w:t xml:space="preserve"> =24.</w:t>
      </w:r>
    </w:p>
    <w:p w14:paraId="2E7269FA" w14:textId="77777777" w:rsidR="00E7065B" w:rsidRDefault="00E7065B" w:rsidP="00E7065B">
      <w:r w:rsidRPr="00885F53">
        <w:t>CSSF</w:t>
      </w:r>
      <w:r w:rsidRPr="00885F53">
        <w:rPr>
          <w:vertAlign w:val="subscript"/>
        </w:rPr>
        <w:t>intra</w:t>
      </w:r>
      <w:r w:rsidRPr="00885F53">
        <w:t xml:space="preserve">: </w:t>
      </w:r>
      <w:r>
        <w:t>it is a carrier specific scaling factor and is determined</w:t>
      </w:r>
      <w:r>
        <w:rPr>
          <w:rFonts w:hint="eastAsia"/>
          <w:lang w:eastAsia="zh-CN"/>
        </w:rPr>
        <w:t xml:space="preserve"> </w:t>
      </w:r>
      <w:r>
        <w:t>according to CSSF</w:t>
      </w:r>
      <w:r w:rsidRPr="00B94E20">
        <w:rPr>
          <w:vertAlign w:val="subscript"/>
        </w:rPr>
        <w:t xml:space="preserve">outside_gap,i </w:t>
      </w:r>
      <w:r>
        <w:t>in clause 9.1.5.</w:t>
      </w:r>
    </w:p>
    <w:p w14:paraId="20AB0B89" w14:textId="77777777" w:rsidR="00332C94" w:rsidRDefault="007413AB" w:rsidP="00E7065B">
      <w:pPr>
        <w:pStyle w:val="B10"/>
        <w:rPr>
          <w:ins w:id="6285" w:author="Intel - Huang Rui(R4#102e)" w:date="2022-03-04T16:21:00Z"/>
        </w:rPr>
      </w:pPr>
      <w:ins w:id="6286" w:author="Intel - Huang Rui" w:date="2022-01-26T00:55:00Z">
        <w:r>
          <w:t>[</w:t>
        </w:r>
      </w:ins>
      <w:ins w:id="6287" w:author="Intel - Huang Rui(R4#102e)" w:date="2022-03-04T16:21:00Z">
        <w:r w:rsidR="00332C94">
          <w:t xml:space="preserve">For a UE not supporting [concurrent gap] or </w:t>
        </w:r>
        <w:del w:id="6288" w:author="Nokia Networks" w:date="2022-03-01T18:53:00Z">
          <w:r w:rsidR="00332C94" w:rsidDel="00520BB5">
            <w:delText>If</w:delText>
          </w:r>
        </w:del>
        <w:r w:rsidR="00332C94">
          <w:t xml:space="preserve">for </w:t>
        </w:r>
        <w:r w:rsidR="00332C94" w:rsidRPr="002041DA">
          <w:t xml:space="preserve">a UE </w:t>
        </w:r>
        <w:r w:rsidR="00332C94">
          <w:t>is</w:t>
        </w:r>
        <w:r w:rsidR="00332C94" w:rsidRPr="002041DA">
          <w:t xml:space="preserve"> </w:t>
        </w:r>
        <w:r w:rsidR="00332C94">
          <w:t xml:space="preserve">supporting [concurrent gap] but not </w:t>
        </w:r>
        <w:r w:rsidR="00332C94" w:rsidRPr="002041DA">
          <w:t>configured with concurrent measurement gaps</w:t>
        </w:r>
        <w:r w:rsidR="00332C94">
          <w:t>,</w:t>
        </w:r>
      </w:ins>
    </w:p>
    <w:p w14:paraId="76585FC7" w14:textId="1541DC0E" w:rsidR="00E7065B" w:rsidRPr="00EF4DBC" w:rsidRDefault="00E7065B" w:rsidP="00E7065B">
      <w:pPr>
        <w:pStyle w:val="B10"/>
      </w:pPr>
      <w:r w:rsidRPr="00EF4DBC">
        <w:t>-</w:t>
      </w:r>
      <w:r w:rsidRPr="00EF4DBC">
        <w:tab/>
        <w:t xml:space="preserve">if </w:t>
      </w:r>
      <w:ins w:id="6289" w:author="Intel - Huang Rui(R4#102e)" w:date="2022-03-04T16:25:00Z">
        <w:r w:rsidR="00A56186">
          <w:t xml:space="preserve">the </w:t>
        </w:r>
      </w:ins>
      <w:r w:rsidRPr="00EF4DBC">
        <w:t xml:space="preserve">intra-frequency CSI-RS resource </w:t>
      </w:r>
      <w:del w:id="6290" w:author="Intel - Huang Rui(R4#102e)" w:date="2022-03-04T16:26:00Z">
        <w:r w:rsidRPr="00EF4DBC" w:rsidDel="00B66BFD">
          <w:delText xml:space="preserve">is fully non overlapping </w:delText>
        </w:r>
      </w:del>
      <w:ins w:id="6291" w:author="Intel - Huang Rui(R4#102e)" w:date="2022-03-04T16:26:00Z">
        <w:r w:rsidR="00B66BFD">
          <w:t xml:space="preserve"> does not overlap </w:t>
        </w:r>
      </w:ins>
      <w:r w:rsidRPr="00EF4DBC">
        <w:t>with</w:t>
      </w:r>
      <w:ins w:id="6292" w:author="Intel - Huang Rui" w:date="2022-01-26T00:55:00Z">
        <w:r w:rsidR="00E34F80">
          <w:t xml:space="preserve"> any</w:t>
        </w:r>
      </w:ins>
      <w:r w:rsidRPr="00EF4DBC">
        <w:t xml:space="preserve"> measurement gaps, K</w:t>
      </w:r>
      <w:r w:rsidRPr="00301FA8">
        <w:rPr>
          <w:vertAlign w:val="subscript"/>
        </w:rPr>
        <w:t>p</w:t>
      </w:r>
      <w:r w:rsidRPr="003470FD">
        <w:rPr>
          <w:vertAlign w:val="subscript"/>
        </w:rPr>
        <w:t>_CSI-RS</w:t>
      </w:r>
      <w:r w:rsidRPr="00EF4DBC">
        <w:t>=1;</w:t>
      </w:r>
    </w:p>
    <w:p w14:paraId="4F6767C8" w14:textId="4996124B" w:rsidR="006706E9" w:rsidRDefault="00E7065B" w:rsidP="006706E9">
      <w:pPr>
        <w:ind w:left="568" w:hanging="284"/>
        <w:rPr>
          <w:ins w:id="6293" w:author="Intel - Huang Rui" w:date="2022-01-26T00:56:00Z"/>
        </w:rPr>
      </w:pPr>
      <w:r w:rsidRPr="00EF4DBC">
        <w:t>-</w:t>
      </w:r>
      <w:r w:rsidRPr="00EF4DBC">
        <w:tab/>
        <w:t xml:space="preserve">if </w:t>
      </w:r>
      <w:ins w:id="6294" w:author="Intel - Huang Rui(R4#102e)" w:date="2022-03-04T16:27:00Z">
        <w:r w:rsidR="004911D4">
          <w:t xml:space="preserve">some occaions of the </w:t>
        </w:r>
      </w:ins>
      <w:r w:rsidRPr="00EF4DBC">
        <w:t xml:space="preserve">intra-frequency CSI-RS resource is </w:t>
      </w:r>
      <w:del w:id="6295" w:author="Intel - Huang Rui(R4#102e)" w:date="2022-03-04T16:27:00Z">
        <w:r w:rsidRPr="00EF4DBC" w:rsidDel="004911D4">
          <w:delText xml:space="preserve">partially overlapping </w:delText>
        </w:r>
      </w:del>
      <w:ins w:id="6296" w:author="Intel - Huang Rui(R4#102e)" w:date="2022-03-04T16:27:00Z">
        <w:r w:rsidR="002D5440">
          <w:t xml:space="preserve"> overlap </w:t>
        </w:r>
      </w:ins>
      <w:r w:rsidRPr="00EF4DBC">
        <w:t xml:space="preserve">with </w:t>
      </w:r>
      <w:ins w:id="6297" w:author="Intel - Huang Rui(R4#102e)" w:date="2022-03-04T16:28:00Z">
        <w:r w:rsidR="002D5440">
          <w:t>a</w:t>
        </w:r>
      </w:ins>
      <w:ins w:id="6298" w:author="Intel - Huang Rui" w:date="2022-01-26T00:55:00Z">
        <w:del w:id="6299" w:author="Intel - Huang Rui(R4#102e)" w:date="2022-03-04T16:27:00Z">
          <w:r w:rsidR="00E34F80" w:rsidDel="002D5440">
            <w:delText>only</w:delText>
          </w:r>
        </w:del>
        <w:del w:id="6300" w:author="Intel - Huang Rui(R4#102e)" w:date="2022-03-04T16:28:00Z">
          <w:r w:rsidR="00E34F80" w:rsidDel="002D5440">
            <w:delText xml:space="preserve"> one </w:delText>
          </w:r>
        </w:del>
      </w:ins>
      <w:r w:rsidRPr="00EF4DBC">
        <w:t>measurement gaps, K</w:t>
      </w:r>
      <w:r w:rsidRPr="00301FA8">
        <w:rPr>
          <w:vertAlign w:val="subscript"/>
        </w:rPr>
        <w:t>p</w:t>
      </w:r>
      <w:r w:rsidRPr="003470FD">
        <w:rPr>
          <w:vertAlign w:val="subscript"/>
        </w:rPr>
        <w:t>_CSI-RS</w:t>
      </w:r>
      <w:r w:rsidRPr="00EF4DBC">
        <w:t xml:space="preserve"> = 1/(1- (CSI-RS resource period /MGRP))</w:t>
      </w:r>
      <w:r w:rsidRPr="00122D32">
        <w:t xml:space="preserve"> </w:t>
      </w:r>
      <w:r>
        <w:t xml:space="preserve">, where CSI-RS resource period </w:t>
      </w:r>
      <w:r w:rsidRPr="009C5807">
        <w:rPr>
          <w:lang w:val="en-US"/>
        </w:rPr>
        <w:t>&lt; MGRP</w:t>
      </w:r>
      <w:ins w:id="6301" w:author="Intel - Huang Rui" w:date="2022-01-26T00:56:00Z">
        <w:r w:rsidR="006706E9">
          <w:rPr>
            <w:lang w:val="en-US"/>
          </w:rPr>
          <w:t>, and the MGRP is the periodicity of</w:t>
        </w:r>
      </w:ins>
      <w:ins w:id="6302" w:author="Intel - Huang Rui(R4#102e)" w:date="2022-03-04T16:29:00Z">
        <w:r w:rsidR="007C5B61">
          <w:rPr>
            <w:lang w:val="en-US"/>
          </w:rPr>
          <w:t xml:space="preserve"> the</w:t>
        </w:r>
      </w:ins>
      <w:ins w:id="6303" w:author="Intel - Huang Rui" w:date="2022-01-26T00:56:00Z">
        <w:r w:rsidR="006706E9">
          <w:rPr>
            <w:lang w:val="en-US"/>
          </w:rPr>
          <w:t xml:space="preserve"> measurement gap</w:t>
        </w:r>
        <w:del w:id="6304" w:author="Intel - Huang Rui(R4#102e)" w:date="2022-03-04T16:30:00Z">
          <w:r w:rsidR="006706E9" w:rsidDel="007C5B61">
            <w:rPr>
              <w:lang w:val="en-US"/>
            </w:rPr>
            <w:delText xml:space="preserve"> overlapping with CSI-RS resource</w:delText>
          </w:r>
        </w:del>
        <w:r w:rsidR="006706E9" w:rsidRPr="00831517">
          <w:t>.</w:t>
        </w:r>
      </w:ins>
    </w:p>
    <w:p w14:paraId="35659EA7" w14:textId="2C731BA9" w:rsidR="00CF473D" w:rsidRPr="007518D4" w:rsidRDefault="00CF473D" w:rsidP="00CF473D">
      <w:pPr>
        <w:ind w:left="568" w:hanging="284"/>
        <w:rPr>
          <w:ins w:id="6305" w:author="Intel - Huang Rui" w:date="2022-01-26T00:56:00Z"/>
          <w:u w:val="single"/>
          <w:lang w:eastAsia="zh-CN"/>
        </w:rPr>
      </w:pPr>
      <w:ins w:id="6306" w:author="Intel - Huang Rui" w:date="2022-01-26T00:56:00Z">
        <w:r>
          <w:t>-</w:t>
        </w:r>
        <w:r>
          <w:tab/>
        </w:r>
      </w:ins>
      <w:ins w:id="6307" w:author="Intel - Huang Rui(R4#102e)" w:date="2022-03-04T16:30:00Z">
        <w:r w:rsidR="00BF379B">
          <w:t xml:space="preserve">Otherwise, </w:t>
        </w:r>
      </w:ins>
      <w:ins w:id="6308" w:author="Intel - Huang Rui" w:date="2022-01-26T00:56:00Z">
        <w:del w:id="6309" w:author="Intel - Huang Rui(R4#102e)" w:date="2022-03-04T16:30:00Z">
          <w:r w:rsidDel="00BF379B">
            <w:delText>I</w:delText>
          </w:r>
        </w:del>
      </w:ins>
      <w:ins w:id="6310" w:author="Intel - Huang Rui(R4#102e)" w:date="2022-03-04T16:30:00Z">
        <w:r w:rsidR="00BF379B">
          <w:t>i</w:t>
        </w:r>
      </w:ins>
      <w:ins w:id="6311" w:author="Intel - Huang Rui" w:date="2022-01-26T00:56:00Z">
        <w:r>
          <w:t xml:space="preserve">f </w:t>
        </w:r>
        <w:r w:rsidRPr="002041DA">
          <w:t>a UE which support concurrent measurement gaps</w:t>
        </w:r>
        <w:r>
          <w:t xml:space="preserve"> </w:t>
        </w:r>
      </w:ins>
      <w:ins w:id="6312" w:author="Intel - Huang Rui(R4#102e)" w:date="2022-03-04T16:30:00Z">
        <w:r w:rsidR="0091710D">
          <w:t xml:space="preserve">and </w:t>
        </w:r>
      </w:ins>
      <w:ins w:id="6313" w:author="Intel - Huang Rui" w:date="2022-01-26T00:56:00Z">
        <w:r w:rsidRPr="002041DA">
          <w:t>has been configured with concurrent measurement gaps</w:t>
        </w:r>
        <w:r>
          <w:t xml:space="preserve">, </w:t>
        </w:r>
        <w:r w:rsidRPr="00831517">
          <w:t>K</w:t>
        </w:r>
        <w:r w:rsidRPr="00831517">
          <w:rPr>
            <w:vertAlign w:val="subscript"/>
          </w:rPr>
          <w:t>p_CSI-RS</w:t>
        </w:r>
        <w:r w:rsidRPr="007518D4">
          <w:t xml:space="preserve"> is the scaling factor for </w:t>
        </w:r>
        <w:r w:rsidRPr="007518D4">
          <w:rPr>
            <w:lang w:eastAsia="zh-CN"/>
          </w:rPr>
          <w:t xml:space="preserve">a </w:t>
        </w:r>
        <w:r>
          <w:rPr>
            <w:lang w:eastAsia="zh-CN"/>
          </w:rPr>
          <w:t>CSI-RS</w:t>
        </w:r>
        <w:r w:rsidRPr="007518D4">
          <w:rPr>
            <w:lang w:eastAsia="zh-CN"/>
          </w:rPr>
          <w:t xml:space="preserve"> frequency layer to be measured </w:t>
        </w:r>
        <w:r w:rsidRPr="00E93BB5">
          <w:rPr>
            <w:rFonts w:eastAsia="Times New Roman"/>
            <w:lang w:eastAsia="zh-CN"/>
          </w:rPr>
          <w:t xml:space="preserve">outside gap which is </w:t>
        </w:r>
        <w:r w:rsidRPr="007518D4">
          <w:rPr>
            <w:lang w:eastAsia="zh-CN"/>
          </w:rPr>
          <w:t xml:space="preserve">defined as </w:t>
        </w:r>
        <w:r w:rsidRPr="00831517">
          <w:t>K</w:t>
        </w:r>
        <w:r w:rsidRPr="00831517">
          <w:rPr>
            <w:vertAlign w:val="subscript"/>
          </w:rPr>
          <w:t>p_CSI-RS</w:t>
        </w:r>
        <w:r w:rsidRPr="007518D4">
          <w:rPr>
            <w:lang w:eastAsia="zh-CN"/>
          </w:rPr>
          <w:t xml:space="preserve"> = </w:t>
        </w:r>
        <w:r w:rsidRPr="007518D4">
          <w:rPr>
            <w:bCs/>
            <w:lang w:eastAsia="zh-CN"/>
          </w:rPr>
          <w:t>N</w:t>
        </w:r>
        <w:r w:rsidRPr="007518D4">
          <w:rPr>
            <w:bCs/>
            <w:vertAlign w:val="subscript"/>
            <w:lang w:eastAsia="zh-CN"/>
          </w:rPr>
          <w:t>total</w:t>
        </w:r>
        <w:r w:rsidRPr="007518D4">
          <w:rPr>
            <w:bCs/>
            <w:lang w:eastAsia="zh-CN"/>
          </w:rPr>
          <w:t xml:space="preserve"> / N</w:t>
        </w:r>
        <w:r w:rsidRPr="007518D4">
          <w:rPr>
            <w:bCs/>
            <w:vertAlign w:val="subscript"/>
            <w:lang w:eastAsia="zh-CN"/>
          </w:rPr>
          <w:t>available</w:t>
        </w:r>
      </w:ins>
    </w:p>
    <w:p w14:paraId="1684326E" w14:textId="77777777" w:rsidR="00CF473D" w:rsidRPr="00531D2C" w:rsidRDefault="00CF473D" w:rsidP="00CF473D">
      <w:pPr>
        <w:numPr>
          <w:ilvl w:val="0"/>
          <w:numId w:val="24"/>
        </w:numPr>
        <w:spacing w:after="120"/>
        <w:ind w:left="1006"/>
        <w:rPr>
          <w:ins w:id="6314" w:author="Intel - Huang Rui" w:date="2022-01-26T00:56:00Z"/>
          <w:lang w:eastAsia="zh-CN"/>
        </w:rPr>
      </w:pPr>
      <w:ins w:id="6315" w:author="Intel - Huang Rui" w:date="2022-01-26T00:56:00Z">
        <w:r w:rsidRPr="00531D2C">
          <w:rPr>
            <w:lang w:eastAsia="zh-CN"/>
          </w:rPr>
          <w:t>For a window W of duration max(</w:t>
        </w:r>
        <w:r w:rsidRPr="00E4635C">
          <w:rPr>
            <w:rFonts w:ascii="Arial" w:eastAsiaTheme="minorEastAsia" w:hAnsi="Arial" w:hint="eastAsia"/>
            <w:sz w:val="18"/>
            <w:lang w:eastAsia="zh-CN"/>
          </w:rPr>
          <w:t>CSI-RS</w:t>
        </w:r>
        <w:r w:rsidRPr="00E4635C">
          <w:rPr>
            <w:rFonts w:ascii="Arial" w:hAnsi="Arial"/>
            <w:sz w:val="18"/>
          </w:rPr>
          <w:t xml:space="preserve"> period</w:t>
        </w:r>
        <w:r w:rsidRPr="00531D2C">
          <w:rPr>
            <w:bCs/>
            <w:vertAlign w:val="subscript"/>
            <w:lang w:eastAsia="zh-CN"/>
          </w:rPr>
          <w:t xml:space="preserve">,  </w:t>
        </w:r>
        <w:r w:rsidRPr="00531D2C">
          <w:rPr>
            <w:bCs/>
            <w:lang w:eastAsia="zh-CN"/>
          </w:rPr>
          <w:t xml:space="preserve">MGRP_max), where MGRP max is the maximum MGRP across all configured per-UE MG and per-FR MG within the same FR as the </w:t>
        </w:r>
        <w:r>
          <w:rPr>
            <w:bCs/>
            <w:lang w:eastAsia="zh-CN"/>
          </w:rPr>
          <w:t>CSI-RS</w:t>
        </w:r>
        <w:r w:rsidRPr="00531D2C">
          <w:rPr>
            <w:bCs/>
            <w:lang w:eastAsia="zh-CN"/>
          </w:rPr>
          <w:t xml:space="preserve"> frequency layer, and starting at the beginning of any </w:t>
        </w:r>
        <w:r w:rsidRPr="00531D2C">
          <w:rPr>
            <w:lang w:eastAsia="zh-CN"/>
          </w:rPr>
          <w:t xml:space="preserve">gap occasions covering the </w:t>
        </w:r>
        <w:r>
          <w:rPr>
            <w:bCs/>
            <w:lang w:eastAsia="zh-CN"/>
          </w:rPr>
          <w:t>CSI-RS resources</w:t>
        </w:r>
        <w:r w:rsidRPr="00531D2C">
          <w:rPr>
            <w:bCs/>
            <w:lang w:eastAsia="zh-CN"/>
          </w:rPr>
          <w:t xml:space="preserve">: </w:t>
        </w:r>
      </w:ins>
    </w:p>
    <w:p w14:paraId="688F5D8E" w14:textId="5E0846EA" w:rsidR="00CF473D" w:rsidRPr="00531D2C" w:rsidRDefault="00CF473D" w:rsidP="00CF473D">
      <w:pPr>
        <w:numPr>
          <w:ilvl w:val="1"/>
          <w:numId w:val="24"/>
        </w:numPr>
        <w:spacing w:after="120"/>
        <w:ind w:left="1486"/>
        <w:rPr>
          <w:ins w:id="6316" w:author="Intel - Huang Rui" w:date="2022-01-26T00:56:00Z"/>
          <w:lang w:eastAsia="zh-CN"/>
        </w:rPr>
      </w:pPr>
      <w:ins w:id="6317" w:author="Intel - Huang Rui" w:date="2022-01-26T00:56:00Z">
        <w:r w:rsidRPr="00531D2C">
          <w:rPr>
            <w:bCs/>
            <w:lang w:eastAsia="zh-CN"/>
          </w:rPr>
          <w:t>N</w:t>
        </w:r>
        <w:r w:rsidRPr="00531D2C">
          <w:rPr>
            <w:bCs/>
            <w:vertAlign w:val="subscript"/>
            <w:lang w:eastAsia="zh-CN"/>
          </w:rPr>
          <w:t>total</w:t>
        </w:r>
        <w:r w:rsidRPr="00531D2C">
          <w:rPr>
            <w:bCs/>
            <w:lang w:eastAsia="zh-CN"/>
          </w:rPr>
          <w:t xml:space="preserve"> is the total number of </w:t>
        </w:r>
        <w:r>
          <w:rPr>
            <w:bCs/>
            <w:lang w:eastAsia="zh-CN"/>
          </w:rPr>
          <w:t>CSI-RS resources</w:t>
        </w:r>
        <w:r w:rsidRPr="00531D2C">
          <w:rPr>
            <w:bCs/>
            <w:lang w:eastAsia="zh-CN"/>
          </w:rPr>
          <w:t xml:space="preserve"> within the window, </w:t>
        </w:r>
      </w:ins>
      <w:ins w:id="6318" w:author="Intel - Huang Rui(R4#102e)" w:date="2022-03-04T16:31:00Z">
        <w:r w:rsidR="007D421A">
          <w:rPr>
            <w:bCs/>
            <w:lang w:eastAsia="zh-CN"/>
          </w:rPr>
          <w:t xml:space="preserve">including those overlapped </w:t>
        </w:r>
      </w:ins>
      <w:ins w:id="6319" w:author="Intel - Huang Rui" w:date="2022-01-26T00:56:00Z">
        <w:del w:id="6320" w:author="Intel - Huang Rui(R4#102e)" w:date="2022-03-04T16:31:00Z">
          <w:r w:rsidRPr="00531D2C" w:rsidDel="007D421A">
            <w:rPr>
              <w:lang w:eastAsia="zh-CN"/>
            </w:rPr>
            <w:delText xml:space="preserve">ignoring any overlap </w:delText>
          </w:r>
        </w:del>
        <w:r w:rsidRPr="00531D2C">
          <w:rPr>
            <w:lang w:eastAsia="zh-CN"/>
          </w:rPr>
          <w:t>with other MG occasions within</w:t>
        </w:r>
        <w:r w:rsidRPr="00531D2C">
          <w:rPr>
            <w:bCs/>
            <w:lang w:eastAsia="zh-CN"/>
          </w:rPr>
          <w:t xml:space="preserve"> the window, and</w:t>
        </w:r>
      </w:ins>
    </w:p>
    <w:p w14:paraId="5F05083F" w14:textId="32E7D75A" w:rsidR="00CF473D" w:rsidRPr="00531D2C" w:rsidRDefault="00CF473D" w:rsidP="00CF473D">
      <w:pPr>
        <w:numPr>
          <w:ilvl w:val="1"/>
          <w:numId w:val="24"/>
        </w:numPr>
        <w:spacing w:after="120"/>
        <w:ind w:left="1486"/>
        <w:rPr>
          <w:ins w:id="6321" w:author="Intel - Huang Rui" w:date="2022-01-26T00:56:00Z"/>
          <w:lang w:eastAsia="zh-CN"/>
        </w:rPr>
      </w:pPr>
      <w:ins w:id="6322" w:author="Intel - Huang Rui" w:date="2022-01-26T00:56:00Z">
        <w:r w:rsidRPr="00531D2C">
          <w:rPr>
            <w:bCs/>
            <w:lang w:eastAsia="zh-CN"/>
          </w:rPr>
          <w:t>N</w:t>
        </w:r>
        <w:r w:rsidRPr="00531D2C">
          <w:rPr>
            <w:bCs/>
            <w:vertAlign w:val="subscript"/>
            <w:lang w:eastAsia="zh-CN"/>
          </w:rPr>
          <w:t>available</w:t>
        </w:r>
        <w:r w:rsidRPr="00531D2C">
          <w:rPr>
            <w:bCs/>
            <w:lang w:eastAsia="zh-CN"/>
          </w:rPr>
          <w:t xml:space="preserve"> is the number of </w:t>
        </w:r>
        <w:r>
          <w:rPr>
            <w:bCs/>
            <w:lang w:eastAsia="zh-CN"/>
          </w:rPr>
          <w:t>CSI-RS resources</w:t>
        </w:r>
        <w:r w:rsidRPr="00531D2C">
          <w:rPr>
            <w:bCs/>
            <w:lang w:eastAsia="zh-CN"/>
          </w:rPr>
          <w:t xml:space="preserve"> that are not overlapped with any other </w:t>
        </w:r>
      </w:ins>
      <w:ins w:id="6323" w:author="Intel - Huang Rui(R4#102e)" w:date="2022-03-04T16:31:00Z">
        <w:r w:rsidR="00487F4D">
          <w:rPr>
            <w:bCs/>
            <w:lang w:eastAsia="zh-CN"/>
          </w:rPr>
          <w:t>non-</w:t>
        </w:r>
      </w:ins>
      <w:ins w:id="6324" w:author="Intel - Huang Rui(R4#102e)" w:date="2022-03-04T16:32:00Z">
        <w:r w:rsidR="00487F4D">
          <w:rPr>
            <w:bCs/>
            <w:lang w:eastAsia="zh-CN"/>
          </w:rPr>
          <w:t xml:space="preserve">dropped </w:t>
        </w:r>
      </w:ins>
      <w:ins w:id="6325" w:author="Intel - Huang Rui" w:date="2022-01-26T00:56:00Z">
        <w:r w:rsidRPr="00531D2C">
          <w:rPr>
            <w:bCs/>
            <w:lang w:eastAsia="zh-CN"/>
          </w:rPr>
          <w:t>MG occasion within the window W, after accounting for MG collisions by applying the selected gap collision rule.</w:t>
        </w:r>
      </w:ins>
    </w:p>
    <w:p w14:paraId="6C9F46A2" w14:textId="5F1A35CC" w:rsidR="00CF473D" w:rsidRDefault="00CF473D" w:rsidP="00912FC7">
      <w:pPr>
        <w:numPr>
          <w:ilvl w:val="0"/>
          <w:numId w:val="24"/>
        </w:numPr>
        <w:spacing w:after="120"/>
        <w:ind w:left="1006"/>
        <w:rPr>
          <w:ins w:id="6326" w:author="Intel - Huang Rui" w:date="2022-01-26T00:56:00Z"/>
        </w:rPr>
      </w:pPr>
      <w:ins w:id="6327" w:author="Intel - Huang Rui" w:date="2022-01-26T00:56:00Z">
        <w:r w:rsidRPr="00831517">
          <w:t>K</w:t>
        </w:r>
        <w:r w:rsidRPr="00831517">
          <w:rPr>
            <w:vertAlign w:val="subscript"/>
          </w:rPr>
          <w:t>p_CSI-RS</w:t>
        </w:r>
        <w:r>
          <w:rPr>
            <w:rFonts w:eastAsia="PMingLiU"/>
            <w:bCs/>
            <w:lang w:eastAsia="zh-TW"/>
          </w:rPr>
          <w:t xml:space="preserve"> = 1 when </w:t>
        </w:r>
        <w:r w:rsidRPr="00312D83">
          <w:rPr>
            <w:bCs/>
            <w:lang w:eastAsia="zh-CN"/>
          </w:rPr>
          <w:t>N</w:t>
        </w:r>
        <w:r w:rsidRPr="00312D83">
          <w:rPr>
            <w:bCs/>
            <w:vertAlign w:val="subscript"/>
            <w:lang w:eastAsia="zh-CN"/>
          </w:rPr>
          <w:t>available</w:t>
        </w:r>
        <w:r>
          <w:rPr>
            <w:rFonts w:eastAsia="PMingLiU"/>
            <w:bCs/>
            <w:lang w:eastAsia="zh-TW"/>
          </w:rPr>
          <w:t xml:space="preserve"> = 0</w:t>
        </w:r>
      </w:ins>
    </w:p>
    <w:p w14:paraId="375F4BD5" w14:textId="4D054510" w:rsidR="00E7065B" w:rsidRDefault="00E7065B" w:rsidP="00E7065B">
      <w:pPr>
        <w:pStyle w:val="B10"/>
      </w:pPr>
      <w:r w:rsidRPr="00EF4DBC">
        <w:t>.</w:t>
      </w:r>
    </w:p>
    <w:p w14:paraId="5DECEBA4" w14:textId="77777777" w:rsidR="00E7065B" w:rsidRDefault="00E7065B" w:rsidP="00E7065B"/>
    <w:p w14:paraId="6518D46F" w14:textId="77777777" w:rsidR="00E7065B" w:rsidRPr="00885F53" w:rsidRDefault="00E7065B" w:rsidP="00E7065B">
      <w:pPr>
        <w:pStyle w:val="TH"/>
      </w:pPr>
      <w:r w:rsidRPr="006C4641">
        <w:t>Table 9.</w:t>
      </w:r>
      <w:r>
        <w:t>10.2.5-3</w:t>
      </w:r>
      <w:r w:rsidRPr="006C4641">
        <w:t xml:space="preserve">: Time period for </w:t>
      </w:r>
      <w:r>
        <w:t>SFN acquisition</w:t>
      </w:r>
      <w:r w:rsidRPr="006C4641">
        <w:t xml:space="preserve"> </w:t>
      </w:r>
      <w:r>
        <w:rPr>
          <w:lang w:eastAsia="zh-TW"/>
        </w:rPr>
        <w:t xml:space="preserve">for </w:t>
      </w:r>
      <w:r w:rsidRPr="00885F53">
        <w:t>intra</w:t>
      </w:r>
      <w:r>
        <w:rPr>
          <w:rFonts w:hint="eastAsia"/>
          <w:lang w:eastAsia="zh-CN"/>
        </w:rPr>
        <w:t>-</w:t>
      </w:r>
      <w:r w:rsidRPr="00885F53">
        <w:t>frequency</w:t>
      </w:r>
      <w:r>
        <w:t xml:space="preserve"> CSI-RS based</w:t>
      </w:r>
      <w:r w:rsidRPr="00885F53">
        <w:t xml:space="preserve"> measurements without gaps(FR1)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E7065B" w:rsidRPr="00885F53" w14:paraId="10735764"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49A88B6" w14:textId="77777777" w:rsidR="00E7065B" w:rsidRPr="00885F53" w:rsidRDefault="00E7065B" w:rsidP="00324516">
            <w:pPr>
              <w:pStyle w:val="TAH"/>
            </w:pPr>
            <w:r w:rsidRPr="00885F53">
              <w:t>DRX cycle</w:t>
            </w:r>
          </w:p>
        </w:tc>
        <w:tc>
          <w:tcPr>
            <w:tcW w:w="4621" w:type="dxa"/>
            <w:tcBorders>
              <w:top w:val="single" w:sz="4" w:space="0" w:color="auto"/>
              <w:left w:val="single" w:sz="4" w:space="0" w:color="auto"/>
              <w:bottom w:val="single" w:sz="4" w:space="0" w:color="auto"/>
              <w:right w:val="single" w:sz="4" w:space="0" w:color="auto"/>
            </w:tcBorders>
            <w:hideMark/>
          </w:tcPr>
          <w:p w14:paraId="377B4E30" w14:textId="77777777" w:rsidR="00E7065B" w:rsidRPr="00885F53" w:rsidRDefault="00E7065B" w:rsidP="00324516">
            <w:pPr>
              <w:pStyle w:val="TAH"/>
            </w:pPr>
            <w:r w:rsidRPr="006C4641">
              <w:t>T</w:t>
            </w:r>
            <w:r>
              <w:rPr>
                <w:vertAlign w:val="subscript"/>
              </w:rPr>
              <w:t>CSI-RS</w:t>
            </w:r>
            <w:r w:rsidRPr="006C4641">
              <w:rPr>
                <w:vertAlign w:val="subscript"/>
              </w:rPr>
              <w:t>_</w:t>
            </w:r>
            <w:r>
              <w:rPr>
                <w:vertAlign w:val="subscript"/>
              </w:rPr>
              <w:t>SFN</w:t>
            </w:r>
            <w:r w:rsidRPr="006C4641">
              <w:rPr>
                <w:vertAlign w:val="subscript"/>
              </w:rPr>
              <w:t>_intra</w:t>
            </w:r>
          </w:p>
        </w:tc>
      </w:tr>
      <w:tr w:rsidR="00E7065B" w:rsidRPr="00885F53" w14:paraId="1A993F39"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33EC4389" w14:textId="77777777" w:rsidR="00E7065B" w:rsidRPr="00885F53" w:rsidRDefault="00E7065B" w:rsidP="00324516">
            <w:pPr>
              <w:pStyle w:val="TAC"/>
            </w:pPr>
            <w:r w:rsidRPr="006C4641">
              <w:t>No DRX</w:t>
            </w:r>
          </w:p>
        </w:tc>
        <w:tc>
          <w:tcPr>
            <w:tcW w:w="4621" w:type="dxa"/>
            <w:tcBorders>
              <w:top w:val="single" w:sz="4" w:space="0" w:color="auto"/>
              <w:left w:val="single" w:sz="4" w:space="0" w:color="auto"/>
              <w:bottom w:val="single" w:sz="4" w:space="0" w:color="auto"/>
              <w:right w:val="single" w:sz="4" w:space="0" w:color="auto"/>
            </w:tcBorders>
            <w:hideMark/>
          </w:tcPr>
          <w:p w14:paraId="09E7BF0E" w14:textId="77777777" w:rsidR="00E7065B" w:rsidRPr="00885F53" w:rsidRDefault="00E7065B" w:rsidP="00324516">
            <w:pPr>
              <w:pStyle w:val="TAC"/>
            </w:pPr>
            <w:r>
              <w:t>max(200ms, ceil(5</w:t>
            </w:r>
            <w:r w:rsidRPr="006C4641">
              <w:t xml:space="preserve"> x K</w:t>
            </w:r>
            <w:r w:rsidRPr="006C4641">
              <w:rPr>
                <w:vertAlign w:val="subscript"/>
              </w:rPr>
              <w:t xml:space="preserve">p </w:t>
            </w:r>
            <w:r w:rsidRPr="006C4641">
              <w:t>)</w:t>
            </w:r>
            <w:r w:rsidRPr="006C4641">
              <w:rPr>
                <w:vertAlign w:val="subscript"/>
              </w:rPr>
              <w:t xml:space="preserve"> </w:t>
            </w:r>
            <w:r w:rsidRPr="006C4641">
              <w:t xml:space="preserve">x </w:t>
            </w:r>
            <w:r>
              <w:rPr>
                <w:rFonts w:hint="eastAsia"/>
                <w:lang w:eastAsia="zh-CN"/>
              </w:rPr>
              <w:t>SMTC</w:t>
            </w:r>
            <w:r w:rsidRPr="00885F53">
              <w:t xml:space="preserve"> period</w:t>
            </w:r>
            <w:r w:rsidRPr="006C4641">
              <w:t>)</w:t>
            </w:r>
            <w:r w:rsidRPr="006C4641">
              <w:rPr>
                <w:vertAlign w:val="superscript"/>
              </w:rPr>
              <w:t>Note 1</w:t>
            </w:r>
            <w:r w:rsidRPr="006C4641">
              <w:t xml:space="preserve"> x CSSF</w:t>
            </w:r>
            <w:r w:rsidRPr="006C4641">
              <w:rPr>
                <w:vertAlign w:val="subscript"/>
              </w:rPr>
              <w:t>intra</w:t>
            </w:r>
          </w:p>
        </w:tc>
      </w:tr>
      <w:tr w:rsidR="00E7065B" w:rsidRPr="00885F53" w14:paraId="2D5123CB"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041B3DF6" w14:textId="77777777" w:rsidR="00E7065B" w:rsidRPr="00885F53" w:rsidRDefault="00E7065B" w:rsidP="00324516">
            <w:pPr>
              <w:pStyle w:val="TAC"/>
            </w:pPr>
            <w:r w:rsidRPr="006C4641">
              <w:t>DRX cycle</w:t>
            </w:r>
            <w:r w:rsidRPr="006C4641">
              <w:rPr>
                <w:rFonts w:hint="eastAsia"/>
                <w:lang w:val="en-US"/>
              </w:rPr>
              <w:t>≤</w:t>
            </w:r>
            <w:r w:rsidRPr="006C4641">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424A816" w14:textId="77777777" w:rsidR="00E7065B" w:rsidRPr="00885F53" w:rsidRDefault="00E7065B" w:rsidP="00324516">
            <w:pPr>
              <w:pStyle w:val="TAC"/>
              <w:rPr>
                <w:b/>
              </w:rPr>
            </w:pPr>
            <w:r>
              <w:t>max(</w:t>
            </w:r>
            <w:r w:rsidRPr="00F64DDB">
              <w:t>200</w:t>
            </w:r>
            <w:r w:rsidRPr="008345E0">
              <w:t>0ms, ceil (1.5 x 5 x K</w:t>
            </w:r>
            <w:r w:rsidRPr="008345E0">
              <w:rPr>
                <w:vertAlign w:val="subscript"/>
              </w:rPr>
              <w:t>p</w:t>
            </w:r>
            <w:r w:rsidRPr="008345E0">
              <w:t>) x max(</w:t>
            </w:r>
            <w:r>
              <w:rPr>
                <w:rFonts w:hint="eastAsia"/>
                <w:lang w:eastAsia="zh-CN"/>
              </w:rPr>
              <w:t>SMTC</w:t>
            </w:r>
            <w:r w:rsidRPr="00885F53">
              <w:t xml:space="preserve"> </w:t>
            </w:r>
            <w:r w:rsidRPr="00F64DDB">
              <w:t>period</w:t>
            </w:r>
            <w:r w:rsidRPr="008345E0">
              <w:t>,DRX cycle)) x CSSF</w:t>
            </w:r>
            <w:r w:rsidRPr="008345E0">
              <w:rPr>
                <w:vertAlign w:val="subscript"/>
              </w:rPr>
              <w:t>intra</w:t>
            </w:r>
          </w:p>
        </w:tc>
      </w:tr>
      <w:tr w:rsidR="00E7065B" w:rsidRPr="00053B75" w14:paraId="2D2E8D97" w14:textId="77777777" w:rsidTr="00324516">
        <w:trPr>
          <w:jc w:val="center"/>
        </w:trPr>
        <w:tc>
          <w:tcPr>
            <w:tcW w:w="4620" w:type="dxa"/>
            <w:tcBorders>
              <w:top w:val="single" w:sz="4" w:space="0" w:color="auto"/>
              <w:left w:val="single" w:sz="4" w:space="0" w:color="auto"/>
              <w:bottom w:val="single" w:sz="4" w:space="0" w:color="auto"/>
              <w:right w:val="single" w:sz="4" w:space="0" w:color="auto"/>
            </w:tcBorders>
            <w:hideMark/>
          </w:tcPr>
          <w:p w14:paraId="1CD6E762" w14:textId="77777777" w:rsidR="00E7065B" w:rsidRPr="00885F53" w:rsidRDefault="00E7065B" w:rsidP="00324516">
            <w:pPr>
              <w:pStyle w:val="TAC"/>
              <w:rPr>
                <w:b/>
              </w:rPr>
            </w:pPr>
            <w:r w:rsidRPr="006C4641">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B775CC3" w14:textId="77777777" w:rsidR="00E7065B" w:rsidRPr="00D95623" w:rsidRDefault="00E7065B" w:rsidP="00324516">
            <w:pPr>
              <w:pStyle w:val="TAC"/>
              <w:rPr>
                <w:b/>
                <w:lang w:val="fr-FR"/>
              </w:rPr>
            </w:pPr>
            <w:r>
              <w:t xml:space="preserve">Ceil(5 </w:t>
            </w:r>
            <w:r w:rsidRPr="006C4641">
              <w:t>x K</w:t>
            </w:r>
            <w:r w:rsidRPr="006C4641">
              <w:rPr>
                <w:vertAlign w:val="subscript"/>
              </w:rPr>
              <w:t>p</w:t>
            </w:r>
            <w:r w:rsidRPr="006C4641">
              <w:t>) x DRX cycle x CSSF</w:t>
            </w:r>
            <w:r w:rsidRPr="006C4641">
              <w:rPr>
                <w:vertAlign w:val="subscript"/>
              </w:rPr>
              <w:t>intra</w:t>
            </w:r>
          </w:p>
        </w:tc>
      </w:tr>
      <w:tr w:rsidR="00E7065B" w:rsidRPr="00885F53" w14:paraId="45708979" w14:textId="77777777" w:rsidTr="00324516">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961C4A4" w14:textId="77777777" w:rsidR="00E7065B" w:rsidRDefault="00E7065B" w:rsidP="00324516">
            <w:pPr>
              <w:pStyle w:val="TAN"/>
              <w:rPr>
                <w:ins w:id="6328" w:author="Intel - Huang Rui(R4#102e)" w:date="2022-03-04T16:32:00Z"/>
                <w:lang w:eastAsia="ko-KR"/>
              </w:rPr>
            </w:pPr>
            <w:r w:rsidRPr="006C4641">
              <w:rPr>
                <w:lang w:eastAsia="ko-KR"/>
              </w:rPr>
              <w:t>NOTE 1:</w:t>
            </w:r>
            <w:r w:rsidRPr="006C4641">
              <w:rPr>
                <w:lang w:eastAsia="ko-KR"/>
              </w:rPr>
              <w:tab/>
              <w:t>If different SMTC periodicities are configured for different cells, the SMTC period in the requirement is the one used by the cell being identified</w:t>
            </w:r>
          </w:p>
          <w:p w14:paraId="6DFAB14B" w14:textId="56C17A14" w:rsidR="000D632C" w:rsidRPr="00885F53" w:rsidRDefault="000D632C" w:rsidP="00324516">
            <w:pPr>
              <w:pStyle w:val="TAN"/>
            </w:pPr>
            <w:ins w:id="6329" w:author="Intel - Huang Rui(R4#102e)" w:date="2022-03-04T16:32:00Z">
              <w:r w:rsidRPr="006C4641">
                <w:rPr>
                  <w:lang w:eastAsia="ko-KR"/>
                </w:rPr>
                <w:t xml:space="preserve">NOTE </w:t>
              </w:r>
              <w:r>
                <w:rPr>
                  <w:lang w:eastAsia="ko-KR"/>
                </w:rPr>
                <w:t>2</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p>
        </w:tc>
      </w:tr>
    </w:tbl>
    <w:p w14:paraId="0956D149" w14:textId="0EA2350E" w:rsidR="00E7065B" w:rsidRDefault="00E7065B" w:rsidP="00E7065B"/>
    <w:p w14:paraId="7FDA1041" w14:textId="6BAE9A54" w:rsidR="00F52068" w:rsidRDefault="00F52068" w:rsidP="00E7065B"/>
    <w:p w14:paraId="14790688" w14:textId="77777777" w:rsidR="00F52068" w:rsidRDefault="00F52068" w:rsidP="00F52068">
      <w:pPr>
        <w:jc w:val="center"/>
        <w:rPr>
          <w:rFonts w:cs="v3.7.0"/>
          <w:b/>
          <w:bCs/>
          <w:color w:val="00B0F0"/>
          <w:sz w:val="28"/>
          <w:szCs w:val="28"/>
        </w:rPr>
      </w:pPr>
      <w:r>
        <w:rPr>
          <w:rFonts w:cs="v3.7.0"/>
          <w:b/>
          <w:bCs/>
          <w:color w:val="00B0F0"/>
          <w:sz w:val="28"/>
          <w:szCs w:val="28"/>
        </w:rPr>
        <w:t>&lt;&lt;Omitted the unchanged clauses&gt;&gt;</w:t>
      </w:r>
    </w:p>
    <w:p w14:paraId="24636727" w14:textId="77777777" w:rsidR="00F52068" w:rsidRDefault="00F52068" w:rsidP="00E7065B"/>
    <w:p w14:paraId="40E1ACAC" w14:textId="77777777" w:rsidR="00F52068" w:rsidRPr="00885F53" w:rsidRDefault="00F52068" w:rsidP="00F52068">
      <w:pPr>
        <w:pStyle w:val="30"/>
      </w:pPr>
      <w:r>
        <w:t>9.10.3</w:t>
      </w:r>
      <w:r w:rsidRPr="00885F53">
        <w:tab/>
      </w:r>
      <w:r>
        <w:t>CSI-RS based Inter-frequency measurements</w:t>
      </w:r>
    </w:p>
    <w:p w14:paraId="2CAA1C8D" w14:textId="77777777" w:rsidR="00F52068" w:rsidRPr="00885F53" w:rsidRDefault="00F52068" w:rsidP="00F52068">
      <w:pPr>
        <w:pStyle w:val="40"/>
      </w:pPr>
      <w:r>
        <w:t>9.10.3</w:t>
      </w:r>
      <w:r w:rsidRPr="00967CF8">
        <w:t>.1</w:t>
      </w:r>
      <w:r w:rsidRPr="00885F53">
        <w:tab/>
      </w:r>
      <w:r>
        <w:t>Introduction</w:t>
      </w:r>
    </w:p>
    <w:p w14:paraId="15160D70" w14:textId="77777777" w:rsidR="00F52068" w:rsidRPr="00885F53" w:rsidRDefault="00F52068" w:rsidP="00F52068">
      <w:r w:rsidRPr="00885F53">
        <w:t xml:space="preserve">A measurement is defined as </w:t>
      </w:r>
      <w:r w:rsidRPr="000E7B77">
        <w:t xml:space="preserve">a </w:t>
      </w:r>
      <w:r>
        <w:t>CSI-RS</w:t>
      </w:r>
      <w:r w:rsidRPr="00885F53">
        <w:t xml:space="preserve"> based inter-frequency measurement provided it is not defined as an intra-frequency measurement according to clause </w:t>
      </w:r>
      <w:r>
        <w:t>9.10.2</w:t>
      </w:r>
      <w:r w:rsidRPr="00885F53">
        <w:t>.</w:t>
      </w:r>
    </w:p>
    <w:p w14:paraId="0A0E4EB8" w14:textId="77777777" w:rsidR="00F52068" w:rsidRDefault="00F52068" w:rsidP="00F52068">
      <w:r>
        <w:t xml:space="preserve">If a UE is configured with the higher layer parameter </w:t>
      </w:r>
      <w:r>
        <w:rPr>
          <w:i/>
        </w:rPr>
        <w:t xml:space="preserve">CSI-RS-Resource-Mobility </w:t>
      </w:r>
      <w:r>
        <w:t xml:space="preserve">and the higher layer parameter </w:t>
      </w:r>
      <w:r>
        <w:rPr>
          <w:i/>
        </w:rPr>
        <w:t xml:space="preserve">associatedSSB </w:t>
      </w:r>
      <w:r>
        <w:t>is configured,</w:t>
      </w:r>
      <w:r w:rsidRPr="00885F53">
        <w:t xml:space="preserve"> </w:t>
      </w:r>
      <w:r>
        <w:t>t</w:t>
      </w:r>
      <w:r w:rsidRPr="00885F53">
        <w:t xml:space="preserve">he UE shall be able to identify inter-frequency cells </w:t>
      </w:r>
      <w:r>
        <w:t xml:space="preserve">indicated for measurement </w:t>
      </w:r>
      <w:r w:rsidRPr="00885F53">
        <w:t xml:space="preserve">and perform </w:t>
      </w:r>
      <w:r>
        <w:t>CSI</w:t>
      </w:r>
      <w:r w:rsidRPr="00885F53">
        <w:t xml:space="preserve">-RSRP, </w:t>
      </w:r>
      <w:r>
        <w:t>CSI</w:t>
      </w:r>
      <w:r w:rsidRPr="00885F53">
        <w:t xml:space="preserve">-RSRQ, and </w:t>
      </w:r>
      <w:r>
        <w:t>CSI</w:t>
      </w:r>
      <w:r w:rsidRPr="00885F53">
        <w:t>-SINR measurements of identified inter-frequency cells</w:t>
      </w:r>
      <w:r>
        <w:t>.</w:t>
      </w:r>
    </w:p>
    <w:p w14:paraId="61EE91D4" w14:textId="03122676" w:rsidR="00F52068" w:rsidRDefault="00F52068" w:rsidP="00F52068">
      <w:r w:rsidRPr="00885F53">
        <w:lastRenderedPageBreak/>
        <w:t xml:space="preserve">When measurement gaps are needed, the UE is not expected to detect </w:t>
      </w:r>
      <w:r>
        <w:t xml:space="preserve">the associated </w:t>
      </w:r>
      <w:r w:rsidRPr="00885F53">
        <w:t xml:space="preserve">SSB nor </w:t>
      </w:r>
      <w:r>
        <w:t>perform measurement of the CSI-RS resource</w:t>
      </w:r>
      <w:r w:rsidRPr="00885F53">
        <w:t xml:space="preserve"> </w:t>
      </w:r>
      <w:r>
        <w:t xml:space="preserve">configured in </w:t>
      </w:r>
      <w:r>
        <w:rPr>
          <w:i/>
        </w:rPr>
        <w:t>CSI-RS-Resource-Mobility</w:t>
      </w:r>
      <w:r w:rsidRPr="00885F53">
        <w:t xml:space="preserve"> on an inter-frequency measurement object which start earlier than the gap starting time + switching time, </w:t>
      </w:r>
      <w:r>
        <w:t xml:space="preserve">and </w:t>
      </w:r>
      <w:r w:rsidRPr="00885F53">
        <w:t>end</w:t>
      </w:r>
      <w:r>
        <w:t>s</w:t>
      </w:r>
      <w:r w:rsidRPr="00885F53">
        <w:t xml:space="preserve"> later than the gap end – switching time. When the inter-frequency cells are in FR2 and the per-FR gap is configured to the UE in EN-DC</w:t>
      </w:r>
      <w:r w:rsidRPr="00885F53">
        <w:rPr>
          <w:lang w:eastAsia="zh-CN"/>
        </w:rPr>
        <w:t xml:space="preserve">, SA NR, </w:t>
      </w:r>
      <w:r w:rsidRPr="00885F53">
        <w:t>NE-DC and NR-DC, or the serving cells are in FR2, the inter-frequency cells are in FR2 and the per-UE gap is configured to the UE in SA NR and NR-DC, the switching time is 0.25ms. Otherwise the switching time is 0.5ms.</w:t>
      </w:r>
    </w:p>
    <w:p w14:paraId="406D426C" w14:textId="77777777" w:rsidR="00EC3C4E" w:rsidRPr="00E4635C" w:rsidRDefault="00EC3C4E" w:rsidP="00EC3C4E">
      <w:pPr>
        <w:rPr>
          <w:ins w:id="6330" w:author="Intel - Huang Rui" w:date="2022-01-26T01:01:00Z"/>
        </w:rPr>
      </w:pPr>
      <w:ins w:id="6331" w:author="Intel - Huang Rui" w:date="2022-01-26T01:01:00Z">
        <w:r>
          <w:t xml:space="preserve">If a UE is configured with multiple concurrent gaps, the requirements in this clause shall apply when the measurement gap pattern is configured to be associated to the </w:t>
        </w:r>
        <w:r w:rsidRPr="00C83492">
          <w:t>CSI-RS</w:t>
        </w:r>
        <w:r>
          <w:t xml:space="preserve"> resources of the </w:t>
        </w:r>
        <w:r w:rsidRPr="00E4635C">
          <w:t>inter-frequency layer</w:t>
        </w:r>
        <w:r>
          <w:t>.</w:t>
        </w:r>
        <w:r w:rsidDel="00C83492">
          <w:t xml:space="preserve"> </w:t>
        </w:r>
      </w:ins>
    </w:p>
    <w:p w14:paraId="6A5A2793" w14:textId="1FAD20C7" w:rsidR="00680F16" w:rsidRDefault="00680F16" w:rsidP="00F52068"/>
    <w:p w14:paraId="4FCF2BC3" w14:textId="77777777" w:rsidR="00680F16" w:rsidRDefault="00680F16" w:rsidP="00F52068"/>
    <w:p w14:paraId="01FC4E33" w14:textId="77777777" w:rsidR="00F52068" w:rsidRDefault="00F52068" w:rsidP="00F52068">
      <w:pPr>
        <w:jc w:val="center"/>
        <w:rPr>
          <w:rFonts w:cs="v3.7.0"/>
          <w:b/>
          <w:bCs/>
          <w:color w:val="00B0F0"/>
          <w:sz w:val="28"/>
          <w:szCs w:val="28"/>
        </w:rPr>
      </w:pPr>
      <w:r>
        <w:rPr>
          <w:rFonts w:cs="v3.7.0"/>
          <w:b/>
          <w:bCs/>
          <w:color w:val="00B0F0"/>
          <w:sz w:val="28"/>
          <w:szCs w:val="28"/>
        </w:rPr>
        <w:t>&lt;&lt;Omitted the unchanged clauses&gt;&gt;</w:t>
      </w:r>
    </w:p>
    <w:p w14:paraId="199DC869" w14:textId="77777777" w:rsidR="00784BA7" w:rsidRPr="0021359F" w:rsidRDefault="00784BA7" w:rsidP="00784BA7">
      <w:pPr>
        <w:pStyle w:val="40"/>
      </w:pPr>
      <w:r w:rsidRPr="0021359F">
        <w:t>9.</w:t>
      </w:r>
      <w:r>
        <w:t>10.</w:t>
      </w:r>
      <w:r w:rsidRPr="0021359F">
        <w:t>3.5</w:t>
      </w:r>
      <w:r w:rsidRPr="0021359F">
        <w:tab/>
        <w:t>Inter frequency measurements with measurement gaps</w:t>
      </w:r>
    </w:p>
    <w:p w14:paraId="551E23D5" w14:textId="77777777" w:rsidR="00784BA7" w:rsidRPr="009D70E9" w:rsidRDefault="00784BA7" w:rsidP="00784BA7">
      <w:pPr>
        <w:rPr>
          <w:rFonts w:eastAsia="Malgun Gothic"/>
        </w:rPr>
      </w:pPr>
      <w:r w:rsidRPr="00885F53">
        <w:t>When measurement gaps are provided,</w:t>
      </w:r>
      <w:r w:rsidRPr="00237AE7">
        <w:t xml:space="preserve"> </w:t>
      </w:r>
      <w:r>
        <w:t xml:space="preserve">if configured with the higher layer parameters </w:t>
      </w:r>
      <w:r>
        <w:rPr>
          <w:i/>
        </w:rPr>
        <w:t xml:space="preserve">CSI-RS-Resource-Mobility </w:t>
      </w:r>
      <w:r>
        <w:t xml:space="preserve">and </w:t>
      </w:r>
      <w:r>
        <w:rPr>
          <w:i/>
        </w:rPr>
        <w:t>associatedSSB,</w:t>
      </w:r>
      <w:r w:rsidRPr="00885F53">
        <w:t xml:space="preserve"> the UE shall be able to identify a new detectable </w:t>
      </w:r>
      <w:r>
        <w:rPr>
          <w:rFonts w:eastAsiaTheme="minorEastAsia" w:hint="eastAsia"/>
          <w:lang w:eastAsia="zh-CN"/>
        </w:rPr>
        <w:t xml:space="preserve">CSI-RS based </w:t>
      </w:r>
      <w:r w:rsidRPr="00885F53">
        <w:t xml:space="preserve">inter frequency cell within </w:t>
      </w:r>
      <w:bookmarkStart w:id="6332" w:name="OLE_LINK128"/>
      <w:r w:rsidRPr="00885F53">
        <w:t>T</w:t>
      </w:r>
      <w:r w:rsidRPr="00E63FBB">
        <w:rPr>
          <w:rFonts w:eastAsiaTheme="minorEastAsia" w:hint="eastAsia"/>
          <w:vertAlign w:val="subscript"/>
          <w:lang w:eastAsia="zh-CN"/>
        </w:rPr>
        <w:t xml:space="preserve"> </w:t>
      </w:r>
      <w:r>
        <w:rPr>
          <w:rFonts w:eastAsiaTheme="minorEastAsia" w:hint="eastAsia"/>
          <w:vertAlign w:val="subscript"/>
          <w:lang w:eastAsia="zh-CN"/>
        </w:rPr>
        <w:t>CSI-RS_</w:t>
      </w:r>
      <w:r w:rsidRPr="00885F53">
        <w:rPr>
          <w:vertAlign w:val="subscript"/>
        </w:rPr>
        <w:t>identify_inter</w:t>
      </w:r>
      <w:bookmarkEnd w:id="6332"/>
      <w:r>
        <w:rPr>
          <w:rFonts w:eastAsiaTheme="minorEastAsia" w:hint="eastAsia"/>
          <w:lang w:eastAsia="zh-CN"/>
        </w:rPr>
        <w:t>,</w:t>
      </w:r>
    </w:p>
    <w:p w14:paraId="00518B5C" w14:textId="77777777" w:rsidR="00784BA7" w:rsidRPr="001B6050" w:rsidRDefault="00784BA7" w:rsidP="00784BA7">
      <w:pPr>
        <w:pStyle w:val="EQ"/>
        <w:rPr>
          <w:rFonts w:eastAsiaTheme="minorEastAsia"/>
          <w:lang w:eastAsia="zh-CN"/>
        </w:rPr>
      </w:pPr>
      <w:bookmarkStart w:id="6333" w:name="OLE_LINK94"/>
      <w:r>
        <w:tab/>
      </w:r>
      <w:r w:rsidRPr="00885F53">
        <w:t>T</w:t>
      </w:r>
      <w:r w:rsidRPr="00E63FBB">
        <w:rPr>
          <w:rFonts w:eastAsiaTheme="minorEastAsia" w:cs="v4.2.0" w:hint="eastAsia"/>
          <w:vertAlign w:val="subscript"/>
          <w:lang w:eastAsia="zh-CN"/>
        </w:rPr>
        <w:t xml:space="preserve"> </w:t>
      </w:r>
      <w:r>
        <w:rPr>
          <w:rFonts w:eastAsiaTheme="minorEastAsia" w:cs="v4.2.0" w:hint="eastAsia"/>
          <w:vertAlign w:val="subscript"/>
          <w:lang w:eastAsia="zh-CN"/>
        </w:rPr>
        <w:t>CSI-RS_</w:t>
      </w:r>
      <w:r w:rsidRPr="00885F53">
        <w:rPr>
          <w:vertAlign w:val="subscript"/>
        </w:rPr>
        <w:t xml:space="preserve">identify_inter </w:t>
      </w:r>
      <w:r w:rsidRPr="00885F53">
        <w:t>= (T</w:t>
      </w:r>
      <w:r w:rsidRPr="00885F53">
        <w:rPr>
          <w:vertAlign w:val="subscript"/>
        </w:rPr>
        <w:t>PSS/SSS_sync</w:t>
      </w:r>
      <w:r w:rsidRPr="00885F53">
        <w:t xml:space="preserve"> + T</w:t>
      </w:r>
      <w:r>
        <w:rPr>
          <w:vertAlign w:val="subscript"/>
        </w:rPr>
        <w:t xml:space="preserve"> </w:t>
      </w:r>
      <w:r>
        <w:rPr>
          <w:rFonts w:eastAsiaTheme="minorEastAsia" w:hint="eastAsia"/>
          <w:vertAlign w:val="subscript"/>
          <w:lang w:eastAsia="zh-CN"/>
        </w:rPr>
        <w:t>CSI-RS</w:t>
      </w:r>
      <w:r w:rsidRPr="00885F53">
        <w:rPr>
          <w:vertAlign w:val="subscript"/>
        </w:rPr>
        <w:t xml:space="preserve">_measurement_period_inter </w:t>
      </w:r>
      <w:r w:rsidRPr="00885F53">
        <w:t>+ T</w:t>
      </w:r>
      <w:r>
        <w:rPr>
          <w:vertAlign w:val="subscript"/>
        </w:rPr>
        <w:t>CSI-RS_SFN_inter</w:t>
      </w:r>
      <w:r w:rsidRPr="00885F53">
        <w:t>) ms</w:t>
      </w:r>
    </w:p>
    <w:bookmarkEnd w:id="6333"/>
    <w:p w14:paraId="535BE7E4" w14:textId="77777777" w:rsidR="00784BA7" w:rsidRPr="00885F53" w:rsidRDefault="00784BA7" w:rsidP="00784BA7">
      <w:r w:rsidRPr="00885F53">
        <w:t>Where:</w:t>
      </w:r>
    </w:p>
    <w:p w14:paraId="07DBFAC3" w14:textId="77777777" w:rsidR="00784BA7" w:rsidRDefault="00784BA7" w:rsidP="00784BA7">
      <w:pPr>
        <w:pStyle w:val="B10"/>
      </w:pPr>
      <w:bookmarkStart w:id="6334" w:name="OLE_LINK91"/>
      <w:bookmarkStart w:id="6335" w:name="OLE_LINK92"/>
      <w:bookmarkStart w:id="6336" w:name="OLE_LINK93"/>
      <w:r w:rsidRPr="00885F53">
        <w:rPr>
          <w:lang w:val="en-US"/>
        </w:rPr>
        <w:tab/>
      </w:r>
      <w:bookmarkStart w:id="6337" w:name="_Hlk49352134"/>
      <w:bookmarkStart w:id="6338" w:name="OLE_LINK129"/>
      <w:r w:rsidRPr="00885F53">
        <w:t>T</w:t>
      </w:r>
      <w:r w:rsidRPr="00885F53">
        <w:rPr>
          <w:vertAlign w:val="subscript"/>
        </w:rPr>
        <w:t>PSS/SSS_sync</w:t>
      </w:r>
      <w:r w:rsidRPr="00885F53">
        <w:t xml:space="preserve"> is the time period used in PSS/SSS detection</w:t>
      </w:r>
      <w:r>
        <w:t xml:space="preserve"> </w:t>
      </w:r>
      <w:bookmarkEnd w:id="6337"/>
      <w:bookmarkEnd w:id="6338"/>
      <w:r>
        <w:t xml:space="preserve">which is </w:t>
      </w:r>
      <w:r w:rsidRPr="00885F53">
        <w:t>determined</w:t>
      </w:r>
      <w:r>
        <w:t xml:space="preserve"> </w:t>
      </w:r>
      <w:r w:rsidRPr="00885F53">
        <w:t>according to T</w:t>
      </w:r>
      <w:r w:rsidRPr="00885F53">
        <w:rPr>
          <w:vertAlign w:val="subscript"/>
        </w:rPr>
        <w:t>PSS/SSS_sync</w:t>
      </w:r>
      <w:r>
        <w:rPr>
          <w:vertAlign w:val="subscript"/>
        </w:rPr>
        <w:t>_inter</w:t>
      </w:r>
      <w:r w:rsidRPr="00301B77">
        <w:rPr>
          <w:lang w:eastAsia="zh-CN"/>
        </w:rPr>
        <w:t xml:space="preserve"> in clause</w:t>
      </w:r>
      <w:r>
        <w:rPr>
          <w:rFonts w:hint="eastAsia"/>
          <w:vertAlign w:val="subscript"/>
          <w:lang w:eastAsia="zh-CN"/>
        </w:rPr>
        <w:t xml:space="preserve"> </w:t>
      </w:r>
      <w:r>
        <w:rPr>
          <w:rFonts w:hint="eastAsia"/>
          <w:lang w:eastAsia="zh-CN"/>
        </w:rPr>
        <w:t>9.3.4</w:t>
      </w:r>
      <w:r>
        <w:t>,</w:t>
      </w:r>
    </w:p>
    <w:bookmarkEnd w:id="6334"/>
    <w:bookmarkEnd w:id="6335"/>
    <w:bookmarkEnd w:id="6336"/>
    <w:p w14:paraId="75174A47" w14:textId="77777777" w:rsidR="00094C24" w:rsidRDefault="00094C24" w:rsidP="00784BA7">
      <w:pPr>
        <w:pStyle w:val="B10"/>
      </w:pPr>
      <w:r>
        <w:t xml:space="preserve">      </w:t>
      </w:r>
      <w:r w:rsidRPr="00E8217D">
        <w:t>T</w:t>
      </w:r>
      <w:r w:rsidRPr="00E8217D">
        <w:rPr>
          <w:vertAlign w:val="subscript"/>
        </w:rPr>
        <w:t>CSI-RS_SFN_inter</w:t>
      </w:r>
      <w:r w:rsidRPr="00E8217D">
        <w:t xml:space="preserve"> is the time period used to acquire the SFN information of the cell being measured, which is shown in Table 9.10.3.5-3 for FR1 and equals inter-frequency T</w:t>
      </w:r>
      <w:r w:rsidRPr="00E8217D">
        <w:rPr>
          <w:vertAlign w:val="subscript"/>
        </w:rPr>
        <w:t>SSB_time_index_inter</w:t>
      </w:r>
      <w:r w:rsidRPr="00E8217D">
        <w:rPr>
          <w:lang w:eastAsia="zh-CN"/>
        </w:rPr>
        <w:t xml:space="preserve"> in Clause </w:t>
      </w:r>
      <w:r w:rsidRPr="00E8217D">
        <w:t>9.3.4 for FR2</w:t>
      </w:r>
      <w:r>
        <w:t>.</w:t>
      </w:r>
      <w:r w:rsidR="00784BA7">
        <w:tab/>
      </w:r>
    </w:p>
    <w:p w14:paraId="4BE7181F" w14:textId="47CBC435" w:rsidR="00784BA7" w:rsidRPr="00041E55" w:rsidRDefault="005C68A2" w:rsidP="00784BA7">
      <w:pPr>
        <w:pStyle w:val="B10"/>
      </w:pPr>
      <w:r>
        <w:t xml:space="preserve">      </w:t>
      </w:r>
      <w:r w:rsidR="00784BA7" w:rsidRPr="004A7D62">
        <w:t>T</w:t>
      </w:r>
      <w:r w:rsidR="00784BA7" w:rsidRPr="004A7D62">
        <w:rPr>
          <w:rFonts w:eastAsiaTheme="minorEastAsia" w:hint="eastAsia"/>
          <w:vertAlign w:val="subscript"/>
          <w:lang w:eastAsia="zh-CN"/>
        </w:rPr>
        <w:t>CSI-RS</w:t>
      </w:r>
      <w:r w:rsidR="00784BA7" w:rsidRPr="004A7D62">
        <w:rPr>
          <w:vertAlign w:val="subscript"/>
        </w:rPr>
        <w:t>_measurement_period_inter</w:t>
      </w:r>
      <w:r w:rsidR="00784BA7" w:rsidRPr="004A7D62">
        <w:t>: equal to a measurement period of CSI-RS</w:t>
      </w:r>
      <w:r w:rsidR="00784BA7" w:rsidRPr="00041E55">
        <w:t xml:space="preserve"> based measurement given in table 9.</w:t>
      </w:r>
      <w:r w:rsidR="00784BA7">
        <w:t>10.3.5</w:t>
      </w:r>
      <w:r w:rsidR="00784BA7" w:rsidRPr="00041E55">
        <w:t>-</w:t>
      </w:r>
      <w:r w:rsidR="00784BA7">
        <w:rPr>
          <w:rFonts w:eastAsiaTheme="minorEastAsia"/>
          <w:lang w:eastAsia="zh-CN"/>
        </w:rPr>
        <w:t>1</w:t>
      </w:r>
      <w:r w:rsidR="00784BA7" w:rsidRPr="00041E55">
        <w:t xml:space="preserve"> and table 9.</w:t>
      </w:r>
      <w:r w:rsidR="00784BA7">
        <w:t>10.3.5</w:t>
      </w:r>
      <w:r w:rsidR="00784BA7" w:rsidRPr="00041E55">
        <w:t>-</w:t>
      </w:r>
      <w:r w:rsidR="00784BA7">
        <w:rPr>
          <w:lang w:eastAsia="zh-CN"/>
        </w:rPr>
        <w:t>2</w:t>
      </w:r>
      <w:r w:rsidR="00784BA7" w:rsidRPr="00041E55">
        <w:t>..</w:t>
      </w:r>
    </w:p>
    <w:p w14:paraId="056BCAD6" w14:textId="77777777" w:rsidR="007A0895" w:rsidRDefault="00784BA7" w:rsidP="00784BA7">
      <w:pPr>
        <w:pStyle w:val="B10"/>
        <w:rPr>
          <w:ins w:id="6339" w:author="Intel - Huang Rui" w:date="2022-01-26T01:04:00Z"/>
        </w:rPr>
      </w:pPr>
      <w:r>
        <w:tab/>
      </w:r>
      <w:r w:rsidRPr="000E7B77">
        <w:t>M</w:t>
      </w:r>
      <w:r w:rsidRPr="000E7B77">
        <w:rPr>
          <w:vertAlign w:val="subscript"/>
        </w:rPr>
        <w:t>meas_period_inter</w:t>
      </w:r>
      <w:r w:rsidRPr="000E7B77">
        <w:t>: For a UE supporting FR2 power class 1</w:t>
      </w:r>
      <w:r>
        <w:t xml:space="preserve"> or 5</w:t>
      </w:r>
      <w:r w:rsidRPr="000E7B77">
        <w:t>, M</w:t>
      </w:r>
      <w:r w:rsidRPr="000E7B77">
        <w:rPr>
          <w:vertAlign w:val="subscript"/>
        </w:rPr>
        <w:t>meas_period_inter</w:t>
      </w:r>
      <w:r w:rsidRPr="000E7B77">
        <w:t xml:space="preserve"> =</w:t>
      </w:r>
      <w:r>
        <w:t>8</w:t>
      </w:r>
      <w:r w:rsidRPr="00F1114A">
        <w:rPr>
          <w:rFonts w:cs="Arial"/>
          <w:szCs w:val="18"/>
        </w:rPr>
        <w:sym w:font="Symbol" w:char="F0B4"/>
      </w:r>
      <w:r>
        <w:t>N</w:t>
      </w:r>
      <w:r w:rsidRPr="000E7B77">
        <w:t xml:space="preserve"> samples. For a UE supporting FR2 power class 2, M</w:t>
      </w:r>
      <w:r>
        <w:rPr>
          <w:vertAlign w:val="subscript"/>
        </w:rPr>
        <w:t>meas_period</w:t>
      </w:r>
      <w:r w:rsidRPr="000E7B77">
        <w:rPr>
          <w:vertAlign w:val="subscript"/>
        </w:rPr>
        <w:t>_inter</w:t>
      </w:r>
      <w:r w:rsidRPr="000E7B77">
        <w:t>=</w:t>
      </w:r>
      <w:r>
        <w:t>5</w:t>
      </w:r>
      <w:r w:rsidRPr="00F1114A">
        <w:rPr>
          <w:rFonts w:cs="Arial"/>
          <w:szCs w:val="18"/>
        </w:rPr>
        <w:sym w:font="Symbol" w:char="F0B4"/>
      </w:r>
      <w:r>
        <w:t>N</w:t>
      </w:r>
      <w:r w:rsidRPr="000E7B77">
        <w:t xml:space="preserve"> samples. For a UE supporting FR2 power class 3, M</w:t>
      </w:r>
      <w:r w:rsidRPr="000E7B77">
        <w:rPr>
          <w:vertAlign w:val="subscript"/>
        </w:rPr>
        <w:t>meas_period_inter</w:t>
      </w:r>
      <w:r w:rsidRPr="000E7B77">
        <w:t xml:space="preserve"> =</w:t>
      </w:r>
      <w:bookmarkStart w:id="6340" w:name="OLE_LINK82"/>
      <w:r>
        <w:t>5</w:t>
      </w:r>
      <w:r w:rsidRPr="00F1114A">
        <w:rPr>
          <w:rFonts w:cs="Arial"/>
          <w:szCs w:val="18"/>
        </w:rPr>
        <w:sym w:font="Symbol" w:char="F0B4"/>
      </w:r>
      <w:r>
        <w:t>N</w:t>
      </w:r>
      <w:bookmarkEnd w:id="6340"/>
      <w:r w:rsidRPr="000E7B77">
        <w:t xml:space="preserve"> samples. For a UE supporting FR2 power class 4, M</w:t>
      </w:r>
      <w:r w:rsidRPr="000E7B77">
        <w:rPr>
          <w:vertAlign w:val="subscript"/>
        </w:rPr>
        <w:t>meas_period_inter</w:t>
      </w:r>
      <w:r w:rsidRPr="000E7B77">
        <w:t xml:space="preserve"> = </w:t>
      </w:r>
      <w:r>
        <w:t>5</w:t>
      </w:r>
      <w:r w:rsidRPr="00F1114A">
        <w:rPr>
          <w:rFonts w:cs="Arial"/>
          <w:szCs w:val="18"/>
        </w:rPr>
        <w:sym w:font="Symbol" w:char="F0B4"/>
      </w:r>
      <w:r>
        <w:t>N</w:t>
      </w:r>
      <w:r w:rsidRPr="000E7B77">
        <w:t xml:space="preserve"> samples.</w:t>
      </w:r>
      <w:r w:rsidRPr="00990E11">
        <w:rPr>
          <w:rFonts w:cs="v4.2.0"/>
        </w:rPr>
        <w:t xml:space="preserve"> </w:t>
      </w:r>
      <w:r>
        <w:rPr>
          <w:rFonts w:cs="v4.2.0"/>
        </w:rPr>
        <w:t xml:space="preserve"> Note that scaling factor N = [8].</w:t>
      </w:r>
      <w:r w:rsidRPr="00885F53">
        <w:tab/>
      </w:r>
    </w:p>
    <w:p w14:paraId="7B954AF4" w14:textId="6BCFBE14" w:rsidR="00784BA7" w:rsidRDefault="007A0895" w:rsidP="00784BA7">
      <w:pPr>
        <w:pStyle w:val="B10"/>
        <w:rPr>
          <w:ins w:id="6341" w:author="Intel - Huang Rui" w:date="2022-01-26T01:05:00Z"/>
        </w:rPr>
      </w:pPr>
      <w:ins w:id="6342" w:author="Intel - Huang Rui" w:date="2022-01-26T01:04:00Z">
        <w:r>
          <w:t xml:space="preserve">      </w:t>
        </w:r>
      </w:ins>
      <w:r w:rsidR="00784BA7" w:rsidRPr="00885F53">
        <w:t>CSSF</w:t>
      </w:r>
      <w:r w:rsidR="00784BA7" w:rsidRPr="00885F53">
        <w:rPr>
          <w:vertAlign w:val="subscript"/>
        </w:rPr>
        <w:t>inter</w:t>
      </w:r>
      <w:r w:rsidR="00784BA7" w:rsidRPr="00885F53">
        <w:t>: it is a carrier specific scaling factor and is determined a</w:t>
      </w:r>
      <w:bookmarkStart w:id="6343" w:name="OLE_LINK95"/>
      <w:r w:rsidR="00784BA7" w:rsidRPr="00885F53">
        <w:t>ccording to CSSF</w:t>
      </w:r>
      <w:r w:rsidR="00784BA7" w:rsidRPr="00885F53">
        <w:rPr>
          <w:vertAlign w:val="subscript"/>
        </w:rPr>
        <w:t xml:space="preserve">within_gap,i </w:t>
      </w:r>
      <w:r w:rsidR="00784BA7" w:rsidRPr="00885F53">
        <w:t xml:space="preserve">in clause 9.1.5 </w:t>
      </w:r>
      <w:bookmarkEnd w:id="6343"/>
      <w:r w:rsidR="00784BA7" w:rsidRPr="00885F53">
        <w:t>for measurement conducted within measurement gaps.</w:t>
      </w:r>
    </w:p>
    <w:p w14:paraId="4D5E5364" w14:textId="77777777" w:rsidR="0057456E" w:rsidRPr="00C61CAB" w:rsidRDefault="0057456E" w:rsidP="0057456E">
      <w:pPr>
        <w:pStyle w:val="B10"/>
        <w:ind w:left="567" w:firstLine="0"/>
        <w:rPr>
          <w:ins w:id="6344" w:author="Intel - Huang Rui(R4#102e)" w:date="2022-03-04T16:33:00Z"/>
          <w:lang w:eastAsia="zh-CN"/>
        </w:rPr>
      </w:pPr>
      <w:ins w:id="6345" w:author="Intel - Huang Rui(R4#102e)" w:date="2022-03-04T16:33:00Z">
        <w:r>
          <w:t xml:space="preserve">If </w:t>
        </w:r>
        <w:r w:rsidRPr="002041DA">
          <w:t xml:space="preserve">a UE which </w:t>
        </w:r>
        <w:r w:rsidRPr="00C61CAB">
          <w:t>supports concurrent measurement gaps has been configured with concurrent measurement gaps, K</w:t>
        </w:r>
        <w:r w:rsidRPr="00C61CAB">
          <w:rPr>
            <w:vertAlign w:val="subscript"/>
          </w:rPr>
          <w:t>p_CSI-RS</w:t>
        </w:r>
        <w:r w:rsidRPr="00C61CAB">
          <w:t xml:space="preserve"> is the scaling factor for </w:t>
        </w:r>
        <w:r w:rsidRPr="00C61CAB">
          <w:rPr>
            <w:lang w:eastAsia="zh-CN"/>
          </w:rPr>
          <w:t xml:space="preserve">a CSI-RS frequency layer to be measured within the associated measurement gap which is defined as </w:t>
        </w:r>
        <w:r w:rsidRPr="00C61CAB">
          <w:t>K</w:t>
        </w:r>
        <w:r w:rsidRPr="00C61CAB">
          <w:rPr>
            <w:vertAlign w:val="subscript"/>
          </w:rPr>
          <w:t>p_CSI-RS</w:t>
        </w:r>
        <w:r w:rsidRPr="00C61CAB">
          <w:t xml:space="preserve"> = N</w:t>
        </w:r>
        <w:r w:rsidRPr="00C61CAB">
          <w:rPr>
            <w:vertAlign w:val="subscript"/>
          </w:rPr>
          <w:t>total</w:t>
        </w:r>
        <w:r w:rsidRPr="00C61CAB">
          <w:t xml:space="preserve"> / N</w:t>
        </w:r>
        <w:r w:rsidRPr="00C61CAB">
          <w:rPr>
            <w:vertAlign w:val="subscript"/>
          </w:rPr>
          <w:t>available</w:t>
        </w:r>
        <w:r w:rsidRPr="00C61CAB">
          <w:t>. K</w:t>
        </w:r>
        <w:r w:rsidRPr="00C61CAB">
          <w:rPr>
            <w:vertAlign w:val="subscript"/>
          </w:rPr>
          <w:t>p_CSI-RS</w:t>
        </w:r>
        <w:r w:rsidRPr="00C61CAB">
          <w:t xml:space="preserve"> = 1 for for UE not configured with concurrent measurement gaps.</w:t>
        </w:r>
      </w:ins>
    </w:p>
    <w:p w14:paraId="36B20EC7" w14:textId="77777777" w:rsidR="0057456E" w:rsidRPr="00C61CAB" w:rsidRDefault="0057456E" w:rsidP="0057456E">
      <w:pPr>
        <w:numPr>
          <w:ilvl w:val="1"/>
          <w:numId w:val="47"/>
        </w:numPr>
        <w:spacing w:after="120"/>
        <w:rPr>
          <w:ins w:id="6346" w:author="Intel - Huang Rui(R4#102e)" w:date="2022-03-04T16:33:00Z"/>
          <w:lang w:eastAsia="zh-CN"/>
        </w:rPr>
      </w:pPr>
      <w:ins w:id="6347" w:author="Intel - Huang Rui(R4#102e)" w:date="2022-03-04T16:33:00Z">
        <w:r w:rsidRPr="00C61CAB">
          <w:rPr>
            <w:lang w:eastAsia="zh-CN"/>
          </w:rPr>
          <w:t>For a window W of duration max(CSI-RS period,  MGRP_m</w:t>
        </w:r>
        <w:r w:rsidRPr="00C61CAB">
          <w:rPr>
            <w:bCs/>
            <w:lang w:eastAsia="zh-CN"/>
          </w:rPr>
          <w:t>ax)</w:t>
        </w:r>
        <w:r w:rsidRPr="00C61CAB">
          <w:rPr>
            <w:u w:val="single"/>
            <w:lang w:eastAsia="zh-CN"/>
          </w:rPr>
          <w:t>,</w:t>
        </w:r>
        <w:r w:rsidRPr="00C61CAB">
          <w:rPr>
            <w:bCs/>
            <w:lang w:eastAsia="zh-CN"/>
          </w:rPr>
          <w:t xml:space="preserve"> where MGRP max is the maximum MGRP across all configured per-UE MG and per-FR MG within the same FR as the CSI-RS frequency layer, and starting at the beginning of any </w:t>
        </w:r>
        <w:r w:rsidRPr="00C61CAB">
          <w:rPr>
            <w:lang w:eastAsia="zh-CN"/>
          </w:rPr>
          <w:t>gap occasions covering the CSI-RS resources</w:t>
        </w:r>
        <w:r w:rsidRPr="00C61CAB">
          <w:rPr>
            <w:bCs/>
            <w:lang w:eastAsia="zh-CN"/>
          </w:rPr>
          <w:t xml:space="preserve">.: </w:t>
        </w:r>
      </w:ins>
    </w:p>
    <w:p w14:paraId="67EDADE6" w14:textId="77777777" w:rsidR="0057456E" w:rsidRPr="00C61CAB" w:rsidRDefault="0057456E" w:rsidP="0057456E">
      <w:pPr>
        <w:numPr>
          <w:ilvl w:val="2"/>
          <w:numId w:val="48"/>
        </w:numPr>
        <w:spacing w:after="120"/>
        <w:rPr>
          <w:ins w:id="6348" w:author="Intel - Huang Rui(R4#102e)" w:date="2022-03-04T16:33:00Z"/>
          <w:lang w:eastAsia="zh-CN"/>
        </w:rPr>
      </w:pPr>
      <w:ins w:id="6349" w:author="Intel - Huang Rui(R4#102e)" w:date="2022-03-04T16:33:00Z">
        <w:r w:rsidRPr="00C61CAB">
          <w:t>N</w:t>
        </w:r>
        <w:r w:rsidRPr="00C61CAB">
          <w:rPr>
            <w:vertAlign w:val="subscript"/>
          </w:rPr>
          <w:t>total</w:t>
        </w:r>
        <w:r w:rsidRPr="00C61CAB">
          <w:t xml:space="preserve"> is the total number of associated gap occasions covering CSI-RS resources within the window, </w:t>
        </w:r>
        <w:r w:rsidRPr="00C61CAB">
          <w:rPr>
            <w:bCs/>
            <w:lang w:eastAsia="zh-CN"/>
          </w:rPr>
          <w:t>including those overlapped</w:t>
        </w:r>
        <w:r w:rsidRPr="00C61CAB">
          <w:t xml:space="preserve"> with other MG occasions within the window, and</w:t>
        </w:r>
      </w:ins>
    </w:p>
    <w:p w14:paraId="243546F2" w14:textId="77777777" w:rsidR="0057456E" w:rsidRDefault="0057456E" w:rsidP="0057456E">
      <w:pPr>
        <w:numPr>
          <w:ilvl w:val="2"/>
          <w:numId w:val="48"/>
        </w:numPr>
        <w:spacing w:after="120"/>
        <w:rPr>
          <w:ins w:id="6350" w:author="Intel - Huang Rui(R4#102e)" w:date="2022-03-04T16:33:00Z"/>
          <w:lang w:eastAsia="zh-CN"/>
        </w:rPr>
      </w:pPr>
      <w:ins w:id="6351" w:author="Intel - Huang Rui(R4#102e)" w:date="2022-03-04T16:33:00Z">
        <w:r w:rsidRPr="00C61CAB">
          <w:t>N</w:t>
        </w:r>
        <w:r w:rsidRPr="00C61CAB">
          <w:rPr>
            <w:vertAlign w:val="subscript"/>
          </w:rPr>
          <w:t>available</w:t>
        </w:r>
        <w:r w:rsidRPr="00C61CAB">
          <w:t xml:space="preserve"> is the number of </w:t>
        </w:r>
        <w:r w:rsidRPr="00C61CAB">
          <w:rPr>
            <w:bCs/>
            <w:lang w:eastAsia="zh-CN"/>
          </w:rPr>
          <w:t xml:space="preserve">non-dropped </w:t>
        </w:r>
        <w:r w:rsidRPr="00C61CAB">
          <w:t>associated gap occasions covering CSI-RS resources within the window W, after accounting</w:t>
        </w:r>
        <w:r w:rsidRPr="008010B0">
          <w:t xml:space="preserve"> for MG collisions by applying the selected gap collision rule.</w:t>
        </w:r>
      </w:ins>
    </w:p>
    <w:p w14:paraId="2AEF6517" w14:textId="77777777" w:rsidR="0057456E" w:rsidRPr="00531D2C" w:rsidRDefault="0057456E" w:rsidP="0057456E">
      <w:pPr>
        <w:numPr>
          <w:ilvl w:val="2"/>
          <w:numId w:val="48"/>
        </w:numPr>
        <w:spacing w:after="120"/>
        <w:rPr>
          <w:ins w:id="6352" w:author="Intel - Huang Rui(R4#102e)" w:date="2022-03-04T16:33:00Z"/>
          <w:lang w:eastAsia="zh-CN"/>
        </w:rPr>
      </w:pPr>
      <w:ins w:id="6353" w:author="Intel - Huang Rui(R4#102e)" w:date="2022-03-04T16:33:00Z">
        <w:r w:rsidRPr="00A7254C">
          <w:t>Requirements do not apply if</w:t>
        </w:r>
        <w:r w:rsidRPr="00D22D80">
          <w:t xml:space="preserve"> </w:t>
        </w:r>
        <w:r w:rsidRPr="008010B0">
          <w:t>N</w:t>
        </w:r>
        <w:r w:rsidRPr="008010B0">
          <w:rPr>
            <w:vertAlign w:val="subscript"/>
          </w:rPr>
          <w:t>available</w:t>
        </w:r>
        <w:r w:rsidRPr="008010B0">
          <w:t xml:space="preserve"> </w:t>
        </w:r>
        <w:r w:rsidRPr="00531D2C">
          <w:t>=</w:t>
        </w:r>
        <w:r>
          <w:t xml:space="preserve"> </w:t>
        </w:r>
        <w:r w:rsidRPr="00531D2C">
          <w:t>0</w:t>
        </w:r>
      </w:ins>
    </w:p>
    <w:p w14:paraId="627A56EC" w14:textId="5A0F4182" w:rsidR="00497B0F" w:rsidDel="0057456E" w:rsidRDefault="00497B0F" w:rsidP="00497B0F">
      <w:pPr>
        <w:pStyle w:val="B10"/>
        <w:ind w:leftChars="71" w:left="426"/>
        <w:rPr>
          <w:ins w:id="6354" w:author="Intel - Huang Rui" w:date="2022-01-26T01:05:00Z"/>
          <w:del w:id="6355" w:author="Intel - Huang Rui(R4#102e)" w:date="2022-03-04T16:33:00Z"/>
          <w:bCs/>
          <w:lang w:eastAsia="zh-CN"/>
        </w:rPr>
      </w:pPr>
      <w:ins w:id="6356" w:author="Intel - Huang Rui" w:date="2022-01-26T01:05:00Z">
        <w:del w:id="6357" w:author="Intel - Huang Rui(R4#102e)" w:date="2022-03-04T16:33:00Z">
          <w:r w:rsidDel="0057456E">
            <w:delText xml:space="preserve">      [If </w:delText>
          </w:r>
          <w:r w:rsidRPr="002041DA" w:rsidDel="0057456E">
            <w:delText>a UE which support concurrent measurement gaps</w:delText>
          </w:r>
          <w:r w:rsidDel="0057456E">
            <w:delText xml:space="preserve"> </w:delText>
          </w:r>
          <w:r w:rsidRPr="002041DA" w:rsidDel="0057456E">
            <w:delText>has been configured with concurrent measurement gaps</w:delText>
          </w:r>
          <w:r w:rsidDel="0057456E">
            <w:delText xml:space="preserve">, </w:delText>
          </w:r>
          <w:r w:rsidRPr="00831517" w:rsidDel="0057456E">
            <w:delText>K</w:delText>
          </w:r>
          <w:r w:rsidRPr="00831517" w:rsidDel="0057456E">
            <w:rPr>
              <w:vertAlign w:val="subscript"/>
            </w:rPr>
            <w:delText>p_CSI-RS</w:delText>
          </w:r>
          <w:r w:rsidDel="0057456E">
            <w:delText xml:space="preserve"> </w:delText>
          </w:r>
          <w:r w:rsidRPr="007518D4" w:rsidDel="0057456E">
            <w:delText xml:space="preserve">is the scaling factor for </w:delText>
          </w:r>
          <w:r w:rsidRPr="007518D4" w:rsidDel="0057456E">
            <w:rPr>
              <w:lang w:eastAsia="zh-CN"/>
            </w:rPr>
            <w:delText xml:space="preserve">a </w:delText>
          </w:r>
          <w:r w:rsidDel="0057456E">
            <w:rPr>
              <w:lang w:eastAsia="zh-CN"/>
            </w:rPr>
            <w:delText>CSI-RS</w:delText>
          </w:r>
          <w:r w:rsidRPr="007518D4" w:rsidDel="0057456E">
            <w:rPr>
              <w:lang w:eastAsia="zh-CN"/>
            </w:rPr>
            <w:delText xml:space="preserve"> frequency layer to be measured </w:delText>
          </w:r>
          <w:r w:rsidRPr="007518D4" w:rsidDel="0057456E">
            <w:rPr>
              <w:u w:val="single"/>
              <w:lang w:eastAsia="zh-CN"/>
            </w:rPr>
            <w:delText>within</w:delText>
          </w:r>
          <w:r w:rsidRPr="00E946CF" w:rsidDel="0057456E">
            <w:rPr>
              <w:u w:val="single"/>
              <w:lang w:eastAsia="zh-CN"/>
            </w:rPr>
            <w:delText xml:space="preserve"> </w:delText>
          </w:r>
          <w:r w:rsidDel="0057456E">
            <w:rPr>
              <w:u w:val="single"/>
              <w:lang w:eastAsia="zh-CN"/>
            </w:rPr>
            <w:delText>the associated MGP</w:delText>
          </w:r>
          <w:r w:rsidRPr="00FB1ADA" w:rsidDel="0057456E">
            <w:rPr>
              <w:lang w:eastAsia="zh-CN"/>
            </w:rPr>
            <w:delText xml:space="preserve"> </w:delText>
          </w:r>
          <w:r w:rsidDel="0057456E">
            <w:rPr>
              <w:lang w:eastAsia="zh-CN"/>
            </w:rPr>
            <w:delText>f</w:delText>
          </w:r>
          <w:r w:rsidRPr="00531D2C" w:rsidDel="0057456E">
            <w:rPr>
              <w:lang w:eastAsia="zh-CN"/>
            </w:rPr>
            <w:delText>or a window W of duration max(</w:delText>
          </w:r>
          <w:r w:rsidRPr="00E4635C" w:rsidDel="0057456E">
            <w:rPr>
              <w:rFonts w:ascii="Arial" w:eastAsiaTheme="minorEastAsia" w:hAnsi="Arial" w:hint="eastAsia"/>
              <w:sz w:val="18"/>
              <w:lang w:eastAsia="zh-CN"/>
            </w:rPr>
            <w:delText>CSI-RS</w:delText>
          </w:r>
          <w:r w:rsidRPr="00E4635C" w:rsidDel="0057456E">
            <w:rPr>
              <w:rFonts w:ascii="Arial" w:hAnsi="Arial"/>
              <w:sz w:val="18"/>
            </w:rPr>
            <w:delText xml:space="preserve"> period</w:delText>
          </w:r>
          <w:r w:rsidRPr="00531D2C" w:rsidDel="0057456E">
            <w:rPr>
              <w:bCs/>
              <w:vertAlign w:val="subscript"/>
              <w:lang w:eastAsia="zh-CN"/>
            </w:rPr>
            <w:delText xml:space="preserve">,  </w:delText>
          </w:r>
          <w:r w:rsidRPr="00531D2C" w:rsidDel="0057456E">
            <w:rPr>
              <w:bCs/>
              <w:lang w:eastAsia="zh-CN"/>
            </w:rPr>
            <w:delText>MGRP_max)</w:delText>
          </w:r>
          <w:r w:rsidDel="0057456E">
            <w:rPr>
              <w:u w:val="single"/>
              <w:lang w:eastAsia="zh-CN"/>
            </w:rPr>
            <w:delText>,</w:delText>
          </w:r>
          <w:r w:rsidRPr="00FB1ADA" w:rsidDel="0057456E">
            <w:rPr>
              <w:bCs/>
              <w:lang w:eastAsia="zh-CN"/>
            </w:rPr>
            <w:delText xml:space="preserve"> </w:delText>
          </w:r>
          <w:r w:rsidRPr="00531D2C" w:rsidDel="0057456E">
            <w:rPr>
              <w:bCs/>
              <w:lang w:eastAsia="zh-CN"/>
            </w:rPr>
            <w:delText xml:space="preserve">where MGRP max is the maximum MGRP across all </w:delText>
          </w:r>
          <w:r w:rsidRPr="00531D2C" w:rsidDel="0057456E">
            <w:rPr>
              <w:bCs/>
              <w:lang w:eastAsia="zh-CN"/>
            </w:rPr>
            <w:lastRenderedPageBreak/>
            <w:delText xml:space="preserve">configured per-UE MG and per-FR MG within the same FR as the </w:delText>
          </w:r>
          <w:r w:rsidDel="0057456E">
            <w:rPr>
              <w:bCs/>
              <w:lang w:eastAsia="zh-CN"/>
            </w:rPr>
            <w:delText>CSI-RS</w:delText>
          </w:r>
          <w:r w:rsidRPr="00531D2C" w:rsidDel="0057456E">
            <w:rPr>
              <w:bCs/>
              <w:lang w:eastAsia="zh-CN"/>
            </w:rPr>
            <w:delText xml:space="preserve"> frequency layer, and starting at the beginning of any </w:delText>
          </w:r>
          <w:r w:rsidRPr="00531D2C" w:rsidDel="0057456E">
            <w:rPr>
              <w:lang w:eastAsia="zh-CN"/>
            </w:rPr>
            <w:delText xml:space="preserve">gap occasions covering the </w:delText>
          </w:r>
          <w:r w:rsidRPr="00E4635C" w:rsidDel="0057456E">
            <w:rPr>
              <w:rFonts w:ascii="Arial" w:eastAsiaTheme="minorEastAsia" w:hAnsi="Arial" w:hint="eastAsia"/>
              <w:sz w:val="18"/>
              <w:lang w:eastAsia="zh-CN"/>
            </w:rPr>
            <w:delText>CSI-RS</w:delText>
          </w:r>
          <w:r w:rsidRPr="00E4635C" w:rsidDel="0057456E">
            <w:rPr>
              <w:rFonts w:ascii="Arial" w:hAnsi="Arial"/>
              <w:sz w:val="18"/>
            </w:rPr>
            <w:delText xml:space="preserve"> </w:delText>
          </w:r>
          <w:r w:rsidDel="0057456E">
            <w:rPr>
              <w:bCs/>
              <w:lang w:eastAsia="zh-CN"/>
            </w:rPr>
            <w:delText>resources.</w:delText>
          </w:r>
        </w:del>
      </w:ins>
    </w:p>
    <w:p w14:paraId="4B16A67E" w14:textId="622C7667" w:rsidR="00941A47" w:rsidDel="0057456E" w:rsidRDefault="00941A47" w:rsidP="00497B0F">
      <w:pPr>
        <w:pStyle w:val="B10"/>
        <w:ind w:leftChars="71" w:left="426"/>
        <w:rPr>
          <w:ins w:id="6358" w:author="Intel - Huang Rui" w:date="2022-01-26T01:06:00Z"/>
          <w:del w:id="6359" w:author="Intel - Huang Rui(R4#102e)" w:date="2022-03-04T16:33:00Z"/>
          <w:bCs/>
          <w:vertAlign w:val="subscript"/>
          <w:lang w:eastAsia="zh-CN"/>
        </w:rPr>
      </w:pPr>
      <w:ins w:id="6360" w:author="Intel - Huang Rui" w:date="2022-01-26T01:05:00Z">
        <w:del w:id="6361" w:author="Intel - Huang Rui(R4#102e)" w:date="2022-03-04T16:33:00Z">
          <w:r w:rsidDel="0057456E">
            <w:delText xml:space="preserve">      </w:delText>
          </w:r>
          <w:r w:rsidRPr="00831517" w:rsidDel="0057456E">
            <w:delText>K</w:delText>
          </w:r>
          <w:r w:rsidRPr="00831517" w:rsidDel="0057456E">
            <w:rPr>
              <w:vertAlign w:val="subscript"/>
            </w:rPr>
            <w:delText>p_CSI-RS</w:delText>
          </w:r>
          <w:r w:rsidRPr="007518D4" w:rsidDel="0057456E">
            <w:rPr>
              <w:lang w:eastAsia="zh-CN"/>
            </w:rPr>
            <w:delText xml:space="preserve"> = </w:delText>
          </w:r>
          <w:r w:rsidRPr="007518D4" w:rsidDel="0057456E">
            <w:rPr>
              <w:bCs/>
              <w:lang w:eastAsia="zh-CN"/>
            </w:rPr>
            <w:delText>N</w:delText>
          </w:r>
          <w:r w:rsidRPr="007518D4" w:rsidDel="0057456E">
            <w:rPr>
              <w:bCs/>
              <w:vertAlign w:val="subscript"/>
              <w:lang w:eastAsia="zh-CN"/>
            </w:rPr>
            <w:delText>total</w:delText>
          </w:r>
          <w:r w:rsidRPr="007518D4" w:rsidDel="0057456E">
            <w:rPr>
              <w:bCs/>
              <w:lang w:eastAsia="zh-CN"/>
            </w:rPr>
            <w:delText xml:space="preserve"> / N</w:delText>
          </w:r>
          <w:r w:rsidRPr="007518D4" w:rsidDel="0057456E">
            <w:rPr>
              <w:bCs/>
              <w:vertAlign w:val="subscript"/>
              <w:lang w:eastAsia="zh-CN"/>
            </w:rPr>
            <w:delText>available</w:delText>
          </w:r>
        </w:del>
      </w:ins>
    </w:p>
    <w:p w14:paraId="7AF4E7C8" w14:textId="3F2B3573" w:rsidR="0059374B" w:rsidDel="0057456E" w:rsidRDefault="0059374B" w:rsidP="0059374B">
      <w:pPr>
        <w:pStyle w:val="B10"/>
        <w:ind w:leftChars="177" w:left="354" w:firstLine="0"/>
        <w:rPr>
          <w:ins w:id="6362" w:author="Intel - Huang Rui" w:date="2022-01-26T01:06:00Z"/>
          <w:del w:id="6363" w:author="Intel - Huang Rui(R4#102e)" w:date="2022-03-04T16:33:00Z"/>
          <w:lang w:eastAsia="zh-CN"/>
        </w:rPr>
      </w:pPr>
      <w:ins w:id="6364" w:author="Intel - Huang Rui" w:date="2022-01-26T01:06:00Z">
        <w:del w:id="6365" w:author="Intel - Huang Rui(R4#102e)" w:date="2022-03-04T16:33:00Z">
          <w:r w:rsidRPr="00531D2C" w:rsidDel="0057456E">
            <w:rPr>
              <w:bCs/>
              <w:lang w:eastAsia="zh-CN"/>
            </w:rPr>
            <w:delText>N</w:delText>
          </w:r>
          <w:r w:rsidRPr="00531D2C" w:rsidDel="0057456E">
            <w:rPr>
              <w:bCs/>
              <w:vertAlign w:val="subscript"/>
              <w:lang w:eastAsia="zh-CN"/>
            </w:rPr>
            <w:delText>total</w:delText>
          </w:r>
          <w:r w:rsidRPr="00531D2C" w:rsidDel="0057456E">
            <w:rPr>
              <w:bCs/>
              <w:lang w:eastAsia="zh-CN"/>
            </w:rPr>
            <w:delText xml:space="preserve"> is the total number of </w:delText>
          </w:r>
          <w:r w:rsidDel="0057456E">
            <w:rPr>
              <w:bCs/>
              <w:lang w:eastAsia="zh-CN"/>
            </w:rPr>
            <w:delText xml:space="preserve">associated </w:delText>
          </w:r>
          <w:r w:rsidRPr="00531D2C" w:rsidDel="0057456E">
            <w:rPr>
              <w:lang w:eastAsia="zh-CN"/>
            </w:rPr>
            <w:delText xml:space="preserve">gap occasions covering </w:delText>
          </w:r>
          <w:r w:rsidDel="0057456E">
            <w:rPr>
              <w:bCs/>
              <w:lang w:eastAsia="zh-CN"/>
            </w:rPr>
            <w:delText>CSI-RS resources</w:delText>
          </w:r>
          <w:r w:rsidRPr="00531D2C" w:rsidDel="0057456E">
            <w:rPr>
              <w:bCs/>
              <w:lang w:eastAsia="zh-CN"/>
            </w:rPr>
            <w:delText xml:space="preserve"> within the window, </w:delText>
          </w:r>
          <w:r w:rsidRPr="00531D2C" w:rsidDel="0057456E">
            <w:rPr>
              <w:lang w:eastAsia="zh-CN"/>
            </w:rPr>
            <w:delText>ignoring any overlap with other MG occasions within</w:delText>
          </w:r>
          <w:r w:rsidRPr="00531D2C" w:rsidDel="0057456E">
            <w:rPr>
              <w:bCs/>
              <w:lang w:eastAsia="zh-CN"/>
            </w:rPr>
            <w:delText xml:space="preserve"> the window, and</w:delText>
          </w:r>
          <w:r w:rsidDel="0057456E">
            <w:rPr>
              <w:bCs/>
              <w:lang w:eastAsia="zh-CN"/>
            </w:rPr>
            <w:delText xml:space="preserve"> </w:delText>
          </w:r>
          <w:r w:rsidRPr="00531D2C" w:rsidDel="0057456E">
            <w:rPr>
              <w:bCs/>
              <w:lang w:eastAsia="zh-CN"/>
            </w:rPr>
            <w:delText>N</w:delText>
          </w:r>
          <w:r w:rsidRPr="00531D2C" w:rsidDel="0057456E">
            <w:rPr>
              <w:bCs/>
              <w:vertAlign w:val="subscript"/>
              <w:lang w:eastAsia="zh-CN"/>
            </w:rPr>
            <w:delText>available</w:delText>
          </w:r>
          <w:r w:rsidRPr="00531D2C" w:rsidDel="0057456E">
            <w:rPr>
              <w:bCs/>
              <w:lang w:eastAsia="zh-CN"/>
            </w:rPr>
            <w:delText xml:space="preserve"> is the number of </w:delText>
          </w:r>
          <w:r w:rsidDel="0057456E">
            <w:rPr>
              <w:bCs/>
              <w:lang w:eastAsia="zh-CN"/>
            </w:rPr>
            <w:delText xml:space="preserve">associated </w:delText>
          </w:r>
          <w:r w:rsidRPr="00531D2C" w:rsidDel="0057456E">
            <w:rPr>
              <w:lang w:eastAsia="zh-CN"/>
            </w:rPr>
            <w:delText>gap occasions covering</w:delText>
          </w:r>
          <w:r w:rsidRPr="00531D2C" w:rsidDel="0057456E">
            <w:rPr>
              <w:bCs/>
              <w:lang w:eastAsia="zh-CN"/>
            </w:rPr>
            <w:delText xml:space="preserve"> </w:delText>
          </w:r>
          <w:r w:rsidDel="0057456E">
            <w:rPr>
              <w:bCs/>
              <w:lang w:eastAsia="zh-CN"/>
            </w:rPr>
            <w:delText>CSI-RS resources</w:delText>
          </w:r>
          <w:r w:rsidRPr="00531D2C" w:rsidDel="0057456E">
            <w:rPr>
              <w:bCs/>
              <w:lang w:eastAsia="zh-CN"/>
            </w:rPr>
            <w:delText xml:space="preserve"> that are not overlapped with any other MG occasion within the window W, after accounting for MG collisions by applying the selected gap collision rule.</w:delText>
          </w:r>
          <w:r w:rsidDel="0057456E">
            <w:rPr>
              <w:bCs/>
              <w:lang w:eastAsia="zh-CN"/>
            </w:rPr>
            <w:delText xml:space="preserve"> Specially </w:delText>
          </w:r>
          <w:r w:rsidRPr="00831517" w:rsidDel="0057456E">
            <w:delText>K</w:delText>
          </w:r>
          <w:r w:rsidRPr="00831517" w:rsidDel="0057456E">
            <w:rPr>
              <w:vertAlign w:val="subscript"/>
            </w:rPr>
            <w:delText>p_CSI-RS</w:delText>
          </w:r>
          <w:r w:rsidRPr="00CD06C1" w:rsidDel="0057456E">
            <w:delText xml:space="preserve"> </w:delText>
          </w:r>
          <w:r w:rsidRPr="00CD06C1" w:rsidDel="0057456E">
            <w:rPr>
              <w:rFonts w:hint="eastAsia"/>
            </w:rPr>
            <w:delText>=1</w:delText>
          </w:r>
          <w:r w:rsidDel="0057456E">
            <w:delText xml:space="preserve"> </w:delText>
          </w:r>
          <w:r w:rsidDel="0057456E">
            <w:rPr>
              <w:lang w:eastAsia="zh-CN"/>
            </w:rPr>
            <w:delText>when</w:delText>
          </w:r>
          <w:r w:rsidRPr="00D22D80" w:rsidDel="0057456E">
            <w:rPr>
              <w:lang w:eastAsia="zh-CN"/>
            </w:rPr>
            <w:delText xml:space="preserve"> </w:delText>
          </w:r>
          <w:r w:rsidRPr="00531D2C" w:rsidDel="0057456E">
            <w:rPr>
              <w:bCs/>
              <w:lang w:eastAsia="zh-CN"/>
            </w:rPr>
            <w:delText>N</w:delText>
          </w:r>
          <w:r w:rsidRPr="00531D2C" w:rsidDel="0057456E">
            <w:rPr>
              <w:bCs/>
              <w:vertAlign w:val="subscript"/>
              <w:lang w:eastAsia="zh-CN"/>
            </w:rPr>
            <w:delText>available</w:delText>
          </w:r>
          <w:r w:rsidRPr="00531D2C" w:rsidDel="0057456E">
            <w:rPr>
              <w:bCs/>
              <w:lang w:eastAsia="zh-CN"/>
            </w:rPr>
            <w:delText xml:space="preserve"> </w:delText>
          </w:r>
          <w:r w:rsidRPr="00531D2C" w:rsidDel="0057456E">
            <w:rPr>
              <w:lang w:eastAsia="zh-CN"/>
            </w:rPr>
            <w:delText>=</w:delText>
          </w:r>
          <w:r w:rsidDel="0057456E">
            <w:rPr>
              <w:lang w:eastAsia="zh-CN"/>
            </w:rPr>
            <w:delText xml:space="preserve"> </w:delText>
          </w:r>
          <w:r w:rsidRPr="00531D2C" w:rsidDel="0057456E">
            <w:rPr>
              <w:lang w:eastAsia="zh-CN"/>
            </w:rPr>
            <w:delText>0</w:delText>
          </w:r>
          <w:r w:rsidDel="0057456E">
            <w:rPr>
              <w:lang w:eastAsia="zh-CN"/>
            </w:rPr>
            <w:delText>.</w:delText>
          </w:r>
        </w:del>
      </w:ins>
    </w:p>
    <w:p w14:paraId="11E3511F" w14:textId="4A30CE12" w:rsidR="00206B3B" w:rsidRPr="007518D4" w:rsidRDefault="00206B3B" w:rsidP="00206B3B">
      <w:pPr>
        <w:pStyle w:val="B10"/>
        <w:ind w:leftChars="142"/>
        <w:rPr>
          <w:ins w:id="6366" w:author="Intel - Huang Rui" w:date="2022-01-26T01:06:00Z"/>
          <w:lang w:eastAsia="zh-CN"/>
        </w:rPr>
      </w:pPr>
      <w:ins w:id="6367" w:author="Intel - Huang Rui" w:date="2022-01-26T01:06:00Z">
        <w:del w:id="6368" w:author="Intel - Huang Rui(R4#102e)" w:date="2022-03-04T16:33:00Z">
          <w:r w:rsidRPr="002041DA" w:rsidDel="0057456E">
            <w:delText xml:space="preserve">Otherwise </w:delText>
          </w:r>
          <w:r w:rsidRPr="00831517" w:rsidDel="0057456E">
            <w:delText>K</w:delText>
          </w:r>
          <w:r w:rsidRPr="00831517" w:rsidDel="0057456E">
            <w:rPr>
              <w:vertAlign w:val="subscript"/>
            </w:rPr>
            <w:delText>p_CSI-RS</w:delText>
          </w:r>
          <w:r w:rsidRPr="00CD06C1" w:rsidDel="0057456E">
            <w:delText xml:space="preserve"> </w:delText>
          </w:r>
          <w:r w:rsidRPr="00CD06C1" w:rsidDel="0057456E">
            <w:rPr>
              <w:rFonts w:hint="eastAsia"/>
            </w:rPr>
            <w:delText>=1</w:delText>
          </w:r>
          <w:r w:rsidRPr="00CD06C1" w:rsidDel="0057456E">
            <w:delText>.</w:delText>
          </w:r>
          <w:r w:rsidRPr="00FB1ADA" w:rsidDel="0057456E">
            <w:rPr>
              <w:lang w:eastAsia="zh-CN"/>
            </w:rPr>
            <w:delText xml:space="preserve"> </w:delText>
          </w:r>
          <w:r w:rsidDel="0057456E">
            <w:rPr>
              <w:lang w:eastAsia="zh-CN"/>
            </w:rPr>
            <w:delText>]</w:delText>
          </w:r>
        </w:del>
      </w:ins>
    </w:p>
    <w:p w14:paraId="0EDEBC1D" w14:textId="77777777" w:rsidR="00206B3B" w:rsidRPr="007518D4" w:rsidRDefault="00206B3B" w:rsidP="00912FC7">
      <w:pPr>
        <w:pStyle w:val="B10"/>
        <w:ind w:leftChars="177" w:left="354" w:firstLine="0"/>
        <w:rPr>
          <w:ins w:id="6369" w:author="Intel - Huang Rui" w:date="2022-01-26T01:06:00Z"/>
          <w:lang w:eastAsia="zh-CN"/>
        </w:rPr>
      </w:pPr>
    </w:p>
    <w:p w14:paraId="0FA9AA3F" w14:textId="77777777" w:rsidR="0059374B" w:rsidRPr="00E93BB5" w:rsidRDefault="0059374B" w:rsidP="00497B0F">
      <w:pPr>
        <w:pStyle w:val="B10"/>
        <w:ind w:leftChars="71" w:left="426"/>
        <w:rPr>
          <w:ins w:id="6370" w:author="Intel - Huang Rui" w:date="2022-01-26T01:05:00Z"/>
          <w:u w:val="single"/>
          <w:lang w:eastAsia="zh-CN"/>
        </w:rPr>
      </w:pPr>
    </w:p>
    <w:p w14:paraId="1BBBFF8D" w14:textId="77777777" w:rsidR="00497B0F" w:rsidRDefault="00497B0F" w:rsidP="00784BA7">
      <w:pPr>
        <w:pStyle w:val="B10"/>
      </w:pPr>
    </w:p>
    <w:p w14:paraId="29696FD9" w14:textId="77777777" w:rsidR="00784BA7" w:rsidRDefault="00784BA7" w:rsidP="00784BA7">
      <w:r w:rsidRPr="00237AE7">
        <w:t>Additionally, for a given CSI-RS</w:t>
      </w:r>
      <w:r>
        <w:t xml:space="preserve"> resource, if the associated SSB</w:t>
      </w:r>
      <w:r w:rsidRPr="00237AE7">
        <w:t xml:space="preserve"> is configured but not detected by the UE, or if CSI-RS configured with associated SSB but not QCL-ed to the associated SSB,</w:t>
      </w:r>
      <w:r>
        <w:t xml:space="preserve"> </w:t>
      </w:r>
      <w:r w:rsidRPr="00237AE7">
        <w:t>the UE is not required to monitor the corresponding CSI-RS resource.</w:t>
      </w:r>
    </w:p>
    <w:p w14:paraId="4CF49F63" w14:textId="77777777" w:rsidR="00784BA7" w:rsidRPr="00885F53" w:rsidRDefault="00784BA7" w:rsidP="00784BA7">
      <w:pPr>
        <w:pStyle w:val="TH"/>
      </w:pPr>
      <w:r w:rsidRPr="00885F53">
        <w:t>Table 9.</w:t>
      </w:r>
      <w:r>
        <w:t>10.3.5</w:t>
      </w:r>
      <w:r w:rsidRPr="00885F53">
        <w:t>-</w:t>
      </w:r>
      <w:r>
        <w:rPr>
          <w:lang w:eastAsia="zh-CN"/>
        </w:rPr>
        <w:t>1</w:t>
      </w:r>
      <w:r w:rsidRPr="00885F53">
        <w:t xml:space="preserve">: Measurement period for </w:t>
      </w:r>
      <w:r>
        <w:rPr>
          <w:rFonts w:hint="eastAsia"/>
          <w:lang w:eastAsia="zh-CN"/>
        </w:rPr>
        <w:t xml:space="preserve">CSI-RS based </w:t>
      </w:r>
      <w:r w:rsidRPr="00885F53">
        <w:t>inter-frequency measurements with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885F53" w14:paraId="5DCAA27C" w14:textId="77777777" w:rsidTr="00324516">
        <w:trPr>
          <w:jc w:val="center"/>
        </w:trPr>
        <w:tc>
          <w:tcPr>
            <w:tcW w:w="2122" w:type="dxa"/>
            <w:shd w:val="clear" w:color="auto" w:fill="auto"/>
          </w:tcPr>
          <w:p w14:paraId="5F9384B6"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39571B9A" w14:textId="77777777" w:rsidR="00784BA7" w:rsidRPr="00885F53" w:rsidRDefault="00784BA7" w:rsidP="00324516">
            <w:pPr>
              <w:pStyle w:val="TAH"/>
            </w:pPr>
            <w:r w:rsidRPr="00885F53">
              <w:t>T</w:t>
            </w:r>
            <w:r>
              <w:rPr>
                <w:vertAlign w:val="subscript"/>
              </w:rPr>
              <w:t xml:space="preserve"> </w:t>
            </w:r>
            <w:r>
              <w:rPr>
                <w:rFonts w:eastAsiaTheme="minorEastAsia" w:hint="eastAsia"/>
                <w:vertAlign w:val="subscript"/>
                <w:lang w:eastAsia="zh-CN"/>
              </w:rPr>
              <w:t>CSI-RS</w:t>
            </w:r>
            <w:r w:rsidRPr="00885F53">
              <w:rPr>
                <w:vertAlign w:val="subscript"/>
              </w:rPr>
              <w:t>_measurement_period_inter</w:t>
            </w:r>
          </w:p>
        </w:tc>
      </w:tr>
      <w:tr w:rsidR="00784BA7" w:rsidRPr="00885F53" w14:paraId="0EA8FC5C" w14:textId="77777777" w:rsidTr="00324516">
        <w:trPr>
          <w:jc w:val="center"/>
        </w:trPr>
        <w:tc>
          <w:tcPr>
            <w:tcW w:w="2122" w:type="dxa"/>
            <w:shd w:val="clear" w:color="auto" w:fill="auto"/>
          </w:tcPr>
          <w:p w14:paraId="41C84A16" w14:textId="77777777" w:rsidR="00784BA7" w:rsidRPr="00885F53" w:rsidRDefault="00784BA7" w:rsidP="00324516">
            <w:pPr>
              <w:pStyle w:val="TAC"/>
            </w:pPr>
            <w:r w:rsidRPr="00885F53">
              <w:t>No DRX</w:t>
            </w:r>
          </w:p>
        </w:tc>
        <w:tc>
          <w:tcPr>
            <w:tcW w:w="7119" w:type="dxa"/>
            <w:shd w:val="clear" w:color="auto" w:fill="auto"/>
          </w:tcPr>
          <w:p w14:paraId="3BCEFC11" w14:textId="3EA749E0" w:rsidR="00784BA7" w:rsidRPr="00885F53" w:rsidRDefault="00784BA7" w:rsidP="00324516">
            <w:pPr>
              <w:pStyle w:val="TAC"/>
            </w:pPr>
            <w:r>
              <w:t>M</w:t>
            </w:r>
            <w:r w:rsidRPr="000E7B77">
              <w:t xml:space="preserve">ax(200ms, </w:t>
            </w:r>
            <w:ins w:id="6371" w:author="Intel - Huang Rui" w:date="2022-01-26T01:07:00Z">
              <w:r w:rsidR="00261352">
                <w:t>ceil(</w:t>
              </w:r>
            </w:ins>
            <w:r w:rsidRPr="000E7B77">
              <w:t xml:space="preserve">8 </w:t>
            </w:r>
            <w:ins w:id="6372" w:author="Intel - Huang Rui" w:date="2022-01-26T01:07:00Z">
              <w:r w:rsidR="000840EC" w:rsidRPr="00E4635C">
                <w:rPr>
                  <w:rFonts w:cs="Arial"/>
                  <w:szCs w:val="18"/>
                </w:rPr>
                <w:sym w:font="Symbol" w:char="F0B4"/>
              </w:r>
              <w:r w:rsidR="000840EC" w:rsidRPr="00685A47">
                <w:rPr>
                  <w:rFonts w:asciiTheme="minorHAnsi" w:eastAsiaTheme="minorEastAsia" w:hAnsiTheme="minorHAnsi" w:cstheme="minorHAnsi"/>
                  <w:lang w:eastAsia="zh-CN"/>
                </w:rPr>
                <w:t xml:space="preserve"> </w:t>
              </w:r>
              <w:r w:rsidR="000840EC" w:rsidRPr="00831517">
                <w:t>K</w:t>
              </w:r>
              <w:r w:rsidR="000840EC" w:rsidRPr="00831517">
                <w:rPr>
                  <w:vertAlign w:val="subscript"/>
                </w:rPr>
                <w:t>p_CSI-RS</w:t>
              </w:r>
              <w:r w:rsidR="000840EC">
                <w:rPr>
                  <w:rFonts w:asciiTheme="minorHAnsi" w:eastAsiaTheme="minorEastAsia" w:hAnsiTheme="minorHAnsi" w:cstheme="minorHAnsi"/>
                  <w:lang w:eastAsia="zh-CN"/>
                </w:rPr>
                <w:t>)</w:t>
              </w:r>
              <w:r w:rsidR="000840EC" w:rsidRPr="00E4635C">
                <w:t xml:space="preserve"> </w:t>
              </w:r>
            </w:ins>
            <w:r w:rsidRPr="00F1114A">
              <w:rPr>
                <w:rFonts w:cs="Arial"/>
                <w:szCs w:val="18"/>
              </w:rPr>
              <w:sym w:font="Symbol" w:char="F0B4"/>
            </w:r>
            <w:r w:rsidRPr="000E7B77">
              <w:t xml:space="preserve"> </w:t>
            </w:r>
            <w:r>
              <w:t>M</w:t>
            </w:r>
            <w:r w:rsidRPr="000E7B77">
              <w:t xml:space="preserve">ax(MGRP, </w:t>
            </w:r>
            <w:r>
              <w:rPr>
                <w:rFonts w:eastAsiaTheme="minorEastAsia" w:hint="eastAsia"/>
                <w:lang w:eastAsia="zh-CN"/>
              </w:rPr>
              <w:t>CSI-RS</w:t>
            </w:r>
            <w:r w:rsidRPr="000E7B77">
              <w:t xml:space="preserve"> period</w:t>
            </w:r>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CSSF</w:t>
            </w:r>
            <w:r w:rsidRPr="000E7B77">
              <w:rPr>
                <w:vertAlign w:val="subscript"/>
              </w:rPr>
              <w:t>inter</w:t>
            </w:r>
          </w:p>
        </w:tc>
      </w:tr>
      <w:tr w:rsidR="00784BA7" w:rsidRPr="00885F53" w14:paraId="0CFC51AA" w14:textId="77777777" w:rsidTr="00324516">
        <w:trPr>
          <w:jc w:val="center"/>
        </w:trPr>
        <w:tc>
          <w:tcPr>
            <w:tcW w:w="2122" w:type="dxa"/>
            <w:shd w:val="clear" w:color="auto" w:fill="auto"/>
          </w:tcPr>
          <w:p w14:paraId="03E60348" w14:textId="77777777" w:rsidR="00784BA7" w:rsidRPr="00885F53" w:rsidRDefault="00784BA7" w:rsidP="00324516">
            <w:pPr>
              <w:pStyle w:val="TAC"/>
            </w:pPr>
            <w:r w:rsidRPr="00885F53">
              <w:t xml:space="preserve">DRX cycle </w:t>
            </w:r>
            <w:r w:rsidRPr="00885F53">
              <w:rPr>
                <w:rFonts w:hint="eastAsia"/>
              </w:rPr>
              <w:t>≤</w:t>
            </w:r>
            <w:r w:rsidRPr="00885F53">
              <w:t xml:space="preserve"> 320ms</w:t>
            </w:r>
          </w:p>
        </w:tc>
        <w:tc>
          <w:tcPr>
            <w:tcW w:w="7119" w:type="dxa"/>
            <w:shd w:val="clear" w:color="auto" w:fill="auto"/>
          </w:tcPr>
          <w:p w14:paraId="2A189AED" w14:textId="41A0BE93" w:rsidR="00784BA7" w:rsidRPr="00885F53" w:rsidRDefault="00784BA7" w:rsidP="00324516">
            <w:pPr>
              <w:pStyle w:val="TAC"/>
              <w:rPr>
                <w:b/>
              </w:rPr>
            </w:pPr>
            <w:r>
              <w:t>M</w:t>
            </w:r>
            <w:r w:rsidRPr="000E7B77">
              <w:t xml:space="preserve">ax(200ms, </w:t>
            </w:r>
            <w:r>
              <w:t>C</w:t>
            </w:r>
            <w:r w:rsidRPr="000E7B77">
              <w:t>eil</w:t>
            </w:r>
            <w:r w:rsidRPr="000E7B77">
              <w:rPr>
                <w:rFonts w:ascii="Malgun Gothic" w:eastAsia="Malgun Gothic" w:hAnsi="Malgun Gothic"/>
                <w:lang w:eastAsia="zh-TW"/>
              </w:rPr>
              <w:t>(</w:t>
            </w:r>
            <w:r w:rsidRPr="000E7B77">
              <w:t xml:space="preserve">8 </w:t>
            </w:r>
            <w:r w:rsidRPr="00F1114A">
              <w:rPr>
                <w:rFonts w:cs="Arial"/>
                <w:szCs w:val="18"/>
              </w:rPr>
              <w:sym w:font="Symbol" w:char="F0B4"/>
            </w:r>
            <w:r w:rsidRPr="000E7B77">
              <w:t xml:space="preserve"> 1.5</w:t>
            </w:r>
            <w:ins w:id="6373" w:author="Intel - Huang Rui" w:date="2022-01-26T01:07:00Z">
              <w:r w:rsidR="000840EC">
                <w:t xml:space="preserve"> </w:t>
              </w:r>
              <w:r w:rsidR="000840EC" w:rsidRPr="00E4635C">
                <w:rPr>
                  <w:rFonts w:cs="Arial"/>
                  <w:szCs w:val="18"/>
                </w:rPr>
                <w:sym w:font="Symbol" w:char="F0B4"/>
              </w:r>
              <w:r w:rsidR="000840EC" w:rsidRPr="00685A47">
                <w:rPr>
                  <w:rFonts w:asciiTheme="minorHAnsi" w:eastAsiaTheme="minorEastAsia" w:hAnsiTheme="minorHAnsi" w:cstheme="minorHAnsi"/>
                  <w:lang w:eastAsia="zh-CN"/>
                </w:rPr>
                <w:t xml:space="preserve"> </w:t>
              </w:r>
              <w:r w:rsidR="000840EC" w:rsidRPr="00831517">
                <w:t>K</w:t>
              </w:r>
              <w:r w:rsidR="000840EC" w:rsidRPr="00831517">
                <w:rPr>
                  <w:vertAlign w:val="subscript"/>
                </w:rPr>
                <w:t>p_CSI-RS</w:t>
              </w:r>
              <w:r w:rsidR="000840EC">
                <w:rPr>
                  <w:rFonts w:asciiTheme="minorHAnsi" w:eastAsiaTheme="minorEastAsia" w:hAnsiTheme="minorHAnsi" w:cstheme="minorHAnsi"/>
                  <w:lang w:eastAsia="zh-CN"/>
                </w:rPr>
                <w:t>)</w:t>
              </w:r>
            </w:ins>
            <w:r w:rsidRPr="000E7B77">
              <w:rPr>
                <w:rFonts w:ascii="Malgun Gothic" w:eastAsia="Malgun Gothic" w:hAnsi="Malgun Gothic"/>
                <w:lang w:eastAsia="zh-TW"/>
              </w:rPr>
              <w:t>)</w:t>
            </w:r>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CSSF</w:t>
            </w:r>
            <w:r w:rsidRPr="000E7B77">
              <w:rPr>
                <w:vertAlign w:val="subscript"/>
              </w:rPr>
              <w:t>inter</w:t>
            </w:r>
          </w:p>
        </w:tc>
      </w:tr>
      <w:tr w:rsidR="00784BA7" w:rsidRPr="00885F53" w14:paraId="24397FF4" w14:textId="77777777" w:rsidTr="00324516">
        <w:trPr>
          <w:jc w:val="center"/>
        </w:trPr>
        <w:tc>
          <w:tcPr>
            <w:tcW w:w="2122" w:type="dxa"/>
            <w:shd w:val="clear" w:color="auto" w:fill="auto"/>
          </w:tcPr>
          <w:p w14:paraId="46D598E2" w14:textId="77777777" w:rsidR="00784BA7" w:rsidRPr="00885F53" w:rsidRDefault="00784BA7" w:rsidP="00324516">
            <w:pPr>
              <w:pStyle w:val="TAC"/>
              <w:rPr>
                <w:b/>
              </w:rPr>
            </w:pPr>
            <w:r w:rsidRPr="00885F53">
              <w:t>DRX cycle &gt; 320ms</w:t>
            </w:r>
          </w:p>
        </w:tc>
        <w:tc>
          <w:tcPr>
            <w:tcW w:w="7119" w:type="dxa"/>
            <w:shd w:val="clear" w:color="auto" w:fill="auto"/>
          </w:tcPr>
          <w:p w14:paraId="0B5703CD" w14:textId="3BE48CE8" w:rsidR="00784BA7" w:rsidRPr="00885F53" w:rsidRDefault="000840EC" w:rsidP="00324516">
            <w:pPr>
              <w:pStyle w:val="TAC"/>
              <w:rPr>
                <w:b/>
              </w:rPr>
            </w:pPr>
            <w:ins w:id="6374" w:author="Intel - Huang Rui" w:date="2022-01-26T01:07:00Z">
              <w:r>
                <w:t>Ceil(</w:t>
              </w:r>
            </w:ins>
            <w:r w:rsidR="00784BA7" w:rsidRPr="000E7B77">
              <w:t xml:space="preserve">8 </w:t>
            </w:r>
            <w:ins w:id="6375" w:author="Intel - Huang Rui" w:date="2022-01-26T01:07:00Z">
              <w:r w:rsidRPr="00E4635C">
                <w:rPr>
                  <w:rFonts w:cs="Arial"/>
                  <w:szCs w:val="18"/>
                </w:rPr>
                <w:sym w:font="Symbol" w:char="F0B4"/>
              </w:r>
              <w:r w:rsidRPr="00685A47">
                <w:rPr>
                  <w:rFonts w:asciiTheme="minorHAnsi" w:eastAsiaTheme="minorEastAsia" w:hAnsiTheme="minorHAnsi" w:cstheme="minorHAnsi"/>
                  <w:lang w:eastAsia="zh-CN"/>
                </w:rPr>
                <w:t xml:space="preserve"> </w:t>
              </w:r>
              <w:r w:rsidRPr="00831517">
                <w:t>K</w:t>
              </w:r>
              <w:r w:rsidRPr="00831517">
                <w:rPr>
                  <w:vertAlign w:val="subscript"/>
                </w:rPr>
                <w:t>p_CSI-RS</w:t>
              </w:r>
              <w:r>
                <w:rPr>
                  <w:rFonts w:asciiTheme="minorHAnsi" w:eastAsiaTheme="minorEastAsia" w:hAnsiTheme="minorHAnsi" w:cstheme="minorHAnsi"/>
                  <w:lang w:eastAsia="zh-CN"/>
                </w:rPr>
                <w:t>)</w:t>
              </w:r>
              <w:r w:rsidRPr="00E4635C">
                <w:t xml:space="preserve"> </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CSSF</w:t>
            </w:r>
            <w:r w:rsidR="00784BA7" w:rsidRPr="000E7B77">
              <w:rPr>
                <w:vertAlign w:val="subscript"/>
              </w:rPr>
              <w:t>inter</w:t>
            </w:r>
          </w:p>
        </w:tc>
      </w:tr>
      <w:tr w:rsidR="00784BA7" w:rsidRPr="00885F53" w14:paraId="47F71A3C" w14:textId="77777777" w:rsidTr="00324516">
        <w:trPr>
          <w:trHeight w:val="70"/>
          <w:jc w:val="center"/>
        </w:trPr>
        <w:tc>
          <w:tcPr>
            <w:tcW w:w="9241" w:type="dxa"/>
            <w:gridSpan w:val="2"/>
            <w:shd w:val="clear" w:color="auto" w:fill="auto"/>
          </w:tcPr>
          <w:p w14:paraId="4CEE7B1F"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1E608D9A" w14:textId="77777777" w:rsidR="00784BA7" w:rsidRDefault="00784BA7" w:rsidP="00324516">
            <w:pPr>
              <w:pStyle w:val="TAN"/>
              <w:rPr>
                <w:ins w:id="6376" w:author="Intel - Huang Rui" w:date="2022-01-26T01:07:00Z"/>
              </w:rPr>
            </w:pPr>
            <w:r w:rsidRPr="00885F53">
              <w:t>NOTE 2:</w:t>
            </w:r>
            <w:r w:rsidRPr="00885F53">
              <w:tab/>
              <w:t>In EN-DC operation, the parameters, timers and scheduling requests referred to in clause 3.6.1 are for the secondary cell group. The DRX cycle is the DRX cycle of the secondary cell group.</w:t>
            </w:r>
          </w:p>
          <w:p w14:paraId="7D262757" w14:textId="77777777" w:rsidR="00323BE1" w:rsidRDefault="009B2850" w:rsidP="00324516">
            <w:pPr>
              <w:pStyle w:val="TAN"/>
              <w:rPr>
                <w:ins w:id="6377" w:author="Intel - Huang Rui(R4#102e)" w:date="2022-03-04T16:34:00Z"/>
              </w:rPr>
            </w:pPr>
            <w:ins w:id="6378" w:author="Intel - Huang Rui" w:date="2022-01-26T01:07:00Z">
              <w:r w:rsidRPr="00E4635C">
                <w:t xml:space="preserve">NOTE </w:t>
              </w:r>
              <w:r>
                <w:t>3</w:t>
              </w:r>
              <w:r w:rsidRPr="00E4635C">
                <w:t>:</w:t>
              </w:r>
              <w:r w:rsidRPr="00E4635C">
                <w:tab/>
              </w:r>
              <w:r w:rsidRPr="0060737F">
                <w:t xml:space="preserve">If </w:t>
              </w:r>
            </w:ins>
            <w:ins w:id="6379" w:author="Intel - Huang Rui(R4#102e)" w:date="2022-03-04T16:34:00Z">
              <w:r w:rsidR="001A44A0">
                <w:t xml:space="preserve">UE support concurrent gaps and </w:t>
              </w:r>
            </w:ins>
            <w:ins w:id="6380" w:author="Intel - Huang Rui" w:date="2022-01-26T01:07:00Z">
              <w:r w:rsidRPr="0060737F">
                <w:t>multiple concurrent gaps are configured</w:t>
              </w:r>
              <w:r>
                <w:t xml:space="preserve">, the MGRP is the periodicity of the MG pattern associated to the </w:t>
              </w:r>
              <w:r w:rsidRPr="00E43705">
                <w:t>CSI-RS resources of the inter-frequency layer.</w:t>
              </w:r>
            </w:ins>
          </w:p>
          <w:p w14:paraId="73F6390A" w14:textId="3BC0285F" w:rsidR="009B2850" w:rsidRPr="00885F53" w:rsidRDefault="00323BE1" w:rsidP="00324516">
            <w:pPr>
              <w:pStyle w:val="TAN"/>
            </w:pPr>
            <w:ins w:id="6381" w:author="Intel - Huang Rui(R4#102e)" w:date="2022-03-04T16:34:00Z">
              <w:r w:rsidRPr="006C4641">
                <w:rPr>
                  <w:lang w:eastAsia="ko-KR"/>
                </w:rPr>
                <w:t xml:space="preserve">NOTE </w:t>
              </w:r>
              <w:r>
                <w:rPr>
                  <w:lang w:eastAsia="ko-KR"/>
                </w:rPr>
                <w:t>4</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ins w:id="6382" w:author="Intel - Huang Rui" w:date="2022-01-26T01:07:00Z">
              <w:del w:id="6383" w:author="Intel - Huang Rui(R4#102e)" w:date="2022-03-04T16:34:00Z">
                <w:r w:rsidR="009B2850" w:rsidDel="00323BE1">
                  <w:delText xml:space="preserve">. </w:delText>
                </w:r>
              </w:del>
            </w:ins>
          </w:p>
        </w:tc>
      </w:tr>
    </w:tbl>
    <w:p w14:paraId="6DB65552" w14:textId="77777777" w:rsidR="00784BA7" w:rsidRPr="00885F53" w:rsidRDefault="00784BA7" w:rsidP="00784BA7">
      <w:pPr>
        <w:rPr>
          <w:b/>
        </w:rPr>
      </w:pPr>
    </w:p>
    <w:p w14:paraId="06F42FB7" w14:textId="77777777" w:rsidR="00784BA7" w:rsidRPr="00885F53" w:rsidRDefault="00784BA7" w:rsidP="00784BA7">
      <w:pPr>
        <w:pStyle w:val="TH"/>
      </w:pPr>
      <w:r>
        <w:t>Table 9.10.3.5-</w:t>
      </w:r>
      <w:r>
        <w:rPr>
          <w:lang w:eastAsia="zh-CN"/>
        </w:rPr>
        <w:t>2</w:t>
      </w:r>
      <w:r w:rsidRPr="00885F53">
        <w:t xml:space="preserve">: Measurement period for </w:t>
      </w:r>
      <w:r>
        <w:rPr>
          <w:rFonts w:hint="eastAsia"/>
          <w:lang w:eastAsia="zh-CN"/>
        </w:rPr>
        <w:t xml:space="preserve">CSI-RS based </w:t>
      </w:r>
      <w:r w:rsidRPr="00885F53">
        <w:t>inter-frequency measurements with gaps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885F53" w14:paraId="3E37131E" w14:textId="77777777" w:rsidTr="00324516">
        <w:trPr>
          <w:jc w:val="center"/>
        </w:trPr>
        <w:tc>
          <w:tcPr>
            <w:tcW w:w="2122" w:type="dxa"/>
            <w:shd w:val="clear" w:color="auto" w:fill="auto"/>
          </w:tcPr>
          <w:p w14:paraId="60D73BF2"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3C23A328" w14:textId="77777777" w:rsidR="00784BA7" w:rsidRPr="00885F53" w:rsidRDefault="00784BA7" w:rsidP="00324516">
            <w:pPr>
              <w:pStyle w:val="TAH"/>
            </w:pPr>
            <w:r w:rsidRPr="00885F53">
              <w:t>T</w:t>
            </w:r>
            <w:r>
              <w:rPr>
                <w:vertAlign w:val="subscript"/>
              </w:rPr>
              <w:t xml:space="preserve"> </w:t>
            </w:r>
            <w:r>
              <w:rPr>
                <w:rFonts w:eastAsiaTheme="minorEastAsia" w:hint="eastAsia"/>
                <w:vertAlign w:val="subscript"/>
                <w:lang w:eastAsia="zh-CN"/>
              </w:rPr>
              <w:t>CSI-RS</w:t>
            </w:r>
            <w:r w:rsidRPr="00885F53">
              <w:rPr>
                <w:vertAlign w:val="subscript"/>
              </w:rPr>
              <w:t>_measurement_period_inter</w:t>
            </w:r>
          </w:p>
        </w:tc>
      </w:tr>
      <w:tr w:rsidR="00784BA7" w:rsidRPr="00885F53" w14:paraId="55776A98" w14:textId="77777777" w:rsidTr="00324516">
        <w:trPr>
          <w:jc w:val="center"/>
        </w:trPr>
        <w:tc>
          <w:tcPr>
            <w:tcW w:w="2122" w:type="dxa"/>
            <w:shd w:val="clear" w:color="auto" w:fill="auto"/>
          </w:tcPr>
          <w:p w14:paraId="61E53AB7" w14:textId="77777777" w:rsidR="00784BA7" w:rsidRPr="00885F53" w:rsidRDefault="00784BA7" w:rsidP="00324516">
            <w:pPr>
              <w:pStyle w:val="TAC"/>
            </w:pPr>
            <w:r w:rsidRPr="00885F53">
              <w:t>No DRX</w:t>
            </w:r>
          </w:p>
        </w:tc>
        <w:tc>
          <w:tcPr>
            <w:tcW w:w="7119" w:type="dxa"/>
            <w:shd w:val="clear" w:color="auto" w:fill="auto"/>
          </w:tcPr>
          <w:p w14:paraId="320A6FFF" w14:textId="09FF97F4" w:rsidR="00784BA7" w:rsidRPr="00885F53" w:rsidRDefault="00784BA7" w:rsidP="00324516">
            <w:pPr>
              <w:pStyle w:val="TAC"/>
            </w:pPr>
            <w:r>
              <w:t>M</w:t>
            </w:r>
            <w:r w:rsidRPr="000E7B77">
              <w:t>ax(400</w:t>
            </w:r>
            <w:r>
              <w:t xml:space="preserve"> </w:t>
            </w:r>
            <w:r w:rsidRPr="000E7B77">
              <w:t xml:space="preserve">ms, </w:t>
            </w:r>
            <w:ins w:id="6384" w:author="Intel - Huang Rui" w:date="2022-01-26T01:08:00Z">
              <w:r w:rsidR="00D21E8E">
                <w:t xml:space="preserve">ceil( </w:t>
              </w:r>
            </w:ins>
            <w:r w:rsidRPr="000E7B77">
              <w:t>M</w:t>
            </w:r>
            <w:r w:rsidRPr="000E7B77">
              <w:rPr>
                <w:vertAlign w:val="subscript"/>
              </w:rPr>
              <w:t xml:space="preserve">meas_period_inter </w:t>
            </w:r>
            <w:ins w:id="6385" w:author="Intel - Huang Rui" w:date="2022-01-26T01:09:00Z">
              <w:r w:rsidR="00D21E8E" w:rsidRPr="00E4635C">
                <w:rPr>
                  <w:rFonts w:cs="Arial"/>
                  <w:szCs w:val="18"/>
                </w:rPr>
                <w:sym w:font="Symbol" w:char="F0B4"/>
              </w:r>
              <w:r w:rsidR="00D21E8E" w:rsidRPr="00685A47">
                <w:rPr>
                  <w:rFonts w:asciiTheme="minorHAnsi" w:eastAsiaTheme="minorEastAsia" w:hAnsiTheme="minorHAnsi" w:cstheme="minorHAnsi"/>
                  <w:lang w:eastAsia="zh-CN"/>
                </w:rPr>
                <w:t xml:space="preserve"> </w:t>
              </w:r>
              <w:r w:rsidR="00D21E8E" w:rsidRPr="00831517">
                <w:t>K</w:t>
              </w:r>
              <w:r w:rsidR="00D21E8E" w:rsidRPr="00831517">
                <w:rPr>
                  <w:vertAlign w:val="subscript"/>
                </w:rPr>
                <w:t>p_CSI-RS</w:t>
              </w:r>
              <w:r w:rsidR="00D21E8E" w:rsidRPr="00F1114A">
                <w:rPr>
                  <w:rFonts w:cs="Arial"/>
                  <w:szCs w:val="18"/>
                </w:rPr>
                <w:t xml:space="preserve"> </w:t>
              </w:r>
              <w:r w:rsidR="00D21E8E">
                <w:rPr>
                  <w:rFonts w:cs="Arial"/>
                  <w:szCs w:val="18"/>
                </w:rPr>
                <w:t>)</w:t>
              </w:r>
            </w:ins>
            <w:r w:rsidRPr="00F1114A">
              <w:rPr>
                <w:rFonts w:cs="Arial"/>
                <w:szCs w:val="18"/>
              </w:rPr>
              <w:sym w:font="Symbol" w:char="F0B4"/>
            </w:r>
            <w:r w:rsidRPr="000E7B77">
              <w:t xml:space="preserve"> </w:t>
            </w:r>
            <w:r>
              <w:t>M</w:t>
            </w:r>
            <w:r w:rsidRPr="000E7B77">
              <w:t xml:space="preserve">ax(MGRP, </w:t>
            </w:r>
            <w:r>
              <w:rPr>
                <w:rFonts w:eastAsiaTheme="minorEastAsia" w:hint="eastAsia"/>
                <w:lang w:eastAsia="zh-CN"/>
              </w:rPr>
              <w:t>CSI-RS</w:t>
            </w:r>
            <w:r w:rsidRPr="000E7B77">
              <w:t xml:space="preserve"> period)) </w:t>
            </w:r>
            <w:r w:rsidRPr="00F1114A">
              <w:rPr>
                <w:rFonts w:cs="Arial"/>
                <w:szCs w:val="18"/>
              </w:rPr>
              <w:sym w:font="Symbol" w:char="F0B4"/>
            </w:r>
            <w:r w:rsidRPr="000E7B77">
              <w:t xml:space="preserve"> CSSF</w:t>
            </w:r>
            <w:r w:rsidRPr="000E7B77">
              <w:rPr>
                <w:vertAlign w:val="subscript"/>
              </w:rPr>
              <w:t>inter</w:t>
            </w:r>
          </w:p>
        </w:tc>
      </w:tr>
      <w:tr w:rsidR="00784BA7" w:rsidRPr="00885F53" w14:paraId="3619403F" w14:textId="77777777" w:rsidTr="00324516">
        <w:trPr>
          <w:jc w:val="center"/>
        </w:trPr>
        <w:tc>
          <w:tcPr>
            <w:tcW w:w="2122" w:type="dxa"/>
            <w:shd w:val="clear" w:color="auto" w:fill="auto"/>
          </w:tcPr>
          <w:p w14:paraId="614124B4" w14:textId="77777777" w:rsidR="00784BA7" w:rsidRPr="00885F53" w:rsidRDefault="00784BA7" w:rsidP="00324516">
            <w:pPr>
              <w:pStyle w:val="TAC"/>
            </w:pPr>
            <w:r w:rsidRPr="00885F53">
              <w:t xml:space="preserve">DRX cycle </w:t>
            </w:r>
            <w:r w:rsidRPr="00885F53">
              <w:rPr>
                <w:rFonts w:hint="eastAsia"/>
              </w:rPr>
              <w:t>≤</w:t>
            </w:r>
            <w:r w:rsidRPr="00885F53">
              <w:t xml:space="preserve"> 320ms</w:t>
            </w:r>
          </w:p>
        </w:tc>
        <w:tc>
          <w:tcPr>
            <w:tcW w:w="7119" w:type="dxa"/>
            <w:shd w:val="clear" w:color="auto" w:fill="auto"/>
          </w:tcPr>
          <w:p w14:paraId="1B2A0547" w14:textId="7E46E964" w:rsidR="00784BA7" w:rsidRPr="00885F53" w:rsidRDefault="00784BA7" w:rsidP="00324516">
            <w:pPr>
              <w:pStyle w:val="TAC"/>
              <w:rPr>
                <w:b/>
              </w:rPr>
            </w:pPr>
            <w:r>
              <w:t>M</w:t>
            </w:r>
            <w:r w:rsidRPr="000E7B77">
              <w:t>ax(400</w:t>
            </w:r>
            <w:r>
              <w:t xml:space="preserve"> </w:t>
            </w:r>
            <w:r w:rsidRPr="000E7B77">
              <w:t xml:space="preserve">ms, </w:t>
            </w:r>
            <w:ins w:id="6386" w:author="Intel - Huang Rui" w:date="2022-01-26T01:09:00Z">
              <w:r w:rsidR="00456BBE">
                <w:t>ceil</w:t>
              </w:r>
            </w:ins>
            <w:r w:rsidRPr="000E7B77">
              <w:t xml:space="preserve">(1.5 </w:t>
            </w:r>
            <w:r w:rsidRPr="00F1114A">
              <w:rPr>
                <w:rFonts w:cs="Arial"/>
                <w:szCs w:val="18"/>
              </w:rPr>
              <w:sym w:font="Symbol" w:char="F0B4"/>
            </w:r>
            <w:r w:rsidRPr="000E7B77">
              <w:t xml:space="preserve"> M</w:t>
            </w:r>
            <w:r w:rsidRPr="000E7B77">
              <w:rPr>
                <w:vertAlign w:val="subscript"/>
              </w:rPr>
              <w:t>meas_period_inter</w:t>
            </w:r>
            <w:ins w:id="6387" w:author="Intel - Huang Rui" w:date="2022-01-26T01:09:00Z">
              <w:r w:rsidR="00456BBE" w:rsidRPr="00E4635C">
                <w:rPr>
                  <w:rFonts w:cs="Arial"/>
                  <w:szCs w:val="18"/>
                </w:rPr>
                <w:sym w:font="Symbol" w:char="F0B4"/>
              </w:r>
              <w:r w:rsidR="00456BBE" w:rsidRPr="00685A47">
                <w:rPr>
                  <w:rFonts w:asciiTheme="minorHAnsi" w:eastAsiaTheme="minorEastAsia" w:hAnsiTheme="minorHAnsi" w:cstheme="minorHAnsi"/>
                  <w:lang w:eastAsia="zh-CN"/>
                </w:rPr>
                <w:t xml:space="preserve"> </w:t>
              </w:r>
              <w:r w:rsidR="00456BBE" w:rsidRPr="00831517">
                <w:t>K</w:t>
              </w:r>
              <w:r w:rsidR="00456BBE" w:rsidRPr="00831517">
                <w:rPr>
                  <w:vertAlign w:val="subscript"/>
                </w:rPr>
                <w:t>p_CSI-RS</w:t>
              </w:r>
            </w:ins>
            <w:r w:rsidRPr="000E7B77">
              <w:t xml:space="preserve">) </w:t>
            </w:r>
            <w:r w:rsidRPr="00F1114A">
              <w:rPr>
                <w:rFonts w:cs="Arial"/>
                <w:szCs w:val="18"/>
              </w:rPr>
              <w:sym w:font="Symbol" w:char="F0B4"/>
            </w:r>
            <w:r w:rsidRPr="000E7B77">
              <w:t xml:space="preserve"> </w:t>
            </w:r>
            <w:r>
              <w:t>M</w:t>
            </w:r>
            <w:r w:rsidRPr="000E7B77">
              <w:t xml:space="preserve">ax(MGRP, </w:t>
            </w:r>
            <w:r>
              <w:t>CSI-RS</w:t>
            </w:r>
            <w:r w:rsidRPr="000E7B77">
              <w:t xml:space="preserve"> period, DRX cycle)) </w:t>
            </w:r>
            <w:r w:rsidRPr="00F1114A">
              <w:rPr>
                <w:rFonts w:cs="Arial"/>
                <w:szCs w:val="18"/>
              </w:rPr>
              <w:sym w:font="Symbol" w:char="F0B4"/>
            </w:r>
            <w:r w:rsidRPr="000E7B77">
              <w:t xml:space="preserve"> CSSF</w:t>
            </w:r>
            <w:r w:rsidRPr="000E7B77">
              <w:rPr>
                <w:vertAlign w:val="subscript"/>
              </w:rPr>
              <w:t>inter</w:t>
            </w:r>
          </w:p>
        </w:tc>
      </w:tr>
      <w:tr w:rsidR="00784BA7" w:rsidRPr="00885F53" w14:paraId="18642DD7" w14:textId="77777777" w:rsidTr="00324516">
        <w:trPr>
          <w:jc w:val="center"/>
        </w:trPr>
        <w:tc>
          <w:tcPr>
            <w:tcW w:w="2122" w:type="dxa"/>
            <w:shd w:val="clear" w:color="auto" w:fill="auto"/>
          </w:tcPr>
          <w:p w14:paraId="01C2875C" w14:textId="77777777" w:rsidR="00784BA7" w:rsidRPr="00885F53" w:rsidRDefault="00784BA7" w:rsidP="00324516">
            <w:pPr>
              <w:pStyle w:val="TAC"/>
              <w:rPr>
                <w:b/>
              </w:rPr>
            </w:pPr>
            <w:r w:rsidRPr="00885F53">
              <w:t>DRX cycle &gt; 320ms</w:t>
            </w:r>
          </w:p>
        </w:tc>
        <w:tc>
          <w:tcPr>
            <w:tcW w:w="7119" w:type="dxa"/>
            <w:shd w:val="clear" w:color="auto" w:fill="auto"/>
          </w:tcPr>
          <w:p w14:paraId="1ECF7910" w14:textId="1E528B42" w:rsidR="00784BA7" w:rsidRPr="00885F53" w:rsidRDefault="00CD3FE2" w:rsidP="00324516">
            <w:pPr>
              <w:pStyle w:val="TAC"/>
              <w:rPr>
                <w:b/>
              </w:rPr>
            </w:pPr>
            <w:ins w:id="6388" w:author="Intel - Huang Rui" w:date="2022-01-26T01:09:00Z">
              <w:r>
                <w:t>Ceil(</w:t>
              </w:r>
            </w:ins>
            <w:r w:rsidR="00784BA7" w:rsidRPr="000E7B77">
              <w:t>M</w:t>
            </w:r>
            <w:r w:rsidR="00784BA7" w:rsidRPr="000E7B77">
              <w:rPr>
                <w:vertAlign w:val="subscript"/>
              </w:rPr>
              <w:t>meas_period_inter</w:t>
            </w:r>
            <w:ins w:id="6389" w:author="Intel - Huang Rui" w:date="2022-01-26T01:09:00Z">
              <w:r>
                <w:rPr>
                  <w:vertAlign w:val="subscript"/>
                </w:rPr>
                <w:t xml:space="preserve"> </w:t>
              </w:r>
              <w:r w:rsidRPr="00E4635C">
                <w:rPr>
                  <w:rFonts w:cs="Arial"/>
                  <w:szCs w:val="18"/>
                </w:rPr>
                <w:sym w:font="Symbol" w:char="F0B4"/>
              </w:r>
              <w:r w:rsidRPr="00685A47">
                <w:rPr>
                  <w:rFonts w:asciiTheme="minorHAnsi" w:eastAsiaTheme="minorEastAsia" w:hAnsiTheme="minorHAnsi" w:cstheme="minorHAnsi"/>
                  <w:lang w:eastAsia="zh-CN"/>
                </w:rPr>
                <w:t xml:space="preserve"> </w:t>
              </w:r>
              <w:r w:rsidRPr="00831517">
                <w:t>K</w:t>
              </w:r>
              <w:r w:rsidRPr="00831517">
                <w:rPr>
                  <w:vertAlign w:val="subscript"/>
                </w:rPr>
                <w:t>p_CSI-RS</w:t>
              </w:r>
            </w:ins>
            <w:r w:rsidR="00784BA7" w:rsidRPr="000E7B77">
              <w:t xml:space="preserve"> </w:t>
            </w:r>
            <w:ins w:id="6390" w:author="Intel - Huang Rui" w:date="2022-01-26T01:09:00Z">
              <w:r>
                <w:t>)</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CSSF</w:t>
            </w:r>
            <w:r w:rsidR="00784BA7" w:rsidRPr="000E7B77">
              <w:rPr>
                <w:vertAlign w:val="subscript"/>
              </w:rPr>
              <w:t>inter</w:t>
            </w:r>
          </w:p>
        </w:tc>
      </w:tr>
      <w:tr w:rsidR="00784BA7" w:rsidRPr="00885F53" w14:paraId="653A34D7" w14:textId="77777777" w:rsidTr="00324516">
        <w:trPr>
          <w:trHeight w:val="70"/>
          <w:jc w:val="center"/>
        </w:trPr>
        <w:tc>
          <w:tcPr>
            <w:tcW w:w="9241" w:type="dxa"/>
            <w:gridSpan w:val="2"/>
            <w:shd w:val="clear" w:color="auto" w:fill="auto"/>
          </w:tcPr>
          <w:p w14:paraId="563F3F1C"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73FC9BB3" w14:textId="77777777" w:rsidR="00784BA7" w:rsidRDefault="00784BA7" w:rsidP="00324516">
            <w:pPr>
              <w:pStyle w:val="TAN"/>
              <w:rPr>
                <w:ins w:id="6391" w:author="Intel - Huang Rui" w:date="2022-01-26T01:10:00Z"/>
              </w:rPr>
            </w:pPr>
            <w:r w:rsidRPr="00885F53">
              <w:t>NOTE 2:</w:t>
            </w:r>
            <w:r w:rsidRPr="00885F53">
              <w:tab/>
              <w:t>In EN-DC operation, the parameters, timers and scheduling requests referred to in clause 3.6.1 are for the secondary cell group. The DRX cycle is the DRX cycle of the secondary cell group.</w:t>
            </w:r>
          </w:p>
          <w:p w14:paraId="527A4B58" w14:textId="77777777" w:rsidR="00157A5F" w:rsidRDefault="00157A5F" w:rsidP="00324516">
            <w:pPr>
              <w:pStyle w:val="TAN"/>
              <w:rPr>
                <w:ins w:id="6392" w:author="Intel - Huang Rui(R4#102e)" w:date="2022-03-04T16:35:00Z"/>
              </w:rPr>
            </w:pPr>
            <w:ins w:id="6393" w:author="Intel - Huang Rui" w:date="2022-01-26T01:10:00Z">
              <w:r w:rsidRPr="00E4635C">
                <w:t xml:space="preserve">NOTE </w:t>
              </w:r>
              <w:r>
                <w:t>3</w:t>
              </w:r>
              <w:r w:rsidRPr="00E4635C">
                <w:t>:</w:t>
              </w:r>
              <w:r w:rsidRPr="00E4635C">
                <w:tab/>
              </w:r>
              <w:r w:rsidRPr="0060737F">
                <w:t xml:space="preserve">If </w:t>
              </w:r>
            </w:ins>
            <w:ins w:id="6394" w:author="Intel - Huang Rui(R4#102e)" w:date="2022-03-04T16:35:00Z">
              <w:r w:rsidR="003A7A7B">
                <w:t xml:space="preserve">UE support concurrent gaps and </w:t>
              </w:r>
            </w:ins>
            <w:ins w:id="6395" w:author="Intel - Huang Rui" w:date="2022-01-26T01:10:00Z">
              <w:r w:rsidRPr="0060737F">
                <w:t>multiple concurrent gaps are configured</w:t>
              </w:r>
              <w:r>
                <w:t xml:space="preserve">, the MGRP is the periodicity of the MG pattern associated to the </w:t>
              </w:r>
              <w:r w:rsidRPr="00E43705">
                <w:t>CSI-RS resources of the inter-frequency layer.</w:t>
              </w:r>
            </w:ins>
          </w:p>
          <w:p w14:paraId="5365033E" w14:textId="38A94D3B" w:rsidR="0015117E" w:rsidRPr="00885F53" w:rsidRDefault="0015117E" w:rsidP="00324516">
            <w:pPr>
              <w:pStyle w:val="TAN"/>
            </w:pPr>
            <w:ins w:id="6396" w:author="Intel - Huang Rui(R4#102e)" w:date="2022-03-04T16:35:00Z">
              <w:r w:rsidRPr="006C4641">
                <w:rPr>
                  <w:lang w:eastAsia="ko-KR"/>
                </w:rPr>
                <w:t xml:space="preserve">NOTE </w:t>
              </w:r>
              <w:r>
                <w:rPr>
                  <w:lang w:eastAsia="ko-KR"/>
                </w:rPr>
                <w:t>4</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p>
        </w:tc>
      </w:tr>
    </w:tbl>
    <w:p w14:paraId="050A1BB6" w14:textId="77777777" w:rsidR="00784BA7" w:rsidRDefault="00784BA7" w:rsidP="00784BA7"/>
    <w:p w14:paraId="6FD5D567" w14:textId="77777777" w:rsidR="00784BA7" w:rsidRPr="00885F53" w:rsidRDefault="00784BA7" w:rsidP="00784BA7">
      <w:pPr>
        <w:pStyle w:val="TH"/>
      </w:pPr>
      <w:r>
        <w:lastRenderedPageBreak/>
        <w:t>Table 9.10.3.5-</w:t>
      </w:r>
      <w:r>
        <w:rPr>
          <w:lang w:eastAsia="zh-CN"/>
        </w:rPr>
        <w:t>3</w:t>
      </w:r>
      <w:r w:rsidRPr="00885F53">
        <w:t xml:space="preserve">: </w:t>
      </w:r>
      <w:r w:rsidRPr="006C4641">
        <w:t xml:space="preserve">Time period for </w:t>
      </w:r>
      <w:r>
        <w:t>SFN acuisition</w:t>
      </w:r>
      <w:r w:rsidRPr="006C4641">
        <w:t xml:space="preserve"> </w:t>
      </w:r>
      <w:r>
        <w:rPr>
          <w:lang w:eastAsia="zh-TW"/>
        </w:rPr>
        <w:t xml:space="preserve">for </w:t>
      </w:r>
      <w:r w:rsidRPr="00885F53">
        <w:t>int</w:t>
      </w:r>
      <w:r>
        <w:t>er</w:t>
      </w:r>
      <w:r w:rsidRPr="00885F53">
        <w:t>frequency</w:t>
      </w:r>
      <w:r>
        <w:t xml:space="preserve"> CSI-RS based</w:t>
      </w:r>
      <w:r w:rsidRPr="00885F53">
        <w:t xml:space="preserve"> measurements with gaps(FR1)</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784BA7" w:rsidRPr="00053B75" w14:paraId="33555930" w14:textId="77777777" w:rsidTr="00324516">
        <w:trPr>
          <w:jc w:val="center"/>
        </w:trPr>
        <w:tc>
          <w:tcPr>
            <w:tcW w:w="2122" w:type="dxa"/>
            <w:shd w:val="clear" w:color="auto" w:fill="auto"/>
          </w:tcPr>
          <w:p w14:paraId="7968CAC6" w14:textId="77777777" w:rsidR="00784BA7" w:rsidRPr="00885F53" w:rsidRDefault="00784BA7" w:rsidP="00324516">
            <w:pPr>
              <w:pStyle w:val="TAH"/>
            </w:pPr>
            <w:r w:rsidRPr="00885F53">
              <w:t>Condition</w:t>
            </w:r>
            <w:r w:rsidRPr="00885F53">
              <w:rPr>
                <w:vertAlign w:val="superscript"/>
              </w:rPr>
              <w:t xml:space="preserve"> NOTE1,2</w:t>
            </w:r>
          </w:p>
        </w:tc>
        <w:tc>
          <w:tcPr>
            <w:tcW w:w="7119" w:type="dxa"/>
            <w:shd w:val="clear" w:color="auto" w:fill="auto"/>
          </w:tcPr>
          <w:p w14:paraId="4437FF99" w14:textId="77777777" w:rsidR="00784BA7" w:rsidRPr="00D95623" w:rsidRDefault="00784BA7" w:rsidP="00324516">
            <w:pPr>
              <w:pStyle w:val="TAH"/>
              <w:rPr>
                <w:lang w:val="fr-FR"/>
              </w:rPr>
            </w:pPr>
            <w:r w:rsidRPr="00D95623">
              <w:rPr>
                <w:lang w:val="fr-FR"/>
              </w:rPr>
              <w:t>T</w:t>
            </w:r>
            <w:r w:rsidRPr="00D95623">
              <w:rPr>
                <w:vertAlign w:val="subscript"/>
                <w:lang w:val="fr-FR"/>
              </w:rPr>
              <w:t xml:space="preserve"> </w:t>
            </w:r>
            <w:r w:rsidRPr="00D95623">
              <w:rPr>
                <w:rFonts w:eastAsiaTheme="minorEastAsia" w:hint="eastAsia"/>
                <w:vertAlign w:val="subscript"/>
                <w:lang w:val="fr-FR" w:eastAsia="zh-CN"/>
              </w:rPr>
              <w:t>CSI-RS</w:t>
            </w:r>
            <w:r w:rsidRPr="00D95623">
              <w:rPr>
                <w:vertAlign w:val="subscript"/>
                <w:lang w:val="fr-FR"/>
              </w:rPr>
              <w:t>_SFN_inter</w:t>
            </w:r>
          </w:p>
        </w:tc>
      </w:tr>
      <w:tr w:rsidR="00784BA7" w:rsidRPr="00885F53" w14:paraId="6270A125" w14:textId="77777777" w:rsidTr="00324516">
        <w:trPr>
          <w:jc w:val="center"/>
        </w:trPr>
        <w:tc>
          <w:tcPr>
            <w:tcW w:w="2122" w:type="dxa"/>
            <w:shd w:val="clear" w:color="auto" w:fill="auto"/>
          </w:tcPr>
          <w:p w14:paraId="6C4B60A6" w14:textId="77777777" w:rsidR="00784BA7" w:rsidRPr="00885F53" w:rsidRDefault="00784BA7" w:rsidP="00324516">
            <w:pPr>
              <w:pStyle w:val="TAC"/>
            </w:pPr>
            <w:r w:rsidRPr="00885F53">
              <w:t>No DRX</w:t>
            </w:r>
          </w:p>
        </w:tc>
        <w:tc>
          <w:tcPr>
            <w:tcW w:w="7119" w:type="dxa"/>
            <w:shd w:val="clear" w:color="auto" w:fill="auto"/>
          </w:tcPr>
          <w:p w14:paraId="22C7B4D2" w14:textId="6212CBFB" w:rsidR="00784BA7" w:rsidRPr="00F64DDB" w:rsidRDefault="00784BA7" w:rsidP="00324516">
            <w:pPr>
              <w:pStyle w:val="TAC"/>
            </w:pPr>
            <w:r w:rsidRPr="00F64DDB">
              <w:t>M</w:t>
            </w:r>
            <w:r w:rsidRPr="008345E0">
              <w:t xml:space="preserve">ax(200ms, </w:t>
            </w:r>
            <w:ins w:id="6397" w:author="Intel - Huang Rui" w:date="2022-01-26T01:10:00Z">
              <w:r w:rsidR="00467FC8">
                <w:t>ceil(</w:t>
              </w:r>
            </w:ins>
            <w:r w:rsidRPr="008345E0">
              <w:t xml:space="preserve">5 </w:t>
            </w:r>
            <w:ins w:id="6398" w:author="Intel - Huang Rui" w:date="2022-01-26T01:10:00Z">
              <w:r w:rsidR="00845E71" w:rsidRPr="00E4635C">
                <w:rPr>
                  <w:rFonts w:cs="Arial"/>
                  <w:szCs w:val="18"/>
                </w:rPr>
                <w:sym w:font="Symbol" w:char="F0B4"/>
              </w:r>
              <w:r w:rsidR="00845E71" w:rsidRPr="00685A47">
                <w:rPr>
                  <w:rFonts w:asciiTheme="minorHAnsi" w:eastAsiaTheme="minorEastAsia" w:hAnsiTheme="minorHAnsi" w:cstheme="minorHAnsi"/>
                  <w:lang w:eastAsia="zh-CN"/>
                </w:rPr>
                <w:t xml:space="preserve"> </w:t>
              </w:r>
              <w:r w:rsidR="00845E71" w:rsidRPr="00831517">
                <w:t>K</w:t>
              </w:r>
              <w:r w:rsidR="00845E71" w:rsidRPr="00831517">
                <w:rPr>
                  <w:vertAlign w:val="subscript"/>
                </w:rPr>
                <w:t>p_CSI-RS</w:t>
              </w:r>
              <w:r w:rsidR="00845E71" w:rsidRPr="00F64DDB">
                <w:rPr>
                  <w:rFonts w:cs="Arial"/>
                  <w:szCs w:val="18"/>
                </w:rPr>
                <w:t xml:space="preserve"> </w:t>
              </w:r>
              <w:r w:rsidR="00845E71">
                <w:rPr>
                  <w:rFonts w:cs="Arial"/>
                  <w:szCs w:val="18"/>
                </w:rPr>
                <w:t>)</w:t>
              </w:r>
            </w:ins>
            <w:r w:rsidRPr="00F64DDB">
              <w:rPr>
                <w:rFonts w:cs="Arial"/>
                <w:szCs w:val="18"/>
              </w:rPr>
              <w:sym w:font="Symbol" w:char="F0B4"/>
            </w:r>
            <w:r w:rsidRPr="00F64DDB">
              <w:t xml:space="preserve"> </w:t>
            </w:r>
            <w:r w:rsidRPr="008345E0">
              <w:t xml:space="preserve">Max(MGRP, </w:t>
            </w:r>
            <w:r>
              <w:rPr>
                <w:rFonts w:hint="eastAsia"/>
                <w:lang w:eastAsia="zh-CN"/>
              </w:rPr>
              <w:t>SMTC</w:t>
            </w:r>
            <w:r w:rsidRPr="008345E0">
              <w:t xml:space="preserve"> period</w:t>
            </w:r>
            <w:r w:rsidRPr="008345E0">
              <w:rPr>
                <w:rFonts w:ascii="Malgun Gothic" w:eastAsia="Malgun Gothic" w:hAnsi="Malgun Gothic"/>
                <w:lang w:eastAsia="zh-TW"/>
              </w:rPr>
              <w:t>)</w:t>
            </w:r>
            <w:r w:rsidRPr="008345E0">
              <w:t xml:space="preserve">) </w:t>
            </w:r>
            <w:r w:rsidRPr="00F64DDB">
              <w:rPr>
                <w:rFonts w:cs="Arial"/>
                <w:szCs w:val="18"/>
              </w:rPr>
              <w:sym w:font="Symbol" w:char="F0B4"/>
            </w:r>
            <w:r w:rsidRPr="00F64DDB">
              <w:t xml:space="preserve"> CSSF</w:t>
            </w:r>
            <w:r w:rsidRPr="008345E0">
              <w:rPr>
                <w:vertAlign w:val="subscript"/>
              </w:rPr>
              <w:t>inter</w:t>
            </w:r>
          </w:p>
        </w:tc>
      </w:tr>
      <w:tr w:rsidR="00784BA7" w:rsidRPr="00885F53" w14:paraId="5E65D978" w14:textId="77777777" w:rsidTr="00324516">
        <w:trPr>
          <w:jc w:val="center"/>
        </w:trPr>
        <w:tc>
          <w:tcPr>
            <w:tcW w:w="2122" w:type="dxa"/>
            <w:shd w:val="clear" w:color="auto" w:fill="auto"/>
          </w:tcPr>
          <w:p w14:paraId="15E305E0" w14:textId="77777777" w:rsidR="00784BA7" w:rsidRPr="00885F53" w:rsidRDefault="00784BA7" w:rsidP="00324516">
            <w:pPr>
              <w:pStyle w:val="TAC"/>
            </w:pPr>
            <w:r w:rsidRPr="00885F53">
              <w:t xml:space="preserve">DRX cycle </w:t>
            </w:r>
            <w:r w:rsidRPr="00885F53">
              <w:rPr>
                <w:rFonts w:ascii="Times New Roman" w:hAnsi="Times New Roman"/>
              </w:rPr>
              <w:t>≤</w:t>
            </w:r>
            <w:r w:rsidRPr="00885F53">
              <w:t xml:space="preserve"> 320ms</w:t>
            </w:r>
          </w:p>
        </w:tc>
        <w:tc>
          <w:tcPr>
            <w:tcW w:w="7119" w:type="dxa"/>
            <w:shd w:val="clear" w:color="auto" w:fill="auto"/>
          </w:tcPr>
          <w:p w14:paraId="41651866" w14:textId="52006977" w:rsidR="00784BA7" w:rsidRPr="00F64DDB" w:rsidRDefault="00784BA7" w:rsidP="00324516">
            <w:pPr>
              <w:pStyle w:val="TAC"/>
              <w:rPr>
                <w:b/>
              </w:rPr>
            </w:pPr>
            <w:r w:rsidRPr="00F64DDB">
              <w:t>Max(200ms, C</w:t>
            </w:r>
            <w:r w:rsidRPr="008345E0">
              <w:t>eil</w:t>
            </w:r>
            <w:r w:rsidRPr="008345E0">
              <w:rPr>
                <w:rFonts w:ascii="Malgun Gothic" w:eastAsia="Malgun Gothic" w:hAnsi="Malgun Gothic"/>
                <w:lang w:eastAsia="zh-TW"/>
              </w:rPr>
              <w:t>(5</w:t>
            </w:r>
            <w:r w:rsidRPr="008345E0">
              <w:t xml:space="preserve"> </w:t>
            </w:r>
            <w:r w:rsidRPr="008345E0">
              <w:rPr>
                <w:rFonts w:cs="Arial"/>
                <w:szCs w:val="18"/>
              </w:rPr>
              <w:sym w:font="Symbol" w:char="F0B4"/>
            </w:r>
            <w:r w:rsidRPr="008345E0">
              <w:t xml:space="preserve"> 1.5</w:t>
            </w:r>
            <w:ins w:id="6399" w:author="Intel - Huang Rui" w:date="2022-01-26T01:10:00Z">
              <w:r w:rsidR="00845E71">
                <w:t xml:space="preserve"> </w:t>
              </w:r>
              <w:r w:rsidR="00845E71" w:rsidRPr="00E4635C">
                <w:rPr>
                  <w:rFonts w:cs="Arial"/>
                  <w:szCs w:val="18"/>
                </w:rPr>
                <w:sym w:font="Symbol" w:char="F0B4"/>
              </w:r>
              <w:r w:rsidR="00845E71" w:rsidRPr="00685A47">
                <w:rPr>
                  <w:rFonts w:asciiTheme="minorHAnsi" w:eastAsiaTheme="minorEastAsia" w:hAnsiTheme="minorHAnsi" w:cstheme="minorHAnsi"/>
                  <w:lang w:eastAsia="zh-CN"/>
                </w:rPr>
                <w:t xml:space="preserve"> </w:t>
              </w:r>
              <w:r w:rsidR="00845E71" w:rsidRPr="00831517">
                <w:t>K</w:t>
              </w:r>
              <w:r w:rsidR="00845E71" w:rsidRPr="00831517">
                <w:rPr>
                  <w:vertAlign w:val="subscript"/>
                </w:rPr>
                <w:t>p_CSI-RS</w:t>
              </w:r>
            </w:ins>
            <w:r w:rsidRPr="008345E0">
              <w:rPr>
                <w:rFonts w:ascii="Malgun Gothic" w:eastAsia="Malgun Gothic" w:hAnsi="Malgun Gothic"/>
                <w:lang w:eastAsia="zh-TW"/>
              </w:rPr>
              <w:t>)</w:t>
            </w:r>
            <w:r w:rsidRPr="008345E0">
              <w:t xml:space="preserve"> </w:t>
            </w:r>
            <w:r w:rsidRPr="008345E0">
              <w:rPr>
                <w:rFonts w:cs="Arial"/>
                <w:szCs w:val="18"/>
              </w:rPr>
              <w:sym w:font="Symbol" w:char="F0B4"/>
            </w:r>
            <w:r w:rsidRPr="008345E0">
              <w:t xml:space="preserve"> Max(MGRP, </w:t>
            </w:r>
            <w:r>
              <w:rPr>
                <w:rFonts w:hint="eastAsia"/>
                <w:lang w:eastAsia="zh-CN"/>
              </w:rPr>
              <w:t>SMTC</w:t>
            </w:r>
            <w:r w:rsidRPr="00F64DDB">
              <w:t xml:space="preserve"> </w:t>
            </w:r>
            <w:r w:rsidRPr="008345E0">
              <w:t xml:space="preserve">period, DRX cycle)) </w:t>
            </w:r>
            <w:r w:rsidRPr="008345E0">
              <w:rPr>
                <w:rFonts w:cs="Arial"/>
                <w:szCs w:val="18"/>
              </w:rPr>
              <w:sym w:font="Symbol" w:char="F0B4"/>
            </w:r>
            <w:r w:rsidRPr="008345E0">
              <w:t xml:space="preserve"> CSSF</w:t>
            </w:r>
            <w:r w:rsidRPr="008345E0">
              <w:rPr>
                <w:vertAlign w:val="subscript"/>
              </w:rPr>
              <w:t>inter</w:t>
            </w:r>
          </w:p>
        </w:tc>
      </w:tr>
      <w:tr w:rsidR="00784BA7" w:rsidRPr="00885F53" w14:paraId="29427639" w14:textId="77777777" w:rsidTr="00324516">
        <w:trPr>
          <w:jc w:val="center"/>
        </w:trPr>
        <w:tc>
          <w:tcPr>
            <w:tcW w:w="2122" w:type="dxa"/>
            <w:shd w:val="clear" w:color="auto" w:fill="auto"/>
          </w:tcPr>
          <w:p w14:paraId="0454B753" w14:textId="77777777" w:rsidR="00784BA7" w:rsidRPr="00885F53" w:rsidRDefault="00784BA7" w:rsidP="00324516">
            <w:pPr>
              <w:pStyle w:val="TAC"/>
              <w:rPr>
                <w:b/>
              </w:rPr>
            </w:pPr>
            <w:r w:rsidRPr="00885F53">
              <w:t>DRX cycle &gt; 320ms</w:t>
            </w:r>
          </w:p>
        </w:tc>
        <w:tc>
          <w:tcPr>
            <w:tcW w:w="7119" w:type="dxa"/>
            <w:shd w:val="clear" w:color="auto" w:fill="auto"/>
          </w:tcPr>
          <w:p w14:paraId="41099FC1" w14:textId="309E62D3" w:rsidR="00784BA7" w:rsidRPr="00885F53" w:rsidRDefault="00845E71" w:rsidP="00324516">
            <w:pPr>
              <w:pStyle w:val="TAC"/>
              <w:rPr>
                <w:b/>
              </w:rPr>
            </w:pPr>
            <w:ins w:id="6400" w:author="Intel - Huang Rui" w:date="2022-01-26T01:10:00Z">
              <w:r>
                <w:t>Ceil(</w:t>
              </w:r>
            </w:ins>
            <w:r w:rsidR="00784BA7">
              <w:t>5</w:t>
            </w:r>
            <w:r w:rsidR="00784BA7" w:rsidRPr="000E7B77">
              <w:t xml:space="preserve"> </w:t>
            </w:r>
            <w:ins w:id="6401" w:author="Intel - Huang Rui" w:date="2022-01-26T01:10:00Z">
              <w:r w:rsidRPr="00E4635C">
                <w:rPr>
                  <w:rFonts w:cs="Arial"/>
                  <w:szCs w:val="18"/>
                </w:rPr>
                <w:sym w:font="Symbol" w:char="F0B4"/>
              </w:r>
              <w:r w:rsidRPr="00685A47">
                <w:rPr>
                  <w:rFonts w:asciiTheme="minorHAnsi" w:eastAsiaTheme="minorEastAsia" w:hAnsiTheme="minorHAnsi" w:cstheme="minorHAnsi"/>
                  <w:lang w:eastAsia="zh-CN"/>
                </w:rPr>
                <w:t xml:space="preserve"> </w:t>
              </w:r>
              <w:r w:rsidRPr="00831517">
                <w:t>K</w:t>
              </w:r>
              <w:r w:rsidRPr="00831517">
                <w:rPr>
                  <w:vertAlign w:val="subscript"/>
                </w:rPr>
                <w:t>p_CSI-RS</w:t>
              </w:r>
              <w:r w:rsidRPr="00F1114A">
                <w:rPr>
                  <w:rFonts w:cs="Arial"/>
                  <w:szCs w:val="18"/>
                </w:rPr>
                <w:t xml:space="preserve"> </w:t>
              </w:r>
              <w:r>
                <w:rPr>
                  <w:rFonts w:cs="Arial"/>
                  <w:szCs w:val="18"/>
                </w:rPr>
                <w:t>)</w:t>
              </w:r>
            </w:ins>
            <w:r w:rsidR="00784BA7" w:rsidRPr="00F1114A">
              <w:rPr>
                <w:rFonts w:cs="Arial"/>
                <w:szCs w:val="18"/>
              </w:rPr>
              <w:sym w:font="Symbol" w:char="F0B4"/>
            </w:r>
            <w:r w:rsidR="00784BA7" w:rsidRPr="000E7B77">
              <w:t xml:space="preserve"> DRX cycle </w:t>
            </w:r>
            <w:r w:rsidR="00784BA7" w:rsidRPr="00F1114A">
              <w:rPr>
                <w:rFonts w:cs="Arial"/>
                <w:szCs w:val="18"/>
              </w:rPr>
              <w:sym w:font="Symbol" w:char="F0B4"/>
            </w:r>
            <w:r w:rsidR="00784BA7" w:rsidRPr="000E7B77">
              <w:t xml:space="preserve"> CSSF</w:t>
            </w:r>
            <w:r w:rsidR="00784BA7" w:rsidRPr="000E7B77">
              <w:rPr>
                <w:vertAlign w:val="subscript"/>
              </w:rPr>
              <w:t>inter</w:t>
            </w:r>
          </w:p>
        </w:tc>
      </w:tr>
      <w:tr w:rsidR="00784BA7" w:rsidRPr="00885F53" w14:paraId="380E35C0" w14:textId="77777777" w:rsidTr="00324516">
        <w:trPr>
          <w:trHeight w:val="70"/>
          <w:jc w:val="center"/>
        </w:trPr>
        <w:tc>
          <w:tcPr>
            <w:tcW w:w="9241" w:type="dxa"/>
            <w:gridSpan w:val="2"/>
            <w:shd w:val="clear" w:color="auto" w:fill="auto"/>
          </w:tcPr>
          <w:p w14:paraId="75BE2AA4" w14:textId="77777777" w:rsidR="00784BA7" w:rsidRPr="00885F53" w:rsidRDefault="00784BA7" w:rsidP="00324516">
            <w:pPr>
              <w:pStyle w:val="TAN"/>
            </w:pPr>
            <w:r w:rsidRPr="00885F53">
              <w:t>NOTE 1:</w:t>
            </w:r>
            <w:r w:rsidRPr="00885F53">
              <w:tab/>
              <w:t>DRX or non DRX requirements apply according to the conditions described in clause 3.6.1</w:t>
            </w:r>
          </w:p>
          <w:p w14:paraId="36D5556E" w14:textId="77777777" w:rsidR="00784BA7" w:rsidRDefault="00784BA7" w:rsidP="00324516">
            <w:pPr>
              <w:pStyle w:val="TAN"/>
              <w:rPr>
                <w:ins w:id="6402" w:author="Intel - Huang Rui" w:date="2022-01-26T01:10:00Z"/>
              </w:rPr>
            </w:pPr>
            <w:r w:rsidRPr="00885F53">
              <w:t>NOTE 2:</w:t>
            </w:r>
            <w:r w:rsidRPr="00885F53">
              <w:tab/>
              <w:t>In EN-DC operation, the parameters, timers and scheduling requests referred to in clause 3.6.1 are for the secondary cell group. The DRX cycle is the DRX cycle of the secondary cell group.</w:t>
            </w:r>
          </w:p>
          <w:p w14:paraId="60226C43" w14:textId="77777777" w:rsidR="0005169E" w:rsidRDefault="0005169E" w:rsidP="00324516">
            <w:pPr>
              <w:pStyle w:val="TAN"/>
              <w:rPr>
                <w:ins w:id="6403" w:author="Intel - Huang Rui(R4#102e)" w:date="2022-03-04T16:35:00Z"/>
              </w:rPr>
            </w:pPr>
            <w:ins w:id="6404" w:author="Intel - Huang Rui" w:date="2022-01-26T01:10:00Z">
              <w:r w:rsidRPr="00E4635C">
                <w:t xml:space="preserve">NOTE </w:t>
              </w:r>
              <w:r>
                <w:t>3</w:t>
              </w:r>
              <w:r w:rsidRPr="00E4635C">
                <w:t>:</w:t>
              </w:r>
              <w:r w:rsidRPr="00E4635C">
                <w:tab/>
              </w:r>
              <w:r w:rsidRPr="0060737F">
                <w:t xml:space="preserve">If </w:t>
              </w:r>
            </w:ins>
            <w:ins w:id="6405" w:author="Intel - Huang Rui(R4#102e)" w:date="2022-03-04T16:35:00Z">
              <w:r w:rsidR="003A7A7B">
                <w:t xml:space="preserve">UE support concurrent gaps and </w:t>
              </w:r>
            </w:ins>
            <w:ins w:id="6406" w:author="Intel - Huang Rui" w:date="2022-01-26T01:10:00Z">
              <w:r w:rsidRPr="0060737F">
                <w:t>multiple concurrent gaps are configured</w:t>
              </w:r>
              <w:r>
                <w:t xml:space="preserve">, the MGRP is the periodicity of the MG pattern associated to </w:t>
              </w:r>
              <w:r w:rsidRPr="00E4635C">
                <w:rPr>
                  <w:i/>
                </w:rPr>
                <w:t>associatedSSB</w:t>
              </w:r>
              <w:r>
                <w:t>.</w:t>
              </w:r>
            </w:ins>
          </w:p>
          <w:p w14:paraId="1B76CFCA" w14:textId="23A02547" w:rsidR="0015117E" w:rsidRPr="00885F53" w:rsidRDefault="0015117E" w:rsidP="00324516">
            <w:pPr>
              <w:pStyle w:val="TAN"/>
            </w:pPr>
            <w:ins w:id="6407" w:author="Intel - Huang Rui(R4#102e)" w:date="2022-03-04T16:35:00Z">
              <w:r w:rsidRPr="006C4641">
                <w:rPr>
                  <w:lang w:eastAsia="ko-KR"/>
                </w:rPr>
                <w:t xml:space="preserve">NOTE </w:t>
              </w:r>
              <w:r>
                <w:rPr>
                  <w:lang w:eastAsia="ko-KR"/>
                </w:rPr>
                <w:t>4</w:t>
              </w:r>
              <w:r w:rsidRPr="006C4641">
                <w:rPr>
                  <w:lang w:eastAsia="ko-KR"/>
                </w:rPr>
                <w:t>:</w:t>
              </w:r>
              <w:r w:rsidRPr="006C4641">
                <w:rPr>
                  <w:lang w:eastAsia="ko-KR"/>
                </w:rPr>
                <w:tab/>
              </w:r>
              <w:r w:rsidRPr="00831517">
                <w:t>K</w:t>
              </w:r>
              <w:r w:rsidRPr="00831517">
                <w:rPr>
                  <w:vertAlign w:val="subscript"/>
                </w:rPr>
                <w:t>p_CSI-RS</w:t>
              </w:r>
              <w:r>
                <w:rPr>
                  <w:lang w:eastAsia="ko-KR"/>
                </w:rPr>
                <w:t xml:space="preserve"> is applicable for a UE supporting concurrent gaps</w:t>
              </w:r>
            </w:ins>
          </w:p>
        </w:tc>
      </w:tr>
    </w:tbl>
    <w:p w14:paraId="1430D787" w14:textId="77777777" w:rsidR="00784BA7" w:rsidRPr="00885F53" w:rsidRDefault="00784BA7" w:rsidP="00784BA7">
      <w:pPr>
        <w:pStyle w:val="TH"/>
      </w:pPr>
    </w:p>
    <w:p w14:paraId="16692E5A" w14:textId="77777777" w:rsidR="00C81A48" w:rsidRDefault="00C81A48" w:rsidP="00FE4BFA">
      <w:pPr>
        <w:jc w:val="center"/>
        <w:rPr>
          <w:rFonts w:cs="v3.7.0"/>
          <w:b/>
          <w:bCs/>
          <w:color w:val="00B0F0"/>
          <w:sz w:val="28"/>
          <w:szCs w:val="28"/>
        </w:rPr>
      </w:pPr>
    </w:p>
    <w:p w14:paraId="493CC0E6" w14:textId="0644FC41" w:rsidR="00FE4BFA" w:rsidRDefault="00FE4BFA" w:rsidP="00260906">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8F6CE7">
        <w:rPr>
          <w:rFonts w:cs="v3.7.0"/>
          <w:b/>
          <w:bCs/>
          <w:color w:val="00B0F0"/>
          <w:sz w:val="28"/>
          <w:szCs w:val="28"/>
        </w:rPr>
        <w:t xml:space="preserve">#18: </w:t>
      </w:r>
      <w:r w:rsidR="0045550B">
        <w:rPr>
          <w:rFonts w:cs="v3.7.0"/>
          <w:b/>
          <w:bCs/>
          <w:color w:val="00B0F0"/>
          <w:sz w:val="28"/>
          <w:szCs w:val="28"/>
        </w:rPr>
        <w:t>9.10</w:t>
      </w:r>
      <w:r w:rsidRPr="00723B4E">
        <w:rPr>
          <w:rFonts w:cs="v3.7.0"/>
          <w:b/>
          <w:bCs/>
          <w:color w:val="00B0F0"/>
          <w:sz w:val="28"/>
          <w:szCs w:val="28"/>
        </w:rPr>
        <w:t xml:space="preserve"> ---</w:t>
      </w:r>
    </w:p>
    <w:p w14:paraId="28424F24" w14:textId="77777777" w:rsidR="004B0A4C" w:rsidRPr="004B0A4C" w:rsidRDefault="004B0A4C" w:rsidP="004B0A4C"/>
    <w:sectPr w:rsidR="004B0A4C" w:rsidRPr="004B0A4C"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65" w:author="CATT" w:date="2022-03-07T14:44:00Z" w:initials="CATT">
    <w:p w14:paraId="49D1CF7C" w14:textId="1B20A659" w:rsidR="00324516" w:rsidRDefault="00324516">
      <w:pPr>
        <w:pStyle w:val="ac"/>
        <w:rPr>
          <w:rFonts w:hint="eastAsia"/>
          <w:lang w:eastAsia="zh-CN"/>
        </w:rPr>
      </w:pPr>
      <w:r>
        <w:rPr>
          <w:rStyle w:val="ab"/>
        </w:rPr>
        <w:annotationRef/>
      </w:r>
      <w:r>
        <w:rPr>
          <w:rFonts w:hint="eastAsia"/>
          <w:lang w:eastAsia="zh-CN"/>
        </w:rPr>
        <w:t>the change in R4-2206894 is missing</w:t>
      </w:r>
    </w:p>
  </w:comment>
  <w:comment w:id="3006" w:author="Intel - Huang Rui(R4#102e)" w:date="2022-03-07T14:44:00Z" w:initials="HR">
    <w:p w14:paraId="5ED72900" w14:textId="77777777" w:rsidR="00324516" w:rsidRDefault="00324516">
      <w:pPr>
        <w:pStyle w:val="ac"/>
      </w:pPr>
      <w:r>
        <w:rPr>
          <w:rStyle w:val="ab"/>
        </w:rPr>
        <w:annotationRef/>
      </w:r>
      <w:r>
        <w:t xml:space="preserve">Conllision changes between: </w:t>
      </w:r>
    </w:p>
    <w:p w14:paraId="67A8E9C0" w14:textId="72D1347A" w:rsidR="00324516" w:rsidRDefault="00324516">
      <w:pPr>
        <w:pStyle w:val="ac"/>
      </w:pPr>
      <w:r>
        <w:t>In CR R4-2206875, they are not removed.</w:t>
      </w:r>
    </w:p>
    <w:p w14:paraId="6E919790" w14:textId="576CCCBC" w:rsidR="00324516" w:rsidRDefault="00324516">
      <w:pPr>
        <w:pStyle w:val="ac"/>
      </w:pPr>
      <w:r>
        <w:t xml:space="preserve">But in CR R4-2206894, there was changes on these text. </w:t>
      </w:r>
    </w:p>
  </w:comment>
  <w:comment w:id="3009" w:author="CATT" w:date="2022-03-07T14:44:00Z" w:initials="CATT">
    <w:p w14:paraId="0C0D0F14" w14:textId="77777777" w:rsidR="00324516" w:rsidRDefault="00324516">
      <w:pPr>
        <w:pStyle w:val="ac"/>
        <w:rPr>
          <w:rFonts w:hint="eastAsia"/>
          <w:lang w:eastAsia="zh-CN"/>
        </w:rPr>
      </w:pPr>
      <w:r>
        <w:rPr>
          <w:rStyle w:val="ab"/>
        </w:rPr>
        <w:annotationRef/>
      </w:r>
      <w:r>
        <w:rPr>
          <w:rFonts w:hint="eastAsia"/>
          <w:lang w:eastAsia="zh-CN"/>
        </w:rPr>
        <w:t xml:space="preserve">seem not collided with each other. </w:t>
      </w:r>
    </w:p>
    <w:p w14:paraId="49DF9609" w14:textId="37F51D1C" w:rsidR="00324516" w:rsidRDefault="00324516" w:rsidP="00324516">
      <w:pPr>
        <w:pStyle w:val="ac"/>
        <w:rPr>
          <w:rFonts w:hint="eastAsia"/>
          <w:lang w:eastAsia="zh-CN"/>
        </w:rPr>
      </w:pPr>
      <w:r>
        <w:t xml:space="preserve">In CR R4-2206875, they are </w:t>
      </w:r>
      <w:r>
        <w:rPr>
          <w:rFonts w:hint="eastAsia"/>
          <w:lang w:eastAsia="zh-CN"/>
        </w:rPr>
        <w:t xml:space="preserve">added back. </w:t>
      </w:r>
    </w:p>
    <w:p w14:paraId="24A76370" w14:textId="55127025" w:rsidR="00324516" w:rsidRDefault="00324516" w:rsidP="00324516">
      <w:pPr>
        <w:pStyle w:val="ac"/>
        <w:rPr>
          <w:rFonts w:hint="eastAsia"/>
          <w:lang w:eastAsia="zh-CN"/>
        </w:rPr>
      </w:pPr>
      <w:r>
        <w:rPr>
          <w:rFonts w:hint="eastAsia"/>
          <w:lang w:eastAsia="zh-CN"/>
        </w:rPr>
        <w:t>I</w:t>
      </w:r>
      <w:r>
        <w:t xml:space="preserve">n CR R4-2206894, </w:t>
      </w:r>
      <w:r>
        <w:rPr>
          <w:rFonts w:hint="eastAsia"/>
          <w:lang w:eastAsia="zh-CN"/>
        </w:rPr>
        <w:t>they are added back and made some changes</w:t>
      </w:r>
      <w:r>
        <w:t>.</w:t>
      </w:r>
    </w:p>
    <w:p w14:paraId="1A9E6861" w14:textId="5DABA40E" w:rsidR="00324516" w:rsidRDefault="00324516" w:rsidP="00324516">
      <w:pPr>
        <w:pStyle w:val="ac"/>
        <w:rPr>
          <w:rFonts w:hint="eastAsia"/>
          <w:lang w:eastAsia="zh-CN"/>
        </w:rPr>
      </w:pPr>
      <w:r>
        <w:rPr>
          <w:rFonts w:hint="eastAsia"/>
          <w:lang w:eastAsia="zh-CN"/>
        </w:rPr>
        <w:t xml:space="preserve">so the updates in </w:t>
      </w:r>
      <w:r>
        <w:t>CR R4-2206894</w:t>
      </w:r>
      <w:r>
        <w:rPr>
          <w:rFonts w:hint="eastAsia"/>
          <w:lang w:eastAsia="zh-CN"/>
        </w:rPr>
        <w:t xml:space="preserve"> can cover the updates in </w:t>
      </w:r>
      <w:r>
        <w:t>CR R4-2206875</w:t>
      </w:r>
    </w:p>
  </w:comment>
  <w:comment w:id="3118" w:author="CATT" w:date="2022-03-07T14:44:00Z" w:initials="CATT">
    <w:p w14:paraId="4D54AD72" w14:textId="448ED1D8" w:rsidR="00E57AC1" w:rsidRDefault="00E57AC1">
      <w:pPr>
        <w:pStyle w:val="ac"/>
        <w:rPr>
          <w:rFonts w:hint="eastAsia"/>
          <w:lang w:eastAsia="zh-CN"/>
        </w:rPr>
      </w:pPr>
      <w:r>
        <w:rPr>
          <w:rStyle w:val="ab"/>
        </w:rPr>
        <w:annotationRef/>
      </w:r>
      <w:r w:rsidR="00701B2D">
        <w:rPr>
          <w:rFonts w:hint="eastAsia"/>
          <w:lang w:eastAsia="zh-CN"/>
        </w:rPr>
        <w:t xml:space="preserve">the </w:t>
      </w:r>
      <w:r w:rsidR="00701B2D">
        <w:rPr>
          <w:rFonts w:hint="eastAsia"/>
          <w:lang w:eastAsia="zh-CN"/>
        </w:rPr>
        <w:t xml:space="preserve">change </w:t>
      </w:r>
      <w:r w:rsidR="00701B2D">
        <w:rPr>
          <w:rFonts w:hint="eastAsia"/>
          <w:lang w:eastAsia="zh-CN"/>
        </w:rPr>
        <w:t xml:space="preserve">in </w:t>
      </w:r>
      <w:r w:rsidR="00701B2D">
        <w:rPr>
          <w:rFonts w:hint="eastAsia"/>
          <w:lang w:eastAsia="zh-CN"/>
        </w:rPr>
        <w:t xml:space="preserve">R4-2206875 is missing. </w:t>
      </w:r>
    </w:p>
  </w:comment>
  <w:comment w:id="3136" w:author="CATT" w:date="2022-03-07T14:44:00Z" w:initials="CATT">
    <w:p w14:paraId="70A84263" w14:textId="41764117" w:rsidR="00E57AC1" w:rsidRDefault="00E57AC1">
      <w:pPr>
        <w:pStyle w:val="ac"/>
        <w:rPr>
          <w:rFonts w:hint="eastAsia"/>
          <w:lang w:eastAsia="zh-CN"/>
        </w:rPr>
      </w:pPr>
      <w:r>
        <w:rPr>
          <w:rStyle w:val="ab"/>
        </w:rPr>
        <w:annotationRef/>
      </w:r>
      <w:r>
        <w:rPr>
          <w:rFonts w:hint="eastAsia"/>
          <w:lang w:eastAsia="zh-CN"/>
        </w:rPr>
        <w:t xml:space="preserve">the change in R4-2206875 is missing. </w:t>
      </w:r>
    </w:p>
  </w:comment>
  <w:comment w:id="3167" w:author="CATT" w:date="2022-03-07T14:44:00Z" w:initials="CATT">
    <w:p w14:paraId="4543BF19" w14:textId="21266178" w:rsidR="00162D4D" w:rsidRDefault="00162D4D">
      <w:pPr>
        <w:pStyle w:val="ac"/>
        <w:rPr>
          <w:rFonts w:hint="eastAsia"/>
          <w:lang w:eastAsia="zh-CN"/>
        </w:rPr>
      </w:pPr>
      <w:r>
        <w:rPr>
          <w:rStyle w:val="ab"/>
        </w:rPr>
        <w:annotationRef/>
      </w:r>
      <w:r>
        <w:rPr>
          <w:rFonts w:hint="eastAsia"/>
          <w:lang w:eastAsia="zh-CN"/>
        </w:rPr>
        <w:t xml:space="preserve">the change in R4-2206875 is missing. </w:t>
      </w:r>
    </w:p>
  </w:comment>
  <w:comment w:id="3844" w:author="CATT" w:date="2022-03-07T14:44:00Z" w:initials="CATT">
    <w:p w14:paraId="7EA416BA" w14:textId="1452A5AF" w:rsidR="00324516" w:rsidRDefault="00324516">
      <w:pPr>
        <w:pStyle w:val="ac"/>
        <w:rPr>
          <w:rFonts w:hint="eastAsia"/>
          <w:lang w:eastAsia="zh-CN"/>
        </w:rPr>
      </w:pPr>
      <w:r>
        <w:rPr>
          <w:rStyle w:val="ab"/>
        </w:rPr>
        <w:annotationRef/>
      </w:r>
      <w:r>
        <w:rPr>
          <w:rFonts w:hint="eastAsia"/>
          <w:lang w:eastAsia="zh-CN"/>
        </w:rPr>
        <w:t>the change in R4-2206894 is missing</w:t>
      </w:r>
    </w:p>
  </w:comment>
  <w:comment w:id="3884" w:author="CATT" w:date="2022-03-07T14:46:00Z" w:initials="CATT">
    <w:p w14:paraId="60CC9C94" w14:textId="45B57C61" w:rsidR="00324516" w:rsidRDefault="00324516">
      <w:pPr>
        <w:pStyle w:val="ac"/>
        <w:rPr>
          <w:rFonts w:hint="eastAsia"/>
          <w:lang w:eastAsia="zh-CN"/>
        </w:rPr>
      </w:pPr>
      <w:r>
        <w:rPr>
          <w:rStyle w:val="ab"/>
        </w:rPr>
        <w:annotationRef/>
      </w:r>
      <w:r>
        <w:rPr>
          <w:rFonts w:hint="eastAsia"/>
          <w:lang w:eastAsia="zh-CN"/>
        </w:rPr>
        <w:t xml:space="preserve">changes in CR R4-2206894 are missing. </w:t>
      </w:r>
      <w:r w:rsidR="00701B2D">
        <w:rPr>
          <w:rFonts w:hint="eastAsia"/>
          <w:lang w:eastAsia="zh-CN"/>
        </w:rPr>
        <w:t>shou</w:t>
      </w:r>
      <w:r w:rsidR="00701B2D">
        <w:rPr>
          <w:rFonts w:hint="eastAsia"/>
          <w:lang w:eastAsia="zh-CN"/>
        </w:rPr>
        <w:t>ld be added back and made</w:t>
      </w:r>
      <w:r w:rsidR="00701B2D">
        <w:rPr>
          <w:rFonts w:hint="eastAsia"/>
          <w:lang w:eastAsia="zh-CN"/>
        </w:rPr>
        <w:t xml:space="preserve"> the</w:t>
      </w:r>
      <w:bookmarkStart w:id="3889" w:name="_GoBack"/>
      <w:bookmarkEnd w:id="3889"/>
      <w:r w:rsidR="00701B2D">
        <w:rPr>
          <w:rFonts w:hint="eastAsia"/>
          <w:lang w:eastAsia="zh-CN"/>
        </w:rPr>
        <w:t xml:space="preserve"> ch</w:t>
      </w:r>
      <w:r w:rsidR="00701B2D">
        <w:rPr>
          <w:rFonts w:hint="eastAsia"/>
          <w:lang w:eastAsia="zh-CN"/>
        </w:rPr>
        <w:t xml:space="preserve">anges </w:t>
      </w:r>
      <w:r w:rsidR="00701B2D">
        <w:rPr>
          <w:rFonts w:hint="eastAsia"/>
          <w:lang w:eastAsia="zh-CN"/>
        </w:rPr>
        <w:t>for NCSG</w:t>
      </w:r>
    </w:p>
    <w:p w14:paraId="2CD5AB2A" w14:textId="77777777" w:rsidR="00604039" w:rsidRPr="009C5807" w:rsidRDefault="00604039" w:rsidP="00604039">
      <w:pPr>
        <w:pStyle w:val="B10"/>
        <w:rPr>
          <w:lang w:eastAsia="zh-CN"/>
        </w:rPr>
      </w:pPr>
      <w:r w:rsidRPr="009C5807">
        <w:t>When interfrequency SMTC is fully non overlapping with measurement gaps or interfrequency SMTC is fully overlapping with MGs, Kp=1</w:t>
      </w:r>
      <w:r w:rsidRPr="009C5807">
        <w:rPr>
          <w:rFonts w:hint="eastAsia"/>
          <w:lang w:eastAsia="zh-CN"/>
        </w:rPr>
        <w:t>.</w:t>
      </w:r>
    </w:p>
    <w:p w14:paraId="5E716483" w14:textId="0AACF73B" w:rsidR="00604039" w:rsidRDefault="00604039" w:rsidP="00604039">
      <w:pPr>
        <w:pStyle w:val="B10"/>
        <w:rPr>
          <w:rFonts w:hint="eastAsia"/>
          <w:lang w:eastAsia="zh-CN"/>
        </w:rPr>
      </w:pPr>
      <w:r w:rsidRPr="009C5807">
        <w:tab/>
        <w:t>When interfrequency SMTC is partially overlapping with measurement gaps, Kp =  1/(1- (SMTC period /MGRP)), where SMTC period &lt; MGRP.</w:t>
      </w:r>
      <w:r w:rsidRPr="002B1CF3">
        <w:t xml:space="preserve"> </w:t>
      </w:r>
      <w:r w:rsidRPr="009C5807">
        <w:t>When int</w:t>
      </w:r>
      <w:r>
        <w:t>er</w:t>
      </w:r>
      <w:r w:rsidRPr="009C5807">
        <w:t xml:space="preserve">-frequency SMTC is partially overlapping with </w:t>
      </w:r>
      <w:r w:rsidR="00701B2D">
        <w:t xml:space="preserve">the </w:t>
      </w:r>
      <w:r w:rsidR="00701B2D">
        <w:rPr>
          <w:rFonts w:hint="eastAsia"/>
          <w:lang w:eastAsia="zh-CN"/>
        </w:rPr>
        <w:t>M</w:t>
      </w:r>
      <w:r>
        <w:t>L of NCSG</w:t>
      </w:r>
      <w:r w:rsidRPr="009C5807">
        <w:t xml:space="preserve">, Kp = </w:t>
      </w:r>
      <w:r w:rsidRPr="009C5807">
        <w:rPr>
          <w:lang w:val="en-US"/>
        </w:rPr>
        <w:t>1/(1- (SMTC period /</w:t>
      </w:r>
      <w:r>
        <w:rPr>
          <w:lang w:val="en-US"/>
        </w:rPr>
        <w:t>VI</w:t>
      </w:r>
      <w:r w:rsidRPr="009C5807">
        <w:rPr>
          <w:lang w:val="en-US"/>
        </w:rPr>
        <w:t xml:space="preserve">RP)), where SMTC period &lt; </w:t>
      </w:r>
      <w:r>
        <w:rPr>
          <w:lang w:val="en-US"/>
        </w:rPr>
        <w:t>VI</w:t>
      </w:r>
      <w:r w:rsidRPr="009C5807">
        <w:rPr>
          <w:lang w:val="en-US"/>
        </w:rPr>
        <w:t>RP</w:t>
      </w:r>
      <w:r>
        <w:rPr>
          <w:lang w:val="en-US"/>
        </w:rPr>
        <w:t>.</w:t>
      </w:r>
    </w:p>
  </w:comment>
  <w:comment w:id="4903" w:author="CATT" w:date="2022-03-07T14:44:00Z" w:initials="CATT">
    <w:p w14:paraId="7CB911A0" w14:textId="74751973" w:rsidR="00D66798" w:rsidRDefault="00D66798">
      <w:pPr>
        <w:pStyle w:val="ac"/>
        <w:rPr>
          <w:rFonts w:hint="eastAsia"/>
          <w:lang w:eastAsia="zh-CN"/>
        </w:rPr>
      </w:pPr>
      <w:r>
        <w:rPr>
          <w:rStyle w:val="ab"/>
        </w:rPr>
        <w:annotationRef/>
      </w:r>
      <w:r>
        <w:rPr>
          <w:rFonts w:hint="eastAsia"/>
          <w:lang w:eastAsia="zh-CN"/>
        </w:rPr>
        <w:t>the change in R4-2206894 is missing</w:t>
      </w:r>
    </w:p>
  </w:comment>
  <w:comment w:id="5026" w:author="CATT" w:date="2022-03-07T14:44:00Z" w:initials="CATT">
    <w:p w14:paraId="36BEE2D4" w14:textId="2A585AC8" w:rsidR="004E170B" w:rsidRDefault="004E170B">
      <w:pPr>
        <w:pStyle w:val="ac"/>
        <w:rPr>
          <w:rFonts w:hint="eastAsia"/>
          <w:lang w:eastAsia="zh-CN"/>
        </w:rPr>
      </w:pPr>
      <w:r>
        <w:rPr>
          <w:rStyle w:val="ab"/>
        </w:rPr>
        <w:annotationRef/>
      </w:r>
      <w:r>
        <w:rPr>
          <w:rFonts w:hint="eastAsia"/>
          <w:lang w:eastAsia="zh-CN"/>
        </w:rPr>
        <w:t>the change in R4-2206894 is missing</w:t>
      </w:r>
    </w:p>
  </w:comment>
  <w:comment w:id="5035" w:author="CATT" w:date="2022-03-07T14:44:00Z" w:initials="CATT">
    <w:p w14:paraId="494D8DF4" w14:textId="1C3AB5C9" w:rsidR="004E170B" w:rsidRDefault="004E170B">
      <w:pPr>
        <w:pStyle w:val="ac"/>
        <w:rPr>
          <w:rFonts w:hint="eastAsia"/>
          <w:lang w:eastAsia="zh-CN"/>
        </w:rPr>
      </w:pPr>
      <w:r>
        <w:rPr>
          <w:rStyle w:val="ab"/>
        </w:rPr>
        <w:annotationRef/>
      </w:r>
      <w:r>
        <w:rPr>
          <w:rFonts w:hint="eastAsia"/>
          <w:lang w:eastAsia="zh-CN"/>
        </w:rPr>
        <w:t>the change in R4-2206894 is missing</w:t>
      </w:r>
    </w:p>
  </w:comment>
  <w:comment w:id="5083" w:author="CATT" w:date="2022-03-07T14:44:00Z" w:initials="CATT">
    <w:p w14:paraId="128A8E2D" w14:textId="6C55C1EE" w:rsidR="0035561E" w:rsidRDefault="0035561E">
      <w:pPr>
        <w:pStyle w:val="ac"/>
        <w:rPr>
          <w:rFonts w:hint="eastAsia"/>
          <w:lang w:eastAsia="zh-CN"/>
        </w:rPr>
      </w:pPr>
      <w:r>
        <w:rPr>
          <w:rStyle w:val="ab"/>
        </w:rPr>
        <w:annotationRef/>
      </w:r>
      <w:r>
        <w:rPr>
          <w:rFonts w:hint="eastAsia"/>
          <w:lang w:eastAsia="zh-CN"/>
        </w:rPr>
        <w:t>the change in R4-2206894 is missing</w:t>
      </w:r>
    </w:p>
  </w:comment>
  <w:comment w:id="5169" w:author="CATT" w:date="2022-03-07T14:44:00Z" w:initials="CATT">
    <w:p w14:paraId="696F7EDD" w14:textId="07F3C4BE" w:rsidR="009C7D6E" w:rsidRDefault="009C7D6E">
      <w:pPr>
        <w:pStyle w:val="ac"/>
        <w:rPr>
          <w:rFonts w:hint="eastAsia"/>
          <w:lang w:eastAsia="zh-CN"/>
        </w:rPr>
      </w:pPr>
      <w:r>
        <w:rPr>
          <w:rStyle w:val="ab"/>
        </w:rPr>
        <w:annotationRef/>
      </w:r>
      <w:r>
        <w:rPr>
          <w:rFonts w:hint="eastAsia"/>
          <w:lang w:eastAsia="zh-CN"/>
        </w:rPr>
        <w:t>the change in R4-2206894 is missing</w:t>
      </w:r>
    </w:p>
  </w:comment>
  <w:comment w:id="5177" w:author="CATT" w:date="2022-03-07T14:44:00Z" w:initials="CATT">
    <w:p w14:paraId="6F6EDF43" w14:textId="607EB3A6" w:rsidR="00697DC9" w:rsidRDefault="00697DC9">
      <w:pPr>
        <w:pStyle w:val="ac"/>
        <w:rPr>
          <w:rFonts w:hint="eastAsia"/>
          <w:lang w:eastAsia="zh-CN"/>
        </w:rPr>
      </w:pPr>
      <w:r>
        <w:rPr>
          <w:rStyle w:val="ab"/>
        </w:rPr>
        <w:annotationRef/>
      </w:r>
      <w:r>
        <w:rPr>
          <w:rFonts w:hint="eastAsia"/>
          <w:lang w:eastAsia="zh-CN"/>
        </w:rPr>
        <w:t>the change in R4-2206894 is missing</w:t>
      </w:r>
    </w:p>
  </w:comment>
  <w:comment w:id="5229" w:author="CATT" w:date="2022-03-07T14:44:00Z" w:initials="CATT">
    <w:p w14:paraId="4656C65E" w14:textId="2FF77349" w:rsidR="00697DC9" w:rsidRDefault="00697DC9">
      <w:pPr>
        <w:pStyle w:val="ac"/>
        <w:rPr>
          <w:rFonts w:hint="eastAsia"/>
          <w:lang w:eastAsia="zh-CN"/>
        </w:rPr>
      </w:pPr>
      <w:r>
        <w:rPr>
          <w:rStyle w:val="ab"/>
        </w:rPr>
        <w:annotationRef/>
      </w:r>
      <w:r>
        <w:rPr>
          <w:rFonts w:hint="eastAsia"/>
          <w:lang w:eastAsia="zh-CN"/>
        </w:rPr>
        <w:t>the change in R4-2206894 is missing</w:t>
      </w:r>
    </w:p>
  </w:comment>
  <w:comment w:id="5319" w:author="CATT" w:date="2022-03-07T14:44:00Z" w:initials="CATT">
    <w:p w14:paraId="6DD451E8" w14:textId="13E3780C" w:rsidR="00697DC9" w:rsidRDefault="00697DC9">
      <w:pPr>
        <w:pStyle w:val="ac"/>
        <w:rPr>
          <w:rFonts w:hint="eastAsia"/>
          <w:lang w:eastAsia="zh-CN"/>
        </w:rPr>
      </w:pPr>
      <w:r>
        <w:rPr>
          <w:rStyle w:val="ab"/>
        </w:rPr>
        <w:annotationRef/>
      </w:r>
      <w:r>
        <w:rPr>
          <w:rFonts w:hint="eastAsia"/>
          <w:lang w:eastAsia="zh-CN"/>
        </w:rPr>
        <w:t>the change in R4-2206894 is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9197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DF0D" w16cex:dateUtc="2022-03-04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919790" w16cid:durableId="25CCDF0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FF933" w14:textId="77777777" w:rsidR="00701B2D" w:rsidRDefault="00701B2D">
      <w:r>
        <w:separator/>
      </w:r>
    </w:p>
  </w:endnote>
  <w:endnote w:type="continuationSeparator" w:id="0">
    <w:p w14:paraId="5237594B" w14:textId="77777777" w:rsidR="00701B2D" w:rsidRDefault="0070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v5.0.0">
    <w:altName w:val="Times New Roman"/>
    <w:panose1 w:val="00000000000000000000"/>
    <w:charset w:val="00"/>
    <w:family w:val="roman"/>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4AE1B" w14:textId="77777777" w:rsidR="00701B2D" w:rsidRDefault="00701B2D">
      <w:r>
        <w:separator/>
      </w:r>
    </w:p>
  </w:footnote>
  <w:footnote w:type="continuationSeparator" w:id="0">
    <w:p w14:paraId="7D7DAA78" w14:textId="77777777" w:rsidR="00701B2D" w:rsidRDefault="00701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324516" w:rsidRDefault="003245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AC3CE" w14:textId="77777777" w:rsidR="00324516" w:rsidRDefault="0032451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1BEE9" w14:textId="77777777" w:rsidR="00324516" w:rsidRDefault="0032451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23AD0" w14:textId="77777777" w:rsidR="00324516" w:rsidRDefault="003245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029E16B1"/>
    <w:multiLevelType w:val="hybridMultilevel"/>
    <w:tmpl w:val="4EE045FC"/>
    <w:lvl w:ilvl="0" w:tplc="04090001">
      <w:start w:val="1"/>
      <w:numFmt w:val="bullet"/>
      <w:lvlText w:val=""/>
      <w:lvlJc w:val="left"/>
      <w:pPr>
        <w:ind w:left="1116" w:hanging="480"/>
      </w:pPr>
      <w:rPr>
        <w:rFonts w:ascii="Wingdings" w:hAnsi="Wingdings" w:hint="default"/>
      </w:rPr>
    </w:lvl>
    <w:lvl w:ilvl="1" w:tplc="04090003">
      <w:start w:val="1"/>
      <w:numFmt w:val="bullet"/>
      <w:lvlText w:val="o"/>
      <w:lvlJc w:val="left"/>
      <w:pPr>
        <w:ind w:left="1596" w:hanging="480"/>
      </w:pPr>
      <w:rPr>
        <w:rFonts w:ascii="Courier New" w:hAnsi="Courier New" w:cs="Courier New" w:hint="default"/>
      </w:rPr>
    </w:lvl>
    <w:lvl w:ilvl="2" w:tplc="04090005">
      <w:start w:val="1"/>
      <w:numFmt w:val="bullet"/>
      <w:lvlText w:val=""/>
      <w:lvlJc w:val="left"/>
      <w:pPr>
        <w:ind w:left="2076" w:hanging="480"/>
      </w:pPr>
      <w:rPr>
        <w:rFonts w:ascii="Wingdings" w:hAnsi="Wingdings" w:hint="default"/>
      </w:rPr>
    </w:lvl>
    <w:lvl w:ilvl="3" w:tplc="04090001" w:tentative="1">
      <w:start w:val="1"/>
      <w:numFmt w:val="bullet"/>
      <w:lvlText w:val=""/>
      <w:lvlJc w:val="left"/>
      <w:pPr>
        <w:ind w:left="2556" w:hanging="480"/>
      </w:pPr>
      <w:rPr>
        <w:rFonts w:ascii="Wingdings" w:hAnsi="Wingdings" w:hint="default"/>
      </w:rPr>
    </w:lvl>
    <w:lvl w:ilvl="4" w:tplc="04090003" w:tentative="1">
      <w:start w:val="1"/>
      <w:numFmt w:val="bullet"/>
      <w:lvlText w:val=""/>
      <w:lvlJc w:val="left"/>
      <w:pPr>
        <w:ind w:left="3036" w:hanging="480"/>
      </w:pPr>
      <w:rPr>
        <w:rFonts w:ascii="Wingdings" w:hAnsi="Wingdings" w:hint="default"/>
      </w:rPr>
    </w:lvl>
    <w:lvl w:ilvl="5" w:tplc="04090005" w:tentative="1">
      <w:start w:val="1"/>
      <w:numFmt w:val="bullet"/>
      <w:lvlText w:val=""/>
      <w:lvlJc w:val="left"/>
      <w:pPr>
        <w:ind w:left="3516" w:hanging="480"/>
      </w:pPr>
      <w:rPr>
        <w:rFonts w:ascii="Wingdings" w:hAnsi="Wingdings" w:hint="default"/>
      </w:rPr>
    </w:lvl>
    <w:lvl w:ilvl="6" w:tplc="04090001" w:tentative="1">
      <w:start w:val="1"/>
      <w:numFmt w:val="bullet"/>
      <w:lvlText w:val=""/>
      <w:lvlJc w:val="left"/>
      <w:pPr>
        <w:ind w:left="3996" w:hanging="480"/>
      </w:pPr>
      <w:rPr>
        <w:rFonts w:ascii="Wingdings" w:hAnsi="Wingdings" w:hint="default"/>
      </w:rPr>
    </w:lvl>
    <w:lvl w:ilvl="7" w:tplc="04090003" w:tentative="1">
      <w:start w:val="1"/>
      <w:numFmt w:val="bullet"/>
      <w:lvlText w:val=""/>
      <w:lvlJc w:val="left"/>
      <w:pPr>
        <w:ind w:left="4476" w:hanging="480"/>
      </w:pPr>
      <w:rPr>
        <w:rFonts w:ascii="Wingdings" w:hAnsi="Wingdings" w:hint="default"/>
      </w:rPr>
    </w:lvl>
    <w:lvl w:ilvl="8" w:tplc="04090005" w:tentative="1">
      <w:start w:val="1"/>
      <w:numFmt w:val="bullet"/>
      <w:lvlText w:val=""/>
      <w:lvlJc w:val="left"/>
      <w:pPr>
        <w:ind w:left="4956" w:hanging="480"/>
      </w:pPr>
      <w:rPr>
        <w:rFonts w:ascii="Wingdings" w:hAnsi="Wingdings" w:hint="default"/>
      </w:rPr>
    </w:lvl>
  </w:abstractNum>
  <w:abstractNum w:abstractNumId="2">
    <w:nsid w:val="0CEF5C79"/>
    <w:multiLevelType w:val="hybridMultilevel"/>
    <w:tmpl w:val="B3EABC80"/>
    <w:lvl w:ilvl="0" w:tplc="04090003">
      <w:start w:val="1"/>
      <w:numFmt w:val="bullet"/>
      <w:lvlText w:val="o"/>
      <w:lvlJc w:val="left"/>
      <w:pPr>
        <w:ind w:left="880" w:hanging="480"/>
      </w:pPr>
      <w:rPr>
        <w:rFonts w:ascii="Courier New" w:hAnsi="Courier New" w:cs="Courier New"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nsid w:val="0DE82100"/>
    <w:multiLevelType w:val="hybridMultilevel"/>
    <w:tmpl w:val="36269B06"/>
    <w:lvl w:ilvl="0" w:tplc="04090003">
      <w:start w:val="1"/>
      <w:numFmt w:val="bullet"/>
      <w:lvlText w:val="o"/>
      <w:lvlJc w:val="left"/>
      <w:pPr>
        <w:ind w:left="1200" w:hanging="480"/>
      </w:pPr>
      <w:rPr>
        <w:rFonts w:ascii="Courier New" w:hAnsi="Courier New" w:cs="Courier New" w:hint="default"/>
      </w:rPr>
    </w:lvl>
    <w:lvl w:ilvl="1" w:tplc="04090005">
      <w:start w:val="1"/>
      <w:numFmt w:val="bullet"/>
      <w:lvlText w:val=""/>
      <w:lvlJc w:val="left"/>
      <w:pPr>
        <w:ind w:left="1680" w:hanging="480"/>
      </w:pPr>
      <w:rPr>
        <w:rFonts w:ascii="Wingdings" w:hAnsi="Wingdings" w:hint="default"/>
      </w:rPr>
    </w:lvl>
    <w:lvl w:ilvl="2" w:tplc="04090003">
      <w:start w:val="1"/>
      <w:numFmt w:val="bullet"/>
      <w:lvlText w:val="o"/>
      <w:lvlJc w:val="left"/>
      <w:pPr>
        <w:ind w:left="2160" w:hanging="480"/>
      </w:pPr>
      <w:rPr>
        <w:rFonts w:ascii="Courier New" w:hAnsi="Courier New" w:cs="Courier New" w:hint="default"/>
      </w:rPr>
    </w:lvl>
    <w:lvl w:ilvl="3" w:tplc="04090005">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0F321D44"/>
    <w:multiLevelType w:val="hybridMultilevel"/>
    <w:tmpl w:val="E99EDB0C"/>
    <w:lvl w:ilvl="0" w:tplc="C1406FB2">
      <w:start w:val="1"/>
      <w:numFmt w:val="bullet"/>
      <w:lvlText w:val="­"/>
      <w:lvlJc w:val="left"/>
      <w:pPr>
        <w:ind w:left="644" w:hanging="360"/>
      </w:pPr>
      <w:rPr>
        <w:rFonts w:ascii="Modern No. 20" w:hAnsi="Modern No. 20"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3945A73"/>
    <w:multiLevelType w:val="hybridMultilevel"/>
    <w:tmpl w:val="87AC4680"/>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0">
    <w:nsid w:val="1C4B2CF4"/>
    <w:multiLevelType w:val="hybridMultilevel"/>
    <w:tmpl w:val="B008CE54"/>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1">
    <w:nsid w:val="1EAC7475"/>
    <w:multiLevelType w:val="hybridMultilevel"/>
    <w:tmpl w:val="589249C4"/>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2">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3">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27703D8E"/>
    <w:multiLevelType w:val="hybridMultilevel"/>
    <w:tmpl w:val="A8D816C2"/>
    <w:lvl w:ilvl="0" w:tplc="9B0A457A">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nsid w:val="2D6F494A"/>
    <w:multiLevelType w:val="hybridMultilevel"/>
    <w:tmpl w:val="A7527D28"/>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8">
    <w:nsid w:val="2E0D5D81"/>
    <w:multiLevelType w:val="hybridMultilevel"/>
    <w:tmpl w:val="C0DEBD70"/>
    <w:lvl w:ilvl="0" w:tplc="C1406FB2">
      <w:start w:val="1"/>
      <w:numFmt w:val="bullet"/>
      <w:lvlText w:val="­"/>
      <w:lvlJc w:val="left"/>
      <w:pPr>
        <w:ind w:left="360" w:hanging="360"/>
      </w:pPr>
      <w:rPr>
        <w:rFonts w:ascii="Modern No. 20" w:hAnsi="Modern No. 20" w:hint="default"/>
      </w:rPr>
    </w:lvl>
    <w:lvl w:ilvl="1" w:tplc="DD56BEB8">
      <w:start w:val="2"/>
      <w:numFmt w:val="bullet"/>
      <w:lvlText w:val="-"/>
      <w:lvlJc w:val="left"/>
      <w:pPr>
        <w:ind w:left="1080" w:hanging="360"/>
      </w:pPr>
      <w:rPr>
        <w:rFonts w:ascii="Calibri" w:eastAsia="Calibri" w:hAnsi="Calibri"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nsid w:val="2F0469B6"/>
    <w:multiLevelType w:val="hybridMultilevel"/>
    <w:tmpl w:val="7F8492A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FB8521C"/>
    <w:multiLevelType w:val="hybridMultilevel"/>
    <w:tmpl w:val="89BA194C"/>
    <w:lvl w:ilvl="0" w:tplc="83BC3206">
      <w:start w:val="1"/>
      <w:numFmt w:val="bullet"/>
      <w:lvlText w:val="-"/>
      <w:lvlJc w:val="left"/>
      <w:pPr>
        <w:ind w:left="480" w:hanging="480"/>
      </w:pPr>
      <w:rPr>
        <w:rFonts w:ascii="Times New Roman" w:eastAsia="Times New Roman" w:hAnsi="Times New Roman" w:cs="Times New Roman" w:hint="default"/>
      </w:rPr>
    </w:lvl>
    <w:lvl w:ilvl="1" w:tplc="83BC3206">
      <w:start w:val="1"/>
      <w:numFmt w:val="bullet"/>
      <w:lvlText w:val="-"/>
      <w:lvlJc w:val="left"/>
      <w:pPr>
        <w:ind w:left="960" w:hanging="480"/>
      </w:pPr>
      <w:rPr>
        <w:rFonts w:ascii="Times New Roman" w:eastAsia="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FE645C2"/>
    <w:multiLevelType w:val="hybridMultilevel"/>
    <w:tmpl w:val="BF523F4E"/>
    <w:lvl w:ilvl="0" w:tplc="04090003">
      <w:start w:val="1"/>
      <w:numFmt w:val="bullet"/>
      <w:lvlText w:val="o"/>
      <w:lvlJc w:val="left"/>
      <w:pPr>
        <w:ind w:left="880" w:hanging="480"/>
      </w:pPr>
      <w:rPr>
        <w:rFonts w:ascii="Courier New" w:hAnsi="Courier New" w:cs="Courier New" w:hint="default"/>
      </w:rPr>
    </w:lvl>
    <w:lvl w:ilvl="1" w:tplc="04090005">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23">
    <w:nsid w:val="3222127F"/>
    <w:multiLevelType w:val="hybridMultilevel"/>
    <w:tmpl w:val="6958B516"/>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4">
    <w:nsid w:val="3572087F"/>
    <w:multiLevelType w:val="hybridMultilevel"/>
    <w:tmpl w:val="2E0E46A2"/>
    <w:lvl w:ilvl="0" w:tplc="E9C01F82">
      <w:start w:val="1"/>
      <w:numFmt w:val="bullet"/>
      <w:lvlText w:val=""/>
      <w:lvlJc w:val="left"/>
      <w:pPr>
        <w:ind w:left="460" w:hanging="360"/>
      </w:pPr>
      <w:rPr>
        <w:rFonts w:ascii="Symbol" w:eastAsia="Times New Roman" w:hAnsi="Symbol"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7A85A7C"/>
    <w:multiLevelType w:val="hybridMultilevel"/>
    <w:tmpl w:val="081A220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7">
    <w:nsid w:val="3CD85E47"/>
    <w:multiLevelType w:val="hybridMultilevel"/>
    <w:tmpl w:val="53204A38"/>
    <w:lvl w:ilvl="0" w:tplc="041D0001">
      <w:start w:val="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07D322F"/>
    <w:multiLevelType w:val="hybridMultilevel"/>
    <w:tmpl w:val="FC38B898"/>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9">
    <w:nsid w:val="40887618"/>
    <w:multiLevelType w:val="hybridMultilevel"/>
    <w:tmpl w:val="B2F4C344"/>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0">
    <w:nsid w:val="418E2D1E"/>
    <w:multiLevelType w:val="hybridMultilevel"/>
    <w:tmpl w:val="2C3424B8"/>
    <w:lvl w:ilvl="0" w:tplc="04090005">
      <w:start w:val="1"/>
      <w:numFmt w:val="bullet"/>
      <w:lvlText w:val=""/>
      <w:lvlJc w:val="left"/>
      <w:pPr>
        <w:ind w:left="1364" w:hanging="480"/>
      </w:pPr>
      <w:rPr>
        <w:rFonts w:ascii="Wingdings" w:hAnsi="Wingdings" w:hint="default"/>
      </w:rPr>
    </w:lvl>
    <w:lvl w:ilvl="1" w:tplc="04090003" w:tentative="1">
      <w:start w:val="1"/>
      <w:numFmt w:val="bullet"/>
      <w:lvlText w:val=""/>
      <w:lvlJc w:val="left"/>
      <w:pPr>
        <w:ind w:left="1844" w:hanging="480"/>
      </w:pPr>
      <w:rPr>
        <w:rFonts w:ascii="Wingdings" w:hAnsi="Wingdings" w:hint="default"/>
      </w:rPr>
    </w:lvl>
    <w:lvl w:ilvl="2" w:tplc="04090005" w:tentative="1">
      <w:start w:val="1"/>
      <w:numFmt w:val="bullet"/>
      <w:lvlText w:val=""/>
      <w:lvlJc w:val="left"/>
      <w:pPr>
        <w:ind w:left="2324" w:hanging="480"/>
      </w:pPr>
      <w:rPr>
        <w:rFonts w:ascii="Wingdings" w:hAnsi="Wingdings" w:hint="default"/>
      </w:rPr>
    </w:lvl>
    <w:lvl w:ilvl="3" w:tplc="04090001" w:tentative="1">
      <w:start w:val="1"/>
      <w:numFmt w:val="bullet"/>
      <w:lvlText w:val=""/>
      <w:lvlJc w:val="left"/>
      <w:pPr>
        <w:ind w:left="2804" w:hanging="480"/>
      </w:pPr>
      <w:rPr>
        <w:rFonts w:ascii="Wingdings" w:hAnsi="Wingdings" w:hint="default"/>
      </w:rPr>
    </w:lvl>
    <w:lvl w:ilvl="4" w:tplc="04090003" w:tentative="1">
      <w:start w:val="1"/>
      <w:numFmt w:val="bullet"/>
      <w:lvlText w:val=""/>
      <w:lvlJc w:val="left"/>
      <w:pPr>
        <w:ind w:left="3284" w:hanging="480"/>
      </w:pPr>
      <w:rPr>
        <w:rFonts w:ascii="Wingdings" w:hAnsi="Wingdings" w:hint="default"/>
      </w:rPr>
    </w:lvl>
    <w:lvl w:ilvl="5" w:tplc="04090005" w:tentative="1">
      <w:start w:val="1"/>
      <w:numFmt w:val="bullet"/>
      <w:lvlText w:val=""/>
      <w:lvlJc w:val="left"/>
      <w:pPr>
        <w:ind w:left="3764" w:hanging="480"/>
      </w:pPr>
      <w:rPr>
        <w:rFonts w:ascii="Wingdings" w:hAnsi="Wingdings" w:hint="default"/>
      </w:rPr>
    </w:lvl>
    <w:lvl w:ilvl="6" w:tplc="04090001" w:tentative="1">
      <w:start w:val="1"/>
      <w:numFmt w:val="bullet"/>
      <w:lvlText w:val=""/>
      <w:lvlJc w:val="left"/>
      <w:pPr>
        <w:ind w:left="4244" w:hanging="480"/>
      </w:pPr>
      <w:rPr>
        <w:rFonts w:ascii="Wingdings" w:hAnsi="Wingdings" w:hint="default"/>
      </w:rPr>
    </w:lvl>
    <w:lvl w:ilvl="7" w:tplc="04090003" w:tentative="1">
      <w:start w:val="1"/>
      <w:numFmt w:val="bullet"/>
      <w:lvlText w:val=""/>
      <w:lvlJc w:val="left"/>
      <w:pPr>
        <w:ind w:left="4724" w:hanging="480"/>
      </w:pPr>
      <w:rPr>
        <w:rFonts w:ascii="Wingdings" w:hAnsi="Wingdings" w:hint="default"/>
      </w:rPr>
    </w:lvl>
    <w:lvl w:ilvl="8" w:tplc="04090005" w:tentative="1">
      <w:start w:val="1"/>
      <w:numFmt w:val="bullet"/>
      <w:lvlText w:val=""/>
      <w:lvlJc w:val="left"/>
      <w:pPr>
        <w:ind w:left="5204" w:hanging="480"/>
      </w:pPr>
      <w:rPr>
        <w:rFonts w:ascii="Wingdings" w:hAnsi="Wingdings" w:hint="default"/>
      </w:rPr>
    </w:lvl>
  </w:abstractNum>
  <w:abstractNum w:abstractNumId="31">
    <w:nsid w:val="42520C93"/>
    <w:multiLevelType w:val="hybridMultilevel"/>
    <w:tmpl w:val="1770AB5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2">
    <w:nsid w:val="475D00D2"/>
    <w:multiLevelType w:val="hybridMultilevel"/>
    <w:tmpl w:val="29CE3876"/>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3">
    <w:nsid w:val="4C564C5F"/>
    <w:multiLevelType w:val="hybridMultilevel"/>
    <w:tmpl w:val="30385D92"/>
    <w:lvl w:ilvl="0" w:tplc="C1406FB2">
      <w:start w:val="1"/>
      <w:numFmt w:val="bullet"/>
      <w:lvlText w:val="­"/>
      <w:lvlJc w:val="left"/>
      <w:pPr>
        <w:ind w:left="360" w:hanging="360"/>
      </w:pPr>
      <w:rPr>
        <w:rFonts w:ascii="Modern No. 20" w:hAnsi="Modern No. 20"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nsid w:val="4E2C40B7"/>
    <w:multiLevelType w:val="hybridMultilevel"/>
    <w:tmpl w:val="D986A42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4F1C374C"/>
    <w:multiLevelType w:val="hybridMultilevel"/>
    <w:tmpl w:val="5964B80A"/>
    <w:lvl w:ilvl="0" w:tplc="04090001">
      <w:start w:val="1"/>
      <w:numFmt w:val="bullet"/>
      <w:lvlText w:val=""/>
      <w:lvlJc w:val="left"/>
      <w:pPr>
        <w:ind w:left="1116" w:hanging="480"/>
      </w:pPr>
      <w:rPr>
        <w:rFonts w:ascii="Wingdings" w:hAnsi="Wingdings" w:hint="default"/>
      </w:rPr>
    </w:lvl>
    <w:lvl w:ilvl="1" w:tplc="04090003">
      <w:start w:val="1"/>
      <w:numFmt w:val="bullet"/>
      <w:lvlText w:val="o"/>
      <w:lvlJc w:val="left"/>
      <w:pPr>
        <w:ind w:left="1596" w:hanging="480"/>
      </w:pPr>
      <w:rPr>
        <w:rFonts w:ascii="Courier New" w:hAnsi="Courier New" w:cs="Courier New" w:hint="default"/>
      </w:rPr>
    </w:lvl>
    <w:lvl w:ilvl="2" w:tplc="04090005">
      <w:start w:val="1"/>
      <w:numFmt w:val="bullet"/>
      <w:lvlText w:val=""/>
      <w:lvlJc w:val="left"/>
      <w:pPr>
        <w:ind w:left="2076" w:hanging="480"/>
      </w:pPr>
      <w:rPr>
        <w:rFonts w:ascii="Wingdings" w:hAnsi="Wingdings" w:hint="default"/>
      </w:rPr>
    </w:lvl>
    <w:lvl w:ilvl="3" w:tplc="04090001" w:tentative="1">
      <w:start w:val="1"/>
      <w:numFmt w:val="bullet"/>
      <w:lvlText w:val=""/>
      <w:lvlJc w:val="left"/>
      <w:pPr>
        <w:ind w:left="2556" w:hanging="480"/>
      </w:pPr>
      <w:rPr>
        <w:rFonts w:ascii="Wingdings" w:hAnsi="Wingdings" w:hint="default"/>
      </w:rPr>
    </w:lvl>
    <w:lvl w:ilvl="4" w:tplc="04090003" w:tentative="1">
      <w:start w:val="1"/>
      <w:numFmt w:val="bullet"/>
      <w:lvlText w:val=""/>
      <w:lvlJc w:val="left"/>
      <w:pPr>
        <w:ind w:left="3036" w:hanging="480"/>
      </w:pPr>
      <w:rPr>
        <w:rFonts w:ascii="Wingdings" w:hAnsi="Wingdings" w:hint="default"/>
      </w:rPr>
    </w:lvl>
    <w:lvl w:ilvl="5" w:tplc="04090005" w:tentative="1">
      <w:start w:val="1"/>
      <w:numFmt w:val="bullet"/>
      <w:lvlText w:val=""/>
      <w:lvlJc w:val="left"/>
      <w:pPr>
        <w:ind w:left="3516" w:hanging="480"/>
      </w:pPr>
      <w:rPr>
        <w:rFonts w:ascii="Wingdings" w:hAnsi="Wingdings" w:hint="default"/>
      </w:rPr>
    </w:lvl>
    <w:lvl w:ilvl="6" w:tplc="04090001" w:tentative="1">
      <w:start w:val="1"/>
      <w:numFmt w:val="bullet"/>
      <w:lvlText w:val=""/>
      <w:lvlJc w:val="left"/>
      <w:pPr>
        <w:ind w:left="3996" w:hanging="480"/>
      </w:pPr>
      <w:rPr>
        <w:rFonts w:ascii="Wingdings" w:hAnsi="Wingdings" w:hint="default"/>
      </w:rPr>
    </w:lvl>
    <w:lvl w:ilvl="7" w:tplc="04090003" w:tentative="1">
      <w:start w:val="1"/>
      <w:numFmt w:val="bullet"/>
      <w:lvlText w:val=""/>
      <w:lvlJc w:val="left"/>
      <w:pPr>
        <w:ind w:left="4476" w:hanging="480"/>
      </w:pPr>
      <w:rPr>
        <w:rFonts w:ascii="Wingdings" w:hAnsi="Wingdings" w:hint="default"/>
      </w:rPr>
    </w:lvl>
    <w:lvl w:ilvl="8" w:tplc="04090005" w:tentative="1">
      <w:start w:val="1"/>
      <w:numFmt w:val="bullet"/>
      <w:lvlText w:val=""/>
      <w:lvlJc w:val="left"/>
      <w:pPr>
        <w:ind w:left="4956" w:hanging="480"/>
      </w:pPr>
      <w:rPr>
        <w:rFonts w:ascii="Wingdings" w:hAnsi="Wingdings" w:hint="default"/>
      </w:rPr>
    </w:lvl>
  </w:abstractNum>
  <w:abstractNum w:abstractNumId="36">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nsid w:val="54C83E7D"/>
    <w:multiLevelType w:val="hybridMultilevel"/>
    <w:tmpl w:val="20EC7E00"/>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8">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9">
    <w:nsid w:val="5B1324E8"/>
    <w:multiLevelType w:val="hybridMultilevel"/>
    <w:tmpl w:val="108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BF7AA4"/>
    <w:multiLevelType w:val="hybridMultilevel"/>
    <w:tmpl w:val="64E8B596"/>
    <w:lvl w:ilvl="0" w:tplc="041D0001">
      <w:start w:val="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6395141B"/>
    <w:multiLevelType w:val="hybridMultilevel"/>
    <w:tmpl w:val="28909964"/>
    <w:lvl w:ilvl="0" w:tplc="04090005">
      <w:start w:val="1"/>
      <w:numFmt w:val="bullet"/>
      <w:lvlText w:val=""/>
      <w:lvlJc w:val="left"/>
      <w:pPr>
        <w:ind w:left="1164" w:hanging="480"/>
      </w:pPr>
      <w:rPr>
        <w:rFonts w:ascii="Wingdings" w:hAnsi="Wingdings" w:hint="default"/>
      </w:rPr>
    </w:lvl>
    <w:lvl w:ilvl="1" w:tplc="04090003" w:tentative="1">
      <w:start w:val="1"/>
      <w:numFmt w:val="bullet"/>
      <w:lvlText w:val=""/>
      <w:lvlJc w:val="left"/>
      <w:pPr>
        <w:ind w:left="1644" w:hanging="480"/>
      </w:pPr>
      <w:rPr>
        <w:rFonts w:ascii="Wingdings" w:hAnsi="Wingdings" w:hint="default"/>
      </w:rPr>
    </w:lvl>
    <w:lvl w:ilvl="2" w:tplc="04090005" w:tentative="1">
      <w:start w:val="1"/>
      <w:numFmt w:val="bullet"/>
      <w:lvlText w:val=""/>
      <w:lvlJc w:val="left"/>
      <w:pPr>
        <w:ind w:left="2124" w:hanging="480"/>
      </w:pPr>
      <w:rPr>
        <w:rFonts w:ascii="Wingdings" w:hAnsi="Wingdings" w:hint="default"/>
      </w:rPr>
    </w:lvl>
    <w:lvl w:ilvl="3" w:tplc="04090001" w:tentative="1">
      <w:start w:val="1"/>
      <w:numFmt w:val="bullet"/>
      <w:lvlText w:val=""/>
      <w:lvlJc w:val="left"/>
      <w:pPr>
        <w:ind w:left="2604" w:hanging="480"/>
      </w:pPr>
      <w:rPr>
        <w:rFonts w:ascii="Wingdings" w:hAnsi="Wingdings" w:hint="default"/>
      </w:rPr>
    </w:lvl>
    <w:lvl w:ilvl="4" w:tplc="04090003" w:tentative="1">
      <w:start w:val="1"/>
      <w:numFmt w:val="bullet"/>
      <w:lvlText w:val=""/>
      <w:lvlJc w:val="left"/>
      <w:pPr>
        <w:ind w:left="3084" w:hanging="480"/>
      </w:pPr>
      <w:rPr>
        <w:rFonts w:ascii="Wingdings" w:hAnsi="Wingdings" w:hint="default"/>
      </w:rPr>
    </w:lvl>
    <w:lvl w:ilvl="5" w:tplc="04090005" w:tentative="1">
      <w:start w:val="1"/>
      <w:numFmt w:val="bullet"/>
      <w:lvlText w:val=""/>
      <w:lvlJc w:val="left"/>
      <w:pPr>
        <w:ind w:left="3564" w:hanging="480"/>
      </w:pPr>
      <w:rPr>
        <w:rFonts w:ascii="Wingdings" w:hAnsi="Wingdings" w:hint="default"/>
      </w:rPr>
    </w:lvl>
    <w:lvl w:ilvl="6" w:tplc="04090001" w:tentative="1">
      <w:start w:val="1"/>
      <w:numFmt w:val="bullet"/>
      <w:lvlText w:val=""/>
      <w:lvlJc w:val="left"/>
      <w:pPr>
        <w:ind w:left="4044" w:hanging="480"/>
      </w:pPr>
      <w:rPr>
        <w:rFonts w:ascii="Wingdings" w:hAnsi="Wingdings" w:hint="default"/>
      </w:rPr>
    </w:lvl>
    <w:lvl w:ilvl="7" w:tplc="04090003" w:tentative="1">
      <w:start w:val="1"/>
      <w:numFmt w:val="bullet"/>
      <w:lvlText w:val=""/>
      <w:lvlJc w:val="left"/>
      <w:pPr>
        <w:ind w:left="4524" w:hanging="480"/>
      </w:pPr>
      <w:rPr>
        <w:rFonts w:ascii="Wingdings" w:hAnsi="Wingdings" w:hint="default"/>
      </w:rPr>
    </w:lvl>
    <w:lvl w:ilvl="8" w:tplc="04090005" w:tentative="1">
      <w:start w:val="1"/>
      <w:numFmt w:val="bullet"/>
      <w:lvlText w:val=""/>
      <w:lvlJc w:val="left"/>
      <w:pPr>
        <w:ind w:left="5004" w:hanging="480"/>
      </w:pPr>
      <w:rPr>
        <w:rFonts w:ascii="Wingdings" w:hAnsi="Wingdings" w:hint="default"/>
      </w:rPr>
    </w:lvl>
  </w:abstractNum>
  <w:abstractNum w:abstractNumId="42">
    <w:nsid w:val="64DE6D70"/>
    <w:multiLevelType w:val="hybridMultilevel"/>
    <w:tmpl w:val="46C44B34"/>
    <w:lvl w:ilvl="0" w:tplc="92682060">
      <w:start w:val="9"/>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A82056"/>
    <w:multiLevelType w:val="hybridMultilevel"/>
    <w:tmpl w:val="CFA6BCBA"/>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4">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71187473"/>
    <w:multiLevelType w:val="hybridMultilevel"/>
    <w:tmpl w:val="6E6CB99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7">
    <w:nsid w:val="78411951"/>
    <w:multiLevelType w:val="hybridMultilevel"/>
    <w:tmpl w:val="C62E53CA"/>
    <w:lvl w:ilvl="0" w:tplc="83BC3206">
      <w:start w:val="1"/>
      <w:numFmt w:val="bullet"/>
      <w:lvlText w:val="-"/>
      <w:lvlJc w:val="left"/>
      <w:pPr>
        <w:ind w:left="1048" w:hanging="480"/>
      </w:pPr>
      <w:rPr>
        <w:rFonts w:ascii="Times New Roman" w:eastAsia="Times New Roman" w:hAnsi="Times New Roman" w:cs="Times New Roman" w:hint="default"/>
      </w:rPr>
    </w:lvl>
    <w:lvl w:ilvl="1" w:tplc="83BC3206">
      <w:start w:val="1"/>
      <w:numFmt w:val="bullet"/>
      <w:lvlText w:val="-"/>
      <w:lvlJc w:val="left"/>
      <w:pPr>
        <w:ind w:left="1528" w:hanging="480"/>
      </w:pPr>
      <w:rPr>
        <w:rFonts w:ascii="Times New Roman" w:eastAsia="Times New Roman" w:hAnsi="Times New Roman" w:cs="Times New Roman"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8">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50">
    <w:nsid w:val="7A7949CE"/>
    <w:multiLevelType w:val="hybridMultilevel"/>
    <w:tmpl w:val="443E758E"/>
    <w:lvl w:ilvl="0" w:tplc="C1406FB2">
      <w:start w:val="1"/>
      <w:numFmt w:val="bullet"/>
      <w:lvlText w:val="­"/>
      <w:lvlJc w:val="left"/>
      <w:pPr>
        <w:ind w:left="360" w:hanging="360"/>
      </w:pPr>
      <w:rPr>
        <w:rFonts w:ascii="Modern No. 20" w:hAnsi="Modern No. 20"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1">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BCA43A3"/>
    <w:multiLevelType w:val="hybridMultilevel"/>
    <w:tmpl w:val="2F903342"/>
    <w:lvl w:ilvl="0" w:tplc="83BC3206">
      <w:start w:val="1"/>
      <w:numFmt w:val="bullet"/>
      <w:lvlText w:val="-"/>
      <w:lvlJc w:val="left"/>
      <w:pPr>
        <w:ind w:left="1048" w:hanging="480"/>
      </w:pPr>
      <w:rPr>
        <w:rFonts w:ascii="Times New Roman" w:eastAsia="Times New Roman" w:hAnsi="Times New Roman" w:cs="Times New Roman" w:hint="default"/>
      </w:rPr>
    </w:lvl>
    <w:lvl w:ilvl="1" w:tplc="04090003">
      <w:start w:val="1"/>
      <w:numFmt w:val="bullet"/>
      <w:lvlText w:val=""/>
      <w:lvlJc w:val="left"/>
      <w:pPr>
        <w:ind w:left="1528" w:hanging="480"/>
      </w:pPr>
      <w:rPr>
        <w:rFonts w:ascii="Wingdings" w:hAnsi="Wingdings" w:hint="default"/>
      </w:rPr>
    </w:lvl>
    <w:lvl w:ilvl="2" w:tplc="04090003">
      <w:start w:val="1"/>
      <w:numFmt w:val="bullet"/>
      <w:lvlText w:val="o"/>
      <w:lvlJc w:val="left"/>
      <w:pPr>
        <w:ind w:left="2008" w:hanging="480"/>
      </w:pPr>
      <w:rPr>
        <w:rFonts w:ascii="Courier New" w:hAnsi="Courier New" w:cs="Courier New"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num w:numId="1">
    <w:abstractNumId w:val="24"/>
  </w:num>
  <w:num w:numId="2">
    <w:abstractNumId w:val="44"/>
  </w:num>
  <w:num w:numId="3">
    <w:abstractNumId w:val="51"/>
  </w:num>
  <w:num w:numId="4">
    <w:abstractNumId w:val="15"/>
  </w:num>
  <w:num w:numId="5">
    <w:abstractNumId w:val="16"/>
  </w:num>
  <w:num w:numId="6">
    <w:abstractNumId w:val="0"/>
  </w:num>
  <w:num w:numId="7">
    <w:abstractNumId w:val="20"/>
  </w:num>
  <w:num w:numId="8">
    <w:abstractNumId w:val="7"/>
  </w:num>
  <w:num w:numId="9">
    <w:abstractNumId w:val="40"/>
  </w:num>
  <w:num w:numId="10">
    <w:abstractNumId w:val="27"/>
  </w:num>
  <w:num w:numId="11">
    <w:abstractNumId w:val="50"/>
  </w:num>
  <w:num w:numId="12">
    <w:abstractNumId w:val="33"/>
  </w:num>
  <w:num w:numId="13">
    <w:abstractNumId w:val="18"/>
  </w:num>
  <w:num w:numId="14">
    <w:abstractNumId w:val="23"/>
  </w:num>
  <w:num w:numId="15">
    <w:abstractNumId w:val="4"/>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49"/>
  </w:num>
  <w:num w:numId="22">
    <w:abstractNumId w:val="6"/>
  </w:num>
  <w:num w:numId="23">
    <w:abstractNumId w:val="8"/>
  </w:num>
  <w:num w:numId="24">
    <w:abstractNumId w:val="3"/>
  </w:num>
  <w:num w:numId="25">
    <w:abstractNumId w:val="38"/>
  </w:num>
  <w:num w:numId="26">
    <w:abstractNumId w:val="21"/>
  </w:num>
  <w:num w:numId="27">
    <w:abstractNumId w:val="42"/>
  </w:num>
  <w:num w:numId="28">
    <w:abstractNumId w:val="34"/>
  </w:num>
  <w:num w:numId="29">
    <w:abstractNumId w:val="14"/>
  </w:num>
  <w:num w:numId="30">
    <w:abstractNumId w:val="28"/>
  </w:num>
  <w:num w:numId="31">
    <w:abstractNumId w:val="11"/>
  </w:num>
  <w:num w:numId="32">
    <w:abstractNumId w:val="29"/>
  </w:num>
  <w:num w:numId="33">
    <w:abstractNumId w:val="10"/>
  </w:num>
  <w:num w:numId="34">
    <w:abstractNumId w:val="43"/>
  </w:num>
  <w:num w:numId="35">
    <w:abstractNumId w:val="47"/>
  </w:num>
  <w:num w:numId="36">
    <w:abstractNumId w:val="41"/>
  </w:num>
  <w:num w:numId="37">
    <w:abstractNumId w:val="46"/>
  </w:num>
  <w:num w:numId="38">
    <w:abstractNumId w:val="31"/>
  </w:num>
  <w:num w:numId="39">
    <w:abstractNumId w:val="30"/>
  </w:num>
  <w:num w:numId="40">
    <w:abstractNumId w:val="32"/>
  </w:num>
  <w:num w:numId="41">
    <w:abstractNumId w:val="26"/>
  </w:num>
  <w:num w:numId="42">
    <w:abstractNumId w:val="37"/>
  </w:num>
  <w:num w:numId="43">
    <w:abstractNumId w:val="52"/>
  </w:num>
  <w:num w:numId="44">
    <w:abstractNumId w:val="9"/>
  </w:num>
  <w:num w:numId="45">
    <w:abstractNumId w:val="19"/>
  </w:num>
  <w:num w:numId="46">
    <w:abstractNumId w:val="17"/>
  </w:num>
  <w:num w:numId="47">
    <w:abstractNumId w:val="1"/>
  </w:num>
  <w:num w:numId="48">
    <w:abstractNumId w:val="35"/>
  </w:num>
  <w:num w:numId="49">
    <w:abstractNumId w:val="12"/>
  </w:num>
  <w:num w:numId="50">
    <w:abstractNumId w:val="13"/>
  </w:num>
  <w:num w:numId="51">
    <w:abstractNumId w:val="2"/>
  </w:num>
  <w:num w:numId="52">
    <w:abstractNumId w:val="22"/>
  </w:num>
  <w:num w:numId="53">
    <w:abstractNumId w:val="3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Huang Rui">
    <w15:presenceInfo w15:providerId="None" w15:userId="Intel - Huang Rui"/>
  </w15:person>
  <w15:person w15:author="MK">
    <w15:presenceInfo w15:providerId="None" w15:userId="MK"/>
  </w15:person>
  <w15:person w15:author="Ato-MediaTek">
    <w15:presenceInfo w15:providerId="None" w15:userId="Ato-MediaTek"/>
  </w15:person>
  <w15:person w15:author="Nokia Networks">
    <w15:presenceInfo w15:providerId="None" w15:userId="Nokia Networks"/>
  </w15:person>
  <w15:person w15:author="Carlos Cabrera-Mercader">
    <w15:presenceInfo w15:providerId="AD" w15:userId="S::ccmercad@qti.qualcomm.com::90163351-bdd1-479b-8665-043e9d52e1be"/>
  </w15:person>
  <w15:person w15:author="xusheng wei">
    <w15:presenceInfo w15:providerId="None" w15:userId="xusheng wei"/>
  </w15:person>
  <w15:person w15:author="Huawei">
    <w15:presenceInfo w15:providerId="None" w15:userId="Huawei"/>
  </w15:person>
  <w15:person w15:author="HW - 102">
    <w15:presenceInfo w15:providerId="None" w15:userId="HW - 102"/>
  </w15:person>
  <w15:person w15:author="Zhixun Tang">
    <w15:presenceInfo w15:providerId="None" w15:userId="Zhixun Tang"/>
  </w15:person>
  <w15:person w15:author="Chu-Hsiang Huang">
    <w15:presenceInfo w15:providerId="AD" w15:userId="S::chuhsian@qti.qualcomm.com::543a1667-cf7d-4263-9c3a-2bbd98271c62"/>
  </w15:person>
  <w15:person w15:author="Intel - Huang Rui(R4#102e)">
    <w15:presenceInfo w15:providerId="None" w15:userId="Intel - Huang Rui(R4#102e)"/>
  </w15:person>
  <w15:person w15:author="Zhixun Tang [2]">
    <w15:presenceInfo w15:providerId="AD" w15:userId="S::zhixun.tang@ericsson.com::cfc0b3ae-8261-4113-b47b-bd714b0bc8ee"/>
  </w15:person>
  <w15:person w15:author="OPPO2">
    <w15:presenceInfo w15:providerId="None" w15:userId="OPPO2"/>
  </w15:person>
  <w15:person w15:author="OPPO">
    <w15:presenceInfo w15:providerId="None" w15:userId="OPPO"/>
  </w15:person>
  <w15:person w15:author="OPPO3">
    <w15:presenceInfo w15:providerId="None" w15:userId="OPPO3"/>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086"/>
    <w:rsid w:val="00003391"/>
    <w:rsid w:val="00003FEE"/>
    <w:rsid w:val="000043C7"/>
    <w:rsid w:val="00007F61"/>
    <w:rsid w:val="0001144A"/>
    <w:rsid w:val="0001352A"/>
    <w:rsid w:val="00022E4A"/>
    <w:rsid w:val="00022F92"/>
    <w:rsid w:val="000246BF"/>
    <w:rsid w:val="000255C8"/>
    <w:rsid w:val="0003006F"/>
    <w:rsid w:val="0003248E"/>
    <w:rsid w:val="0003251D"/>
    <w:rsid w:val="00033245"/>
    <w:rsid w:val="00033443"/>
    <w:rsid w:val="00033B2A"/>
    <w:rsid w:val="00034803"/>
    <w:rsid w:val="00035742"/>
    <w:rsid w:val="000408F9"/>
    <w:rsid w:val="0004100B"/>
    <w:rsid w:val="00041738"/>
    <w:rsid w:val="00041D78"/>
    <w:rsid w:val="000439EF"/>
    <w:rsid w:val="00047C83"/>
    <w:rsid w:val="0005169E"/>
    <w:rsid w:val="00052A24"/>
    <w:rsid w:val="000533C0"/>
    <w:rsid w:val="000536C2"/>
    <w:rsid w:val="00055E24"/>
    <w:rsid w:val="000627CE"/>
    <w:rsid w:val="0006789A"/>
    <w:rsid w:val="000708BA"/>
    <w:rsid w:val="0007300D"/>
    <w:rsid w:val="00073D06"/>
    <w:rsid w:val="00074729"/>
    <w:rsid w:val="00080692"/>
    <w:rsid w:val="000840EC"/>
    <w:rsid w:val="0009050E"/>
    <w:rsid w:val="00090D63"/>
    <w:rsid w:val="00090FE8"/>
    <w:rsid w:val="0009254A"/>
    <w:rsid w:val="00093A27"/>
    <w:rsid w:val="00094C24"/>
    <w:rsid w:val="0009560B"/>
    <w:rsid w:val="00096698"/>
    <w:rsid w:val="000A52A2"/>
    <w:rsid w:val="000A6394"/>
    <w:rsid w:val="000A6F33"/>
    <w:rsid w:val="000A7A98"/>
    <w:rsid w:val="000B2FE3"/>
    <w:rsid w:val="000B4584"/>
    <w:rsid w:val="000B7FED"/>
    <w:rsid w:val="000C038A"/>
    <w:rsid w:val="000C34E0"/>
    <w:rsid w:val="000C4017"/>
    <w:rsid w:val="000C6598"/>
    <w:rsid w:val="000C7D13"/>
    <w:rsid w:val="000D03A5"/>
    <w:rsid w:val="000D2A20"/>
    <w:rsid w:val="000D40B3"/>
    <w:rsid w:val="000D44B3"/>
    <w:rsid w:val="000D632C"/>
    <w:rsid w:val="000E273C"/>
    <w:rsid w:val="000E4D80"/>
    <w:rsid w:val="000E7E0F"/>
    <w:rsid w:val="000F0733"/>
    <w:rsid w:val="000F1C0A"/>
    <w:rsid w:val="000F5626"/>
    <w:rsid w:val="000F575D"/>
    <w:rsid w:val="00102F61"/>
    <w:rsid w:val="00103228"/>
    <w:rsid w:val="0010492C"/>
    <w:rsid w:val="0010795E"/>
    <w:rsid w:val="00107FAA"/>
    <w:rsid w:val="00110A2C"/>
    <w:rsid w:val="001158EA"/>
    <w:rsid w:val="00117CE7"/>
    <w:rsid w:val="001208FF"/>
    <w:rsid w:val="0012097F"/>
    <w:rsid w:val="001226BC"/>
    <w:rsid w:val="00122E10"/>
    <w:rsid w:val="00125A58"/>
    <w:rsid w:val="00126D08"/>
    <w:rsid w:val="001276E2"/>
    <w:rsid w:val="0013099E"/>
    <w:rsid w:val="00131C30"/>
    <w:rsid w:val="00133528"/>
    <w:rsid w:val="00135DC6"/>
    <w:rsid w:val="00136331"/>
    <w:rsid w:val="00137B42"/>
    <w:rsid w:val="00137C79"/>
    <w:rsid w:val="001419EA"/>
    <w:rsid w:val="001426BA"/>
    <w:rsid w:val="00142D4B"/>
    <w:rsid w:val="00145D43"/>
    <w:rsid w:val="00146631"/>
    <w:rsid w:val="00146CC1"/>
    <w:rsid w:val="0015117E"/>
    <w:rsid w:val="0015195B"/>
    <w:rsid w:val="0015318E"/>
    <w:rsid w:val="00157A5F"/>
    <w:rsid w:val="00162D4D"/>
    <w:rsid w:val="00167B7F"/>
    <w:rsid w:val="00170AB0"/>
    <w:rsid w:val="00171524"/>
    <w:rsid w:val="00171C73"/>
    <w:rsid w:val="00172562"/>
    <w:rsid w:val="00172C0A"/>
    <w:rsid w:val="00172C9D"/>
    <w:rsid w:val="0017320A"/>
    <w:rsid w:val="001753B7"/>
    <w:rsid w:val="0018063B"/>
    <w:rsid w:val="00185737"/>
    <w:rsid w:val="001869BD"/>
    <w:rsid w:val="00192C46"/>
    <w:rsid w:val="00195748"/>
    <w:rsid w:val="001A08B3"/>
    <w:rsid w:val="001A4238"/>
    <w:rsid w:val="001A44A0"/>
    <w:rsid w:val="001A474D"/>
    <w:rsid w:val="001A5853"/>
    <w:rsid w:val="001A6816"/>
    <w:rsid w:val="001A6C0B"/>
    <w:rsid w:val="001A7AF3"/>
    <w:rsid w:val="001A7B60"/>
    <w:rsid w:val="001B0DF2"/>
    <w:rsid w:val="001B2BD6"/>
    <w:rsid w:val="001B3E6D"/>
    <w:rsid w:val="001B52F0"/>
    <w:rsid w:val="001B7A65"/>
    <w:rsid w:val="001C2542"/>
    <w:rsid w:val="001C4486"/>
    <w:rsid w:val="001D0698"/>
    <w:rsid w:val="001D0ADA"/>
    <w:rsid w:val="001D1BA9"/>
    <w:rsid w:val="001D2FEC"/>
    <w:rsid w:val="001E0C80"/>
    <w:rsid w:val="001E37A6"/>
    <w:rsid w:val="001E41F3"/>
    <w:rsid w:val="001E63F2"/>
    <w:rsid w:val="001F458A"/>
    <w:rsid w:val="001F72D2"/>
    <w:rsid w:val="00200480"/>
    <w:rsid w:val="00206896"/>
    <w:rsid w:val="00206B3B"/>
    <w:rsid w:val="00210B1F"/>
    <w:rsid w:val="00211CB8"/>
    <w:rsid w:val="002168AA"/>
    <w:rsid w:val="00216994"/>
    <w:rsid w:val="00217369"/>
    <w:rsid w:val="00224E78"/>
    <w:rsid w:val="0022510B"/>
    <w:rsid w:val="00225DAA"/>
    <w:rsid w:val="002330BC"/>
    <w:rsid w:val="00241A84"/>
    <w:rsid w:val="00246CD0"/>
    <w:rsid w:val="00246FF1"/>
    <w:rsid w:val="0024741C"/>
    <w:rsid w:val="00247646"/>
    <w:rsid w:val="002536D5"/>
    <w:rsid w:val="002542A7"/>
    <w:rsid w:val="0025599E"/>
    <w:rsid w:val="0026004D"/>
    <w:rsid w:val="00260906"/>
    <w:rsid w:val="00261352"/>
    <w:rsid w:val="002640DD"/>
    <w:rsid w:val="002656E1"/>
    <w:rsid w:val="002743C8"/>
    <w:rsid w:val="00274AF8"/>
    <w:rsid w:val="00275D12"/>
    <w:rsid w:val="0027755A"/>
    <w:rsid w:val="00283E6B"/>
    <w:rsid w:val="00284F37"/>
    <w:rsid w:val="00284FEB"/>
    <w:rsid w:val="00285FC6"/>
    <w:rsid w:val="002860C4"/>
    <w:rsid w:val="0028620B"/>
    <w:rsid w:val="002879B8"/>
    <w:rsid w:val="00287EE1"/>
    <w:rsid w:val="0029061F"/>
    <w:rsid w:val="00291372"/>
    <w:rsid w:val="00291CF9"/>
    <w:rsid w:val="0029200A"/>
    <w:rsid w:val="0029399C"/>
    <w:rsid w:val="00293A48"/>
    <w:rsid w:val="00297B3E"/>
    <w:rsid w:val="002A0C1F"/>
    <w:rsid w:val="002A1F82"/>
    <w:rsid w:val="002A4BBF"/>
    <w:rsid w:val="002A6C1A"/>
    <w:rsid w:val="002A6D92"/>
    <w:rsid w:val="002A7014"/>
    <w:rsid w:val="002A7BDE"/>
    <w:rsid w:val="002B09BD"/>
    <w:rsid w:val="002B46EB"/>
    <w:rsid w:val="002B5741"/>
    <w:rsid w:val="002B61CF"/>
    <w:rsid w:val="002D04B3"/>
    <w:rsid w:val="002D192D"/>
    <w:rsid w:val="002D218B"/>
    <w:rsid w:val="002D5440"/>
    <w:rsid w:val="002D7090"/>
    <w:rsid w:val="002E08F9"/>
    <w:rsid w:val="002E175E"/>
    <w:rsid w:val="002E472E"/>
    <w:rsid w:val="002E5107"/>
    <w:rsid w:val="002E7564"/>
    <w:rsid w:val="002E7A0F"/>
    <w:rsid w:val="002F0788"/>
    <w:rsid w:val="002F76A2"/>
    <w:rsid w:val="00302370"/>
    <w:rsid w:val="00305409"/>
    <w:rsid w:val="00305773"/>
    <w:rsid w:val="003057D6"/>
    <w:rsid w:val="00307524"/>
    <w:rsid w:val="003113FD"/>
    <w:rsid w:val="00311EA3"/>
    <w:rsid w:val="003136A3"/>
    <w:rsid w:val="00316524"/>
    <w:rsid w:val="003205CD"/>
    <w:rsid w:val="00321916"/>
    <w:rsid w:val="00323BE1"/>
    <w:rsid w:val="00324516"/>
    <w:rsid w:val="003247F4"/>
    <w:rsid w:val="00332C94"/>
    <w:rsid w:val="00336014"/>
    <w:rsid w:val="003378A7"/>
    <w:rsid w:val="0034006A"/>
    <w:rsid w:val="00341629"/>
    <w:rsid w:val="003431EF"/>
    <w:rsid w:val="003473F9"/>
    <w:rsid w:val="0035561E"/>
    <w:rsid w:val="003578FE"/>
    <w:rsid w:val="003607D7"/>
    <w:rsid w:val="003609EF"/>
    <w:rsid w:val="00361928"/>
    <w:rsid w:val="0036231A"/>
    <w:rsid w:val="00362501"/>
    <w:rsid w:val="00362ED4"/>
    <w:rsid w:val="00363715"/>
    <w:rsid w:val="00364E00"/>
    <w:rsid w:val="003741AA"/>
    <w:rsid w:val="00374DD4"/>
    <w:rsid w:val="00374FB7"/>
    <w:rsid w:val="00377185"/>
    <w:rsid w:val="00377A77"/>
    <w:rsid w:val="00377F96"/>
    <w:rsid w:val="00380720"/>
    <w:rsid w:val="00380CF8"/>
    <w:rsid w:val="003831AB"/>
    <w:rsid w:val="0038530E"/>
    <w:rsid w:val="00386ED6"/>
    <w:rsid w:val="003925E2"/>
    <w:rsid w:val="00393FB3"/>
    <w:rsid w:val="003968CA"/>
    <w:rsid w:val="00397F7C"/>
    <w:rsid w:val="003A1332"/>
    <w:rsid w:val="003A2CAF"/>
    <w:rsid w:val="003A480E"/>
    <w:rsid w:val="003A7870"/>
    <w:rsid w:val="003A7A7B"/>
    <w:rsid w:val="003A7DF5"/>
    <w:rsid w:val="003B160D"/>
    <w:rsid w:val="003B31CC"/>
    <w:rsid w:val="003B5D40"/>
    <w:rsid w:val="003B6150"/>
    <w:rsid w:val="003B7C7C"/>
    <w:rsid w:val="003C58D0"/>
    <w:rsid w:val="003D45C1"/>
    <w:rsid w:val="003D7389"/>
    <w:rsid w:val="003E0C34"/>
    <w:rsid w:val="003E1A36"/>
    <w:rsid w:val="003E2154"/>
    <w:rsid w:val="003E29E6"/>
    <w:rsid w:val="003E3DCE"/>
    <w:rsid w:val="003E5E57"/>
    <w:rsid w:val="003E770A"/>
    <w:rsid w:val="003F2FF9"/>
    <w:rsid w:val="003F31E2"/>
    <w:rsid w:val="003F5F3D"/>
    <w:rsid w:val="003F6E0C"/>
    <w:rsid w:val="003F79EC"/>
    <w:rsid w:val="004044E7"/>
    <w:rsid w:val="00405CC1"/>
    <w:rsid w:val="0041003D"/>
    <w:rsid w:val="00410371"/>
    <w:rsid w:val="004130A3"/>
    <w:rsid w:val="00413AAF"/>
    <w:rsid w:val="0041463D"/>
    <w:rsid w:val="00415058"/>
    <w:rsid w:val="004204DA"/>
    <w:rsid w:val="00422264"/>
    <w:rsid w:val="004242F1"/>
    <w:rsid w:val="004249F6"/>
    <w:rsid w:val="00424CA3"/>
    <w:rsid w:val="00431F79"/>
    <w:rsid w:val="0043452E"/>
    <w:rsid w:val="004409F7"/>
    <w:rsid w:val="004454CF"/>
    <w:rsid w:val="00446164"/>
    <w:rsid w:val="00450A4D"/>
    <w:rsid w:val="004526C5"/>
    <w:rsid w:val="00454520"/>
    <w:rsid w:val="0045550B"/>
    <w:rsid w:val="00455BAF"/>
    <w:rsid w:val="0045602F"/>
    <w:rsid w:val="0045678A"/>
    <w:rsid w:val="00456BBE"/>
    <w:rsid w:val="00456F3A"/>
    <w:rsid w:val="004600E3"/>
    <w:rsid w:val="00462BD9"/>
    <w:rsid w:val="00465E9D"/>
    <w:rsid w:val="00467FC8"/>
    <w:rsid w:val="00476622"/>
    <w:rsid w:val="004834DC"/>
    <w:rsid w:val="00483D89"/>
    <w:rsid w:val="00484317"/>
    <w:rsid w:val="00487F4D"/>
    <w:rsid w:val="00487F9B"/>
    <w:rsid w:val="004901EE"/>
    <w:rsid w:val="0049087B"/>
    <w:rsid w:val="004911D4"/>
    <w:rsid w:val="00491F70"/>
    <w:rsid w:val="0049223D"/>
    <w:rsid w:val="00492B4B"/>
    <w:rsid w:val="00497B0F"/>
    <w:rsid w:val="004A0536"/>
    <w:rsid w:val="004A0DE5"/>
    <w:rsid w:val="004A29B9"/>
    <w:rsid w:val="004A4B9A"/>
    <w:rsid w:val="004B064F"/>
    <w:rsid w:val="004B0A06"/>
    <w:rsid w:val="004B0A4C"/>
    <w:rsid w:val="004B3C61"/>
    <w:rsid w:val="004B4C1F"/>
    <w:rsid w:val="004B75B7"/>
    <w:rsid w:val="004C0062"/>
    <w:rsid w:val="004C0B14"/>
    <w:rsid w:val="004C4354"/>
    <w:rsid w:val="004C4F88"/>
    <w:rsid w:val="004C553B"/>
    <w:rsid w:val="004D24BF"/>
    <w:rsid w:val="004D3F38"/>
    <w:rsid w:val="004D6F53"/>
    <w:rsid w:val="004E08F0"/>
    <w:rsid w:val="004E0B36"/>
    <w:rsid w:val="004E0F89"/>
    <w:rsid w:val="004E170B"/>
    <w:rsid w:val="004E1DFE"/>
    <w:rsid w:val="004E22E0"/>
    <w:rsid w:val="004E6003"/>
    <w:rsid w:val="004E7055"/>
    <w:rsid w:val="004F7583"/>
    <w:rsid w:val="004F7590"/>
    <w:rsid w:val="0050289C"/>
    <w:rsid w:val="0050318C"/>
    <w:rsid w:val="0050377E"/>
    <w:rsid w:val="00503B93"/>
    <w:rsid w:val="00503FD2"/>
    <w:rsid w:val="00505971"/>
    <w:rsid w:val="005069B9"/>
    <w:rsid w:val="00512AAC"/>
    <w:rsid w:val="005138C4"/>
    <w:rsid w:val="00513C48"/>
    <w:rsid w:val="005145A5"/>
    <w:rsid w:val="0051580D"/>
    <w:rsid w:val="005158E8"/>
    <w:rsid w:val="005200D2"/>
    <w:rsid w:val="00522A3B"/>
    <w:rsid w:val="00532F4C"/>
    <w:rsid w:val="00533D30"/>
    <w:rsid w:val="005361DF"/>
    <w:rsid w:val="00536E5B"/>
    <w:rsid w:val="00537907"/>
    <w:rsid w:val="00541307"/>
    <w:rsid w:val="00544A8B"/>
    <w:rsid w:val="00544DED"/>
    <w:rsid w:val="00547111"/>
    <w:rsid w:val="00547453"/>
    <w:rsid w:val="005528B5"/>
    <w:rsid w:val="00556ECF"/>
    <w:rsid w:val="0055757D"/>
    <w:rsid w:val="0056094E"/>
    <w:rsid w:val="00561C8C"/>
    <w:rsid w:val="005641ED"/>
    <w:rsid w:val="00564E14"/>
    <w:rsid w:val="0056548D"/>
    <w:rsid w:val="00565A93"/>
    <w:rsid w:val="0056642B"/>
    <w:rsid w:val="005733FE"/>
    <w:rsid w:val="0057456E"/>
    <w:rsid w:val="0058146B"/>
    <w:rsid w:val="00583C62"/>
    <w:rsid w:val="00584951"/>
    <w:rsid w:val="0059131F"/>
    <w:rsid w:val="00592D74"/>
    <w:rsid w:val="005932B5"/>
    <w:rsid w:val="0059374B"/>
    <w:rsid w:val="00594BAE"/>
    <w:rsid w:val="00596BD5"/>
    <w:rsid w:val="00597A04"/>
    <w:rsid w:val="005C04E2"/>
    <w:rsid w:val="005C09CC"/>
    <w:rsid w:val="005C1C87"/>
    <w:rsid w:val="005C5109"/>
    <w:rsid w:val="005C576E"/>
    <w:rsid w:val="005C68A2"/>
    <w:rsid w:val="005D6283"/>
    <w:rsid w:val="005D72B5"/>
    <w:rsid w:val="005E259A"/>
    <w:rsid w:val="005E2C44"/>
    <w:rsid w:val="005E616C"/>
    <w:rsid w:val="005F1DC4"/>
    <w:rsid w:val="005F36C2"/>
    <w:rsid w:val="005F4E40"/>
    <w:rsid w:val="005F6654"/>
    <w:rsid w:val="006015EC"/>
    <w:rsid w:val="00601E0F"/>
    <w:rsid w:val="00602D4F"/>
    <w:rsid w:val="00604039"/>
    <w:rsid w:val="00605579"/>
    <w:rsid w:val="006137B3"/>
    <w:rsid w:val="006146D4"/>
    <w:rsid w:val="00621188"/>
    <w:rsid w:val="00621FF5"/>
    <w:rsid w:val="0062322F"/>
    <w:rsid w:val="006232D2"/>
    <w:rsid w:val="006257ED"/>
    <w:rsid w:val="00626535"/>
    <w:rsid w:val="00627851"/>
    <w:rsid w:val="006303ED"/>
    <w:rsid w:val="00632A08"/>
    <w:rsid w:val="00632E26"/>
    <w:rsid w:val="006331B6"/>
    <w:rsid w:val="006350F6"/>
    <w:rsid w:val="00637906"/>
    <w:rsid w:val="00641C96"/>
    <w:rsid w:val="0064434C"/>
    <w:rsid w:val="006451D9"/>
    <w:rsid w:val="00650232"/>
    <w:rsid w:val="006514CF"/>
    <w:rsid w:val="00655EA7"/>
    <w:rsid w:val="00663236"/>
    <w:rsid w:val="00665C47"/>
    <w:rsid w:val="00666DB1"/>
    <w:rsid w:val="006706E9"/>
    <w:rsid w:val="006714FD"/>
    <w:rsid w:val="00672523"/>
    <w:rsid w:val="00673BB9"/>
    <w:rsid w:val="00676482"/>
    <w:rsid w:val="00677A7A"/>
    <w:rsid w:val="006800F4"/>
    <w:rsid w:val="00680896"/>
    <w:rsid w:val="00680F16"/>
    <w:rsid w:val="00682E1C"/>
    <w:rsid w:val="00684EA7"/>
    <w:rsid w:val="0069024A"/>
    <w:rsid w:val="00691EEF"/>
    <w:rsid w:val="00692DFB"/>
    <w:rsid w:val="00695808"/>
    <w:rsid w:val="00697DC9"/>
    <w:rsid w:val="006A126B"/>
    <w:rsid w:val="006A12C2"/>
    <w:rsid w:val="006A6EAC"/>
    <w:rsid w:val="006B46FB"/>
    <w:rsid w:val="006C183F"/>
    <w:rsid w:val="006C2B57"/>
    <w:rsid w:val="006C69CD"/>
    <w:rsid w:val="006D34B8"/>
    <w:rsid w:val="006D35B8"/>
    <w:rsid w:val="006D6A3B"/>
    <w:rsid w:val="006D73C0"/>
    <w:rsid w:val="006E141B"/>
    <w:rsid w:val="006E1491"/>
    <w:rsid w:val="006E21FB"/>
    <w:rsid w:val="006F05C3"/>
    <w:rsid w:val="006F22DF"/>
    <w:rsid w:val="006F258E"/>
    <w:rsid w:val="006F615C"/>
    <w:rsid w:val="006F7B4C"/>
    <w:rsid w:val="006F7F27"/>
    <w:rsid w:val="00701B2D"/>
    <w:rsid w:val="007038E5"/>
    <w:rsid w:val="007062F5"/>
    <w:rsid w:val="00706EB2"/>
    <w:rsid w:val="00710AAE"/>
    <w:rsid w:val="00710CFE"/>
    <w:rsid w:val="007114AC"/>
    <w:rsid w:val="00716B70"/>
    <w:rsid w:val="007176FF"/>
    <w:rsid w:val="00720222"/>
    <w:rsid w:val="00725B24"/>
    <w:rsid w:val="007275F6"/>
    <w:rsid w:val="0073021D"/>
    <w:rsid w:val="007310A6"/>
    <w:rsid w:val="007341C8"/>
    <w:rsid w:val="00737FB9"/>
    <w:rsid w:val="0074011D"/>
    <w:rsid w:val="00740BC8"/>
    <w:rsid w:val="007413AB"/>
    <w:rsid w:val="0074158E"/>
    <w:rsid w:val="00741BB3"/>
    <w:rsid w:val="00741C4C"/>
    <w:rsid w:val="0074271E"/>
    <w:rsid w:val="00743687"/>
    <w:rsid w:val="0074448D"/>
    <w:rsid w:val="00744EAA"/>
    <w:rsid w:val="007472B9"/>
    <w:rsid w:val="00750585"/>
    <w:rsid w:val="00753C83"/>
    <w:rsid w:val="007552F5"/>
    <w:rsid w:val="00756E34"/>
    <w:rsid w:val="00756EBA"/>
    <w:rsid w:val="00763F06"/>
    <w:rsid w:val="00772F61"/>
    <w:rsid w:val="00775196"/>
    <w:rsid w:val="0077632E"/>
    <w:rsid w:val="00780EDE"/>
    <w:rsid w:val="00782F4D"/>
    <w:rsid w:val="00783C95"/>
    <w:rsid w:val="00784BA7"/>
    <w:rsid w:val="0079020A"/>
    <w:rsid w:val="00792342"/>
    <w:rsid w:val="007931A1"/>
    <w:rsid w:val="007931E4"/>
    <w:rsid w:val="00793A58"/>
    <w:rsid w:val="007977A8"/>
    <w:rsid w:val="007A0895"/>
    <w:rsid w:val="007A7FE3"/>
    <w:rsid w:val="007B1345"/>
    <w:rsid w:val="007B512A"/>
    <w:rsid w:val="007B5934"/>
    <w:rsid w:val="007B645E"/>
    <w:rsid w:val="007C2097"/>
    <w:rsid w:val="007C4A17"/>
    <w:rsid w:val="007C5A03"/>
    <w:rsid w:val="007C5B61"/>
    <w:rsid w:val="007D1D1E"/>
    <w:rsid w:val="007D2389"/>
    <w:rsid w:val="007D3140"/>
    <w:rsid w:val="007D421A"/>
    <w:rsid w:val="007D6A07"/>
    <w:rsid w:val="007D77F2"/>
    <w:rsid w:val="007E1B66"/>
    <w:rsid w:val="007E3E84"/>
    <w:rsid w:val="007F45A8"/>
    <w:rsid w:val="007F474D"/>
    <w:rsid w:val="007F64D1"/>
    <w:rsid w:val="007F7259"/>
    <w:rsid w:val="007F73BA"/>
    <w:rsid w:val="008040A8"/>
    <w:rsid w:val="008069C0"/>
    <w:rsid w:val="0080727F"/>
    <w:rsid w:val="00807833"/>
    <w:rsid w:val="00811431"/>
    <w:rsid w:val="0081224F"/>
    <w:rsid w:val="00813267"/>
    <w:rsid w:val="008142B4"/>
    <w:rsid w:val="00817948"/>
    <w:rsid w:val="00820A4F"/>
    <w:rsid w:val="00826791"/>
    <w:rsid w:val="008279FA"/>
    <w:rsid w:val="0083571F"/>
    <w:rsid w:val="008358BA"/>
    <w:rsid w:val="00835913"/>
    <w:rsid w:val="00837541"/>
    <w:rsid w:val="0084287D"/>
    <w:rsid w:val="0084410C"/>
    <w:rsid w:val="008457EA"/>
    <w:rsid w:val="00845BC3"/>
    <w:rsid w:val="00845E71"/>
    <w:rsid w:val="00854074"/>
    <w:rsid w:val="008602AC"/>
    <w:rsid w:val="008611D8"/>
    <w:rsid w:val="008626E7"/>
    <w:rsid w:val="00862F3E"/>
    <w:rsid w:val="0086782A"/>
    <w:rsid w:val="00870EE7"/>
    <w:rsid w:val="008860BF"/>
    <w:rsid w:val="008863B9"/>
    <w:rsid w:val="00890ACC"/>
    <w:rsid w:val="008926A5"/>
    <w:rsid w:val="008978C1"/>
    <w:rsid w:val="008A24E7"/>
    <w:rsid w:val="008A45A6"/>
    <w:rsid w:val="008A5F44"/>
    <w:rsid w:val="008B1F3E"/>
    <w:rsid w:val="008B45AD"/>
    <w:rsid w:val="008B7B8E"/>
    <w:rsid w:val="008C72C6"/>
    <w:rsid w:val="008D03D5"/>
    <w:rsid w:val="008D1458"/>
    <w:rsid w:val="008D1E15"/>
    <w:rsid w:val="008D4B3B"/>
    <w:rsid w:val="008D4C6A"/>
    <w:rsid w:val="008D4E2D"/>
    <w:rsid w:val="008D519E"/>
    <w:rsid w:val="008D563C"/>
    <w:rsid w:val="008D7571"/>
    <w:rsid w:val="008D76CC"/>
    <w:rsid w:val="008D7EF2"/>
    <w:rsid w:val="008E0425"/>
    <w:rsid w:val="008E5F16"/>
    <w:rsid w:val="008E725D"/>
    <w:rsid w:val="008F093C"/>
    <w:rsid w:val="008F1470"/>
    <w:rsid w:val="008F29B8"/>
    <w:rsid w:val="008F3789"/>
    <w:rsid w:val="008F4C0A"/>
    <w:rsid w:val="008F686C"/>
    <w:rsid w:val="008F6CE7"/>
    <w:rsid w:val="008F6E06"/>
    <w:rsid w:val="00906ACE"/>
    <w:rsid w:val="0090764C"/>
    <w:rsid w:val="00912FC7"/>
    <w:rsid w:val="00914829"/>
    <w:rsid w:val="009148DE"/>
    <w:rsid w:val="00915EDA"/>
    <w:rsid w:val="0091710D"/>
    <w:rsid w:val="00917BC1"/>
    <w:rsid w:val="0092368C"/>
    <w:rsid w:val="00925374"/>
    <w:rsid w:val="0092620F"/>
    <w:rsid w:val="009407CC"/>
    <w:rsid w:val="00940E6E"/>
    <w:rsid w:val="00941A47"/>
    <w:rsid w:val="00941E30"/>
    <w:rsid w:val="00943ECC"/>
    <w:rsid w:val="00944462"/>
    <w:rsid w:val="009456EA"/>
    <w:rsid w:val="009469C0"/>
    <w:rsid w:val="009510EB"/>
    <w:rsid w:val="00951D1C"/>
    <w:rsid w:val="00953CF0"/>
    <w:rsid w:val="00954C26"/>
    <w:rsid w:val="00955356"/>
    <w:rsid w:val="0096346E"/>
    <w:rsid w:val="00971479"/>
    <w:rsid w:val="00972525"/>
    <w:rsid w:val="00972E07"/>
    <w:rsid w:val="009777D9"/>
    <w:rsid w:val="009829E1"/>
    <w:rsid w:val="0098385A"/>
    <w:rsid w:val="009856B6"/>
    <w:rsid w:val="009869FF"/>
    <w:rsid w:val="00986B60"/>
    <w:rsid w:val="00987A57"/>
    <w:rsid w:val="00990F5B"/>
    <w:rsid w:val="00991B88"/>
    <w:rsid w:val="00995DB3"/>
    <w:rsid w:val="009969AD"/>
    <w:rsid w:val="009A0E7C"/>
    <w:rsid w:val="009A312B"/>
    <w:rsid w:val="009A4645"/>
    <w:rsid w:val="009A5753"/>
    <w:rsid w:val="009A579D"/>
    <w:rsid w:val="009B11E7"/>
    <w:rsid w:val="009B2850"/>
    <w:rsid w:val="009B2D41"/>
    <w:rsid w:val="009B50D0"/>
    <w:rsid w:val="009B658D"/>
    <w:rsid w:val="009B73D7"/>
    <w:rsid w:val="009C1875"/>
    <w:rsid w:val="009C3701"/>
    <w:rsid w:val="009C3C33"/>
    <w:rsid w:val="009C46CF"/>
    <w:rsid w:val="009C4E49"/>
    <w:rsid w:val="009C7D6E"/>
    <w:rsid w:val="009D0533"/>
    <w:rsid w:val="009D41C9"/>
    <w:rsid w:val="009D4B8D"/>
    <w:rsid w:val="009D5F1D"/>
    <w:rsid w:val="009E0E29"/>
    <w:rsid w:val="009E3297"/>
    <w:rsid w:val="009E65BB"/>
    <w:rsid w:val="009F46F5"/>
    <w:rsid w:val="009F4904"/>
    <w:rsid w:val="009F734F"/>
    <w:rsid w:val="009F76A9"/>
    <w:rsid w:val="00A03E0D"/>
    <w:rsid w:val="00A13D63"/>
    <w:rsid w:val="00A156B0"/>
    <w:rsid w:val="00A1579D"/>
    <w:rsid w:val="00A202B4"/>
    <w:rsid w:val="00A20BB5"/>
    <w:rsid w:val="00A22854"/>
    <w:rsid w:val="00A246B6"/>
    <w:rsid w:val="00A26276"/>
    <w:rsid w:val="00A26B62"/>
    <w:rsid w:val="00A27A62"/>
    <w:rsid w:val="00A367DA"/>
    <w:rsid w:val="00A37008"/>
    <w:rsid w:val="00A3743F"/>
    <w:rsid w:val="00A40186"/>
    <w:rsid w:val="00A40B08"/>
    <w:rsid w:val="00A43D8D"/>
    <w:rsid w:val="00A45B16"/>
    <w:rsid w:val="00A4708C"/>
    <w:rsid w:val="00A47805"/>
    <w:rsid w:val="00A47E70"/>
    <w:rsid w:val="00A50CF0"/>
    <w:rsid w:val="00A52339"/>
    <w:rsid w:val="00A56186"/>
    <w:rsid w:val="00A600BE"/>
    <w:rsid w:val="00A6011A"/>
    <w:rsid w:val="00A66C77"/>
    <w:rsid w:val="00A676C2"/>
    <w:rsid w:val="00A71202"/>
    <w:rsid w:val="00A71C76"/>
    <w:rsid w:val="00A725BE"/>
    <w:rsid w:val="00A72868"/>
    <w:rsid w:val="00A733E6"/>
    <w:rsid w:val="00A73C03"/>
    <w:rsid w:val="00A7430A"/>
    <w:rsid w:val="00A7671C"/>
    <w:rsid w:val="00A76967"/>
    <w:rsid w:val="00A76CD7"/>
    <w:rsid w:val="00A8070B"/>
    <w:rsid w:val="00A83146"/>
    <w:rsid w:val="00A853DC"/>
    <w:rsid w:val="00A93814"/>
    <w:rsid w:val="00A95AA1"/>
    <w:rsid w:val="00A96552"/>
    <w:rsid w:val="00A97240"/>
    <w:rsid w:val="00AA0FFC"/>
    <w:rsid w:val="00AA2CBC"/>
    <w:rsid w:val="00AA608A"/>
    <w:rsid w:val="00AA7AFB"/>
    <w:rsid w:val="00AB0A24"/>
    <w:rsid w:val="00AB31E6"/>
    <w:rsid w:val="00AB46D9"/>
    <w:rsid w:val="00AB765E"/>
    <w:rsid w:val="00AC2391"/>
    <w:rsid w:val="00AC2DE5"/>
    <w:rsid w:val="00AC53E1"/>
    <w:rsid w:val="00AC5820"/>
    <w:rsid w:val="00AC594A"/>
    <w:rsid w:val="00AC7232"/>
    <w:rsid w:val="00AD1CD8"/>
    <w:rsid w:val="00AD2175"/>
    <w:rsid w:val="00AE05BE"/>
    <w:rsid w:val="00AE069E"/>
    <w:rsid w:val="00AE1263"/>
    <w:rsid w:val="00AE2005"/>
    <w:rsid w:val="00AE2AE9"/>
    <w:rsid w:val="00AE357A"/>
    <w:rsid w:val="00AE4A00"/>
    <w:rsid w:val="00AF1F7C"/>
    <w:rsid w:val="00B0106F"/>
    <w:rsid w:val="00B04728"/>
    <w:rsid w:val="00B05CE8"/>
    <w:rsid w:val="00B07137"/>
    <w:rsid w:val="00B10256"/>
    <w:rsid w:val="00B1046B"/>
    <w:rsid w:val="00B145AA"/>
    <w:rsid w:val="00B14895"/>
    <w:rsid w:val="00B14E79"/>
    <w:rsid w:val="00B1697B"/>
    <w:rsid w:val="00B20C42"/>
    <w:rsid w:val="00B21335"/>
    <w:rsid w:val="00B258BB"/>
    <w:rsid w:val="00B304BD"/>
    <w:rsid w:val="00B306D9"/>
    <w:rsid w:val="00B30B2A"/>
    <w:rsid w:val="00B329A7"/>
    <w:rsid w:val="00B32FEE"/>
    <w:rsid w:val="00B37278"/>
    <w:rsid w:val="00B40A91"/>
    <w:rsid w:val="00B42A95"/>
    <w:rsid w:val="00B54FC6"/>
    <w:rsid w:val="00B60AE7"/>
    <w:rsid w:val="00B60DEC"/>
    <w:rsid w:val="00B628DA"/>
    <w:rsid w:val="00B63651"/>
    <w:rsid w:val="00B66BFD"/>
    <w:rsid w:val="00B67B97"/>
    <w:rsid w:val="00B72AC7"/>
    <w:rsid w:val="00B82D2F"/>
    <w:rsid w:val="00B84E1D"/>
    <w:rsid w:val="00B85C16"/>
    <w:rsid w:val="00B86EE2"/>
    <w:rsid w:val="00B9485B"/>
    <w:rsid w:val="00B950D9"/>
    <w:rsid w:val="00B968C8"/>
    <w:rsid w:val="00B968FC"/>
    <w:rsid w:val="00BA1EA7"/>
    <w:rsid w:val="00BA2E4D"/>
    <w:rsid w:val="00BA3EC5"/>
    <w:rsid w:val="00BA4D3C"/>
    <w:rsid w:val="00BA51D9"/>
    <w:rsid w:val="00BB5DFC"/>
    <w:rsid w:val="00BC0B76"/>
    <w:rsid w:val="00BC3B48"/>
    <w:rsid w:val="00BC43AA"/>
    <w:rsid w:val="00BC605E"/>
    <w:rsid w:val="00BD279D"/>
    <w:rsid w:val="00BD6BB8"/>
    <w:rsid w:val="00BD7127"/>
    <w:rsid w:val="00BD7FD4"/>
    <w:rsid w:val="00BE1ECB"/>
    <w:rsid w:val="00BE2879"/>
    <w:rsid w:val="00BE2B99"/>
    <w:rsid w:val="00BE6408"/>
    <w:rsid w:val="00BF346A"/>
    <w:rsid w:val="00BF379B"/>
    <w:rsid w:val="00BF5021"/>
    <w:rsid w:val="00BF56E4"/>
    <w:rsid w:val="00C06232"/>
    <w:rsid w:val="00C0637A"/>
    <w:rsid w:val="00C1101B"/>
    <w:rsid w:val="00C11CA0"/>
    <w:rsid w:val="00C13281"/>
    <w:rsid w:val="00C13A7E"/>
    <w:rsid w:val="00C15D24"/>
    <w:rsid w:val="00C2438E"/>
    <w:rsid w:val="00C25702"/>
    <w:rsid w:val="00C2684B"/>
    <w:rsid w:val="00C278A7"/>
    <w:rsid w:val="00C329A1"/>
    <w:rsid w:val="00C3362E"/>
    <w:rsid w:val="00C359AC"/>
    <w:rsid w:val="00C37ABA"/>
    <w:rsid w:val="00C37C2D"/>
    <w:rsid w:val="00C40903"/>
    <w:rsid w:val="00C40F64"/>
    <w:rsid w:val="00C424C0"/>
    <w:rsid w:val="00C45A68"/>
    <w:rsid w:val="00C47386"/>
    <w:rsid w:val="00C477DB"/>
    <w:rsid w:val="00C5209F"/>
    <w:rsid w:val="00C52D5C"/>
    <w:rsid w:val="00C556B1"/>
    <w:rsid w:val="00C61CAB"/>
    <w:rsid w:val="00C66BA2"/>
    <w:rsid w:val="00C705C6"/>
    <w:rsid w:val="00C73F06"/>
    <w:rsid w:val="00C76189"/>
    <w:rsid w:val="00C77C55"/>
    <w:rsid w:val="00C8041A"/>
    <w:rsid w:val="00C81A48"/>
    <w:rsid w:val="00C83252"/>
    <w:rsid w:val="00C84141"/>
    <w:rsid w:val="00C85173"/>
    <w:rsid w:val="00C91CBA"/>
    <w:rsid w:val="00C92981"/>
    <w:rsid w:val="00C9313A"/>
    <w:rsid w:val="00C95985"/>
    <w:rsid w:val="00C967B4"/>
    <w:rsid w:val="00CA0004"/>
    <w:rsid w:val="00CA1552"/>
    <w:rsid w:val="00CA2EBF"/>
    <w:rsid w:val="00CA33A8"/>
    <w:rsid w:val="00CA4E66"/>
    <w:rsid w:val="00CA72CF"/>
    <w:rsid w:val="00CB0205"/>
    <w:rsid w:val="00CB4144"/>
    <w:rsid w:val="00CC0BB7"/>
    <w:rsid w:val="00CC3B31"/>
    <w:rsid w:val="00CC5026"/>
    <w:rsid w:val="00CC6049"/>
    <w:rsid w:val="00CC63AA"/>
    <w:rsid w:val="00CC68D0"/>
    <w:rsid w:val="00CC6C1F"/>
    <w:rsid w:val="00CC7298"/>
    <w:rsid w:val="00CD0B22"/>
    <w:rsid w:val="00CD1D60"/>
    <w:rsid w:val="00CD3511"/>
    <w:rsid w:val="00CD3FE2"/>
    <w:rsid w:val="00CD7EEC"/>
    <w:rsid w:val="00CE2D9E"/>
    <w:rsid w:val="00CE3857"/>
    <w:rsid w:val="00CE74E2"/>
    <w:rsid w:val="00CF473D"/>
    <w:rsid w:val="00CF7250"/>
    <w:rsid w:val="00D038CB"/>
    <w:rsid w:val="00D03F9A"/>
    <w:rsid w:val="00D064C4"/>
    <w:rsid w:val="00D06CE9"/>
    <w:rsid w:val="00D06D51"/>
    <w:rsid w:val="00D07A5B"/>
    <w:rsid w:val="00D105EF"/>
    <w:rsid w:val="00D110A4"/>
    <w:rsid w:val="00D11243"/>
    <w:rsid w:val="00D21E8E"/>
    <w:rsid w:val="00D24991"/>
    <w:rsid w:val="00D3117F"/>
    <w:rsid w:val="00D445A7"/>
    <w:rsid w:val="00D445DD"/>
    <w:rsid w:val="00D4548D"/>
    <w:rsid w:val="00D4569F"/>
    <w:rsid w:val="00D50255"/>
    <w:rsid w:val="00D51671"/>
    <w:rsid w:val="00D5500C"/>
    <w:rsid w:val="00D5519D"/>
    <w:rsid w:val="00D562B1"/>
    <w:rsid w:val="00D57C30"/>
    <w:rsid w:val="00D63195"/>
    <w:rsid w:val="00D661D0"/>
    <w:rsid w:val="00D66354"/>
    <w:rsid w:val="00D66520"/>
    <w:rsid w:val="00D66798"/>
    <w:rsid w:val="00D7250B"/>
    <w:rsid w:val="00D72AA0"/>
    <w:rsid w:val="00D742D5"/>
    <w:rsid w:val="00D74305"/>
    <w:rsid w:val="00D74D7F"/>
    <w:rsid w:val="00D8047E"/>
    <w:rsid w:val="00D85151"/>
    <w:rsid w:val="00D86129"/>
    <w:rsid w:val="00D92AE9"/>
    <w:rsid w:val="00D9333C"/>
    <w:rsid w:val="00D9515F"/>
    <w:rsid w:val="00D95978"/>
    <w:rsid w:val="00D95A13"/>
    <w:rsid w:val="00D95F68"/>
    <w:rsid w:val="00D97005"/>
    <w:rsid w:val="00D97FDC"/>
    <w:rsid w:val="00DA26A4"/>
    <w:rsid w:val="00DA62E2"/>
    <w:rsid w:val="00DA776A"/>
    <w:rsid w:val="00DB57AD"/>
    <w:rsid w:val="00DC1C74"/>
    <w:rsid w:val="00DC1D12"/>
    <w:rsid w:val="00DC36A9"/>
    <w:rsid w:val="00DC386E"/>
    <w:rsid w:val="00DC6D34"/>
    <w:rsid w:val="00DD041B"/>
    <w:rsid w:val="00DD3674"/>
    <w:rsid w:val="00DE1EEF"/>
    <w:rsid w:val="00DE2606"/>
    <w:rsid w:val="00DE34CF"/>
    <w:rsid w:val="00DE4FD4"/>
    <w:rsid w:val="00DE56D4"/>
    <w:rsid w:val="00DE6558"/>
    <w:rsid w:val="00DF613D"/>
    <w:rsid w:val="00E03A65"/>
    <w:rsid w:val="00E03D81"/>
    <w:rsid w:val="00E05112"/>
    <w:rsid w:val="00E05FDC"/>
    <w:rsid w:val="00E10958"/>
    <w:rsid w:val="00E11F5E"/>
    <w:rsid w:val="00E1301C"/>
    <w:rsid w:val="00E13F3D"/>
    <w:rsid w:val="00E17A53"/>
    <w:rsid w:val="00E20822"/>
    <w:rsid w:val="00E22391"/>
    <w:rsid w:val="00E23C6A"/>
    <w:rsid w:val="00E24B18"/>
    <w:rsid w:val="00E24C66"/>
    <w:rsid w:val="00E25D4F"/>
    <w:rsid w:val="00E30395"/>
    <w:rsid w:val="00E3231D"/>
    <w:rsid w:val="00E34898"/>
    <w:rsid w:val="00E34A03"/>
    <w:rsid w:val="00E34F80"/>
    <w:rsid w:val="00E43440"/>
    <w:rsid w:val="00E455EA"/>
    <w:rsid w:val="00E55AC7"/>
    <w:rsid w:val="00E570CC"/>
    <w:rsid w:val="00E57AC1"/>
    <w:rsid w:val="00E601B7"/>
    <w:rsid w:val="00E612B9"/>
    <w:rsid w:val="00E615E8"/>
    <w:rsid w:val="00E65B17"/>
    <w:rsid w:val="00E65B78"/>
    <w:rsid w:val="00E665CD"/>
    <w:rsid w:val="00E7065B"/>
    <w:rsid w:val="00E7199C"/>
    <w:rsid w:val="00E72E2D"/>
    <w:rsid w:val="00E72E93"/>
    <w:rsid w:val="00E76393"/>
    <w:rsid w:val="00E76FB2"/>
    <w:rsid w:val="00E81669"/>
    <w:rsid w:val="00E832AA"/>
    <w:rsid w:val="00E86565"/>
    <w:rsid w:val="00E923AA"/>
    <w:rsid w:val="00E94367"/>
    <w:rsid w:val="00E9525A"/>
    <w:rsid w:val="00E9636D"/>
    <w:rsid w:val="00EA1E35"/>
    <w:rsid w:val="00EB09B7"/>
    <w:rsid w:val="00EB5C26"/>
    <w:rsid w:val="00EB721E"/>
    <w:rsid w:val="00EC2970"/>
    <w:rsid w:val="00EC3C4E"/>
    <w:rsid w:val="00EC73D9"/>
    <w:rsid w:val="00EC7422"/>
    <w:rsid w:val="00ED2561"/>
    <w:rsid w:val="00ED3F3A"/>
    <w:rsid w:val="00ED4C3B"/>
    <w:rsid w:val="00ED79D0"/>
    <w:rsid w:val="00ED7C5A"/>
    <w:rsid w:val="00EE2690"/>
    <w:rsid w:val="00EE6A7E"/>
    <w:rsid w:val="00EE7AAE"/>
    <w:rsid w:val="00EE7D7C"/>
    <w:rsid w:val="00EF437E"/>
    <w:rsid w:val="00EF5470"/>
    <w:rsid w:val="00EF63F2"/>
    <w:rsid w:val="00F00B4A"/>
    <w:rsid w:val="00F00C95"/>
    <w:rsid w:val="00F01AD1"/>
    <w:rsid w:val="00F0402A"/>
    <w:rsid w:val="00F06667"/>
    <w:rsid w:val="00F101E9"/>
    <w:rsid w:val="00F1086C"/>
    <w:rsid w:val="00F12819"/>
    <w:rsid w:val="00F17F7B"/>
    <w:rsid w:val="00F20C02"/>
    <w:rsid w:val="00F21029"/>
    <w:rsid w:val="00F2411D"/>
    <w:rsid w:val="00F25D98"/>
    <w:rsid w:val="00F300FB"/>
    <w:rsid w:val="00F31A9C"/>
    <w:rsid w:val="00F32233"/>
    <w:rsid w:val="00F32D11"/>
    <w:rsid w:val="00F36732"/>
    <w:rsid w:val="00F370AA"/>
    <w:rsid w:val="00F41225"/>
    <w:rsid w:val="00F422AF"/>
    <w:rsid w:val="00F44CCB"/>
    <w:rsid w:val="00F4545B"/>
    <w:rsid w:val="00F47558"/>
    <w:rsid w:val="00F51294"/>
    <w:rsid w:val="00F52068"/>
    <w:rsid w:val="00F560B3"/>
    <w:rsid w:val="00F56B06"/>
    <w:rsid w:val="00F56BBC"/>
    <w:rsid w:val="00F62934"/>
    <w:rsid w:val="00F65F17"/>
    <w:rsid w:val="00F8435E"/>
    <w:rsid w:val="00F84B31"/>
    <w:rsid w:val="00FA03F0"/>
    <w:rsid w:val="00FA15F8"/>
    <w:rsid w:val="00FA2588"/>
    <w:rsid w:val="00FA47EF"/>
    <w:rsid w:val="00FA5A7A"/>
    <w:rsid w:val="00FA6C50"/>
    <w:rsid w:val="00FB3610"/>
    <w:rsid w:val="00FB6216"/>
    <w:rsid w:val="00FB6386"/>
    <w:rsid w:val="00FB6F49"/>
    <w:rsid w:val="00FC0635"/>
    <w:rsid w:val="00FC1704"/>
    <w:rsid w:val="00FD17FF"/>
    <w:rsid w:val="00FD21C1"/>
    <w:rsid w:val="00FD3640"/>
    <w:rsid w:val="00FD5698"/>
    <w:rsid w:val="00FD7099"/>
    <w:rsid w:val="00FD7E0C"/>
    <w:rsid w:val="00FE4BFA"/>
    <w:rsid w:val="00FE4E37"/>
    <w:rsid w:val="00FE5051"/>
    <w:rsid w:val="00FE5729"/>
    <w:rsid w:val="00FE7A5D"/>
    <w:rsid w:val="00FE7E0A"/>
    <w:rsid w:val="00FF1379"/>
    <w:rsid w:val="00FF192C"/>
    <w:rsid w:val="00FF4666"/>
    <w:rsid w:val="00FF51B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qFormat/>
    <w:rsid w:val="002A7BDE"/>
    <w:rPr>
      <w:rFonts w:ascii="Arial" w:hAnsi="Arial"/>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8142B4"/>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8142B4"/>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8142B4"/>
    <w:rPr>
      <w:rFonts w:ascii="Arial" w:hAnsi="Arial"/>
      <w:sz w:val="24"/>
      <w:lang w:val="en-GB" w:eastAsia="en-US"/>
    </w:rPr>
  </w:style>
  <w:style w:type="character" w:customStyle="1" w:styleId="B1Char">
    <w:name w:val="B1 Char"/>
    <w:link w:val="B10"/>
    <w:qFormat/>
    <w:rsid w:val="008142B4"/>
    <w:rPr>
      <w:rFonts w:ascii="Times New Roman" w:hAnsi="Times New Roman"/>
      <w:lang w:val="en-GB" w:eastAsia="en-US"/>
    </w:rPr>
  </w:style>
  <w:style w:type="character" w:customStyle="1" w:styleId="B2Char">
    <w:name w:val="B2 Char"/>
    <w:link w:val="B20"/>
    <w:qFormat/>
    <w:rsid w:val="008142B4"/>
    <w:rPr>
      <w:rFonts w:ascii="Times New Roman" w:hAnsi="Times New Roman"/>
      <w:lang w:val="en-GB" w:eastAsia="en-US"/>
    </w:rPr>
  </w:style>
  <w:style w:type="paragraph" w:customStyle="1" w:styleId="3GPPNormalText">
    <w:name w:val="3GPP Normal Text"/>
    <w:basedOn w:val="af1"/>
    <w:link w:val="3GPPNormalTextChar"/>
    <w:qFormat/>
    <w:rsid w:val="008142B4"/>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8142B4"/>
    <w:rPr>
      <w:rFonts w:ascii="Arial" w:eastAsia="MS Mincho" w:hAnsi="Arial" w:cs="Arial"/>
      <w:sz w:val="24"/>
      <w:szCs w:val="24"/>
      <w:lang w:val="en-US" w:eastAsia="en-US"/>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8"/>
    <w:unhideWhenUsed/>
    <w:rsid w:val="008142B4"/>
    <w:pPr>
      <w:spacing w:after="120"/>
    </w:pPr>
  </w:style>
  <w:style w:type="character" w:customStyle="1" w:styleId="Char8">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1"/>
    <w:rsid w:val="008142B4"/>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50289C"/>
    <w:rPr>
      <w:rFonts w:ascii="Arial" w:hAnsi="Arial"/>
      <w:b/>
      <w:noProof/>
      <w:sz w:val="18"/>
      <w:lang w:val="en-GB" w:eastAsia="en-US"/>
    </w:rPr>
  </w:style>
  <w:style w:type="character" w:customStyle="1" w:styleId="TACChar">
    <w:name w:val="TAC Char"/>
    <w:link w:val="TAC"/>
    <w:qFormat/>
    <w:rsid w:val="0050289C"/>
    <w:rPr>
      <w:rFonts w:ascii="Arial" w:hAnsi="Arial"/>
      <w:sz w:val="18"/>
      <w:lang w:val="en-GB" w:eastAsia="en-US"/>
    </w:rPr>
  </w:style>
  <w:style w:type="character" w:customStyle="1" w:styleId="TAHCar">
    <w:name w:val="TAH Car"/>
    <w:link w:val="TAH"/>
    <w:qFormat/>
    <w:rsid w:val="0050289C"/>
    <w:rPr>
      <w:rFonts w:ascii="Arial" w:hAnsi="Arial"/>
      <w:b/>
      <w:sz w:val="18"/>
      <w:lang w:val="en-GB" w:eastAsia="en-US"/>
    </w:rPr>
  </w:style>
  <w:style w:type="character" w:customStyle="1" w:styleId="THChar">
    <w:name w:val="TH Char"/>
    <w:link w:val="TH"/>
    <w:qFormat/>
    <w:rsid w:val="0050289C"/>
    <w:rPr>
      <w:rFonts w:ascii="Arial" w:hAnsi="Arial"/>
      <w:b/>
      <w:lang w:val="en-GB" w:eastAsia="en-US"/>
    </w:rPr>
  </w:style>
  <w:style w:type="character" w:customStyle="1" w:styleId="TANChar">
    <w:name w:val="TAN Char"/>
    <w:link w:val="TAN"/>
    <w:qFormat/>
    <w:rsid w:val="0050289C"/>
    <w:rPr>
      <w:rFonts w:ascii="Arial" w:hAnsi="Arial"/>
      <w:sz w:val="18"/>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8358BA"/>
    <w:rPr>
      <w:rFonts w:ascii="Arial" w:hAnsi="Arial"/>
      <w:sz w:val="22"/>
      <w:lang w:val="en-GB" w:eastAsia="en-US"/>
    </w:rPr>
  </w:style>
  <w:style w:type="character" w:customStyle="1" w:styleId="B4Char">
    <w:name w:val="B4 Char"/>
    <w:link w:val="B4"/>
    <w:qFormat/>
    <w:rsid w:val="00CC7298"/>
    <w:rPr>
      <w:rFonts w:ascii="Times New Roman" w:hAnsi="Times New Roman"/>
      <w:lang w:val="en-GB" w:eastAsia="en-US"/>
    </w:rPr>
  </w:style>
  <w:style w:type="character" w:customStyle="1" w:styleId="EQChar">
    <w:name w:val="EQ Char"/>
    <w:link w:val="EQ"/>
    <w:qFormat/>
    <w:locked/>
    <w:rsid w:val="00CC7298"/>
    <w:rPr>
      <w:rFonts w:ascii="Times New Roman" w:hAnsi="Times New Roman"/>
      <w:noProof/>
      <w:lang w:val="en-GB" w:eastAsia="en-US"/>
    </w:rPr>
  </w:style>
  <w:style w:type="character" w:customStyle="1" w:styleId="B3Char">
    <w:name w:val="B3 Char"/>
    <w:link w:val="B30"/>
    <w:qFormat/>
    <w:locked/>
    <w:rsid w:val="00CC7298"/>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260906"/>
    <w:rPr>
      <w:rFonts w:ascii="Arial" w:hAnsi="Arial"/>
      <w:sz w:val="36"/>
      <w:lang w:val="en-GB" w:eastAsia="en-US"/>
    </w:rPr>
  </w:style>
  <w:style w:type="character" w:customStyle="1" w:styleId="H6Char">
    <w:name w:val="H6 Char"/>
    <w:link w:val="H6"/>
    <w:qFormat/>
    <w:rsid w:val="00260906"/>
    <w:rPr>
      <w:rFonts w:ascii="Arial" w:hAnsi="Arial"/>
      <w:lang w:val="en-GB" w:eastAsia="en-US"/>
    </w:rPr>
  </w:style>
  <w:style w:type="character" w:customStyle="1" w:styleId="8Char">
    <w:name w:val="标题 8 Char"/>
    <w:link w:val="8"/>
    <w:rsid w:val="00260906"/>
    <w:rPr>
      <w:rFonts w:ascii="Arial" w:hAnsi="Arial"/>
      <w:sz w:val="36"/>
      <w:lang w:val="en-GB" w:eastAsia="en-US"/>
    </w:rPr>
  </w:style>
  <w:style w:type="character" w:customStyle="1" w:styleId="Char3">
    <w:name w:val="页脚 Char"/>
    <w:link w:val="a9"/>
    <w:rsid w:val="00260906"/>
    <w:rPr>
      <w:rFonts w:ascii="Arial" w:hAnsi="Arial"/>
      <w:b/>
      <w:i/>
      <w:noProof/>
      <w:sz w:val="18"/>
      <w:lang w:val="en-GB" w:eastAsia="en-US"/>
    </w:rPr>
  </w:style>
  <w:style w:type="character" w:customStyle="1" w:styleId="NOChar">
    <w:name w:val="NO Char"/>
    <w:link w:val="NO"/>
    <w:qFormat/>
    <w:rsid w:val="00260906"/>
    <w:rPr>
      <w:rFonts w:ascii="Times New Roman" w:hAnsi="Times New Roman"/>
      <w:lang w:val="en-GB" w:eastAsia="en-US"/>
    </w:rPr>
  </w:style>
  <w:style w:type="character" w:customStyle="1" w:styleId="TALCar">
    <w:name w:val="TAL Car"/>
    <w:link w:val="TAL"/>
    <w:qFormat/>
    <w:rsid w:val="00260906"/>
    <w:rPr>
      <w:rFonts w:ascii="Arial" w:hAnsi="Arial"/>
      <w:sz w:val="18"/>
      <w:lang w:val="en-GB" w:eastAsia="en-US"/>
    </w:rPr>
  </w:style>
  <w:style w:type="character" w:customStyle="1" w:styleId="EXChar">
    <w:name w:val="EX Char"/>
    <w:link w:val="EX"/>
    <w:rsid w:val="00260906"/>
    <w:rPr>
      <w:rFonts w:ascii="Times New Roman" w:hAnsi="Times New Roman"/>
      <w:lang w:val="en-GB" w:eastAsia="en-US"/>
    </w:rPr>
  </w:style>
  <w:style w:type="character" w:customStyle="1" w:styleId="TFChar">
    <w:name w:val="TF Char"/>
    <w:link w:val="TF"/>
    <w:qFormat/>
    <w:rsid w:val="00260906"/>
    <w:rPr>
      <w:rFonts w:ascii="Arial" w:hAnsi="Arial"/>
      <w:b/>
      <w:lang w:val="en-GB" w:eastAsia="en-US"/>
    </w:rPr>
  </w:style>
  <w:style w:type="paragraph" w:customStyle="1" w:styleId="TAJ">
    <w:name w:val="TAJ"/>
    <w:basedOn w:val="TH"/>
    <w:rsid w:val="00260906"/>
  </w:style>
  <w:style w:type="paragraph" w:customStyle="1" w:styleId="Guidance">
    <w:name w:val="Guidance"/>
    <w:basedOn w:val="a"/>
    <w:rsid w:val="00260906"/>
    <w:rPr>
      <w:i/>
      <w:color w:val="0000FF"/>
    </w:rPr>
  </w:style>
  <w:style w:type="character" w:customStyle="1" w:styleId="Char7">
    <w:name w:val="文档结构图 Char"/>
    <w:link w:val="af0"/>
    <w:rsid w:val="0026090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260906"/>
    <w:rPr>
      <w:rFonts w:ascii="Times New Roman" w:hAnsi="Times New Roman"/>
      <w:sz w:val="16"/>
      <w:lang w:val="en-GB" w:eastAsia="en-US"/>
    </w:rPr>
  </w:style>
  <w:style w:type="character" w:customStyle="1" w:styleId="Char1">
    <w:name w:val="列表 Char"/>
    <w:link w:val="a8"/>
    <w:rsid w:val="00260906"/>
    <w:rPr>
      <w:rFonts w:ascii="Times New Roman" w:hAnsi="Times New Roman"/>
      <w:lang w:val="en-GB" w:eastAsia="en-US"/>
    </w:rPr>
  </w:style>
  <w:style w:type="character" w:customStyle="1" w:styleId="Char2">
    <w:name w:val="列表项目符号 Char"/>
    <w:link w:val="a7"/>
    <w:rsid w:val="00260906"/>
    <w:rPr>
      <w:rFonts w:ascii="Times New Roman" w:hAnsi="Times New Roman"/>
      <w:lang w:val="en-GB" w:eastAsia="en-US"/>
    </w:rPr>
  </w:style>
  <w:style w:type="character" w:customStyle="1" w:styleId="2Char0">
    <w:name w:val="列表项目符号 2 Char"/>
    <w:link w:val="23"/>
    <w:rsid w:val="00260906"/>
    <w:rPr>
      <w:rFonts w:ascii="Times New Roman" w:hAnsi="Times New Roman"/>
      <w:lang w:val="en-GB" w:eastAsia="en-US"/>
    </w:rPr>
  </w:style>
  <w:style w:type="character" w:customStyle="1" w:styleId="3Char0">
    <w:name w:val="列表项目符号 3 Char"/>
    <w:link w:val="32"/>
    <w:rsid w:val="00260906"/>
    <w:rPr>
      <w:rFonts w:ascii="Times New Roman" w:hAnsi="Times New Roman"/>
      <w:lang w:val="en-GB" w:eastAsia="en-US"/>
    </w:rPr>
  </w:style>
  <w:style w:type="character" w:customStyle="1" w:styleId="2Char1">
    <w:name w:val="列表 2 Char"/>
    <w:link w:val="24"/>
    <w:rsid w:val="00260906"/>
    <w:rPr>
      <w:rFonts w:ascii="Times New Roman" w:hAnsi="Times New Roman"/>
      <w:lang w:val="en-GB" w:eastAsia="en-US"/>
    </w:rPr>
  </w:style>
  <w:style w:type="paragraph" w:styleId="af2">
    <w:name w:val="index heading"/>
    <w:basedOn w:val="a"/>
    <w:next w:val="a"/>
    <w:rsid w:val="00260906"/>
    <w:pPr>
      <w:pBdr>
        <w:top w:val="single" w:sz="12" w:space="0" w:color="auto"/>
      </w:pBdr>
      <w:spacing w:before="360" w:after="240"/>
    </w:pPr>
    <w:rPr>
      <w:rFonts w:eastAsia="MS Mincho"/>
      <w:b/>
      <w:i/>
      <w:sz w:val="26"/>
    </w:rPr>
  </w:style>
  <w:style w:type="paragraph" w:customStyle="1" w:styleId="TabList">
    <w:name w:val="TabList"/>
    <w:basedOn w:val="a"/>
    <w:rsid w:val="00260906"/>
    <w:pPr>
      <w:tabs>
        <w:tab w:val="left" w:pos="1134"/>
      </w:tabs>
      <w:spacing w:after="0"/>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260906"/>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3"/>
    <w:uiPriority w:val="35"/>
    <w:locked/>
    <w:rsid w:val="00260906"/>
    <w:rPr>
      <w:rFonts w:ascii="Times New Roman" w:eastAsia="MS Mincho" w:hAnsi="Times New Roman"/>
      <w:b/>
      <w:lang w:val="en-GB" w:eastAsia="en-US"/>
    </w:rPr>
  </w:style>
  <w:style w:type="paragraph" w:customStyle="1" w:styleId="tabletext">
    <w:name w:val="table text"/>
    <w:basedOn w:val="a"/>
    <w:next w:val="table"/>
    <w:rsid w:val="00260906"/>
    <w:pPr>
      <w:spacing w:after="0"/>
    </w:pPr>
    <w:rPr>
      <w:rFonts w:eastAsia="MS Mincho"/>
      <w:i/>
    </w:rPr>
  </w:style>
  <w:style w:type="paragraph" w:customStyle="1" w:styleId="table">
    <w:name w:val="table"/>
    <w:basedOn w:val="a"/>
    <w:next w:val="a"/>
    <w:rsid w:val="00260906"/>
    <w:pPr>
      <w:spacing w:after="0"/>
      <w:jc w:val="center"/>
    </w:pPr>
    <w:rPr>
      <w:rFonts w:eastAsia="MS Mincho"/>
      <w:lang w:val="en-US"/>
    </w:rPr>
  </w:style>
  <w:style w:type="paragraph" w:customStyle="1" w:styleId="HE">
    <w:name w:val="HE"/>
    <w:basedOn w:val="a"/>
    <w:rsid w:val="00260906"/>
    <w:pPr>
      <w:spacing w:after="0"/>
    </w:pPr>
    <w:rPr>
      <w:rFonts w:eastAsia="MS Mincho"/>
      <w:b/>
    </w:rPr>
  </w:style>
  <w:style w:type="paragraph" w:styleId="af4">
    <w:name w:val="Plain Text"/>
    <w:basedOn w:val="a"/>
    <w:link w:val="Chara"/>
    <w:uiPriority w:val="99"/>
    <w:rsid w:val="00260906"/>
    <w:pPr>
      <w:spacing w:after="0"/>
    </w:pPr>
    <w:rPr>
      <w:rFonts w:ascii="Courier New" w:eastAsia="MS Mincho" w:hAnsi="Courier New"/>
    </w:rPr>
  </w:style>
  <w:style w:type="character" w:customStyle="1" w:styleId="Chara">
    <w:name w:val="纯文本 Char"/>
    <w:basedOn w:val="a0"/>
    <w:link w:val="af4"/>
    <w:uiPriority w:val="99"/>
    <w:rsid w:val="00260906"/>
    <w:rPr>
      <w:rFonts w:ascii="Courier New" w:eastAsia="MS Mincho" w:hAnsi="Courier New"/>
      <w:lang w:val="en-GB" w:eastAsia="en-US"/>
    </w:rPr>
  </w:style>
  <w:style w:type="paragraph" w:customStyle="1" w:styleId="text">
    <w:name w:val="text"/>
    <w:basedOn w:val="a"/>
    <w:rsid w:val="00260906"/>
    <w:pPr>
      <w:widowControl w:val="0"/>
      <w:spacing w:after="240"/>
      <w:jc w:val="both"/>
    </w:pPr>
    <w:rPr>
      <w:rFonts w:eastAsia="MS Mincho"/>
      <w:sz w:val="24"/>
      <w:lang w:val="en-AU"/>
    </w:rPr>
  </w:style>
  <w:style w:type="paragraph" w:customStyle="1" w:styleId="Reference">
    <w:name w:val="Reference"/>
    <w:basedOn w:val="EX"/>
    <w:rsid w:val="00260906"/>
    <w:pPr>
      <w:tabs>
        <w:tab w:val="num" w:pos="567"/>
      </w:tabs>
      <w:ind w:left="567" w:hanging="567"/>
    </w:pPr>
    <w:rPr>
      <w:rFonts w:eastAsia="MS Mincho"/>
    </w:rPr>
  </w:style>
  <w:style w:type="paragraph" w:customStyle="1" w:styleId="berschrift1H1">
    <w:name w:val="Überschrift 1.H1"/>
    <w:basedOn w:val="a"/>
    <w:next w:val="a"/>
    <w:rsid w:val="0026090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260906"/>
    <w:rPr>
      <w:rFonts w:ascii="Arial" w:eastAsia="MS Mincho" w:hAnsi="Arial"/>
      <w:lang w:val="en-GB" w:eastAsia="en-US"/>
    </w:rPr>
  </w:style>
  <w:style w:type="paragraph" w:customStyle="1" w:styleId="textintend1">
    <w:name w:val="text intend 1"/>
    <w:basedOn w:val="text"/>
    <w:rsid w:val="00260906"/>
    <w:pPr>
      <w:widowControl/>
      <w:tabs>
        <w:tab w:val="num" w:pos="992"/>
      </w:tabs>
      <w:spacing w:after="120"/>
      <w:ind w:left="992" w:hanging="425"/>
    </w:pPr>
    <w:rPr>
      <w:lang w:val="en-US"/>
    </w:rPr>
  </w:style>
  <w:style w:type="paragraph" w:customStyle="1" w:styleId="textintend2">
    <w:name w:val="text intend 2"/>
    <w:basedOn w:val="text"/>
    <w:rsid w:val="00260906"/>
    <w:pPr>
      <w:widowControl/>
      <w:tabs>
        <w:tab w:val="num" w:pos="1418"/>
      </w:tabs>
      <w:spacing w:after="120"/>
      <w:ind w:left="1418" w:hanging="426"/>
    </w:pPr>
    <w:rPr>
      <w:lang w:val="en-US"/>
    </w:rPr>
  </w:style>
  <w:style w:type="paragraph" w:customStyle="1" w:styleId="textintend3">
    <w:name w:val="text intend 3"/>
    <w:basedOn w:val="text"/>
    <w:rsid w:val="00260906"/>
    <w:pPr>
      <w:widowControl/>
      <w:tabs>
        <w:tab w:val="num" w:pos="1843"/>
      </w:tabs>
      <w:spacing w:after="120"/>
      <w:ind w:left="1843" w:hanging="425"/>
    </w:pPr>
    <w:rPr>
      <w:lang w:val="en-US"/>
    </w:rPr>
  </w:style>
  <w:style w:type="paragraph" w:customStyle="1" w:styleId="normalpuce">
    <w:name w:val="normal puce"/>
    <w:basedOn w:val="a"/>
    <w:rsid w:val="00260906"/>
    <w:pPr>
      <w:widowControl w:val="0"/>
      <w:tabs>
        <w:tab w:val="num" w:pos="360"/>
      </w:tabs>
      <w:spacing w:before="60" w:after="60"/>
      <w:ind w:left="360" w:hanging="360"/>
      <w:jc w:val="both"/>
    </w:pPr>
    <w:rPr>
      <w:rFonts w:eastAsia="MS Mincho"/>
    </w:rPr>
  </w:style>
  <w:style w:type="paragraph" w:styleId="af5">
    <w:name w:val="Body Text Indent"/>
    <w:basedOn w:val="a"/>
    <w:link w:val="Charb"/>
    <w:rsid w:val="00260906"/>
    <w:pPr>
      <w:spacing w:before="240" w:after="0"/>
      <w:ind w:left="360"/>
      <w:jc w:val="both"/>
    </w:pPr>
    <w:rPr>
      <w:rFonts w:eastAsia="MS Mincho"/>
      <w:i/>
      <w:sz w:val="22"/>
    </w:rPr>
  </w:style>
  <w:style w:type="character" w:customStyle="1" w:styleId="Charb">
    <w:name w:val="正文文本缩进 Char"/>
    <w:basedOn w:val="a0"/>
    <w:link w:val="af5"/>
    <w:rsid w:val="00260906"/>
    <w:rPr>
      <w:rFonts w:ascii="Times New Roman" w:eastAsia="MS Mincho" w:hAnsi="Times New Roman"/>
      <w:i/>
      <w:sz w:val="22"/>
      <w:lang w:val="en-GB" w:eastAsia="en-US"/>
    </w:rPr>
  </w:style>
  <w:style w:type="character" w:styleId="af6">
    <w:name w:val="page number"/>
    <w:basedOn w:val="a0"/>
    <w:rsid w:val="00260906"/>
  </w:style>
  <w:style w:type="character" w:customStyle="1" w:styleId="Char4">
    <w:name w:val="批注文字 Char"/>
    <w:link w:val="ac"/>
    <w:uiPriority w:val="99"/>
    <w:rsid w:val="00260906"/>
    <w:rPr>
      <w:rFonts w:ascii="Times New Roman" w:hAnsi="Times New Roman"/>
      <w:lang w:val="en-GB" w:eastAsia="en-US"/>
    </w:rPr>
  </w:style>
  <w:style w:type="paragraph" w:styleId="25">
    <w:name w:val="Body Text 2"/>
    <w:basedOn w:val="a"/>
    <w:link w:val="2Char2"/>
    <w:rsid w:val="00260906"/>
    <w:pPr>
      <w:spacing w:after="0"/>
      <w:jc w:val="both"/>
    </w:pPr>
    <w:rPr>
      <w:rFonts w:eastAsia="MS Mincho"/>
      <w:sz w:val="24"/>
    </w:rPr>
  </w:style>
  <w:style w:type="character" w:customStyle="1" w:styleId="2Char2">
    <w:name w:val="正文文本 2 Char"/>
    <w:basedOn w:val="a0"/>
    <w:link w:val="25"/>
    <w:rsid w:val="00260906"/>
    <w:rPr>
      <w:rFonts w:ascii="Times New Roman" w:eastAsia="MS Mincho" w:hAnsi="Times New Roman"/>
      <w:sz w:val="24"/>
      <w:lang w:val="en-GB" w:eastAsia="en-US"/>
    </w:rPr>
  </w:style>
  <w:style w:type="paragraph" w:customStyle="1" w:styleId="para">
    <w:name w:val="para"/>
    <w:basedOn w:val="a"/>
    <w:rsid w:val="00260906"/>
    <w:pPr>
      <w:spacing w:after="240"/>
      <w:jc w:val="both"/>
    </w:pPr>
    <w:rPr>
      <w:rFonts w:ascii="Helvetica" w:eastAsia="MS Mincho" w:hAnsi="Helvetica"/>
    </w:rPr>
  </w:style>
  <w:style w:type="character" w:customStyle="1" w:styleId="MTEquationSection">
    <w:name w:val="MTEquationSection"/>
    <w:rsid w:val="00260906"/>
    <w:rPr>
      <w:noProof w:val="0"/>
      <w:vanish w:val="0"/>
      <w:color w:val="FF0000"/>
      <w:lang w:eastAsia="en-US"/>
    </w:rPr>
  </w:style>
  <w:style w:type="paragraph" w:customStyle="1" w:styleId="MTDisplayEquation">
    <w:name w:val="MTDisplayEquation"/>
    <w:basedOn w:val="a"/>
    <w:rsid w:val="00260906"/>
    <w:pPr>
      <w:tabs>
        <w:tab w:val="center" w:pos="4820"/>
        <w:tab w:val="right" w:pos="9640"/>
      </w:tabs>
    </w:pPr>
    <w:rPr>
      <w:rFonts w:eastAsia="MS Mincho"/>
    </w:rPr>
  </w:style>
  <w:style w:type="paragraph" w:styleId="26">
    <w:name w:val="Body Text Indent 2"/>
    <w:basedOn w:val="a"/>
    <w:link w:val="2Char3"/>
    <w:rsid w:val="00260906"/>
    <w:pPr>
      <w:ind w:left="568" w:hanging="568"/>
    </w:pPr>
    <w:rPr>
      <w:rFonts w:eastAsia="MS Mincho"/>
    </w:rPr>
  </w:style>
  <w:style w:type="character" w:customStyle="1" w:styleId="2Char3">
    <w:name w:val="正文文本缩进 2 Char"/>
    <w:basedOn w:val="a0"/>
    <w:link w:val="26"/>
    <w:rsid w:val="00260906"/>
    <w:rPr>
      <w:rFonts w:ascii="Times New Roman" w:eastAsia="MS Mincho" w:hAnsi="Times New Roman"/>
      <w:lang w:val="en-GB" w:eastAsia="en-US"/>
    </w:rPr>
  </w:style>
  <w:style w:type="paragraph" w:customStyle="1" w:styleId="List1">
    <w:name w:val="List1"/>
    <w:basedOn w:val="a"/>
    <w:rsid w:val="0026090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260906"/>
    <w:rPr>
      <w:rFonts w:eastAsia="MS Mincho"/>
      <w:b/>
      <w:i/>
    </w:rPr>
  </w:style>
  <w:style w:type="character" w:customStyle="1" w:styleId="3Char1">
    <w:name w:val="正文文本 3 Char"/>
    <w:basedOn w:val="a0"/>
    <w:link w:val="34"/>
    <w:rsid w:val="00260906"/>
    <w:rPr>
      <w:rFonts w:ascii="Times New Roman" w:eastAsia="MS Mincho" w:hAnsi="Times New Roman"/>
      <w:b/>
      <w:i/>
      <w:lang w:val="en-GB" w:eastAsia="en-US"/>
    </w:rPr>
  </w:style>
  <w:style w:type="table" w:styleId="af7">
    <w:name w:val="Table Grid"/>
    <w:basedOn w:val="a1"/>
    <w:uiPriority w:val="39"/>
    <w:qFormat/>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260906"/>
    <w:pPr>
      <w:spacing w:before="120" w:after="0"/>
      <w:jc w:val="both"/>
    </w:pPr>
    <w:rPr>
      <w:rFonts w:eastAsia="MS Mincho"/>
      <w:lang w:val="en-US"/>
    </w:rPr>
  </w:style>
  <w:style w:type="character" w:customStyle="1" w:styleId="Char5">
    <w:name w:val="批注框文本 Char"/>
    <w:link w:val="ae"/>
    <w:rsid w:val="00260906"/>
    <w:rPr>
      <w:rFonts w:ascii="Tahoma" w:hAnsi="Tahoma" w:cs="Tahoma"/>
      <w:sz w:val="16"/>
      <w:szCs w:val="16"/>
      <w:lang w:val="en-GB" w:eastAsia="en-US"/>
    </w:rPr>
  </w:style>
  <w:style w:type="paragraph" w:customStyle="1" w:styleId="centered">
    <w:name w:val="centered"/>
    <w:basedOn w:val="a"/>
    <w:rsid w:val="00260906"/>
    <w:pPr>
      <w:widowControl w:val="0"/>
      <w:spacing w:before="120" w:after="0" w:line="280" w:lineRule="atLeast"/>
      <w:jc w:val="center"/>
    </w:pPr>
    <w:rPr>
      <w:rFonts w:ascii="Bookman" w:eastAsia="MS Mincho" w:hAnsi="Bookman"/>
      <w:lang w:val="en-US"/>
    </w:rPr>
  </w:style>
  <w:style w:type="character" w:customStyle="1" w:styleId="superscript">
    <w:name w:val="superscript"/>
    <w:rsid w:val="00260906"/>
    <w:rPr>
      <w:rFonts w:ascii="Bookman" w:hAnsi="Bookman"/>
      <w:position w:val="6"/>
      <w:sz w:val="18"/>
    </w:rPr>
  </w:style>
  <w:style w:type="paragraph" w:customStyle="1" w:styleId="References">
    <w:name w:val="References"/>
    <w:basedOn w:val="a"/>
    <w:rsid w:val="00260906"/>
    <w:pPr>
      <w:numPr>
        <w:numId w:val="2"/>
      </w:numPr>
      <w:spacing w:after="80"/>
    </w:pPr>
    <w:rPr>
      <w:rFonts w:eastAsia="MS Mincho"/>
      <w:sz w:val="18"/>
      <w:lang w:val="en-US"/>
    </w:rPr>
  </w:style>
  <w:style w:type="character" w:customStyle="1" w:styleId="Char6">
    <w:name w:val="批注主题 Char"/>
    <w:link w:val="af"/>
    <w:rsid w:val="00260906"/>
    <w:rPr>
      <w:rFonts w:ascii="Times New Roman" w:hAnsi="Times New Roman"/>
      <w:b/>
      <w:bCs/>
      <w:lang w:val="en-GB" w:eastAsia="en-US"/>
    </w:rPr>
  </w:style>
  <w:style w:type="paragraph" w:customStyle="1" w:styleId="ZchnZchn">
    <w:name w:val="Zchn Zchn"/>
    <w:semiHidden/>
    <w:rsid w:val="00260906"/>
    <w:pPr>
      <w:keepNext/>
      <w:numPr>
        <w:numId w:val="3"/>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260906"/>
    <w:rPr>
      <w:rFonts w:eastAsia="MS Mincho"/>
      <w:lang w:val="en-GB" w:eastAsia="en-US" w:bidi="ar-SA"/>
    </w:rPr>
  </w:style>
  <w:style w:type="character" w:customStyle="1" w:styleId="B1Char1">
    <w:name w:val="B1 Char1"/>
    <w:rsid w:val="00260906"/>
    <w:rPr>
      <w:rFonts w:eastAsia="MS Mincho"/>
      <w:lang w:val="en-GB" w:eastAsia="en-US" w:bidi="ar-SA"/>
    </w:rPr>
  </w:style>
  <w:style w:type="paragraph" w:customStyle="1" w:styleId="TableText0">
    <w:name w:val="TableText"/>
    <w:basedOn w:val="af5"/>
    <w:rsid w:val="0026090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260906"/>
  </w:style>
  <w:style w:type="paragraph" w:customStyle="1" w:styleId="B1">
    <w:name w:val="B1+"/>
    <w:basedOn w:val="B10"/>
    <w:rsid w:val="00260906"/>
    <w:pPr>
      <w:numPr>
        <w:numId w:val="4"/>
      </w:numPr>
      <w:overflowPunct w:val="0"/>
      <w:autoSpaceDE w:val="0"/>
      <w:autoSpaceDN w:val="0"/>
      <w:adjustRightInd w:val="0"/>
      <w:textAlignment w:val="baseline"/>
    </w:pPr>
    <w:rPr>
      <w:lang w:eastAsia="zh-CN"/>
    </w:rPr>
  </w:style>
  <w:style w:type="paragraph" w:styleId="af8">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c"/>
    <w:uiPriority w:val="34"/>
    <w:qFormat/>
    <w:rsid w:val="00260906"/>
    <w:pPr>
      <w:spacing w:after="0"/>
      <w:ind w:left="720"/>
      <w:contextualSpacing/>
    </w:pPr>
    <w:rPr>
      <w:sz w:val="24"/>
      <w:szCs w:val="24"/>
    </w:rPr>
  </w:style>
  <w:style w:type="character" w:customStyle="1" w:styleId="Charc">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8"/>
    <w:uiPriority w:val="34"/>
    <w:qFormat/>
    <w:rsid w:val="00260906"/>
    <w:rPr>
      <w:rFonts w:ascii="Times New Roman" w:eastAsia="宋体" w:hAnsi="Times New Roman"/>
      <w:sz w:val="24"/>
      <w:szCs w:val="24"/>
      <w:lang w:val="en-GB" w:eastAsia="en-US"/>
    </w:rPr>
  </w:style>
  <w:style w:type="paragraph" w:styleId="af9">
    <w:name w:val="Normal (Web)"/>
    <w:basedOn w:val="a"/>
    <w:uiPriority w:val="99"/>
    <w:unhideWhenUsed/>
    <w:rsid w:val="00260906"/>
    <w:pPr>
      <w:spacing w:before="100" w:beforeAutospacing="1" w:after="100" w:afterAutospacing="1"/>
    </w:pPr>
    <w:rPr>
      <w:sz w:val="24"/>
      <w:szCs w:val="24"/>
      <w:lang w:val="en-US"/>
    </w:rPr>
  </w:style>
  <w:style w:type="paragraph" w:customStyle="1" w:styleId="CharCharCharChar1">
    <w:name w:val="Char Char Char Char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1"/>
    <w:autoRedefine/>
    <w:rsid w:val="0026090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260906"/>
    <w:rPr>
      <w:rFonts w:eastAsia="宋体"/>
      <w:i/>
      <w:color w:val="0000FF"/>
      <w:lang w:val="en-GB" w:eastAsia="en-US"/>
    </w:rPr>
  </w:style>
  <w:style w:type="paragraph" w:customStyle="1" w:styleId="Bulletedo1">
    <w:name w:val="Bulleted o 1"/>
    <w:basedOn w:val="a"/>
    <w:rsid w:val="00260906"/>
    <w:pPr>
      <w:numPr>
        <w:numId w:val="5"/>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26090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260906"/>
    <w:rPr>
      <w:rFonts w:ascii="Arial" w:hAnsi="Arial"/>
      <w:sz w:val="18"/>
      <w:lang w:val="en-GB"/>
    </w:rPr>
  </w:style>
  <w:style w:type="paragraph" w:styleId="afa">
    <w:name w:val="Revision"/>
    <w:hidden/>
    <w:uiPriority w:val="99"/>
    <w:semiHidden/>
    <w:rsid w:val="00260906"/>
    <w:rPr>
      <w:rFonts w:ascii="Times New Roman" w:hAnsi="Times New Roman"/>
      <w:lang w:val="en-GB" w:eastAsia="en-US"/>
    </w:rPr>
  </w:style>
  <w:style w:type="character" w:styleId="afb">
    <w:name w:val="Strong"/>
    <w:qFormat/>
    <w:rsid w:val="00260906"/>
    <w:rPr>
      <w:b/>
      <w:bCs/>
    </w:rPr>
  </w:style>
  <w:style w:type="character" w:customStyle="1" w:styleId="TAL0">
    <w:name w:val="TAL (文字)"/>
    <w:rsid w:val="00260906"/>
    <w:rPr>
      <w:rFonts w:ascii="Arial" w:hAnsi="Arial"/>
      <w:sz w:val="18"/>
      <w:lang w:val="en-GB" w:eastAsia="ko-KR" w:bidi="ar-SA"/>
    </w:rPr>
  </w:style>
  <w:style w:type="character" w:customStyle="1" w:styleId="CharChar3">
    <w:name w:val="Char Char3"/>
    <w:rsid w:val="0026090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260906"/>
    <w:rPr>
      <w:lang w:val="en-GB" w:eastAsia="en-US" w:bidi="ar-SA"/>
    </w:rPr>
  </w:style>
  <w:style w:type="character" w:customStyle="1" w:styleId="msoins00">
    <w:name w:val="msoins0"/>
    <w:rsid w:val="0026090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6090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60906"/>
    <w:rPr>
      <w:rFonts w:ascii="Arial" w:hAnsi="Arial"/>
      <w:sz w:val="24"/>
      <w:lang w:val="en-GB" w:eastAsia="en-US" w:bidi="ar-SA"/>
    </w:rPr>
  </w:style>
  <w:style w:type="paragraph" w:customStyle="1" w:styleId="no0">
    <w:name w:val="no"/>
    <w:basedOn w:val="a"/>
    <w:rsid w:val="0026090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60906"/>
    <w:rPr>
      <w:sz w:val="24"/>
      <w:lang w:val="en-US" w:eastAsia="en-US"/>
    </w:rPr>
  </w:style>
  <w:style w:type="character" w:customStyle="1" w:styleId="EditorsNoteChar">
    <w:name w:val="Editor's Note Char"/>
    <w:link w:val="EditorsNote"/>
    <w:rsid w:val="00260906"/>
    <w:rPr>
      <w:rFonts w:ascii="Times New Roman" w:hAnsi="Times New Roman"/>
      <w:color w:val="FF0000"/>
      <w:lang w:val="en-GB" w:eastAsia="en-US"/>
    </w:rPr>
  </w:style>
  <w:style w:type="paragraph" w:customStyle="1" w:styleId="IvDbodytext">
    <w:name w:val="IvD bodytext"/>
    <w:basedOn w:val="af1"/>
    <w:link w:val="IvDbodytextChar"/>
    <w:qFormat/>
    <w:rsid w:val="00260906"/>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260906"/>
    <w:rPr>
      <w:rFonts w:ascii="Arial" w:eastAsia="Malgun Gothic" w:hAnsi="Arial"/>
      <w:spacing w:val="2"/>
      <w:lang w:val="en-GB" w:eastAsia="en-US"/>
    </w:rPr>
  </w:style>
  <w:style w:type="paragraph" w:customStyle="1" w:styleId="BL">
    <w:name w:val="BL"/>
    <w:basedOn w:val="a"/>
    <w:rsid w:val="0026090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260906"/>
  </w:style>
  <w:style w:type="character" w:styleId="afc">
    <w:name w:val="Placeholder Text"/>
    <w:uiPriority w:val="99"/>
    <w:semiHidden/>
    <w:rsid w:val="00260906"/>
    <w:rPr>
      <w:color w:val="808080"/>
    </w:rPr>
  </w:style>
  <w:style w:type="character" w:customStyle="1" w:styleId="6Char">
    <w:name w:val="标题 6 Char"/>
    <w:aliases w:val="T1 Char4,Header 6 Char"/>
    <w:link w:val="6"/>
    <w:rsid w:val="00260906"/>
    <w:rPr>
      <w:rFonts w:ascii="Arial" w:hAnsi="Arial"/>
      <w:lang w:val="en-GB" w:eastAsia="en-US"/>
    </w:rPr>
  </w:style>
  <w:style w:type="character" w:customStyle="1" w:styleId="7Char">
    <w:name w:val="标题 7 Char"/>
    <w:link w:val="7"/>
    <w:rsid w:val="00260906"/>
    <w:rPr>
      <w:rFonts w:ascii="Arial" w:hAnsi="Arial"/>
      <w:lang w:val="en-GB" w:eastAsia="en-US"/>
    </w:rPr>
  </w:style>
  <w:style w:type="character" w:customStyle="1" w:styleId="9Char">
    <w:name w:val="标题 9 Char"/>
    <w:aliases w:val="Figure Heading Char,FH Char"/>
    <w:link w:val="9"/>
    <w:rsid w:val="00260906"/>
    <w:rPr>
      <w:rFonts w:ascii="Arial" w:hAnsi="Arial"/>
      <w:sz w:val="36"/>
      <w:lang w:val="en-GB" w:eastAsia="en-US"/>
    </w:rPr>
  </w:style>
  <w:style w:type="character" w:customStyle="1" w:styleId="PLChar">
    <w:name w:val="PL Char"/>
    <w:link w:val="PL"/>
    <w:rsid w:val="0026090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26090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6090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260906"/>
    <w:rPr>
      <w:rFonts w:ascii="Calibri Light" w:eastAsia="Times New Roman" w:hAnsi="Calibri Light" w:cs="Times New Roman"/>
      <w:color w:val="2F5496"/>
      <w:lang w:eastAsia="en-US"/>
    </w:rPr>
  </w:style>
  <w:style w:type="paragraph" w:customStyle="1" w:styleId="msonormal0">
    <w:name w:val="msonormal"/>
    <w:basedOn w:val="a"/>
    <w:uiPriority w:val="99"/>
    <w:rsid w:val="0026090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26090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260906"/>
    <w:rPr>
      <w:rFonts w:ascii="Times New Roman" w:eastAsia="宋体" w:hAnsi="Times New Roman"/>
      <w:lang w:eastAsia="en-US"/>
    </w:rPr>
  </w:style>
  <w:style w:type="character" w:customStyle="1" w:styleId="CharChar31">
    <w:name w:val="Char Char31"/>
    <w:rsid w:val="0026090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60906"/>
    <w:rPr>
      <w:rFonts w:ascii="Arial" w:hAnsi="Arial" w:cs="Times New Roman"/>
      <w:sz w:val="28"/>
      <w:szCs w:val="20"/>
      <w:lang w:val="en-GB" w:eastAsia="en-US"/>
    </w:rPr>
  </w:style>
  <w:style w:type="numbering" w:customStyle="1" w:styleId="12">
    <w:name w:val="リストなし1"/>
    <w:next w:val="a2"/>
    <w:uiPriority w:val="99"/>
    <w:semiHidden/>
    <w:unhideWhenUsed/>
    <w:rsid w:val="00260906"/>
  </w:style>
  <w:style w:type="paragraph" w:customStyle="1" w:styleId="CharCharCharCharChar">
    <w:name w:val="Char Char 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d">
    <w:name w:val="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260906"/>
    <w:rPr>
      <w:lang w:val="en-GB" w:eastAsia="ja-JP" w:bidi="ar-SA"/>
    </w:rPr>
  </w:style>
  <w:style w:type="paragraph" w:customStyle="1" w:styleId="1Char0">
    <w:name w:val="(文字) (文字)1 Char (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rsid w:val="0026090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26090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60906"/>
    <w:rPr>
      <w:rFonts w:ascii="Arial" w:hAnsi="Arial"/>
      <w:sz w:val="32"/>
      <w:lang w:val="en-GB" w:eastAsia="ja-JP" w:bidi="ar-SA"/>
    </w:rPr>
  </w:style>
  <w:style w:type="character" w:customStyle="1" w:styleId="CharChar4">
    <w:name w:val="Char Char4"/>
    <w:rsid w:val="00260906"/>
    <w:rPr>
      <w:rFonts w:ascii="Courier New" w:hAnsi="Courier New"/>
      <w:lang w:val="nb-NO" w:eastAsia="ja-JP" w:bidi="ar-SA"/>
    </w:rPr>
  </w:style>
  <w:style w:type="character" w:customStyle="1" w:styleId="AndreaLeonardi">
    <w:name w:val="Andrea Leonardi"/>
    <w:semiHidden/>
    <w:rsid w:val="00260906"/>
    <w:rPr>
      <w:rFonts w:ascii="Arial" w:hAnsi="Arial" w:cs="Arial"/>
      <w:color w:val="auto"/>
      <w:sz w:val="20"/>
      <w:szCs w:val="20"/>
    </w:rPr>
  </w:style>
  <w:style w:type="character" w:customStyle="1" w:styleId="NOCharChar">
    <w:name w:val="NO Char Char"/>
    <w:rsid w:val="00260906"/>
    <w:rPr>
      <w:lang w:val="en-GB" w:eastAsia="en-US" w:bidi="ar-SA"/>
    </w:rPr>
  </w:style>
  <w:style w:type="character" w:customStyle="1" w:styleId="NOZchn">
    <w:name w:val="NO Zchn"/>
    <w:rsid w:val="00260906"/>
    <w:rPr>
      <w:lang w:val="en-GB" w:eastAsia="en-US" w:bidi="ar-SA"/>
    </w:rPr>
  </w:style>
  <w:style w:type="character" w:customStyle="1" w:styleId="TACCar">
    <w:name w:val="TAC Car"/>
    <w:rsid w:val="00260906"/>
    <w:rPr>
      <w:rFonts w:ascii="Arial" w:hAnsi="Arial"/>
      <w:sz w:val="18"/>
      <w:lang w:val="en-GB" w:eastAsia="ja-JP" w:bidi="ar-SA"/>
    </w:rPr>
  </w:style>
  <w:style w:type="paragraph" w:customStyle="1" w:styleId="CharCharCharCharCharChar">
    <w:name w:val="Char Char Char Char Char Char"/>
    <w:semiHidden/>
    <w:rsid w:val="00260906"/>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d">
    <w:name w:val="(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260906"/>
    <w:rPr>
      <w:rFonts w:ascii="Arial" w:hAnsi="Arial" w:cs="Times New Roman"/>
      <w:sz w:val="20"/>
      <w:szCs w:val="20"/>
      <w:lang w:val="en-GB" w:eastAsia="en-US"/>
    </w:rPr>
  </w:style>
  <w:style w:type="character" w:customStyle="1" w:styleId="T1Char1">
    <w:name w:val="T1 Char1"/>
    <w:aliases w:val="Header 6 Char Char1"/>
    <w:rsid w:val="00260906"/>
    <w:rPr>
      <w:rFonts w:ascii="Arial" w:hAnsi="Arial" w:cs="Times New Roman"/>
      <w:sz w:val="20"/>
      <w:szCs w:val="20"/>
      <w:lang w:val="en-GB" w:eastAsia="en-US"/>
    </w:rPr>
  </w:style>
  <w:style w:type="paragraph" w:customStyle="1" w:styleId="CarCar">
    <w:name w:val="Car C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60906"/>
    <w:rPr>
      <w:rFonts w:ascii="Arial" w:hAnsi="Arial"/>
      <w:sz w:val="32"/>
      <w:lang w:val="en-GB" w:eastAsia="en-US" w:bidi="ar-SA"/>
    </w:rPr>
  </w:style>
  <w:style w:type="paragraph" w:customStyle="1" w:styleId="ZchnZchn1">
    <w:name w:val="Zchn Zchn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60906"/>
    <w:rPr>
      <w:rFonts w:ascii="Arial" w:hAnsi="Arial"/>
      <w:sz w:val="32"/>
      <w:lang w:val="en-GB" w:eastAsia="en-US" w:bidi="ar-SA"/>
    </w:rPr>
  </w:style>
  <w:style w:type="paragraph" w:customStyle="1" w:styleId="27">
    <w:name w:val="(文字) (文字)2"/>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60906"/>
    <w:rPr>
      <w:rFonts w:ascii="Arial" w:hAnsi="Arial"/>
      <w:sz w:val="32"/>
      <w:lang w:val="en-GB" w:eastAsia="en-US" w:bidi="ar-SA"/>
    </w:rPr>
  </w:style>
  <w:style w:type="paragraph" w:customStyle="1" w:styleId="35">
    <w:name w:val="(文字) (文字)3"/>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260906"/>
    <w:rPr>
      <w:rFonts w:ascii="Arial" w:hAnsi="Arial" w:cs="Times New Roman"/>
      <w:sz w:val="20"/>
      <w:szCs w:val="20"/>
      <w:lang w:val="en-GB" w:eastAsia="en-US"/>
    </w:rPr>
  </w:style>
  <w:style w:type="paragraph" w:customStyle="1" w:styleId="13">
    <w:name w:val="(文字) (文字)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260906"/>
    <w:pPr>
      <w:spacing w:after="0"/>
      <w:ind w:left="851"/>
    </w:pPr>
    <w:rPr>
      <w:rFonts w:eastAsia="MS Mincho"/>
      <w:lang w:val="it-IT" w:eastAsia="en-GB"/>
    </w:rPr>
  </w:style>
  <w:style w:type="paragraph" w:styleId="53">
    <w:name w:val="List Number 5"/>
    <w:basedOn w:val="a"/>
    <w:rsid w:val="0026090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26090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26090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260906"/>
    <w:rPr>
      <w:rFonts w:ascii="Tahoma" w:hAnsi="Tahoma" w:cs="Tahoma"/>
      <w:shd w:val="clear" w:color="auto" w:fill="000080"/>
      <w:lang w:val="en-GB" w:eastAsia="en-US"/>
    </w:rPr>
  </w:style>
  <w:style w:type="character" w:customStyle="1" w:styleId="ZchnZchn5">
    <w:name w:val="Zchn Zchn5"/>
    <w:rsid w:val="00260906"/>
    <w:rPr>
      <w:rFonts w:ascii="Courier New" w:eastAsia="Batang" w:hAnsi="Courier New"/>
      <w:lang w:val="nb-NO" w:eastAsia="en-US" w:bidi="ar-SA"/>
    </w:rPr>
  </w:style>
  <w:style w:type="character" w:customStyle="1" w:styleId="CharChar10">
    <w:name w:val="Char Char10"/>
    <w:semiHidden/>
    <w:rsid w:val="00260906"/>
    <w:rPr>
      <w:rFonts w:ascii="Times New Roman" w:hAnsi="Times New Roman"/>
      <w:lang w:val="en-GB" w:eastAsia="en-US"/>
    </w:rPr>
  </w:style>
  <w:style w:type="character" w:customStyle="1" w:styleId="CharChar9">
    <w:name w:val="Char Char9"/>
    <w:semiHidden/>
    <w:rsid w:val="00260906"/>
    <w:rPr>
      <w:rFonts w:ascii="Tahoma" w:hAnsi="Tahoma" w:cs="Tahoma"/>
      <w:sz w:val="16"/>
      <w:szCs w:val="16"/>
      <w:lang w:val="en-GB" w:eastAsia="en-US"/>
    </w:rPr>
  </w:style>
  <w:style w:type="character" w:customStyle="1" w:styleId="CharChar8">
    <w:name w:val="Char Char8"/>
    <w:rsid w:val="00260906"/>
    <w:rPr>
      <w:rFonts w:ascii="Times New Roman" w:hAnsi="Times New Roman"/>
      <w:b/>
      <w:bCs/>
      <w:lang w:val="en-GB" w:eastAsia="en-US"/>
    </w:rPr>
  </w:style>
  <w:style w:type="paragraph" w:customStyle="1" w:styleId="14">
    <w:name w:val="修订1"/>
    <w:hidden/>
    <w:semiHidden/>
    <w:rsid w:val="00260906"/>
    <w:rPr>
      <w:rFonts w:ascii="Times New Roman" w:eastAsia="Batang" w:hAnsi="Times New Roman"/>
      <w:lang w:val="en-GB" w:eastAsia="en-US"/>
    </w:rPr>
  </w:style>
  <w:style w:type="paragraph" w:styleId="aff">
    <w:name w:val="endnote text"/>
    <w:basedOn w:val="a"/>
    <w:link w:val="Chare"/>
    <w:rsid w:val="00260906"/>
    <w:pPr>
      <w:snapToGrid w:val="0"/>
    </w:pPr>
  </w:style>
  <w:style w:type="character" w:customStyle="1" w:styleId="Chare">
    <w:name w:val="尾注文本 Char"/>
    <w:basedOn w:val="a0"/>
    <w:link w:val="aff"/>
    <w:rsid w:val="00260906"/>
    <w:rPr>
      <w:rFonts w:ascii="Times New Roman" w:eastAsia="宋体" w:hAnsi="Times New Roman"/>
      <w:lang w:val="en-GB" w:eastAsia="en-US"/>
    </w:rPr>
  </w:style>
  <w:style w:type="character" w:styleId="aff0">
    <w:name w:val="endnote reference"/>
    <w:rsid w:val="00260906"/>
    <w:rPr>
      <w:vertAlign w:val="superscript"/>
    </w:rPr>
  </w:style>
  <w:style w:type="character" w:customStyle="1" w:styleId="btChar3">
    <w:name w:val="bt Char3"/>
    <w:rsid w:val="00260906"/>
    <w:rPr>
      <w:lang w:val="en-GB" w:eastAsia="ja-JP" w:bidi="ar-SA"/>
    </w:rPr>
  </w:style>
  <w:style w:type="paragraph" w:styleId="aff1">
    <w:name w:val="Title"/>
    <w:basedOn w:val="a"/>
    <w:next w:val="a"/>
    <w:link w:val="Charf"/>
    <w:qFormat/>
    <w:rsid w:val="0026090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260906"/>
    <w:rPr>
      <w:rFonts w:ascii="Courier New" w:eastAsia="Malgun Gothic" w:hAnsi="Courier New"/>
      <w:lang w:val="nb-NO" w:eastAsia="en-US"/>
    </w:rPr>
  </w:style>
  <w:style w:type="paragraph" w:customStyle="1" w:styleId="FL">
    <w:name w:val="FL"/>
    <w:basedOn w:val="a"/>
    <w:rsid w:val="00260906"/>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260906"/>
    <w:rPr>
      <w:rFonts w:ascii="Arial" w:hAnsi="Arial"/>
      <w:sz w:val="22"/>
      <w:lang w:val="en-GB" w:eastAsia="ja-JP" w:bidi="ar-SA"/>
    </w:rPr>
  </w:style>
  <w:style w:type="paragraph" w:styleId="aff2">
    <w:name w:val="Date"/>
    <w:basedOn w:val="a"/>
    <w:next w:val="a"/>
    <w:link w:val="Charf0"/>
    <w:rsid w:val="00260906"/>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260906"/>
    <w:rPr>
      <w:rFonts w:ascii="Times New Roman" w:eastAsia="Malgun Gothic" w:hAnsi="Times New Roman"/>
      <w:lang w:val="en-GB" w:eastAsia="en-US"/>
    </w:rPr>
  </w:style>
  <w:style w:type="paragraph" w:customStyle="1" w:styleId="AutoCorrect">
    <w:name w:val="AutoCorrect"/>
    <w:rsid w:val="00260906"/>
    <w:rPr>
      <w:rFonts w:ascii="Times New Roman" w:eastAsia="Malgun Gothic" w:hAnsi="Times New Roman"/>
      <w:sz w:val="24"/>
      <w:szCs w:val="24"/>
      <w:lang w:val="en-GB" w:eastAsia="ko-KR"/>
    </w:rPr>
  </w:style>
  <w:style w:type="paragraph" w:customStyle="1" w:styleId="-PAGE-">
    <w:name w:val="- PAGE -"/>
    <w:rsid w:val="00260906"/>
    <w:rPr>
      <w:rFonts w:ascii="Times New Roman" w:eastAsia="Malgun Gothic" w:hAnsi="Times New Roman"/>
      <w:sz w:val="24"/>
      <w:szCs w:val="24"/>
      <w:lang w:val="en-GB" w:eastAsia="ko-KR"/>
    </w:rPr>
  </w:style>
  <w:style w:type="paragraph" w:customStyle="1" w:styleId="PageXofY">
    <w:name w:val="Page X of Y"/>
    <w:rsid w:val="00260906"/>
    <w:rPr>
      <w:rFonts w:ascii="Times New Roman" w:eastAsia="Malgun Gothic" w:hAnsi="Times New Roman"/>
      <w:sz w:val="24"/>
      <w:szCs w:val="24"/>
      <w:lang w:val="en-GB" w:eastAsia="ko-KR"/>
    </w:rPr>
  </w:style>
  <w:style w:type="paragraph" w:customStyle="1" w:styleId="Createdby">
    <w:name w:val="Created by"/>
    <w:rsid w:val="00260906"/>
    <w:rPr>
      <w:rFonts w:ascii="Times New Roman" w:eastAsia="Malgun Gothic" w:hAnsi="Times New Roman"/>
      <w:sz w:val="24"/>
      <w:szCs w:val="24"/>
      <w:lang w:val="en-GB" w:eastAsia="ko-KR"/>
    </w:rPr>
  </w:style>
  <w:style w:type="paragraph" w:customStyle="1" w:styleId="Createdon">
    <w:name w:val="Created on"/>
    <w:rsid w:val="00260906"/>
    <w:rPr>
      <w:rFonts w:ascii="Times New Roman" w:eastAsia="Malgun Gothic" w:hAnsi="Times New Roman"/>
      <w:sz w:val="24"/>
      <w:szCs w:val="24"/>
      <w:lang w:val="en-GB" w:eastAsia="ko-KR"/>
    </w:rPr>
  </w:style>
  <w:style w:type="paragraph" w:customStyle="1" w:styleId="Lastprinted">
    <w:name w:val="Last printed"/>
    <w:rsid w:val="00260906"/>
    <w:rPr>
      <w:rFonts w:ascii="Times New Roman" w:eastAsia="Malgun Gothic" w:hAnsi="Times New Roman"/>
      <w:sz w:val="24"/>
      <w:szCs w:val="24"/>
      <w:lang w:val="en-GB" w:eastAsia="ko-KR"/>
    </w:rPr>
  </w:style>
  <w:style w:type="paragraph" w:customStyle="1" w:styleId="Lastsavedby">
    <w:name w:val="Last saved by"/>
    <w:rsid w:val="00260906"/>
    <w:rPr>
      <w:rFonts w:ascii="Times New Roman" w:eastAsia="Malgun Gothic" w:hAnsi="Times New Roman"/>
      <w:sz w:val="24"/>
      <w:szCs w:val="24"/>
      <w:lang w:val="en-GB" w:eastAsia="ko-KR"/>
    </w:rPr>
  </w:style>
  <w:style w:type="paragraph" w:customStyle="1" w:styleId="Filename">
    <w:name w:val="Filename"/>
    <w:rsid w:val="00260906"/>
    <w:rPr>
      <w:rFonts w:ascii="Times New Roman" w:eastAsia="Malgun Gothic" w:hAnsi="Times New Roman"/>
      <w:sz w:val="24"/>
      <w:szCs w:val="24"/>
      <w:lang w:val="en-GB" w:eastAsia="ko-KR"/>
    </w:rPr>
  </w:style>
  <w:style w:type="paragraph" w:customStyle="1" w:styleId="Filenameandpath">
    <w:name w:val="Filename and path"/>
    <w:rsid w:val="00260906"/>
    <w:rPr>
      <w:rFonts w:ascii="Times New Roman" w:eastAsia="Malgun Gothic" w:hAnsi="Times New Roman"/>
      <w:sz w:val="24"/>
      <w:szCs w:val="24"/>
      <w:lang w:val="en-GB" w:eastAsia="ko-KR"/>
    </w:rPr>
  </w:style>
  <w:style w:type="paragraph" w:customStyle="1" w:styleId="AuthorPageDate">
    <w:name w:val="Author  Page #  Date"/>
    <w:rsid w:val="00260906"/>
    <w:rPr>
      <w:rFonts w:ascii="Times New Roman" w:eastAsia="Malgun Gothic" w:hAnsi="Times New Roman"/>
      <w:sz w:val="24"/>
      <w:szCs w:val="24"/>
      <w:lang w:val="en-GB" w:eastAsia="ko-KR"/>
    </w:rPr>
  </w:style>
  <w:style w:type="paragraph" w:customStyle="1" w:styleId="ConfidentialPageDate">
    <w:name w:val="Confidential  Page #  Date"/>
    <w:rsid w:val="00260906"/>
    <w:rPr>
      <w:rFonts w:ascii="Times New Roman" w:eastAsia="Malgun Gothic" w:hAnsi="Times New Roman"/>
      <w:sz w:val="24"/>
      <w:szCs w:val="24"/>
      <w:lang w:val="en-GB" w:eastAsia="ko-KR"/>
    </w:rPr>
  </w:style>
  <w:style w:type="paragraph" w:customStyle="1" w:styleId="INDENT1">
    <w:name w:val="INDENT1"/>
    <w:basedOn w:val="a"/>
    <w:rsid w:val="00260906"/>
    <w:pPr>
      <w:overflowPunct w:val="0"/>
      <w:autoSpaceDE w:val="0"/>
      <w:autoSpaceDN w:val="0"/>
      <w:adjustRightInd w:val="0"/>
      <w:ind w:left="851"/>
      <w:textAlignment w:val="baseline"/>
    </w:pPr>
    <w:rPr>
      <w:lang w:eastAsia="ja-JP"/>
    </w:rPr>
  </w:style>
  <w:style w:type="paragraph" w:customStyle="1" w:styleId="INDENT2">
    <w:name w:val="INDENT2"/>
    <w:basedOn w:val="a"/>
    <w:rsid w:val="00260906"/>
    <w:pPr>
      <w:overflowPunct w:val="0"/>
      <w:autoSpaceDE w:val="0"/>
      <w:autoSpaceDN w:val="0"/>
      <w:adjustRightInd w:val="0"/>
      <w:ind w:left="1135" w:hanging="284"/>
      <w:textAlignment w:val="baseline"/>
    </w:pPr>
    <w:rPr>
      <w:lang w:eastAsia="ja-JP"/>
    </w:rPr>
  </w:style>
  <w:style w:type="paragraph" w:customStyle="1" w:styleId="INDENT3">
    <w:name w:val="INDENT3"/>
    <w:basedOn w:val="a"/>
    <w:rsid w:val="00260906"/>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rsid w:val="0026090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rsid w:val="00260906"/>
    <w:pPr>
      <w:keepNext/>
      <w:keepLines/>
      <w:overflowPunct w:val="0"/>
      <w:autoSpaceDE w:val="0"/>
      <w:autoSpaceDN w:val="0"/>
      <w:adjustRightInd w:val="0"/>
      <w:textAlignment w:val="baseline"/>
    </w:pPr>
    <w:rPr>
      <w:b/>
      <w:lang w:eastAsia="ja-JP"/>
    </w:rPr>
  </w:style>
  <w:style w:type="paragraph" w:customStyle="1" w:styleId="enumlev2">
    <w:name w:val="enumlev2"/>
    <w:basedOn w:val="a"/>
    <w:rsid w:val="0026090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rsid w:val="0026090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rsid w:val="00260906"/>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1"/>
    <w:next w:val="af7"/>
    <w:uiPriority w:val="39"/>
    <w:qFormat/>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26090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260906"/>
    <w:pPr>
      <w:snapToGrid w:val="0"/>
      <w:spacing w:after="0"/>
      <w:textAlignment w:val="baseline"/>
    </w:pPr>
    <w:rPr>
      <w:rFonts w:ascii="Arial" w:hAnsi="Arial" w:cs="Arial"/>
      <w:sz w:val="18"/>
      <w:szCs w:val="18"/>
      <w:lang w:val="en-US" w:eastAsia="zh-CN"/>
    </w:rPr>
  </w:style>
  <w:style w:type="paragraph" w:customStyle="1" w:styleId="ATC">
    <w:name w:val="ATC"/>
    <w:basedOn w:val="a"/>
    <w:rsid w:val="00260906"/>
    <w:pPr>
      <w:overflowPunct w:val="0"/>
      <w:autoSpaceDE w:val="0"/>
      <w:autoSpaceDN w:val="0"/>
      <w:adjustRightInd w:val="0"/>
      <w:textAlignment w:val="baseline"/>
    </w:pPr>
    <w:rPr>
      <w:lang w:eastAsia="ja-JP"/>
    </w:rPr>
  </w:style>
  <w:style w:type="paragraph" w:customStyle="1" w:styleId="TaOC">
    <w:name w:val="TaOC"/>
    <w:basedOn w:val="TAC"/>
    <w:rsid w:val="0026090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rsid w:val="0026090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
    <w:next w:val="a"/>
    <w:rsid w:val="00260906"/>
    <w:pPr>
      <w:pBdr>
        <w:top w:val="none" w:sz="0" w:space="0" w:color="auto"/>
      </w:pBdr>
    </w:pPr>
    <w:rPr>
      <w:b/>
      <w:color w:val="0000FF"/>
      <w:lang w:eastAsia="ja-JP"/>
    </w:rPr>
  </w:style>
  <w:style w:type="character" w:customStyle="1" w:styleId="T1Char3">
    <w:name w:val="T1 Char3"/>
    <w:aliases w:val="Header 6 Char Char3"/>
    <w:rsid w:val="00260906"/>
    <w:rPr>
      <w:rFonts w:ascii="Arial" w:hAnsi="Arial"/>
      <w:lang w:val="en-GB" w:eastAsia="en-US" w:bidi="ar-SA"/>
    </w:rPr>
  </w:style>
  <w:style w:type="table" w:customStyle="1" w:styleId="Tabellengitternetz1">
    <w:name w:val="Tabellengitternetz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260906"/>
    <w:pPr>
      <w:tabs>
        <w:tab w:val="num" w:pos="928"/>
      </w:tabs>
      <w:ind w:left="928" w:hanging="360"/>
    </w:pPr>
    <w:rPr>
      <w:rFonts w:eastAsia="Batang"/>
      <w:lang w:eastAsia="ko-KR"/>
    </w:rPr>
  </w:style>
  <w:style w:type="table" w:customStyle="1" w:styleId="TableGrid2">
    <w:name w:val="Table Grid2"/>
    <w:basedOn w:val="a1"/>
    <w:next w:val="af7"/>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260906"/>
    <w:pPr>
      <w:keepNext w:val="0"/>
      <w:keepLines w:val="0"/>
      <w:spacing w:before="240"/>
      <w:ind w:left="1980" w:hanging="1980"/>
    </w:pPr>
    <w:rPr>
      <w:rFonts w:eastAsia="MS Mincho"/>
      <w:bCs/>
    </w:rPr>
  </w:style>
  <w:style w:type="paragraph" w:customStyle="1" w:styleId="StyleHeading6After9pt">
    <w:name w:val="Style Heading 6 + After:  9 pt"/>
    <w:basedOn w:val="6"/>
    <w:rsid w:val="00260906"/>
    <w:pPr>
      <w:keepNext w:val="0"/>
      <w:keepLines w:val="0"/>
      <w:spacing w:before="240"/>
      <w:ind w:left="0" w:firstLine="0"/>
    </w:pPr>
    <w:rPr>
      <w:rFonts w:eastAsia="MS Mincho"/>
      <w:bCs/>
    </w:rPr>
  </w:style>
  <w:style w:type="table" w:customStyle="1" w:styleId="TableGrid3">
    <w:name w:val="Table Grid3"/>
    <w:basedOn w:val="a1"/>
    <w:next w:val="af7"/>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260906"/>
    <w:rPr>
      <w:rFonts w:ascii="Tahoma" w:eastAsia="MS Mincho" w:hAnsi="Tahoma" w:cs="Tahoma"/>
      <w:sz w:val="16"/>
      <w:szCs w:val="16"/>
      <w:lang w:eastAsia="ko-KR"/>
    </w:rPr>
  </w:style>
  <w:style w:type="paragraph" w:customStyle="1" w:styleId="JK-text-simpledoc">
    <w:name w:val="JK - text - simple doc"/>
    <w:basedOn w:val="af1"/>
    <w:autoRedefine/>
    <w:rsid w:val="00260906"/>
    <w:pPr>
      <w:tabs>
        <w:tab w:val="num" w:pos="928"/>
        <w:tab w:val="num" w:pos="1097"/>
      </w:tabs>
      <w:spacing w:line="288" w:lineRule="auto"/>
      <w:ind w:left="1097" w:hanging="360"/>
    </w:pPr>
    <w:rPr>
      <w:rFonts w:ascii="Arial" w:hAnsi="Arial" w:cs="Arial"/>
      <w:lang w:val="en-US"/>
    </w:rPr>
  </w:style>
  <w:style w:type="paragraph" w:customStyle="1" w:styleId="b11">
    <w:name w:val="b1"/>
    <w:basedOn w:val="a"/>
    <w:rsid w:val="00260906"/>
    <w:pPr>
      <w:spacing w:before="100" w:beforeAutospacing="1" w:after="100" w:afterAutospacing="1"/>
    </w:pPr>
    <w:rPr>
      <w:sz w:val="24"/>
      <w:szCs w:val="24"/>
      <w:lang w:val="en-US" w:eastAsia="ko-KR"/>
    </w:rPr>
  </w:style>
  <w:style w:type="paragraph" w:customStyle="1" w:styleId="15">
    <w:name w:val="吹き出し1"/>
    <w:basedOn w:val="a"/>
    <w:semiHidden/>
    <w:rsid w:val="00260906"/>
    <w:rPr>
      <w:rFonts w:ascii="Tahoma" w:eastAsia="MS Mincho" w:hAnsi="Tahoma" w:cs="Tahoma"/>
      <w:sz w:val="16"/>
      <w:szCs w:val="16"/>
      <w:lang w:eastAsia="ko-KR"/>
    </w:rPr>
  </w:style>
  <w:style w:type="paragraph" w:customStyle="1" w:styleId="28">
    <w:name w:val="吹き出し2"/>
    <w:basedOn w:val="a"/>
    <w:semiHidden/>
    <w:rsid w:val="00260906"/>
    <w:rPr>
      <w:rFonts w:ascii="Tahoma" w:eastAsia="MS Mincho" w:hAnsi="Tahoma" w:cs="Tahoma"/>
      <w:sz w:val="16"/>
      <w:szCs w:val="16"/>
      <w:lang w:eastAsia="ko-KR"/>
    </w:rPr>
  </w:style>
  <w:style w:type="paragraph" w:customStyle="1" w:styleId="Note">
    <w:name w:val="Note"/>
    <w:basedOn w:val="B10"/>
    <w:rsid w:val="00260906"/>
    <w:pPr>
      <w:overflowPunct w:val="0"/>
      <w:autoSpaceDE w:val="0"/>
      <w:autoSpaceDN w:val="0"/>
      <w:adjustRightInd w:val="0"/>
      <w:textAlignment w:val="baseline"/>
    </w:pPr>
    <w:rPr>
      <w:rFonts w:eastAsia="MS Mincho"/>
      <w:lang w:eastAsia="en-GB"/>
    </w:rPr>
  </w:style>
  <w:style w:type="paragraph" w:customStyle="1" w:styleId="91">
    <w:name w:val="目次 91"/>
    <w:basedOn w:val="80"/>
    <w:rsid w:val="0026090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26090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26090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26090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26090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260906"/>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26090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260906"/>
    <w:pPr>
      <w:tabs>
        <w:tab w:val="left" w:pos="360"/>
      </w:tabs>
      <w:ind w:left="360" w:hanging="360"/>
    </w:pPr>
  </w:style>
  <w:style w:type="paragraph" w:customStyle="1" w:styleId="Para1">
    <w:name w:val="Para1"/>
    <w:basedOn w:val="a"/>
    <w:rsid w:val="0026090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26090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26090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26090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26090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26090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26090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26090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260906"/>
    <w:pPr>
      <w:spacing w:before="120"/>
      <w:outlineLvl w:val="2"/>
    </w:pPr>
    <w:rPr>
      <w:sz w:val="28"/>
    </w:rPr>
  </w:style>
  <w:style w:type="paragraph" w:customStyle="1" w:styleId="Heading2Head2A2">
    <w:name w:val="Heading 2.Head2A.2"/>
    <w:basedOn w:val="1"/>
    <w:next w:val="a"/>
    <w:rsid w:val="0026090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26090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26090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260906"/>
    <w:pPr>
      <w:spacing w:before="120"/>
      <w:outlineLvl w:val="2"/>
    </w:pPr>
    <w:rPr>
      <w:rFonts w:eastAsia="MS Mincho"/>
      <w:sz w:val="28"/>
      <w:lang w:eastAsia="de-DE"/>
    </w:rPr>
  </w:style>
  <w:style w:type="paragraph" w:customStyle="1" w:styleId="Bullets">
    <w:name w:val="Bullets"/>
    <w:basedOn w:val="af1"/>
    <w:rsid w:val="00260906"/>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rsid w:val="00260906"/>
    <w:pPr>
      <w:spacing w:after="220"/>
      <w:ind w:left="1298"/>
    </w:pPr>
    <w:rPr>
      <w:rFonts w:ascii="Arial" w:hAnsi="Arial"/>
      <w:lang w:val="en-US" w:eastAsia="en-GB"/>
    </w:rPr>
  </w:style>
  <w:style w:type="numbering" w:customStyle="1" w:styleId="18">
    <w:name w:val="无列表1"/>
    <w:next w:val="a2"/>
    <w:semiHidden/>
    <w:rsid w:val="00260906"/>
  </w:style>
  <w:style w:type="paragraph" w:customStyle="1" w:styleId="1030302">
    <w:name w:val="样式 样式 标题 1 + 两端对齐 段前: 0.3 行 段后: 0.3 行 行距: 单倍行距 + 段前: 0.2 行 段后: ..."/>
    <w:basedOn w:val="a"/>
    <w:autoRedefine/>
    <w:rsid w:val="00260906"/>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7"/>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26090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260906"/>
    <w:rPr>
      <w:rFonts w:eastAsia="Malgun Gothic"/>
      <w:kern w:val="2"/>
    </w:rPr>
  </w:style>
  <w:style w:type="character" w:customStyle="1" w:styleId="StyleTACChar">
    <w:name w:val="Style TAC + Char"/>
    <w:link w:val="StyleTAC"/>
    <w:rsid w:val="00260906"/>
    <w:rPr>
      <w:rFonts w:ascii="Arial" w:eastAsia="Malgun Gothic" w:hAnsi="Arial"/>
      <w:kern w:val="2"/>
      <w:sz w:val="18"/>
      <w:lang w:val="en-GB" w:eastAsia="en-US"/>
    </w:rPr>
  </w:style>
  <w:style w:type="character" w:customStyle="1" w:styleId="CharChar29">
    <w:name w:val="Char Char29"/>
    <w:rsid w:val="00260906"/>
    <w:rPr>
      <w:rFonts w:ascii="Arial" w:hAnsi="Arial"/>
      <w:sz w:val="36"/>
      <w:lang w:val="en-GB" w:eastAsia="en-US" w:bidi="ar-SA"/>
    </w:rPr>
  </w:style>
  <w:style w:type="character" w:customStyle="1" w:styleId="CharChar28">
    <w:name w:val="Char Char28"/>
    <w:rsid w:val="0026090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6090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60906"/>
    <w:rPr>
      <w:rFonts w:ascii="Arial" w:hAnsi="Arial"/>
      <w:sz w:val="22"/>
      <w:lang w:val="en-GB" w:eastAsia="en-GB" w:bidi="ar-SA"/>
    </w:rPr>
  </w:style>
  <w:style w:type="paragraph" w:customStyle="1" w:styleId="Default">
    <w:name w:val="Default"/>
    <w:rsid w:val="0026090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260906"/>
    <w:rPr>
      <w:rFonts w:ascii="Times New Roman" w:hAnsi="Times New Roman"/>
      <w:lang w:val="en-GB"/>
    </w:rPr>
  </w:style>
  <w:style w:type="character" w:styleId="HTML">
    <w:name w:val="HTML Acronym"/>
    <w:uiPriority w:val="99"/>
    <w:unhideWhenUsed/>
    <w:rsid w:val="00260906"/>
  </w:style>
  <w:style w:type="numbering" w:customStyle="1" w:styleId="NoList2">
    <w:name w:val="No List2"/>
    <w:next w:val="a2"/>
    <w:semiHidden/>
    <w:rsid w:val="00260906"/>
  </w:style>
  <w:style w:type="numbering" w:customStyle="1" w:styleId="NoList3">
    <w:name w:val="No List3"/>
    <w:next w:val="a2"/>
    <w:uiPriority w:val="99"/>
    <w:semiHidden/>
    <w:rsid w:val="00260906"/>
  </w:style>
  <w:style w:type="table" w:customStyle="1" w:styleId="TableGrid4">
    <w:name w:val="Table Grid4"/>
    <w:basedOn w:val="a1"/>
    <w:next w:val="af7"/>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260906"/>
  </w:style>
  <w:style w:type="numbering" w:customStyle="1" w:styleId="19">
    <w:name w:val="無清單1"/>
    <w:next w:val="a2"/>
    <w:uiPriority w:val="99"/>
    <w:semiHidden/>
    <w:unhideWhenUsed/>
    <w:rsid w:val="00260906"/>
  </w:style>
  <w:style w:type="numbering" w:customStyle="1" w:styleId="110">
    <w:name w:val="無清單11"/>
    <w:next w:val="a2"/>
    <w:uiPriority w:val="99"/>
    <w:semiHidden/>
    <w:unhideWhenUsed/>
    <w:rsid w:val="00260906"/>
  </w:style>
  <w:style w:type="table" w:customStyle="1" w:styleId="1a">
    <w:name w:val="表格格線1"/>
    <w:basedOn w:val="a1"/>
    <w:next w:val="af7"/>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0906"/>
  </w:style>
  <w:style w:type="paragraph" w:customStyle="1" w:styleId="H53GPP">
    <w:name w:val="H5 3GPP"/>
    <w:basedOn w:val="a"/>
    <w:link w:val="H53GPPChar"/>
    <w:qFormat/>
    <w:rsid w:val="0026090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260906"/>
    <w:rPr>
      <w:rFonts w:ascii="Arial" w:eastAsia="宋体" w:hAnsi="Arial"/>
      <w:snapToGrid w:val="0"/>
      <w:sz w:val="22"/>
      <w:szCs w:val="22"/>
      <w:lang w:val="en-GB" w:eastAsia="en-US"/>
    </w:rPr>
  </w:style>
  <w:style w:type="paragraph" w:styleId="aff3">
    <w:name w:val="Subtitle"/>
    <w:basedOn w:val="a"/>
    <w:next w:val="a"/>
    <w:link w:val="Charf1"/>
    <w:uiPriority w:val="11"/>
    <w:qFormat/>
    <w:rsid w:val="0026090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rsid w:val="0026090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260906"/>
    <w:rPr>
      <w:rFonts w:ascii="Arial" w:eastAsia="Batang" w:hAnsi="Arial" w:cs="Times New Roman"/>
      <w:b/>
      <w:bCs/>
      <w:i/>
      <w:iCs/>
      <w:sz w:val="28"/>
      <w:szCs w:val="28"/>
      <w:lang w:val="en-GB" w:eastAsia="en-US" w:bidi="ar-SA"/>
    </w:rPr>
  </w:style>
  <w:style w:type="paragraph" w:customStyle="1" w:styleId="29">
    <w:name w:val="修订2"/>
    <w:hidden/>
    <w:semiHidden/>
    <w:rsid w:val="00260906"/>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26090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260906"/>
  </w:style>
  <w:style w:type="paragraph" w:customStyle="1" w:styleId="Subtitle1">
    <w:name w:val="Subtitle1"/>
    <w:basedOn w:val="a"/>
    <w:next w:val="a"/>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26090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260906"/>
  </w:style>
  <w:style w:type="paragraph" w:customStyle="1" w:styleId="1b">
    <w:name w:val="副标题1"/>
    <w:basedOn w:val="a"/>
    <w:next w:val="a"/>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a">
    <w:name w:val="修订2"/>
    <w:hidden/>
    <w:semiHidden/>
    <w:rsid w:val="00260906"/>
    <w:rPr>
      <w:rFonts w:ascii="Times New Roman" w:eastAsia="Batang" w:hAnsi="Times New Roman"/>
      <w:lang w:val="en-GB" w:eastAsia="en-US"/>
    </w:rPr>
  </w:style>
  <w:style w:type="character" w:customStyle="1" w:styleId="Char10">
    <w:name w:val="副标题 Char1"/>
    <w:basedOn w:val="a0"/>
    <w:rsid w:val="00260906"/>
    <w:rPr>
      <w:rFonts w:asciiTheme="majorHAnsi" w:eastAsia="宋体" w:hAnsiTheme="majorHAnsi" w:cstheme="majorBidi"/>
      <w:b/>
      <w:bCs/>
      <w:kern w:val="28"/>
      <w:sz w:val="32"/>
      <w:szCs w:val="32"/>
      <w:lang w:val="en-GB" w:eastAsia="en-US"/>
    </w:rPr>
  </w:style>
  <w:style w:type="numbering" w:customStyle="1" w:styleId="2b">
    <w:name w:val="无列表2"/>
    <w:next w:val="a2"/>
    <w:uiPriority w:val="99"/>
    <w:semiHidden/>
    <w:unhideWhenUsed/>
    <w:rsid w:val="00260906"/>
  </w:style>
  <w:style w:type="table" w:customStyle="1" w:styleId="1c">
    <w:name w:val="网格型1"/>
    <w:basedOn w:val="a1"/>
    <w:next w:val="af7"/>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260906"/>
  </w:style>
  <w:style w:type="numbering" w:customStyle="1" w:styleId="112">
    <w:name w:val="リストなし11"/>
    <w:next w:val="a2"/>
    <w:uiPriority w:val="99"/>
    <w:semiHidden/>
    <w:unhideWhenUsed/>
    <w:rsid w:val="00260906"/>
  </w:style>
  <w:style w:type="table" w:customStyle="1" w:styleId="TableGrid11">
    <w:name w:val="Table Grid11"/>
    <w:basedOn w:val="a1"/>
    <w:next w:val="af7"/>
    <w:uiPriority w:val="39"/>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260906"/>
  </w:style>
  <w:style w:type="table" w:customStyle="1" w:styleId="310">
    <w:name w:val="网格型31"/>
    <w:basedOn w:val="a1"/>
    <w:next w:val="af7"/>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260906"/>
  </w:style>
  <w:style w:type="numbering" w:customStyle="1" w:styleId="NoList31">
    <w:name w:val="No List31"/>
    <w:next w:val="a2"/>
    <w:uiPriority w:val="99"/>
    <w:semiHidden/>
    <w:rsid w:val="00260906"/>
  </w:style>
  <w:style w:type="table" w:customStyle="1" w:styleId="TableGrid41">
    <w:name w:val="Table Grid41"/>
    <w:basedOn w:val="a1"/>
    <w:next w:val="af7"/>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260906"/>
  </w:style>
  <w:style w:type="numbering" w:customStyle="1" w:styleId="1110">
    <w:name w:val="無清單111"/>
    <w:next w:val="a2"/>
    <w:uiPriority w:val="99"/>
    <w:semiHidden/>
    <w:unhideWhenUsed/>
    <w:rsid w:val="00260906"/>
  </w:style>
  <w:style w:type="table" w:customStyle="1" w:styleId="113">
    <w:name w:val="表格格線11"/>
    <w:basedOn w:val="a1"/>
    <w:next w:val="af7"/>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260906"/>
  </w:style>
  <w:style w:type="numbering" w:customStyle="1" w:styleId="1111">
    <w:name w:val="无列表111"/>
    <w:next w:val="a2"/>
    <w:semiHidden/>
    <w:rsid w:val="00260906"/>
  </w:style>
  <w:style w:type="numbering" w:customStyle="1" w:styleId="210">
    <w:name w:val="无列表21"/>
    <w:next w:val="a2"/>
    <w:uiPriority w:val="99"/>
    <w:semiHidden/>
    <w:unhideWhenUsed/>
    <w:rsid w:val="00260906"/>
  </w:style>
  <w:style w:type="numbering" w:customStyle="1" w:styleId="NoList121">
    <w:name w:val="No List121"/>
    <w:next w:val="a2"/>
    <w:uiPriority w:val="99"/>
    <w:semiHidden/>
    <w:unhideWhenUsed/>
    <w:rsid w:val="00260906"/>
  </w:style>
  <w:style w:type="numbering" w:customStyle="1" w:styleId="1112">
    <w:name w:val="リストなし111"/>
    <w:next w:val="a2"/>
    <w:uiPriority w:val="99"/>
    <w:semiHidden/>
    <w:unhideWhenUsed/>
    <w:rsid w:val="00260906"/>
  </w:style>
  <w:style w:type="numbering" w:customStyle="1" w:styleId="1210">
    <w:name w:val="无列表121"/>
    <w:next w:val="a2"/>
    <w:semiHidden/>
    <w:rsid w:val="00260906"/>
  </w:style>
  <w:style w:type="numbering" w:customStyle="1" w:styleId="NoList211">
    <w:name w:val="No List211"/>
    <w:next w:val="a2"/>
    <w:semiHidden/>
    <w:rsid w:val="00260906"/>
  </w:style>
  <w:style w:type="numbering" w:customStyle="1" w:styleId="NoList311">
    <w:name w:val="No List311"/>
    <w:next w:val="a2"/>
    <w:uiPriority w:val="99"/>
    <w:semiHidden/>
    <w:rsid w:val="00260906"/>
  </w:style>
  <w:style w:type="numbering" w:customStyle="1" w:styleId="1211">
    <w:name w:val="無清單121"/>
    <w:next w:val="a2"/>
    <w:uiPriority w:val="99"/>
    <w:semiHidden/>
    <w:unhideWhenUsed/>
    <w:rsid w:val="00260906"/>
  </w:style>
  <w:style w:type="numbering" w:customStyle="1" w:styleId="11110">
    <w:name w:val="無清單1111"/>
    <w:next w:val="a2"/>
    <w:uiPriority w:val="99"/>
    <w:semiHidden/>
    <w:unhideWhenUsed/>
    <w:rsid w:val="00260906"/>
  </w:style>
  <w:style w:type="numbering" w:customStyle="1" w:styleId="NoList4">
    <w:name w:val="No List4"/>
    <w:next w:val="a2"/>
    <w:uiPriority w:val="99"/>
    <w:semiHidden/>
    <w:unhideWhenUsed/>
    <w:rsid w:val="00260906"/>
  </w:style>
  <w:style w:type="character" w:customStyle="1" w:styleId="SubtitleChar2">
    <w:name w:val="Subtitle Char2"/>
    <w:basedOn w:val="a0"/>
    <w:rsid w:val="0026090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26090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260906"/>
    <w:rPr>
      <w:rFonts w:ascii="Arial" w:eastAsia="MS Mincho" w:hAnsi="Arial"/>
      <w:szCs w:val="24"/>
      <w:lang w:val="en-GB" w:eastAsia="en-GB"/>
    </w:rPr>
  </w:style>
  <w:style w:type="numbering" w:customStyle="1" w:styleId="NoList11111">
    <w:name w:val="No List11111"/>
    <w:next w:val="a2"/>
    <w:uiPriority w:val="99"/>
    <w:semiHidden/>
    <w:unhideWhenUsed/>
    <w:rsid w:val="00260906"/>
  </w:style>
  <w:style w:type="numbering" w:customStyle="1" w:styleId="11111">
    <w:name w:val="无列表1111"/>
    <w:next w:val="a2"/>
    <w:semiHidden/>
    <w:rsid w:val="00260906"/>
  </w:style>
  <w:style w:type="numbering" w:customStyle="1" w:styleId="211">
    <w:name w:val="无列表211"/>
    <w:next w:val="a2"/>
    <w:uiPriority w:val="99"/>
    <w:semiHidden/>
    <w:unhideWhenUsed/>
    <w:rsid w:val="00260906"/>
  </w:style>
  <w:style w:type="numbering" w:customStyle="1" w:styleId="NoList1211">
    <w:name w:val="No List1211"/>
    <w:next w:val="a2"/>
    <w:uiPriority w:val="99"/>
    <w:semiHidden/>
    <w:unhideWhenUsed/>
    <w:rsid w:val="00260906"/>
  </w:style>
  <w:style w:type="numbering" w:customStyle="1" w:styleId="11112">
    <w:name w:val="リストなし1111"/>
    <w:next w:val="a2"/>
    <w:uiPriority w:val="99"/>
    <w:semiHidden/>
    <w:unhideWhenUsed/>
    <w:rsid w:val="00260906"/>
  </w:style>
  <w:style w:type="numbering" w:customStyle="1" w:styleId="12110">
    <w:name w:val="无列表1211"/>
    <w:next w:val="a2"/>
    <w:semiHidden/>
    <w:rsid w:val="00260906"/>
  </w:style>
  <w:style w:type="numbering" w:customStyle="1" w:styleId="NoList2111">
    <w:name w:val="No List2111"/>
    <w:next w:val="a2"/>
    <w:semiHidden/>
    <w:rsid w:val="00260906"/>
  </w:style>
  <w:style w:type="numbering" w:customStyle="1" w:styleId="NoList3111">
    <w:name w:val="No List3111"/>
    <w:next w:val="a2"/>
    <w:uiPriority w:val="99"/>
    <w:semiHidden/>
    <w:rsid w:val="00260906"/>
  </w:style>
  <w:style w:type="numbering" w:customStyle="1" w:styleId="12111">
    <w:name w:val="無清單1211"/>
    <w:next w:val="a2"/>
    <w:uiPriority w:val="99"/>
    <w:semiHidden/>
    <w:unhideWhenUsed/>
    <w:rsid w:val="00260906"/>
  </w:style>
  <w:style w:type="numbering" w:customStyle="1" w:styleId="111110">
    <w:name w:val="無清單11111"/>
    <w:next w:val="a2"/>
    <w:uiPriority w:val="99"/>
    <w:semiHidden/>
    <w:unhideWhenUsed/>
    <w:rsid w:val="00260906"/>
  </w:style>
  <w:style w:type="character" w:customStyle="1" w:styleId="SubtitleChar3">
    <w:name w:val="Subtitle Char3"/>
    <w:basedOn w:val="a0"/>
    <w:rsid w:val="00260906"/>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260906"/>
    <w:rPr>
      <w:rFonts w:ascii="Arial" w:hAnsi="Arial"/>
      <w:sz w:val="28"/>
      <w:lang w:val="en-GB" w:eastAsia="ko-KR" w:bidi="ar-SA"/>
    </w:rPr>
  </w:style>
  <w:style w:type="character" w:customStyle="1" w:styleId="CharChar33">
    <w:name w:val="Char Char33"/>
    <w:semiHidden/>
    <w:rsid w:val="00260906"/>
    <w:rPr>
      <w:rFonts w:ascii="Arial" w:hAnsi="Arial"/>
      <w:sz w:val="28"/>
      <w:lang w:val="en-GB" w:eastAsia="ko-KR" w:bidi="ar-SA"/>
    </w:rPr>
  </w:style>
  <w:style w:type="character" w:customStyle="1" w:styleId="CharChar32">
    <w:name w:val="Char Char32"/>
    <w:semiHidden/>
    <w:rsid w:val="00260906"/>
    <w:rPr>
      <w:rFonts w:ascii="Arial" w:hAnsi="Arial"/>
      <w:sz w:val="28"/>
      <w:lang w:val="en-GB" w:eastAsia="ko-KR" w:bidi="ar-SA"/>
    </w:rPr>
  </w:style>
  <w:style w:type="numbering" w:customStyle="1" w:styleId="NoList111111">
    <w:name w:val="No List111111"/>
    <w:next w:val="a2"/>
    <w:uiPriority w:val="99"/>
    <w:semiHidden/>
    <w:unhideWhenUsed/>
    <w:rsid w:val="00FE4BFA"/>
  </w:style>
  <w:style w:type="character" w:customStyle="1" w:styleId="SubtitleChar4">
    <w:name w:val="Subtitle Char4"/>
    <w:basedOn w:val="a0"/>
    <w:rsid w:val="00FE4BFA"/>
    <w:rPr>
      <w:rFonts w:asciiTheme="minorHAnsi" w:eastAsiaTheme="minorEastAsia" w:hAnsiTheme="minorHAnsi" w:cstheme="minorBidi"/>
      <w:color w:val="5A5A5A" w:themeColor="text1" w:themeTint="A5"/>
      <w:spacing w:val="15"/>
      <w:sz w:val="22"/>
      <w:szCs w:val="22"/>
      <w:lang w:val="en-GB" w:eastAsia="en-US"/>
    </w:rPr>
  </w:style>
  <w:style w:type="numbering" w:customStyle="1" w:styleId="NoList5">
    <w:name w:val="No List5"/>
    <w:next w:val="a2"/>
    <w:uiPriority w:val="99"/>
    <w:semiHidden/>
    <w:unhideWhenUsed/>
    <w:rsid w:val="00FE4BFA"/>
  </w:style>
  <w:style w:type="table" w:customStyle="1" w:styleId="TableGrid5">
    <w:name w:val="Table Grid5"/>
    <w:basedOn w:val="a1"/>
    <w:next w:val="af7"/>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FE4BFA"/>
  </w:style>
  <w:style w:type="numbering" w:customStyle="1" w:styleId="122">
    <w:name w:val="リストなし12"/>
    <w:next w:val="a2"/>
    <w:uiPriority w:val="99"/>
    <w:semiHidden/>
    <w:unhideWhenUsed/>
    <w:rsid w:val="00FE4BFA"/>
  </w:style>
  <w:style w:type="table" w:customStyle="1" w:styleId="TableGrid12">
    <w:name w:val="Table Grid12"/>
    <w:basedOn w:val="a1"/>
    <w:next w:val="af7"/>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7"/>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7"/>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2"/>
    <w:semiHidden/>
    <w:rsid w:val="00FE4BFA"/>
  </w:style>
  <w:style w:type="table" w:customStyle="1" w:styleId="320">
    <w:name w:val="网格型32"/>
    <w:basedOn w:val="a1"/>
    <w:next w:val="af7"/>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7"/>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FE4BFA"/>
  </w:style>
  <w:style w:type="numbering" w:customStyle="1" w:styleId="NoList32">
    <w:name w:val="No List32"/>
    <w:next w:val="a2"/>
    <w:uiPriority w:val="99"/>
    <w:semiHidden/>
    <w:rsid w:val="00FE4BFA"/>
  </w:style>
  <w:style w:type="table" w:customStyle="1" w:styleId="TableGrid42">
    <w:name w:val="Table Grid42"/>
    <w:basedOn w:val="a1"/>
    <w:next w:val="af7"/>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FE4BFA"/>
  </w:style>
  <w:style w:type="numbering" w:customStyle="1" w:styleId="131">
    <w:name w:val="無清單13"/>
    <w:next w:val="a2"/>
    <w:uiPriority w:val="99"/>
    <w:semiHidden/>
    <w:unhideWhenUsed/>
    <w:rsid w:val="00FE4BFA"/>
  </w:style>
  <w:style w:type="numbering" w:customStyle="1" w:styleId="1120">
    <w:name w:val="無清單112"/>
    <w:next w:val="a2"/>
    <w:uiPriority w:val="99"/>
    <w:semiHidden/>
    <w:unhideWhenUsed/>
    <w:rsid w:val="00FE4BFA"/>
  </w:style>
  <w:style w:type="table" w:customStyle="1" w:styleId="123">
    <w:name w:val="表格格線12"/>
    <w:basedOn w:val="a1"/>
    <w:next w:val="af7"/>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FE4BFA"/>
  </w:style>
  <w:style w:type="numbering" w:customStyle="1" w:styleId="1121">
    <w:name w:val="无列表112"/>
    <w:next w:val="a2"/>
    <w:semiHidden/>
    <w:rsid w:val="00FE4BFA"/>
  </w:style>
  <w:style w:type="numbering" w:customStyle="1" w:styleId="220">
    <w:name w:val="无列表22"/>
    <w:next w:val="a2"/>
    <w:uiPriority w:val="99"/>
    <w:semiHidden/>
    <w:unhideWhenUsed/>
    <w:rsid w:val="00FE4BFA"/>
  </w:style>
  <w:style w:type="table" w:customStyle="1" w:styleId="114">
    <w:name w:val="网格型11"/>
    <w:basedOn w:val="a1"/>
    <w:next w:val="af7"/>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2"/>
    <w:uiPriority w:val="99"/>
    <w:semiHidden/>
    <w:unhideWhenUsed/>
    <w:rsid w:val="00FE4BFA"/>
  </w:style>
  <w:style w:type="numbering" w:customStyle="1" w:styleId="1122">
    <w:name w:val="リストなし112"/>
    <w:next w:val="a2"/>
    <w:uiPriority w:val="99"/>
    <w:semiHidden/>
    <w:unhideWhenUsed/>
    <w:rsid w:val="00FE4BFA"/>
  </w:style>
  <w:style w:type="table" w:customStyle="1" w:styleId="TableGrid111">
    <w:name w:val="Table Grid111"/>
    <w:basedOn w:val="a1"/>
    <w:next w:val="af7"/>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7"/>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7"/>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2"/>
    <w:semiHidden/>
    <w:rsid w:val="00FE4BFA"/>
  </w:style>
  <w:style w:type="table" w:customStyle="1" w:styleId="311">
    <w:name w:val="网格型311"/>
    <w:basedOn w:val="a1"/>
    <w:next w:val="af7"/>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7"/>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2"/>
    <w:semiHidden/>
    <w:rsid w:val="00FE4BFA"/>
  </w:style>
  <w:style w:type="numbering" w:customStyle="1" w:styleId="NoList312">
    <w:name w:val="No List312"/>
    <w:next w:val="a2"/>
    <w:uiPriority w:val="99"/>
    <w:semiHidden/>
    <w:rsid w:val="00FE4BFA"/>
  </w:style>
  <w:style w:type="table" w:customStyle="1" w:styleId="TableGrid411">
    <w:name w:val="Table Grid411"/>
    <w:basedOn w:val="a1"/>
    <w:next w:val="af7"/>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無清單122"/>
    <w:next w:val="a2"/>
    <w:uiPriority w:val="99"/>
    <w:semiHidden/>
    <w:unhideWhenUsed/>
    <w:rsid w:val="00FE4BFA"/>
  </w:style>
  <w:style w:type="numbering" w:customStyle="1" w:styleId="11120">
    <w:name w:val="無清單1112"/>
    <w:next w:val="a2"/>
    <w:uiPriority w:val="99"/>
    <w:semiHidden/>
    <w:unhideWhenUsed/>
    <w:rsid w:val="00FE4BFA"/>
  </w:style>
  <w:style w:type="table" w:customStyle="1" w:styleId="1113">
    <w:name w:val="表格格線111"/>
    <w:basedOn w:val="a1"/>
    <w:next w:val="af7"/>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2"/>
    <w:uiPriority w:val="99"/>
    <w:semiHidden/>
    <w:unhideWhenUsed/>
    <w:rsid w:val="00FE4BFA"/>
  </w:style>
  <w:style w:type="numbering" w:customStyle="1" w:styleId="11121">
    <w:name w:val="无列表1112"/>
    <w:next w:val="a2"/>
    <w:semiHidden/>
    <w:rsid w:val="00FE4BFA"/>
  </w:style>
  <w:style w:type="numbering" w:customStyle="1" w:styleId="212">
    <w:name w:val="无列表212"/>
    <w:next w:val="a2"/>
    <w:uiPriority w:val="99"/>
    <w:semiHidden/>
    <w:unhideWhenUsed/>
    <w:rsid w:val="00FE4BFA"/>
  </w:style>
  <w:style w:type="numbering" w:customStyle="1" w:styleId="NoList1212">
    <w:name w:val="No List1212"/>
    <w:next w:val="a2"/>
    <w:uiPriority w:val="99"/>
    <w:semiHidden/>
    <w:unhideWhenUsed/>
    <w:rsid w:val="00FE4BFA"/>
  </w:style>
  <w:style w:type="numbering" w:customStyle="1" w:styleId="11122">
    <w:name w:val="リストなし1112"/>
    <w:next w:val="a2"/>
    <w:uiPriority w:val="99"/>
    <w:semiHidden/>
    <w:unhideWhenUsed/>
    <w:rsid w:val="00FE4BFA"/>
  </w:style>
  <w:style w:type="numbering" w:customStyle="1" w:styleId="1212">
    <w:name w:val="无列表1212"/>
    <w:next w:val="a2"/>
    <w:semiHidden/>
    <w:rsid w:val="00FE4BFA"/>
  </w:style>
  <w:style w:type="numbering" w:customStyle="1" w:styleId="NoList2112">
    <w:name w:val="No List2112"/>
    <w:next w:val="a2"/>
    <w:semiHidden/>
    <w:rsid w:val="00FE4BFA"/>
  </w:style>
  <w:style w:type="numbering" w:customStyle="1" w:styleId="NoList3112">
    <w:name w:val="No List3112"/>
    <w:next w:val="a2"/>
    <w:uiPriority w:val="99"/>
    <w:semiHidden/>
    <w:rsid w:val="00FE4BFA"/>
  </w:style>
  <w:style w:type="numbering" w:customStyle="1" w:styleId="12120">
    <w:name w:val="無清單1212"/>
    <w:next w:val="a2"/>
    <w:uiPriority w:val="99"/>
    <w:semiHidden/>
    <w:unhideWhenUsed/>
    <w:rsid w:val="00FE4BFA"/>
  </w:style>
  <w:style w:type="numbering" w:customStyle="1" w:styleId="111120">
    <w:name w:val="無清單11112"/>
    <w:next w:val="a2"/>
    <w:uiPriority w:val="99"/>
    <w:semiHidden/>
    <w:unhideWhenUsed/>
    <w:rsid w:val="00FE4BFA"/>
  </w:style>
  <w:style w:type="numbering" w:customStyle="1" w:styleId="NoList41">
    <w:name w:val="No List41"/>
    <w:next w:val="a2"/>
    <w:uiPriority w:val="99"/>
    <w:semiHidden/>
    <w:unhideWhenUsed/>
    <w:rsid w:val="00FE4BFA"/>
  </w:style>
  <w:style w:type="numbering" w:customStyle="1" w:styleId="NoList111112">
    <w:name w:val="No List111112"/>
    <w:next w:val="a2"/>
    <w:uiPriority w:val="99"/>
    <w:semiHidden/>
    <w:unhideWhenUsed/>
    <w:rsid w:val="00FE4BFA"/>
  </w:style>
  <w:style w:type="numbering" w:customStyle="1" w:styleId="111111">
    <w:name w:val="无列表11111"/>
    <w:next w:val="a2"/>
    <w:semiHidden/>
    <w:rsid w:val="00FE4BFA"/>
  </w:style>
  <w:style w:type="numbering" w:customStyle="1" w:styleId="2111">
    <w:name w:val="无列表2111"/>
    <w:next w:val="a2"/>
    <w:uiPriority w:val="99"/>
    <w:semiHidden/>
    <w:unhideWhenUsed/>
    <w:rsid w:val="00FE4BFA"/>
  </w:style>
  <w:style w:type="numbering" w:customStyle="1" w:styleId="NoList12111">
    <w:name w:val="No List12111"/>
    <w:next w:val="a2"/>
    <w:uiPriority w:val="99"/>
    <w:semiHidden/>
    <w:unhideWhenUsed/>
    <w:rsid w:val="00FE4BFA"/>
  </w:style>
  <w:style w:type="numbering" w:customStyle="1" w:styleId="111112">
    <w:name w:val="リストなし11111"/>
    <w:next w:val="a2"/>
    <w:uiPriority w:val="99"/>
    <w:semiHidden/>
    <w:unhideWhenUsed/>
    <w:rsid w:val="00FE4BFA"/>
  </w:style>
  <w:style w:type="numbering" w:customStyle="1" w:styleId="121110">
    <w:name w:val="无列表12111"/>
    <w:next w:val="a2"/>
    <w:semiHidden/>
    <w:rsid w:val="00FE4BFA"/>
  </w:style>
  <w:style w:type="numbering" w:customStyle="1" w:styleId="NoList21111">
    <w:name w:val="No List21111"/>
    <w:next w:val="a2"/>
    <w:semiHidden/>
    <w:rsid w:val="00FE4BFA"/>
  </w:style>
  <w:style w:type="numbering" w:customStyle="1" w:styleId="NoList31111">
    <w:name w:val="No List31111"/>
    <w:next w:val="a2"/>
    <w:uiPriority w:val="99"/>
    <w:semiHidden/>
    <w:rsid w:val="00FE4BFA"/>
  </w:style>
  <w:style w:type="numbering" w:customStyle="1" w:styleId="121111">
    <w:name w:val="無清單12111"/>
    <w:next w:val="a2"/>
    <w:uiPriority w:val="99"/>
    <w:semiHidden/>
    <w:unhideWhenUsed/>
    <w:rsid w:val="00FE4BFA"/>
  </w:style>
  <w:style w:type="numbering" w:customStyle="1" w:styleId="1111110">
    <w:name w:val="無清單111111"/>
    <w:next w:val="a2"/>
    <w:uiPriority w:val="99"/>
    <w:semiHidden/>
    <w:unhideWhenUsed/>
    <w:rsid w:val="00FE4BFA"/>
  </w:style>
  <w:style w:type="paragraph" w:customStyle="1" w:styleId="213">
    <w:name w:val="修订21"/>
    <w:hidden/>
    <w:semiHidden/>
    <w:rsid w:val="0013099E"/>
    <w:rPr>
      <w:rFonts w:ascii="Times New Roman" w:eastAsia="Batang" w:hAnsi="Times New Roman"/>
      <w:lang w:val="en-GB" w:eastAsia="en-US"/>
    </w:rPr>
  </w:style>
  <w:style w:type="numbering" w:customStyle="1" w:styleId="38">
    <w:name w:val="无列表3"/>
    <w:next w:val="a2"/>
    <w:uiPriority w:val="99"/>
    <w:semiHidden/>
    <w:unhideWhenUsed/>
    <w:rsid w:val="0013099E"/>
  </w:style>
  <w:style w:type="table" w:customStyle="1" w:styleId="2c">
    <w:name w:val="网格型2"/>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13099E"/>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e">
    <w:name w:val="鮮明引文1"/>
    <w:basedOn w:val="a"/>
    <w:next w:val="a"/>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Charf2">
    <w:name w:val="明显引用 Char"/>
    <w:basedOn w:val="a0"/>
    <w:link w:val="aff4"/>
    <w:uiPriority w:val="30"/>
    <w:rsid w:val="0013099E"/>
    <w:rPr>
      <w:i/>
      <w:iCs/>
      <w:color w:val="5B9BD5"/>
      <w:lang w:eastAsia="en-US"/>
    </w:rPr>
  </w:style>
  <w:style w:type="numbering" w:customStyle="1" w:styleId="NoList1121">
    <w:name w:val="No List1121"/>
    <w:next w:val="a2"/>
    <w:uiPriority w:val="99"/>
    <w:semiHidden/>
    <w:unhideWhenUsed/>
    <w:rsid w:val="0013099E"/>
  </w:style>
  <w:style w:type="paragraph" w:customStyle="1" w:styleId="39">
    <w:name w:val="修订3"/>
    <w:hidden/>
    <w:semiHidden/>
    <w:rsid w:val="0013099E"/>
    <w:rPr>
      <w:rFonts w:ascii="Times New Roman" w:eastAsia="Batang" w:hAnsi="Times New Roman"/>
      <w:lang w:val="en-GB" w:eastAsia="en-US"/>
    </w:rPr>
  </w:style>
  <w:style w:type="table" w:customStyle="1" w:styleId="TableGrid6">
    <w:name w:val="Table Grid6"/>
    <w:basedOn w:val="a1"/>
    <w:next w:val="af7"/>
    <w:uiPriority w:val="39"/>
    <w:qFormat/>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13099E"/>
  </w:style>
  <w:style w:type="numbering" w:customStyle="1" w:styleId="1213">
    <w:name w:val="リストなし121"/>
    <w:next w:val="a2"/>
    <w:uiPriority w:val="99"/>
    <w:semiHidden/>
    <w:unhideWhenUsed/>
    <w:rsid w:val="0013099E"/>
  </w:style>
  <w:style w:type="numbering" w:customStyle="1" w:styleId="NoList221">
    <w:name w:val="No List221"/>
    <w:next w:val="a2"/>
    <w:semiHidden/>
    <w:rsid w:val="0013099E"/>
  </w:style>
  <w:style w:type="numbering" w:customStyle="1" w:styleId="NoList321">
    <w:name w:val="No List321"/>
    <w:next w:val="a2"/>
    <w:uiPriority w:val="99"/>
    <w:semiHidden/>
    <w:rsid w:val="0013099E"/>
  </w:style>
  <w:style w:type="numbering" w:customStyle="1" w:styleId="1310">
    <w:name w:val="無清單131"/>
    <w:next w:val="a2"/>
    <w:uiPriority w:val="99"/>
    <w:semiHidden/>
    <w:unhideWhenUsed/>
    <w:rsid w:val="0013099E"/>
  </w:style>
  <w:style w:type="numbering" w:customStyle="1" w:styleId="11210">
    <w:name w:val="無清單1121"/>
    <w:next w:val="a2"/>
    <w:uiPriority w:val="99"/>
    <w:semiHidden/>
    <w:unhideWhenUsed/>
    <w:rsid w:val="0013099E"/>
  </w:style>
  <w:style w:type="numbering" w:customStyle="1" w:styleId="NoList1221">
    <w:name w:val="No List1221"/>
    <w:next w:val="a2"/>
    <w:uiPriority w:val="99"/>
    <w:semiHidden/>
    <w:unhideWhenUsed/>
    <w:rsid w:val="0013099E"/>
  </w:style>
  <w:style w:type="numbering" w:customStyle="1" w:styleId="11211">
    <w:name w:val="リストなし1121"/>
    <w:next w:val="a2"/>
    <w:uiPriority w:val="99"/>
    <w:semiHidden/>
    <w:unhideWhenUsed/>
    <w:rsid w:val="0013099E"/>
  </w:style>
  <w:style w:type="numbering" w:customStyle="1" w:styleId="11212">
    <w:name w:val="无列表1121"/>
    <w:next w:val="a2"/>
    <w:semiHidden/>
    <w:rsid w:val="0013099E"/>
  </w:style>
  <w:style w:type="numbering" w:customStyle="1" w:styleId="NoList2121">
    <w:name w:val="No List2121"/>
    <w:next w:val="a2"/>
    <w:semiHidden/>
    <w:rsid w:val="0013099E"/>
  </w:style>
  <w:style w:type="numbering" w:customStyle="1" w:styleId="NoList3121">
    <w:name w:val="No List3121"/>
    <w:next w:val="a2"/>
    <w:uiPriority w:val="99"/>
    <w:semiHidden/>
    <w:rsid w:val="0013099E"/>
  </w:style>
  <w:style w:type="numbering" w:customStyle="1" w:styleId="NoList11121">
    <w:name w:val="No List11121"/>
    <w:next w:val="a2"/>
    <w:uiPriority w:val="99"/>
    <w:semiHidden/>
    <w:unhideWhenUsed/>
    <w:rsid w:val="0013099E"/>
  </w:style>
  <w:style w:type="numbering" w:customStyle="1" w:styleId="12210">
    <w:name w:val="無清單1221"/>
    <w:next w:val="a2"/>
    <w:uiPriority w:val="99"/>
    <w:semiHidden/>
    <w:unhideWhenUsed/>
    <w:rsid w:val="0013099E"/>
  </w:style>
  <w:style w:type="numbering" w:customStyle="1" w:styleId="111210">
    <w:name w:val="無清單11121"/>
    <w:next w:val="a2"/>
    <w:uiPriority w:val="99"/>
    <w:semiHidden/>
    <w:unhideWhenUsed/>
    <w:rsid w:val="0013099E"/>
  </w:style>
  <w:style w:type="paragraph" w:customStyle="1" w:styleId="1f">
    <w:name w:val="明显引用1"/>
    <w:basedOn w:val="a"/>
    <w:next w:val="a"/>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Char11">
    <w:name w:val="明显引用 Char1"/>
    <w:basedOn w:val="a0"/>
    <w:uiPriority w:val="30"/>
    <w:rsid w:val="0013099E"/>
    <w:rPr>
      <w:rFonts w:ascii="Times New Roman" w:hAnsi="Times New Roman"/>
      <w:i/>
      <w:iCs/>
      <w:color w:val="5B9BD5"/>
      <w:lang w:val="en-GB" w:eastAsia="en-US"/>
    </w:rPr>
  </w:style>
  <w:style w:type="numbering" w:customStyle="1" w:styleId="312">
    <w:name w:val="无列表31"/>
    <w:next w:val="a2"/>
    <w:uiPriority w:val="99"/>
    <w:semiHidden/>
    <w:unhideWhenUsed/>
    <w:rsid w:val="0013099E"/>
  </w:style>
  <w:style w:type="numbering" w:customStyle="1" w:styleId="1311">
    <w:name w:val="无列表131"/>
    <w:next w:val="a2"/>
    <w:semiHidden/>
    <w:rsid w:val="0013099E"/>
  </w:style>
  <w:style w:type="numbering" w:customStyle="1" w:styleId="NoList113">
    <w:name w:val="No List113"/>
    <w:next w:val="a2"/>
    <w:uiPriority w:val="99"/>
    <w:semiHidden/>
    <w:unhideWhenUsed/>
    <w:rsid w:val="0013099E"/>
  </w:style>
  <w:style w:type="numbering" w:customStyle="1" w:styleId="NoList411">
    <w:name w:val="No List411"/>
    <w:next w:val="a2"/>
    <w:uiPriority w:val="99"/>
    <w:semiHidden/>
    <w:unhideWhenUsed/>
    <w:rsid w:val="0013099E"/>
  </w:style>
  <w:style w:type="table" w:customStyle="1" w:styleId="TableGrid112">
    <w:name w:val="Table Grid112"/>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13099E"/>
  </w:style>
  <w:style w:type="numbering" w:customStyle="1" w:styleId="1111111">
    <w:name w:val="無清單1111111"/>
    <w:next w:val="a2"/>
    <w:uiPriority w:val="99"/>
    <w:semiHidden/>
    <w:unhideWhenUsed/>
    <w:rsid w:val="0013099E"/>
  </w:style>
  <w:style w:type="numbering" w:customStyle="1" w:styleId="NoList1311">
    <w:name w:val="No List1311"/>
    <w:next w:val="a2"/>
    <w:uiPriority w:val="99"/>
    <w:semiHidden/>
    <w:unhideWhenUsed/>
    <w:rsid w:val="0013099E"/>
  </w:style>
  <w:style w:type="numbering" w:customStyle="1" w:styleId="12112">
    <w:name w:val="リストなし1211"/>
    <w:next w:val="a2"/>
    <w:uiPriority w:val="99"/>
    <w:semiHidden/>
    <w:unhideWhenUsed/>
    <w:rsid w:val="0013099E"/>
  </w:style>
  <w:style w:type="numbering" w:customStyle="1" w:styleId="NoList2211">
    <w:name w:val="No List2211"/>
    <w:next w:val="a2"/>
    <w:semiHidden/>
    <w:rsid w:val="0013099E"/>
  </w:style>
  <w:style w:type="numbering" w:customStyle="1" w:styleId="NoList3211">
    <w:name w:val="No List3211"/>
    <w:next w:val="a2"/>
    <w:uiPriority w:val="99"/>
    <w:semiHidden/>
    <w:rsid w:val="0013099E"/>
  </w:style>
  <w:style w:type="numbering" w:customStyle="1" w:styleId="NoList11211">
    <w:name w:val="No List11211"/>
    <w:next w:val="a2"/>
    <w:uiPriority w:val="99"/>
    <w:semiHidden/>
    <w:unhideWhenUsed/>
    <w:rsid w:val="0013099E"/>
  </w:style>
  <w:style w:type="numbering" w:customStyle="1" w:styleId="13110">
    <w:name w:val="無清單1311"/>
    <w:next w:val="a2"/>
    <w:uiPriority w:val="99"/>
    <w:semiHidden/>
    <w:unhideWhenUsed/>
    <w:rsid w:val="0013099E"/>
  </w:style>
  <w:style w:type="numbering" w:customStyle="1" w:styleId="112110">
    <w:name w:val="無清單11211"/>
    <w:next w:val="a2"/>
    <w:uiPriority w:val="99"/>
    <w:semiHidden/>
    <w:unhideWhenUsed/>
    <w:rsid w:val="0013099E"/>
  </w:style>
  <w:style w:type="numbering" w:customStyle="1" w:styleId="NoList12211">
    <w:name w:val="No List12211"/>
    <w:next w:val="a2"/>
    <w:uiPriority w:val="99"/>
    <w:semiHidden/>
    <w:unhideWhenUsed/>
    <w:rsid w:val="0013099E"/>
  </w:style>
  <w:style w:type="numbering" w:customStyle="1" w:styleId="112111">
    <w:name w:val="リストなし11211"/>
    <w:next w:val="a2"/>
    <w:uiPriority w:val="99"/>
    <w:semiHidden/>
    <w:unhideWhenUsed/>
    <w:rsid w:val="0013099E"/>
  </w:style>
  <w:style w:type="numbering" w:customStyle="1" w:styleId="112112">
    <w:name w:val="无列表11211"/>
    <w:next w:val="a2"/>
    <w:semiHidden/>
    <w:rsid w:val="0013099E"/>
  </w:style>
  <w:style w:type="numbering" w:customStyle="1" w:styleId="NoList21211">
    <w:name w:val="No List21211"/>
    <w:next w:val="a2"/>
    <w:semiHidden/>
    <w:rsid w:val="0013099E"/>
  </w:style>
  <w:style w:type="numbering" w:customStyle="1" w:styleId="NoList31211">
    <w:name w:val="No List31211"/>
    <w:next w:val="a2"/>
    <w:uiPriority w:val="99"/>
    <w:semiHidden/>
    <w:rsid w:val="0013099E"/>
  </w:style>
  <w:style w:type="numbering" w:customStyle="1" w:styleId="NoList111211">
    <w:name w:val="No List111211"/>
    <w:next w:val="a2"/>
    <w:uiPriority w:val="99"/>
    <w:semiHidden/>
    <w:unhideWhenUsed/>
    <w:rsid w:val="0013099E"/>
  </w:style>
  <w:style w:type="numbering" w:customStyle="1" w:styleId="12211">
    <w:name w:val="無清單12211"/>
    <w:next w:val="a2"/>
    <w:uiPriority w:val="99"/>
    <w:semiHidden/>
    <w:unhideWhenUsed/>
    <w:rsid w:val="0013099E"/>
  </w:style>
  <w:style w:type="numbering" w:customStyle="1" w:styleId="111211">
    <w:name w:val="無清單111211"/>
    <w:next w:val="a2"/>
    <w:uiPriority w:val="99"/>
    <w:semiHidden/>
    <w:unhideWhenUsed/>
    <w:rsid w:val="0013099E"/>
  </w:style>
  <w:style w:type="paragraph" w:customStyle="1" w:styleId="IntenseQuote1">
    <w:name w:val="Intense Quote1"/>
    <w:basedOn w:val="a"/>
    <w:next w:val="a"/>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rsid w:val="0013099E"/>
    <w:rPr>
      <w:rFonts w:ascii="Times New Roman" w:hAnsi="Times New Roman"/>
      <w:i/>
      <w:iCs/>
      <w:color w:val="5B9BD5"/>
      <w:lang w:val="en-GB" w:eastAsia="en-US"/>
    </w:rPr>
  </w:style>
  <w:style w:type="table" w:customStyle="1" w:styleId="TableGrid7">
    <w:name w:val="Table Grid7"/>
    <w:basedOn w:val="a1"/>
    <w:qFormat/>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13099E"/>
  </w:style>
  <w:style w:type="numbering" w:customStyle="1" w:styleId="NoList14">
    <w:name w:val="No List14"/>
    <w:next w:val="a2"/>
    <w:uiPriority w:val="99"/>
    <w:semiHidden/>
    <w:unhideWhenUsed/>
    <w:rsid w:val="0013099E"/>
  </w:style>
  <w:style w:type="numbering" w:customStyle="1" w:styleId="133">
    <w:name w:val="リストなし13"/>
    <w:next w:val="a2"/>
    <w:uiPriority w:val="99"/>
    <w:semiHidden/>
    <w:unhideWhenUsed/>
    <w:rsid w:val="0013099E"/>
  </w:style>
  <w:style w:type="numbering" w:customStyle="1" w:styleId="NoList23">
    <w:name w:val="No List23"/>
    <w:next w:val="a2"/>
    <w:semiHidden/>
    <w:rsid w:val="0013099E"/>
  </w:style>
  <w:style w:type="numbering" w:customStyle="1" w:styleId="NoList33">
    <w:name w:val="No List33"/>
    <w:next w:val="a2"/>
    <w:uiPriority w:val="99"/>
    <w:semiHidden/>
    <w:rsid w:val="0013099E"/>
  </w:style>
  <w:style w:type="numbering" w:customStyle="1" w:styleId="141">
    <w:name w:val="無清單14"/>
    <w:next w:val="a2"/>
    <w:uiPriority w:val="99"/>
    <w:semiHidden/>
    <w:unhideWhenUsed/>
    <w:rsid w:val="0013099E"/>
  </w:style>
  <w:style w:type="numbering" w:customStyle="1" w:styleId="1130">
    <w:name w:val="無清單113"/>
    <w:next w:val="a2"/>
    <w:uiPriority w:val="99"/>
    <w:semiHidden/>
    <w:unhideWhenUsed/>
    <w:rsid w:val="0013099E"/>
  </w:style>
  <w:style w:type="numbering" w:customStyle="1" w:styleId="NoList123">
    <w:name w:val="No List123"/>
    <w:next w:val="a2"/>
    <w:uiPriority w:val="99"/>
    <w:semiHidden/>
    <w:unhideWhenUsed/>
    <w:rsid w:val="0013099E"/>
  </w:style>
  <w:style w:type="numbering" w:customStyle="1" w:styleId="1131">
    <w:name w:val="リストなし113"/>
    <w:next w:val="a2"/>
    <w:uiPriority w:val="99"/>
    <w:semiHidden/>
    <w:unhideWhenUsed/>
    <w:rsid w:val="0013099E"/>
  </w:style>
  <w:style w:type="numbering" w:customStyle="1" w:styleId="1132">
    <w:name w:val="无列表113"/>
    <w:next w:val="a2"/>
    <w:semiHidden/>
    <w:rsid w:val="0013099E"/>
  </w:style>
  <w:style w:type="numbering" w:customStyle="1" w:styleId="NoList213">
    <w:name w:val="No List213"/>
    <w:next w:val="a2"/>
    <w:semiHidden/>
    <w:rsid w:val="0013099E"/>
  </w:style>
  <w:style w:type="numbering" w:customStyle="1" w:styleId="NoList313">
    <w:name w:val="No List313"/>
    <w:next w:val="a2"/>
    <w:uiPriority w:val="99"/>
    <w:semiHidden/>
    <w:rsid w:val="0013099E"/>
  </w:style>
  <w:style w:type="numbering" w:customStyle="1" w:styleId="NoList1113">
    <w:name w:val="No List1113"/>
    <w:next w:val="a2"/>
    <w:uiPriority w:val="99"/>
    <w:semiHidden/>
    <w:unhideWhenUsed/>
    <w:rsid w:val="0013099E"/>
  </w:style>
  <w:style w:type="numbering" w:customStyle="1" w:styleId="1230">
    <w:name w:val="無清單123"/>
    <w:next w:val="a2"/>
    <w:uiPriority w:val="99"/>
    <w:semiHidden/>
    <w:unhideWhenUsed/>
    <w:rsid w:val="0013099E"/>
  </w:style>
  <w:style w:type="numbering" w:customStyle="1" w:styleId="11130">
    <w:name w:val="無清單1113"/>
    <w:next w:val="a2"/>
    <w:uiPriority w:val="99"/>
    <w:semiHidden/>
    <w:unhideWhenUsed/>
    <w:rsid w:val="0013099E"/>
  </w:style>
  <w:style w:type="numbering" w:customStyle="1" w:styleId="NoList51">
    <w:name w:val="No List51"/>
    <w:next w:val="a2"/>
    <w:uiPriority w:val="99"/>
    <w:semiHidden/>
    <w:unhideWhenUsed/>
    <w:rsid w:val="0013099E"/>
  </w:style>
  <w:style w:type="numbering" w:customStyle="1" w:styleId="13111">
    <w:name w:val="无列表1311"/>
    <w:next w:val="a2"/>
    <w:semiHidden/>
    <w:rsid w:val="0013099E"/>
  </w:style>
  <w:style w:type="numbering" w:customStyle="1" w:styleId="NoList1131">
    <w:name w:val="No List1131"/>
    <w:next w:val="a2"/>
    <w:uiPriority w:val="99"/>
    <w:semiHidden/>
    <w:unhideWhenUsed/>
    <w:rsid w:val="0013099E"/>
  </w:style>
  <w:style w:type="numbering" w:customStyle="1" w:styleId="NoList4111">
    <w:name w:val="No List4111"/>
    <w:next w:val="a2"/>
    <w:uiPriority w:val="99"/>
    <w:semiHidden/>
    <w:unhideWhenUsed/>
    <w:rsid w:val="0013099E"/>
  </w:style>
  <w:style w:type="numbering" w:customStyle="1" w:styleId="2211">
    <w:name w:val="无列表2211"/>
    <w:next w:val="a2"/>
    <w:uiPriority w:val="99"/>
    <w:semiHidden/>
    <w:unhideWhenUsed/>
    <w:rsid w:val="0013099E"/>
  </w:style>
  <w:style w:type="numbering" w:customStyle="1" w:styleId="NoList121111">
    <w:name w:val="No List121111"/>
    <w:next w:val="a2"/>
    <w:uiPriority w:val="99"/>
    <w:semiHidden/>
    <w:unhideWhenUsed/>
    <w:rsid w:val="0013099E"/>
  </w:style>
  <w:style w:type="numbering" w:customStyle="1" w:styleId="1111112">
    <w:name w:val="リストなし111111"/>
    <w:next w:val="a2"/>
    <w:uiPriority w:val="99"/>
    <w:semiHidden/>
    <w:unhideWhenUsed/>
    <w:rsid w:val="0013099E"/>
  </w:style>
  <w:style w:type="numbering" w:customStyle="1" w:styleId="1111113">
    <w:name w:val="无列表111111"/>
    <w:next w:val="a2"/>
    <w:semiHidden/>
    <w:rsid w:val="0013099E"/>
  </w:style>
  <w:style w:type="numbering" w:customStyle="1" w:styleId="NoList211111">
    <w:name w:val="No List211111"/>
    <w:next w:val="a2"/>
    <w:semiHidden/>
    <w:rsid w:val="0013099E"/>
  </w:style>
  <w:style w:type="numbering" w:customStyle="1" w:styleId="NoList311111">
    <w:name w:val="No List311111"/>
    <w:next w:val="a2"/>
    <w:uiPriority w:val="99"/>
    <w:semiHidden/>
    <w:rsid w:val="0013099E"/>
  </w:style>
  <w:style w:type="numbering" w:customStyle="1" w:styleId="NoList1111111">
    <w:name w:val="No List1111111"/>
    <w:next w:val="a2"/>
    <w:uiPriority w:val="99"/>
    <w:semiHidden/>
    <w:unhideWhenUsed/>
    <w:rsid w:val="0013099E"/>
  </w:style>
  <w:style w:type="numbering" w:customStyle="1" w:styleId="1211110">
    <w:name w:val="無清單121111"/>
    <w:next w:val="a2"/>
    <w:uiPriority w:val="99"/>
    <w:semiHidden/>
    <w:unhideWhenUsed/>
    <w:rsid w:val="0013099E"/>
  </w:style>
  <w:style w:type="numbering" w:customStyle="1" w:styleId="11111111">
    <w:name w:val="無清單11111111"/>
    <w:next w:val="a2"/>
    <w:uiPriority w:val="99"/>
    <w:semiHidden/>
    <w:unhideWhenUsed/>
    <w:rsid w:val="0013099E"/>
  </w:style>
  <w:style w:type="numbering" w:customStyle="1" w:styleId="NoList13111">
    <w:name w:val="No List13111"/>
    <w:next w:val="a2"/>
    <w:uiPriority w:val="99"/>
    <w:semiHidden/>
    <w:unhideWhenUsed/>
    <w:rsid w:val="0013099E"/>
  </w:style>
  <w:style w:type="numbering" w:customStyle="1" w:styleId="121112">
    <w:name w:val="リストなし12111"/>
    <w:next w:val="a2"/>
    <w:uiPriority w:val="99"/>
    <w:semiHidden/>
    <w:unhideWhenUsed/>
    <w:rsid w:val="0013099E"/>
  </w:style>
  <w:style w:type="numbering" w:customStyle="1" w:styleId="NoList22111">
    <w:name w:val="No List22111"/>
    <w:next w:val="a2"/>
    <w:semiHidden/>
    <w:rsid w:val="0013099E"/>
  </w:style>
  <w:style w:type="numbering" w:customStyle="1" w:styleId="NoList32111">
    <w:name w:val="No List32111"/>
    <w:next w:val="a2"/>
    <w:uiPriority w:val="99"/>
    <w:semiHidden/>
    <w:rsid w:val="0013099E"/>
  </w:style>
  <w:style w:type="numbering" w:customStyle="1" w:styleId="NoList112111">
    <w:name w:val="No List112111"/>
    <w:next w:val="a2"/>
    <w:uiPriority w:val="99"/>
    <w:semiHidden/>
    <w:unhideWhenUsed/>
    <w:rsid w:val="0013099E"/>
  </w:style>
  <w:style w:type="numbering" w:customStyle="1" w:styleId="131110">
    <w:name w:val="無清單13111"/>
    <w:next w:val="a2"/>
    <w:uiPriority w:val="99"/>
    <w:semiHidden/>
    <w:unhideWhenUsed/>
    <w:rsid w:val="0013099E"/>
  </w:style>
  <w:style w:type="numbering" w:customStyle="1" w:styleId="1121110">
    <w:name w:val="無清單112111"/>
    <w:next w:val="a2"/>
    <w:uiPriority w:val="99"/>
    <w:semiHidden/>
    <w:unhideWhenUsed/>
    <w:rsid w:val="0013099E"/>
  </w:style>
  <w:style w:type="numbering" w:customStyle="1" w:styleId="21111">
    <w:name w:val="无列表21111"/>
    <w:next w:val="a2"/>
    <w:uiPriority w:val="99"/>
    <w:semiHidden/>
    <w:unhideWhenUsed/>
    <w:rsid w:val="0013099E"/>
  </w:style>
  <w:style w:type="numbering" w:customStyle="1" w:styleId="NoList122111">
    <w:name w:val="No List122111"/>
    <w:next w:val="a2"/>
    <w:uiPriority w:val="99"/>
    <w:semiHidden/>
    <w:unhideWhenUsed/>
    <w:rsid w:val="0013099E"/>
  </w:style>
  <w:style w:type="numbering" w:customStyle="1" w:styleId="1121111">
    <w:name w:val="リストなし112111"/>
    <w:next w:val="a2"/>
    <w:uiPriority w:val="99"/>
    <w:semiHidden/>
    <w:unhideWhenUsed/>
    <w:rsid w:val="0013099E"/>
  </w:style>
  <w:style w:type="numbering" w:customStyle="1" w:styleId="1121112">
    <w:name w:val="无列表112111"/>
    <w:next w:val="a2"/>
    <w:semiHidden/>
    <w:rsid w:val="0013099E"/>
  </w:style>
  <w:style w:type="numbering" w:customStyle="1" w:styleId="NoList212111">
    <w:name w:val="No List212111"/>
    <w:next w:val="a2"/>
    <w:semiHidden/>
    <w:rsid w:val="0013099E"/>
  </w:style>
  <w:style w:type="numbering" w:customStyle="1" w:styleId="NoList312111">
    <w:name w:val="No List312111"/>
    <w:next w:val="a2"/>
    <w:uiPriority w:val="99"/>
    <w:semiHidden/>
    <w:rsid w:val="0013099E"/>
  </w:style>
  <w:style w:type="numbering" w:customStyle="1" w:styleId="NoList1112111">
    <w:name w:val="No List1112111"/>
    <w:next w:val="a2"/>
    <w:uiPriority w:val="99"/>
    <w:semiHidden/>
    <w:unhideWhenUsed/>
    <w:rsid w:val="0013099E"/>
  </w:style>
  <w:style w:type="numbering" w:customStyle="1" w:styleId="122111">
    <w:name w:val="無清單122111"/>
    <w:next w:val="a2"/>
    <w:uiPriority w:val="99"/>
    <w:semiHidden/>
    <w:unhideWhenUsed/>
    <w:rsid w:val="0013099E"/>
  </w:style>
  <w:style w:type="numbering" w:customStyle="1" w:styleId="1112111">
    <w:name w:val="無清單1112111"/>
    <w:next w:val="a2"/>
    <w:uiPriority w:val="99"/>
    <w:semiHidden/>
    <w:unhideWhenUsed/>
    <w:rsid w:val="0013099E"/>
  </w:style>
  <w:style w:type="numbering" w:customStyle="1" w:styleId="NoList511">
    <w:name w:val="No List511"/>
    <w:next w:val="a2"/>
    <w:uiPriority w:val="99"/>
    <w:semiHidden/>
    <w:unhideWhenUsed/>
    <w:rsid w:val="0013099E"/>
  </w:style>
  <w:style w:type="numbering" w:customStyle="1" w:styleId="NoList61">
    <w:name w:val="No List61"/>
    <w:next w:val="a2"/>
    <w:uiPriority w:val="99"/>
    <w:semiHidden/>
    <w:unhideWhenUsed/>
    <w:rsid w:val="0013099E"/>
  </w:style>
  <w:style w:type="numbering" w:customStyle="1" w:styleId="NoList141">
    <w:name w:val="No List141"/>
    <w:next w:val="a2"/>
    <w:uiPriority w:val="99"/>
    <w:semiHidden/>
    <w:unhideWhenUsed/>
    <w:rsid w:val="0013099E"/>
  </w:style>
  <w:style w:type="numbering" w:customStyle="1" w:styleId="1312">
    <w:name w:val="リストなし131"/>
    <w:next w:val="a2"/>
    <w:uiPriority w:val="99"/>
    <w:semiHidden/>
    <w:unhideWhenUsed/>
    <w:rsid w:val="0013099E"/>
  </w:style>
  <w:style w:type="numbering" w:customStyle="1" w:styleId="NoList231">
    <w:name w:val="No List231"/>
    <w:next w:val="a2"/>
    <w:semiHidden/>
    <w:rsid w:val="0013099E"/>
  </w:style>
  <w:style w:type="numbering" w:customStyle="1" w:styleId="NoList331">
    <w:name w:val="No List331"/>
    <w:next w:val="a2"/>
    <w:uiPriority w:val="99"/>
    <w:semiHidden/>
    <w:rsid w:val="0013099E"/>
  </w:style>
  <w:style w:type="numbering" w:customStyle="1" w:styleId="NoList114">
    <w:name w:val="No List114"/>
    <w:next w:val="a2"/>
    <w:uiPriority w:val="99"/>
    <w:semiHidden/>
    <w:unhideWhenUsed/>
    <w:rsid w:val="0013099E"/>
  </w:style>
  <w:style w:type="numbering" w:customStyle="1" w:styleId="1410">
    <w:name w:val="無清單141"/>
    <w:next w:val="a2"/>
    <w:uiPriority w:val="99"/>
    <w:semiHidden/>
    <w:unhideWhenUsed/>
    <w:rsid w:val="0013099E"/>
  </w:style>
  <w:style w:type="numbering" w:customStyle="1" w:styleId="11310">
    <w:name w:val="無清單1131"/>
    <w:next w:val="a2"/>
    <w:uiPriority w:val="99"/>
    <w:semiHidden/>
    <w:unhideWhenUsed/>
    <w:rsid w:val="0013099E"/>
  </w:style>
  <w:style w:type="numbering" w:customStyle="1" w:styleId="NoList42">
    <w:name w:val="No List42"/>
    <w:next w:val="a2"/>
    <w:uiPriority w:val="99"/>
    <w:semiHidden/>
    <w:unhideWhenUsed/>
    <w:rsid w:val="0013099E"/>
  </w:style>
  <w:style w:type="numbering" w:customStyle="1" w:styleId="NoList1231">
    <w:name w:val="No List1231"/>
    <w:next w:val="a2"/>
    <w:uiPriority w:val="99"/>
    <w:semiHidden/>
    <w:unhideWhenUsed/>
    <w:rsid w:val="0013099E"/>
  </w:style>
  <w:style w:type="numbering" w:customStyle="1" w:styleId="11311">
    <w:name w:val="リストなし1131"/>
    <w:next w:val="a2"/>
    <w:uiPriority w:val="99"/>
    <w:semiHidden/>
    <w:unhideWhenUsed/>
    <w:rsid w:val="0013099E"/>
  </w:style>
  <w:style w:type="numbering" w:customStyle="1" w:styleId="11312">
    <w:name w:val="无列表1131"/>
    <w:next w:val="a2"/>
    <w:semiHidden/>
    <w:rsid w:val="0013099E"/>
  </w:style>
  <w:style w:type="numbering" w:customStyle="1" w:styleId="NoList2131">
    <w:name w:val="No List2131"/>
    <w:next w:val="a2"/>
    <w:semiHidden/>
    <w:rsid w:val="0013099E"/>
  </w:style>
  <w:style w:type="numbering" w:customStyle="1" w:styleId="NoList3131">
    <w:name w:val="No List3131"/>
    <w:next w:val="a2"/>
    <w:uiPriority w:val="99"/>
    <w:semiHidden/>
    <w:rsid w:val="0013099E"/>
  </w:style>
  <w:style w:type="numbering" w:customStyle="1" w:styleId="NoList11131">
    <w:name w:val="No List11131"/>
    <w:next w:val="a2"/>
    <w:uiPriority w:val="99"/>
    <w:semiHidden/>
    <w:unhideWhenUsed/>
    <w:rsid w:val="0013099E"/>
  </w:style>
  <w:style w:type="numbering" w:customStyle="1" w:styleId="1231">
    <w:name w:val="無清單1231"/>
    <w:next w:val="a2"/>
    <w:uiPriority w:val="99"/>
    <w:semiHidden/>
    <w:unhideWhenUsed/>
    <w:rsid w:val="0013099E"/>
  </w:style>
  <w:style w:type="numbering" w:customStyle="1" w:styleId="11131">
    <w:name w:val="無清單11131"/>
    <w:next w:val="a2"/>
    <w:uiPriority w:val="99"/>
    <w:semiHidden/>
    <w:unhideWhenUsed/>
    <w:rsid w:val="0013099E"/>
  </w:style>
  <w:style w:type="numbering" w:customStyle="1" w:styleId="NoList12121">
    <w:name w:val="No List12121"/>
    <w:next w:val="a2"/>
    <w:uiPriority w:val="99"/>
    <w:semiHidden/>
    <w:unhideWhenUsed/>
    <w:rsid w:val="0013099E"/>
  </w:style>
  <w:style w:type="numbering" w:customStyle="1" w:styleId="111212">
    <w:name w:val="リストなし11121"/>
    <w:next w:val="a2"/>
    <w:uiPriority w:val="99"/>
    <w:semiHidden/>
    <w:unhideWhenUsed/>
    <w:rsid w:val="0013099E"/>
  </w:style>
  <w:style w:type="numbering" w:customStyle="1" w:styleId="111213">
    <w:name w:val="无列表11121"/>
    <w:next w:val="a2"/>
    <w:semiHidden/>
    <w:rsid w:val="0013099E"/>
  </w:style>
  <w:style w:type="numbering" w:customStyle="1" w:styleId="NoList21121">
    <w:name w:val="No List21121"/>
    <w:next w:val="a2"/>
    <w:semiHidden/>
    <w:rsid w:val="0013099E"/>
  </w:style>
  <w:style w:type="numbering" w:customStyle="1" w:styleId="NoList31121">
    <w:name w:val="No List31121"/>
    <w:next w:val="a2"/>
    <w:uiPriority w:val="99"/>
    <w:semiHidden/>
    <w:rsid w:val="0013099E"/>
  </w:style>
  <w:style w:type="numbering" w:customStyle="1" w:styleId="NoList111121">
    <w:name w:val="No List111121"/>
    <w:next w:val="a2"/>
    <w:uiPriority w:val="99"/>
    <w:semiHidden/>
    <w:unhideWhenUsed/>
    <w:rsid w:val="0013099E"/>
  </w:style>
  <w:style w:type="numbering" w:customStyle="1" w:styleId="12121">
    <w:name w:val="無清單12121"/>
    <w:next w:val="a2"/>
    <w:uiPriority w:val="99"/>
    <w:semiHidden/>
    <w:unhideWhenUsed/>
    <w:rsid w:val="0013099E"/>
  </w:style>
  <w:style w:type="numbering" w:customStyle="1" w:styleId="111121">
    <w:name w:val="無清單111121"/>
    <w:next w:val="a2"/>
    <w:uiPriority w:val="99"/>
    <w:semiHidden/>
    <w:unhideWhenUsed/>
    <w:rsid w:val="0013099E"/>
  </w:style>
  <w:style w:type="numbering" w:customStyle="1" w:styleId="NoList52">
    <w:name w:val="No List52"/>
    <w:next w:val="a2"/>
    <w:uiPriority w:val="99"/>
    <w:semiHidden/>
    <w:unhideWhenUsed/>
    <w:rsid w:val="0013099E"/>
  </w:style>
  <w:style w:type="numbering" w:customStyle="1" w:styleId="NoList132">
    <w:name w:val="No List132"/>
    <w:next w:val="a2"/>
    <w:uiPriority w:val="99"/>
    <w:semiHidden/>
    <w:unhideWhenUsed/>
    <w:rsid w:val="0013099E"/>
  </w:style>
  <w:style w:type="numbering" w:customStyle="1" w:styleId="1223">
    <w:name w:val="リストなし122"/>
    <w:next w:val="a2"/>
    <w:uiPriority w:val="99"/>
    <w:semiHidden/>
    <w:unhideWhenUsed/>
    <w:rsid w:val="0013099E"/>
  </w:style>
  <w:style w:type="numbering" w:customStyle="1" w:styleId="12212">
    <w:name w:val="无列表1221"/>
    <w:next w:val="a2"/>
    <w:semiHidden/>
    <w:rsid w:val="0013099E"/>
  </w:style>
  <w:style w:type="numbering" w:customStyle="1" w:styleId="NoList222">
    <w:name w:val="No List222"/>
    <w:next w:val="a2"/>
    <w:semiHidden/>
    <w:rsid w:val="0013099E"/>
  </w:style>
  <w:style w:type="numbering" w:customStyle="1" w:styleId="NoList322">
    <w:name w:val="No List322"/>
    <w:next w:val="a2"/>
    <w:uiPriority w:val="99"/>
    <w:semiHidden/>
    <w:rsid w:val="0013099E"/>
  </w:style>
  <w:style w:type="numbering" w:customStyle="1" w:styleId="NoList1122">
    <w:name w:val="No List1122"/>
    <w:next w:val="a2"/>
    <w:uiPriority w:val="99"/>
    <w:semiHidden/>
    <w:unhideWhenUsed/>
    <w:rsid w:val="0013099E"/>
  </w:style>
  <w:style w:type="numbering" w:customStyle="1" w:styleId="1320">
    <w:name w:val="無清單132"/>
    <w:next w:val="a2"/>
    <w:uiPriority w:val="99"/>
    <w:semiHidden/>
    <w:unhideWhenUsed/>
    <w:rsid w:val="0013099E"/>
  </w:style>
  <w:style w:type="numbering" w:customStyle="1" w:styleId="11220">
    <w:name w:val="無清單1122"/>
    <w:next w:val="a2"/>
    <w:uiPriority w:val="99"/>
    <w:semiHidden/>
    <w:unhideWhenUsed/>
    <w:rsid w:val="0013099E"/>
  </w:style>
  <w:style w:type="numbering" w:customStyle="1" w:styleId="2121">
    <w:name w:val="无列表2121"/>
    <w:next w:val="a2"/>
    <w:uiPriority w:val="99"/>
    <w:semiHidden/>
    <w:unhideWhenUsed/>
    <w:rsid w:val="0013099E"/>
  </w:style>
  <w:style w:type="numbering" w:customStyle="1" w:styleId="NoList11122">
    <w:name w:val="No List11122"/>
    <w:next w:val="a2"/>
    <w:uiPriority w:val="99"/>
    <w:semiHidden/>
    <w:unhideWhenUsed/>
    <w:rsid w:val="0013099E"/>
  </w:style>
  <w:style w:type="numbering" w:customStyle="1" w:styleId="NoList7">
    <w:name w:val="No List7"/>
    <w:next w:val="a2"/>
    <w:uiPriority w:val="99"/>
    <w:semiHidden/>
    <w:unhideWhenUsed/>
    <w:rsid w:val="0013099E"/>
  </w:style>
  <w:style w:type="numbering" w:customStyle="1" w:styleId="NoList15">
    <w:name w:val="No List15"/>
    <w:next w:val="a2"/>
    <w:uiPriority w:val="99"/>
    <w:semiHidden/>
    <w:unhideWhenUsed/>
    <w:rsid w:val="0013099E"/>
  </w:style>
  <w:style w:type="numbering" w:customStyle="1" w:styleId="142">
    <w:name w:val="リストなし14"/>
    <w:next w:val="a2"/>
    <w:uiPriority w:val="99"/>
    <w:semiHidden/>
    <w:unhideWhenUsed/>
    <w:rsid w:val="0013099E"/>
  </w:style>
  <w:style w:type="numbering" w:customStyle="1" w:styleId="143">
    <w:name w:val="无列表14"/>
    <w:next w:val="a2"/>
    <w:semiHidden/>
    <w:rsid w:val="0013099E"/>
  </w:style>
  <w:style w:type="numbering" w:customStyle="1" w:styleId="NoList24">
    <w:name w:val="No List24"/>
    <w:next w:val="a2"/>
    <w:semiHidden/>
    <w:rsid w:val="0013099E"/>
  </w:style>
  <w:style w:type="numbering" w:customStyle="1" w:styleId="NoList34">
    <w:name w:val="No List34"/>
    <w:next w:val="a2"/>
    <w:uiPriority w:val="99"/>
    <w:semiHidden/>
    <w:rsid w:val="0013099E"/>
  </w:style>
  <w:style w:type="numbering" w:customStyle="1" w:styleId="NoList115">
    <w:name w:val="No List115"/>
    <w:next w:val="a2"/>
    <w:uiPriority w:val="99"/>
    <w:semiHidden/>
    <w:unhideWhenUsed/>
    <w:rsid w:val="0013099E"/>
  </w:style>
  <w:style w:type="numbering" w:customStyle="1" w:styleId="150">
    <w:name w:val="無清單15"/>
    <w:next w:val="a2"/>
    <w:uiPriority w:val="99"/>
    <w:semiHidden/>
    <w:unhideWhenUsed/>
    <w:rsid w:val="0013099E"/>
  </w:style>
  <w:style w:type="numbering" w:customStyle="1" w:styleId="1140">
    <w:name w:val="無清單114"/>
    <w:next w:val="a2"/>
    <w:uiPriority w:val="99"/>
    <w:semiHidden/>
    <w:unhideWhenUsed/>
    <w:rsid w:val="0013099E"/>
  </w:style>
  <w:style w:type="numbering" w:customStyle="1" w:styleId="NoList43">
    <w:name w:val="No List43"/>
    <w:next w:val="a2"/>
    <w:uiPriority w:val="99"/>
    <w:semiHidden/>
    <w:unhideWhenUsed/>
    <w:rsid w:val="0013099E"/>
  </w:style>
  <w:style w:type="numbering" w:customStyle="1" w:styleId="NoList124">
    <w:name w:val="No List124"/>
    <w:next w:val="a2"/>
    <w:uiPriority w:val="99"/>
    <w:semiHidden/>
    <w:unhideWhenUsed/>
    <w:rsid w:val="0013099E"/>
  </w:style>
  <w:style w:type="numbering" w:customStyle="1" w:styleId="1141">
    <w:name w:val="リストなし114"/>
    <w:next w:val="a2"/>
    <w:uiPriority w:val="99"/>
    <w:semiHidden/>
    <w:unhideWhenUsed/>
    <w:rsid w:val="0013099E"/>
  </w:style>
  <w:style w:type="numbering" w:customStyle="1" w:styleId="1142">
    <w:name w:val="无列表114"/>
    <w:next w:val="a2"/>
    <w:semiHidden/>
    <w:rsid w:val="0013099E"/>
  </w:style>
  <w:style w:type="numbering" w:customStyle="1" w:styleId="NoList214">
    <w:name w:val="No List214"/>
    <w:next w:val="a2"/>
    <w:semiHidden/>
    <w:rsid w:val="0013099E"/>
  </w:style>
  <w:style w:type="numbering" w:customStyle="1" w:styleId="NoList314">
    <w:name w:val="No List314"/>
    <w:next w:val="a2"/>
    <w:uiPriority w:val="99"/>
    <w:semiHidden/>
    <w:rsid w:val="0013099E"/>
  </w:style>
  <w:style w:type="numbering" w:customStyle="1" w:styleId="NoList1114">
    <w:name w:val="No List1114"/>
    <w:next w:val="a2"/>
    <w:uiPriority w:val="99"/>
    <w:semiHidden/>
    <w:unhideWhenUsed/>
    <w:rsid w:val="0013099E"/>
  </w:style>
  <w:style w:type="numbering" w:customStyle="1" w:styleId="124">
    <w:name w:val="無清單124"/>
    <w:next w:val="a2"/>
    <w:uiPriority w:val="99"/>
    <w:semiHidden/>
    <w:unhideWhenUsed/>
    <w:rsid w:val="0013099E"/>
  </w:style>
  <w:style w:type="numbering" w:customStyle="1" w:styleId="1114">
    <w:name w:val="無清單1114"/>
    <w:next w:val="a2"/>
    <w:uiPriority w:val="99"/>
    <w:semiHidden/>
    <w:unhideWhenUsed/>
    <w:rsid w:val="0013099E"/>
  </w:style>
  <w:style w:type="numbering" w:customStyle="1" w:styleId="230">
    <w:name w:val="无列表23"/>
    <w:next w:val="a2"/>
    <w:uiPriority w:val="99"/>
    <w:semiHidden/>
    <w:unhideWhenUsed/>
    <w:rsid w:val="0013099E"/>
  </w:style>
  <w:style w:type="numbering" w:customStyle="1" w:styleId="NoList1213">
    <w:name w:val="No List1213"/>
    <w:next w:val="a2"/>
    <w:uiPriority w:val="99"/>
    <w:semiHidden/>
    <w:unhideWhenUsed/>
    <w:rsid w:val="0013099E"/>
  </w:style>
  <w:style w:type="numbering" w:customStyle="1" w:styleId="11132">
    <w:name w:val="リストなし1113"/>
    <w:next w:val="a2"/>
    <w:uiPriority w:val="99"/>
    <w:semiHidden/>
    <w:unhideWhenUsed/>
    <w:rsid w:val="0013099E"/>
  </w:style>
  <w:style w:type="numbering" w:customStyle="1" w:styleId="11133">
    <w:name w:val="无列表1113"/>
    <w:next w:val="a2"/>
    <w:semiHidden/>
    <w:rsid w:val="0013099E"/>
  </w:style>
  <w:style w:type="numbering" w:customStyle="1" w:styleId="NoList2113">
    <w:name w:val="No List2113"/>
    <w:next w:val="a2"/>
    <w:semiHidden/>
    <w:rsid w:val="0013099E"/>
  </w:style>
  <w:style w:type="numbering" w:customStyle="1" w:styleId="NoList3113">
    <w:name w:val="No List3113"/>
    <w:next w:val="a2"/>
    <w:uiPriority w:val="99"/>
    <w:semiHidden/>
    <w:rsid w:val="0013099E"/>
  </w:style>
  <w:style w:type="numbering" w:customStyle="1" w:styleId="NoList11113">
    <w:name w:val="No List11113"/>
    <w:next w:val="a2"/>
    <w:uiPriority w:val="99"/>
    <w:semiHidden/>
    <w:unhideWhenUsed/>
    <w:rsid w:val="0013099E"/>
  </w:style>
  <w:style w:type="numbering" w:customStyle="1" w:styleId="12130">
    <w:name w:val="無清單1213"/>
    <w:next w:val="a2"/>
    <w:uiPriority w:val="99"/>
    <w:semiHidden/>
    <w:unhideWhenUsed/>
    <w:rsid w:val="0013099E"/>
  </w:style>
  <w:style w:type="numbering" w:customStyle="1" w:styleId="11113">
    <w:name w:val="無清單11113"/>
    <w:next w:val="a2"/>
    <w:uiPriority w:val="99"/>
    <w:semiHidden/>
    <w:unhideWhenUsed/>
    <w:rsid w:val="0013099E"/>
  </w:style>
  <w:style w:type="numbering" w:customStyle="1" w:styleId="NoList53">
    <w:name w:val="No List53"/>
    <w:next w:val="a2"/>
    <w:uiPriority w:val="99"/>
    <w:semiHidden/>
    <w:unhideWhenUsed/>
    <w:rsid w:val="0013099E"/>
  </w:style>
  <w:style w:type="numbering" w:customStyle="1" w:styleId="NoList133">
    <w:name w:val="No List133"/>
    <w:next w:val="a2"/>
    <w:uiPriority w:val="99"/>
    <w:semiHidden/>
    <w:unhideWhenUsed/>
    <w:rsid w:val="0013099E"/>
  </w:style>
  <w:style w:type="numbering" w:customStyle="1" w:styleId="1232">
    <w:name w:val="リストなし123"/>
    <w:next w:val="a2"/>
    <w:uiPriority w:val="99"/>
    <w:semiHidden/>
    <w:unhideWhenUsed/>
    <w:rsid w:val="0013099E"/>
  </w:style>
  <w:style w:type="numbering" w:customStyle="1" w:styleId="1233">
    <w:name w:val="无列表123"/>
    <w:next w:val="a2"/>
    <w:semiHidden/>
    <w:rsid w:val="0013099E"/>
  </w:style>
  <w:style w:type="numbering" w:customStyle="1" w:styleId="NoList223">
    <w:name w:val="No List223"/>
    <w:next w:val="a2"/>
    <w:semiHidden/>
    <w:rsid w:val="0013099E"/>
  </w:style>
  <w:style w:type="numbering" w:customStyle="1" w:styleId="NoList323">
    <w:name w:val="No List323"/>
    <w:next w:val="a2"/>
    <w:uiPriority w:val="99"/>
    <w:semiHidden/>
    <w:rsid w:val="0013099E"/>
  </w:style>
  <w:style w:type="numbering" w:customStyle="1" w:styleId="NoList1123">
    <w:name w:val="No List1123"/>
    <w:next w:val="a2"/>
    <w:uiPriority w:val="99"/>
    <w:semiHidden/>
    <w:unhideWhenUsed/>
    <w:rsid w:val="0013099E"/>
  </w:style>
  <w:style w:type="numbering" w:customStyle="1" w:styleId="1330">
    <w:name w:val="無清單133"/>
    <w:next w:val="a2"/>
    <w:uiPriority w:val="99"/>
    <w:semiHidden/>
    <w:unhideWhenUsed/>
    <w:rsid w:val="0013099E"/>
  </w:style>
  <w:style w:type="numbering" w:customStyle="1" w:styleId="11230">
    <w:name w:val="無清單1123"/>
    <w:next w:val="a2"/>
    <w:uiPriority w:val="99"/>
    <w:semiHidden/>
    <w:unhideWhenUsed/>
    <w:rsid w:val="0013099E"/>
  </w:style>
  <w:style w:type="numbering" w:customStyle="1" w:styleId="2130">
    <w:name w:val="无列表213"/>
    <w:next w:val="a2"/>
    <w:uiPriority w:val="99"/>
    <w:semiHidden/>
    <w:unhideWhenUsed/>
    <w:rsid w:val="0013099E"/>
  </w:style>
  <w:style w:type="numbering" w:customStyle="1" w:styleId="NoList1222">
    <w:name w:val="No List1222"/>
    <w:next w:val="a2"/>
    <w:uiPriority w:val="99"/>
    <w:semiHidden/>
    <w:unhideWhenUsed/>
    <w:rsid w:val="0013099E"/>
  </w:style>
  <w:style w:type="numbering" w:customStyle="1" w:styleId="11221">
    <w:name w:val="リストなし1122"/>
    <w:next w:val="a2"/>
    <w:uiPriority w:val="99"/>
    <w:semiHidden/>
    <w:unhideWhenUsed/>
    <w:rsid w:val="0013099E"/>
  </w:style>
  <w:style w:type="numbering" w:customStyle="1" w:styleId="11222">
    <w:name w:val="无列表1122"/>
    <w:next w:val="a2"/>
    <w:semiHidden/>
    <w:rsid w:val="0013099E"/>
  </w:style>
  <w:style w:type="numbering" w:customStyle="1" w:styleId="NoList2122">
    <w:name w:val="No List2122"/>
    <w:next w:val="a2"/>
    <w:semiHidden/>
    <w:rsid w:val="0013099E"/>
  </w:style>
  <w:style w:type="numbering" w:customStyle="1" w:styleId="NoList3122">
    <w:name w:val="No List3122"/>
    <w:next w:val="a2"/>
    <w:uiPriority w:val="99"/>
    <w:semiHidden/>
    <w:rsid w:val="0013099E"/>
  </w:style>
  <w:style w:type="numbering" w:customStyle="1" w:styleId="NoList11123">
    <w:name w:val="No List11123"/>
    <w:next w:val="a2"/>
    <w:uiPriority w:val="99"/>
    <w:semiHidden/>
    <w:unhideWhenUsed/>
    <w:rsid w:val="0013099E"/>
  </w:style>
  <w:style w:type="numbering" w:customStyle="1" w:styleId="12220">
    <w:name w:val="無清單1222"/>
    <w:next w:val="a2"/>
    <w:uiPriority w:val="99"/>
    <w:semiHidden/>
    <w:unhideWhenUsed/>
    <w:rsid w:val="0013099E"/>
  </w:style>
  <w:style w:type="numbering" w:customStyle="1" w:styleId="111220">
    <w:name w:val="無清單11122"/>
    <w:next w:val="a2"/>
    <w:uiPriority w:val="99"/>
    <w:semiHidden/>
    <w:unhideWhenUsed/>
    <w:rsid w:val="0013099E"/>
  </w:style>
  <w:style w:type="table" w:customStyle="1" w:styleId="TableGrid1121">
    <w:name w:val="Table Grid1121"/>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13099E"/>
  </w:style>
  <w:style w:type="table" w:customStyle="1" w:styleId="TableGrid9">
    <w:name w:val="Table Grid9"/>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13099E"/>
  </w:style>
  <w:style w:type="numbering" w:customStyle="1" w:styleId="151">
    <w:name w:val="リストなし15"/>
    <w:next w:val="a2"/>
    <w:uiPriority w:val="99"/>
    <w:semiHidden/>
    <w:unhideWhenUsed/>
    <w:rsid w:val="0013099E"/>
  </w:style>
  <w:style w:type="table" w:customStyle="1" w:styleId="TableGrid15">
    <w:name w:val="Table Grid15"/>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13099E"/>
  </w:style>
  <w:style w:type="table" w:customStyle="1" w:styleId="350">
    <w:name w:val="网格型3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13099E"/>
  </w:style>
  <w:style w:type="numbering" w:customStyle="1" w:styleId="NoList35">
    <w:name w:val="No List35"/>
    <w:next w:val="a2"/>
    <w:uiPriority w:val="99"/>
    <w:semiHidden/>
    <w:rsid w:val="0013099E"/>
  </w:style>
  <w:style w:type="table" w:customStyle="1" w:styleId="TableGrid45">
    <w:name w:val="Table Grid45"/>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13099E"/>
  </w:style>
  <w:style w:type="numbering" w:customStyle="1" w:styleId="160">
    <w:name w:val="無清單16"/>
    <w:next w:val="a2"/>
    <w:uiPriority w:val="99"/>
    <w:semiHidden/>
    <w:unhideWhenUsed/>
    <w:rsid w:val="0013099E"/>
  </w:style>
  <w:style w:type="numbering" w:customStyle="1" w:styleId="115">
    <w:name w:val="無清單115"/>
    <w:next w:val="a2"/>
    <w:uiPriority w:val="99"/>
    <w:semiHidden/>
    <w:unhideWhenUsed/>
    <w:rsid w:val="0013099E"/>
  </w:style>
  <w:style w:type="table" w:customStyle="1" w:styleId="153">
    <w:name w:val="表格格線15"/>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13099E"/>
  </w:style>
  <w:style w:type="numbering" w:customStyle="1" w:styleId="240">
    <w:name w:val="无列表24"/>
    <w:next w:val="a2"/>
    <w:uiPriority w:val="99"/>
    <w:semiHidden/>
    <w:unhideWhenUsed/>
    <w:rsid w:val="0013099E"/>
  </w:style>
  <w:style w:type="numbering" w:customStyle="1" w:styleId="NoList125">
    <w:name w:val="No List125"/>
    <w:next w:val="a2"/>
    <w:uiPriority w:val="99"/>
    <w:semiHidden/>
    <w:unhideWhenUsed/>
    <w:rsid w:val="0013099E"/>
  </w:style>
  <w:style w:type="numbering" w:customStyle="1" w:styleId="1150">
    <w:name w:val="リストなし115"/>
    <w:next w:val="a2"/>
    <w:uiPriority w:val="99"/>
    <w:semiHidden/>
    <w:unhideWhenUsed/>
    <w:rsid w:val="0013099E"/>
  </w:style>
  <w:style w:type="numbering" w:customStyle="1" w:styleId="1151">
    <w:name w:val="无列表115"/>
    <w:next w:val="a2"/>
    <w:semiHidden/>
    <w:rsid w:val="0013099E"/>
  </w:style>
  <w:style w:type="numbering" w:customStyle="1" w:styleId="NoList215">
    <w:name w:val="No List215"/>
    <w:next w:val="a2"/>
    <w:semiHidden/>
    <w:rsid w:val="0013099E"/>
  </w:style>
  <w:style w:type="numbering" w:customStyle="1" w:styleId="NoList315">
    <w:name w:val="No List315"/>
    <w:next w:val="a2"/>
    <w:uiPriority w:val="99"/>
    <w:semiHidden/>
    <w:rsid w:val="0013099E"/>
  </w:style>
  <w:style w:type="numbering" w:customStyle="1" w:styleId="125">
    <w:name w:val="無清單125"/>
    <w:next w:val="a2"/>
    <w:uiPriority w:val="99"/>
    <w:semiHidden/>
    <w:unhideWhenUsed/>
    <w:rsid w:val="0013099E"/>
  </w:style>
  <w:style w:type="numbering" w:customStyle="1" w:styleId="1115">
    <w:name w:val="無清單1115"/>
    <w:next w:val="a2"/>
    <w:uiPriority w:val="99"/>
    <w:semiHidden/>
    <w:unhideWhenUsed/>
    <w:rsid w:val="0013099E"/>
  </w:style>
  <w:style w:type="table" w:customStyle="1" w:styleId="TableGrid114">
    <w:name w:val="Table Grid114"/>
    <w:basedOn w:val="a1"/>
    <w:next w:val="af7"/>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13099E"/>
  </w:style>
  <w:style w:type="numbering" w:customStyle="1" w:styleId="NoList1124">
    <w:name w:val="No List1124"/>
    <w:next w:val="a2"/>
    <w:uiPriority w:val="99"/>
    <w:semiHidden/>
    <w:unhideWhenUsed/>
    <w:rsid w:val="0013099E"/>
  </w:style>
  <w:style w:type="table" w:customStyle="1" w:styleId="TableGrid53">
    <w:name w:val="Table Grid5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13099E"/>
  </w:style>
  <w:style w:type="numbering" w:customStyle="1" w:styleId="11140">
    <w:name w:val="リストなし1114"/>
    <w:next w:val="a2"/>
    <w:uiPriority w:val="99"/>
    <w:semiHidden/>
    <w:unhideWhenUsed/>
    <w:rsid w:val="0013099E"/>
  </w:style>
  <w:style w:type="numbering" w:customStyle="1" w:styleId="11141">
    <w:name w:val="无列表1114"/>
    <w:next w:val="a2"/>
    <w:semiHidden/>
    <w:rsid w:val="0013099E"/>
  </w:style>
  <w:style w:type="numbering" w:customStyle="1" w:styleId="NoList2114">
    <w:name w:val="No List2114"/>
    <w:next w:val="a2"/>
    <w:semiHidden/>
    <w:rsid w:val="0013099E"/>
  </w:style>
  <w:style w:type="numbering" w:customStyle="1" w:styleId="NoList3114">
    <w:name w:val="No List3114"/>
    <w:next w:val="a2"/>
    <w:uiPriority w:val="99"/>
    <w:semiHidden/>
    <w:rsid w:val="0013099E"/>
  </w:style>
  <w:style w:type="numbering" w:customStyle="1" w:styleId="NoList11114">
    <w:name w:val="No List11114"/>
    <w:next w:val="a2"/>
    <w:uiPriority w:val="99"/>
    <w:semiHidden/>
    <w:unhideWhenUsed/>
    <w:rsid w:val="0013099E"/>
  </w:style>
  <w:style w:type="numbering" w:customStyle="1" w:styleId="12140">
    <w:name w:val="無清單1214"/>
    <w:next w:val="a2"/>
    <w:uiPriority w:val="99"/>
    <w:semiHidden/>
    <w:unhideWhenUsed/>
    <w:rsid w:val="0013099E"/>
  </w:style>
  <w:style w:type="numbering" w:customStyle="1" w:styleId="111140">
    <w:name w:val="無清單11114"/>
    <w:next w:val="a2"/>
    <w:uiPriority w:val="99"/>
    <w:semiHidden/>
    <w:unhideWhenUsed/>
    <w:rsid w:val="0013099E"/>
  </w:style>
  <w:style w:type="numbering" w:customStyle="1" w:styleId="NoList54">
    <w:name w:val="No List54"/>
    <w:next w:val="a2"/>
    <w:uiPriority w:val="99"/>
    <w:semiHidden/>
    <w:unhideWhenUsed/>
    <w:rsid w:val="0013099E"/>
  </w:style>
  <w:style w:type="table" w:customStyle="1" w:styleId="TableGrid63">
    <w:name w:val="Table Grid6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13099E"/>
  </w:style>
  <w:style w:type="numbering" w:customStyle="1" w:styleId="1240">
    <w:name w:val="リストなし124"/>
    <w:next w:val="a2"/>
    <w:uiPriority w:val="99"/>
    <w:semiHidden/>
    <w:unhideWhenUsed/>
    <w:rsid w:val="0013099E"/>
  </w:style>
  <w:style w:type="table" w:customStyle="1" w:styleId="TableGrid123">
    <w:name w:val="Table Grid123"/>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13099E"/>
  </w:style>
  <w:style w:type="table" w:customStyle="1" w:styleId="323">
    <w:name w:val="网格型32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13099E"/>
  </w:style>
  <w:style w:type="numbering" w:customStyle="1" w:styleId="NoList324">
    <w:name w:val="No List324"/>
    <w:next w:val="a2"/>
    <w:uiPriority w:val="99"/>
    <w:semiHidden/>
    <w:rsid w:val="0013099E"/>
  </w:style>
  <w:style w:type="table" w:customStyle="1" w:styleId="TableGrid423">
    <w:name w:val="Table Grid423"/>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13099E"/>
  </w:style>
  <w:style w:type="numbering" w:customStyle="1" w:styleId="1124">
    <w:name w:val="無清單1124"/>
    <w:next w:val="a2"/>
    <w:uiPriority w:val="99"/>
    <w:semiHidden/>
    <w:unhideWhenUsed/>
    <w:rsid w:val="0013099E"/>
  </w:style>
  <w:style w:type="table" w:customStyle="1" w:styleId="1234">
    <w:name w:val="表格格線123"/>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13099E"/>
  </w:style>
  <w:style w:type="numbering" w:customStyle="1" w:styleId="NoList1223">
    <w:name w:val="No List1223"/>
    <w:next w:val="a2"/>
    <w:uiPriority w:val="99"/>
    <w:semiHidden/>
    <w:unhideWhenUsed/>
    <w:rsid w:val="0013099E"/>
  </w:style>
  <w:style w:type="numbering" w:customStyle="1" w:styleId="11231">
    <w:name w:val="リストなし1123"/>
    <w:next w:val="a2"/>
    <w:uiPriority w:val="99"/>
    <w:semiHidden/>
    <w:unhideWhenUsed/>
    <w:rsid w:val="0013099E"/>
  </w:style>
  <w:style w:type="numbering" w:customStyle="1" w:styleId="11232">
    <w:name w:val="无列表1123"/>
    <w:next w:val="a2"/>
    <w:semiHidden/>
    <w:rsid w:val="0013099E"/>
  </w:style>
  <w:style w:type="numbering" w:customStyle="1" w:styleId="NoList2123">
    <w:name w:val="No List2123"/>
    <w:next w:val="a2"/>
    <w:semiHidden/>
    <w:rsid w:val="0013099E"/>
  </w:style>
  <w:style w:type="numbering" w:customStyle="1" w:styleId="NoList3123">
    <w:name w:val="No List3123"/>
    <w:next w:val="a2"/>
    <w:uiPriority w:val="99"/>
    <w:semiHidden/>
    <w:rsid w:val="0013099E"/>
  </w:style>
  <w:style w:type="numbering" w:customStyle="1" w:styleId="NoList11124">
    <w:name w:val="No List11124"/>
    <w:next w:val="a2"/>
    <w:uiPriority w:val="99"/>
    <w:semiHidden/>
    <w:unhideWhenUsed/>
    <w:rsid w:val="0013099E"/>
  </w:style>
  <w:style w:type="numbering" w:customStyle="1" w:styleId="12230">
    <w:name w:val="無清單1223"/>
    <w:next w:val="a2"/>
    <w:uiPriority w:val="99"/>
    <w:semiHidden/>
    <w:unhideWhenUsed/>
    <w:rsid w:val="0013099E"/>
  </w:style>
  <w:style w:type="numbering" w:customStyle="1" w:styleId="11123">
    <w:name w:val="無清單11123"/>
    <w:next w:val="a2"/>
    <w:uiPriority w:val="99"/>
    <w:semiHidden/>
    <w:unhideWhenUsed/>
    <w:rsid w:val="0013099E"/>
  </w:style>
  <w:style w:type="table" w:customStyle="1" w:styleId="TableGrid1112">
    <w:name w:val="Table Grid1112"/>
    <w:basedOn w:val="a1"/>
    <w:next w:val="af7"/>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13099E"/>
  </w:style>
  <w:style w:type="table" w:customStyle="1" w:styleId="215">
    <w:name w:val="网格型21"/>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13099E"/>
  </w:style>
  <w:style w:type="numbering" w:customStyle="1" w:styleId="NoList1132">
    <w:name w:val="No List1132"/>
    <w:next w:val="a2"/>
    <w:uiPriority w:val="99"/>
    <w:semiHidden/>
    <w:unhideWhenUsed/>
    <w:rsid w:val="0013099E"/>
  </w:style>
  <w:style w:type="numbering" w:customStyle="1" w:styleId="NoList412">
    <w:name w:val="No List412"/>
    <w:next w:val="a2"/>
    <w:uiPriority w:val="99"/>
    <w:semiHidden/>
    <w:unhideWhenUsed/>
    <w:rsid w:val="0013099E"/>
  </w:style>
  <w:style w:type="table" w:customStyle="1" w:styleId="TableGrid1122">
    <w:name w:val="Table Grid1122"/>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13099E"/>
  </w:style>
  <w:style w:type="numbering" w:customStyle="1" w:styleId="NoList12112">
    <w:name w:val="No List12112"/>
    <w:next w:val="a2"/>
    <w:uiPriority w:val="99"/>
    <w:semiHidden/>
    <w:unhideWhenUsed/>
    <w:rsid w:val="0013099E"/>
  </w:style>
  <w:style w:type="numbering" w:customStyle="1" w:styleId="111122">
    <w:name w:val="リストなし11112"/>
    <w:next w:val="a2"/>
    <w:uiPriority w:val="99"/>
    <w:semiHidden/>
    <w:unhideWhenUsed/>
    <w:rsid w:val="0013099E"/>
  </w:style>
  <w:style w:type="numbering" w:customStyle="1" w:styleId="111123">
    <w:name w:val="无列表11112"/>
    <w:next w:val="a2"/>
    <w:semiHidden/>
    <w:rsid w:val="0013099E"/>
  </w:style>
  <w:style w:type="numbering" w:customStyle="1" w:styleId="NoList21112">
    <w:name w:val="No List21112"/>
    <w:next w:val="a2"/>
    <w:semiHidden/>
    <w:rsid w:val="0013099E"/>
  </w:style>
  <w:style w:type="numbering" w:customStyle="1" w:styleId="NoList31112">
    <w:name w:val="No List31112"/>
    <w:next w:val="a2"/>
    <w:uiPriority w:val="99"/>
    <w:semiHidden/>
    <w:rsid w:val="0013099E"/>
  </w:style>
  <w:style w:type="numbering" w:customStyle="1" w:styleId="121120">
    <w:name w:val="無清單12112"/>
    <w:next w:val="a2"/>
    <w:uiPriority w:val="99"/>
    <w:semiHidden/>
    <w:unhideWhenUsed/>
    <w:rsid w:val="0013099E"/>
  </w:style>
  <w:style w:type="numbering" w:customStyle="1" w:styleId="1111120">
    <w:name w:val="無清單111112"/>
    <w:next w:val="a2"/>
    <w:uiPriority w:val="99"/>
    <w:semiHidden/>
    <w:unhideWhenUsed/>
    <w:rsid w:val="0013099E"/>
  </w:style>
  <w:style w:type="numbering" w:customStyle="1" w:styleId="NoList1312">
    <w:name w:val="No List1312"/>
    <w:next w:val="a2"/>
    <w:uiPriority w:val="99"/>
    <w:semiHidden/>
    <w:unhideWhenUsed/>
    <w:rsid w:val="0013099E"/>
  </w:style>
  <w:style w:type="numbering" w:customStyle="1" w:styleId="12122">
    <w:name w:val="リストなし1212"/>
    <w:next w:val="a2"/>
    <w:uiPriority w:val="99"/>
    <w:semiHidden/>
    <w:unhideWhenUsed/>
    <w:rsid w:val="0013099E"/>
  </w:style>
  <w:style w:type="numbering" w:customStyle="1" w:styleId="121210">
    <w:name w:val="无列表12121"/>
    <w:next w:val="a2"/>
    <w:semiHidden/>
    <w:rsid w:val="0013099E"/>
  </w:style>
  <w:style w:type="numbering" w:customStyle="1" w:styleId="NoList2212">
    <w:name w:val="No List2212"/>
    <w:next w:val="a2"/>
    <w:semiHidden/>
    <w:rsid w:val="0013099E"/>
  </w:style>
  <w:style w:type="numbering" w:customStyle="1" w:styleId="NoList3212">
    <w:name w:val="No List3212"/>
    <w:next w:val="a2"/>
    <w:uiPriority w:val="99"/>
    <w:semiHidden/>
    <w:rsid w:val="0013099E"/>
  </w:style>
  <w:style w:type="numbering" w:customStyle="1" w:styleId="NoList11212">
    <w:name w:val="No List11212"/>
    <w:next w:val="a2"/>
    <w:uiPriority w:val="99"/>
    <w:semiHidden/>
    <w:unhideWhenUsed/>
    <w:rsid w:val="0013099E"/>
  </w:style>
  <w:style w:type="numbering" w:customStyle="1" w:styleId="13120">
    <w:name w:val="無清單1312"/>
    <w:next w:val="a2"/>
    <w:uiPriority w:val="99"/>
    <w:semiHidden/>
    <w:unhideWhenUsed/>
    <w:rsid w:val="0013099E"/>
  </w:style>
  <w:style w:type="numbering" w:customStyle="1" w:styleId="112120">
    <w:name w:val="無清單11212"/>
    <w:next w:val="a2"/>
    <w:uiPriority w:val="99"/>
    <w:semiHidden/>
    <w:unhideWhenUsed/>
    <w:rsid w:val="0013099E"/>
  </w:style>
  <w:style w:type="numbering" w:customStyle="1" w:styleId="2112">
    <w:name w:val="无列表2112"/>
    <w:next w:val="a2"/>
    <w:uiPriority w:val="99"/>
    <w:semiHidden/>
    <w:unhideWhenUsed/>
    <w:rsid w:val="0013099E"/>
  </w:style>
  <w:style w:type="numbering" w:customStyle="1" w:styleId="NoList12212">
    <w:name w:val="No List12212"/>
    <w:next w:val="a2"/>
    <w:uiPriority w:val="99"/>
    <w:semiHidden/>
    <w:unhideWhenUsed/>
    <w:rsid w:val="0013099E"/>
  </w:style>
  <w:style w:type="numbering" w:customStyle="1" w:styleId="112121">
    <w:name w:val="リストなし11212"/>
    <w:next w:val="a2"/>
    <w:uiPriority w:val="99"/>
    <w:semiHidden/>
    <w:unhideWhenUsed/>
    <w:rsid w:val="0013099E"/>
  </w:style>
  <w:style w:type="numbering" w:customStyle="1" w:styleId="112122">
    <w:name w:val="无列表11212"/>
    <w:next w:val="a2"/>
    <w:semiHidden/>
    <w:rsid w:val="0013099E"/>
  </w:style>
  <w:style w:type="numbering" w:customStyle="1" w:styleId="NoList21212">
    <w:name w:val="No List21212"/>
    <w:next w:val="a2"/>
    <w:semiHidden/>
    <w:rsid w:val="0013099E"/>
  </w:style>
  <w:style w:type="numbering" w:customStyle="1" w:styleId="NoList31212">
    <w:name w:val="No List31212"/>
    <w:next w:val="a2"/>
    <w:uiPriority w:val="99"/>
    <w:semiHidden/>
    <w:rsid w:val="0013099E"/>
  </w:style>
  <w:style w:type="numbering" w:customStyle="1" w:styleId="NoList111212">
    <w:name w:val="No List111212"/>
    <w:next w:val="a2"/>
    <w:uiPriority w:val="99"/>
    <w:semiHidden/>
    <w:unhideWhenUsed/>
    <w:rsid w:val="0013099E"/>
  </w:style>
  <w:style w:type="numbering" w:customStyle="1" w:styleId="122120">
    <w:name w:val="無清單12212"/>
    <w:next w:val="a2"/>
    <w:uiPriority w:val="99"/>
    <w:semiHidden/>
    <w:unhideWhenUsed/>
    <w:rsid w:val="0013099E"/>
  </w:style>
  <w:style w:type="numbering" w:customStyle="1" w:styleId="1112120">
    <w:name w:val="無清單111212"/>
    <w:next w:val="a2"/>
    <w:uiPriority w:val="99"/>
    <w:semiHidden/>
    <w:unhideWhenUsed/>
    <w:rsid w:val="0013099E"/>
  </w:style>
  <w:style w:type="character" w:customStyle="1" w:styleId="NumberedListChar">
    <w:name w:val="Numbered List Char"/>
    <w:basedOn w:val="a0"/>
    <w:link w:val="NumberedList"/>
    <w:rsid w:val="0013099E"/>
    <w:rPr>
      <w:rFonts w:ascii="Times New Roman" w:eastAsia="MS Mincho" w:hAnsi="Times New Roman"/>
      <w:lang w:val="en-US" w:eastAsia="en-GB"/>
    </w:rPr>
  </w:style>
  <w:style w:type="character" w:customStyle="1" w:styleId="11Char">
    <w:name w:val="1.1 Char"/>
    <w:link w:val="116"/>
    <w:rsid w:val="0013099E"/>
    <w:rPr>
      <w:rFonts w:ascii="Arial" w:eastAsia="MS Mincho" w:hAnsi="Arial"/>
      <w:b/>
      <w:bCs/>
      <w:sz w:val="24"/>
      <w:szCs w:val="26"/>
    </w:rPr>
  </w:style>
  <w:style w:type="character" w:customStyle="1" w:styleId="1f0">
    <w:name w:val="明显强调1"/>
    <w:uiPriority w:val="21"/>
    <w:qFormat/>
    <w:rsid w:val="0013099E"/>
    <w:rPr>
      <w:b/>
      <w:bCs/>
      <w:i/>
      <w:iCs/>
      <w:color w:val="4F81BD"/>
    </w:rPr>
  </w:style>
  <w:style w:type="paragraph" w:customStyle="1" w:styleId="MediumGrid21">
    <w:name w:val="Medium Grid 21"/>
    <w:uiPriority w:val="1"/>
    <w:qFormat/>
    <w:rsid w:val="0013099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13099E"/>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13099E"/>
    <w:pPr>
      <w:numPr>
        <w:numId w:val="16"/>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5">
    <w:name w:val="Emphasis"/>
    <w:qFormat/>
    <w:rsid w:val="0013099E"/>
    <w:rPr>
      <w:rFonts w:ascii="Times New Roman" w:hAnsi="Times New Roman" w:cs="Times New Roman" w:hint="default"/>
      <w:i/>
      <w:iCs/>
    </w:rPr>
  </w:style>
  <w:style w:type="paragraph" w:styleId="aff6">
    <w:name w:val="No Spacing"/>
    <w:basedOn w:val="a"/>
    <w:uiPriority w:val="1"/>
    <w:qFormat/>
    <w:rsid w:val="0013099E"/>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13099E"/>
    <w:rPr>
      <w:b/>
      <w:bCs w:val="0"/>
      <w:i/>
      <w:iCs w:val="0"/>
      <w:color w:val="4F81BD"/>
    </w:rPr>
  </w:style>
  <w:style w:type="character" w:styleId="aff8">
    <w:name w:val="Subtle Reference"/>
    <w:uiPriority w:val="31"/>
    <w:qFormat/>
    <w:rsid w:val="0013099E"/>
    <w:rPr>
      <w:smallCaps/>
      <w:color w:val="C0504D"/>
      <w:u w:val="single"/>
    </w:rPr>
  </w:style>
  <w:style w:type="character" w:styleId="aff9">
    <w:name w:val="Intense Reference"/>
    <w:qFormat/>
    <w:rsid w:val="0013099E"/>
    <w:rPr>
      <w:b/>
      <w:bCs w:val="0"/>
      <w:smallCaps/>
      <w:color w:val="C0504D"/>
      <w:spacing w:val="5"/>
      <w:u w:val="single"/>
    </w:rPr>
  </w:style>
  <w:style w:type="paragraph" w:customStyle="1" w:styleId="Header-3gppTdoc">
    <w:name w:val="Header-3gpp Tdoc"/>
    <w:basedOn w:val="a4"/>
    <w:link w:val="Header-3gppTdocChar"/>
    <w:qFormat/>
    <w:rsid w:val="0013099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13099E"/>
    <w:rPr>
      <w:rFonts w:ascii="Arial" w:eastAsia="MS Mincho" w:hAnsi="Arial" w:cs="Arial"/>
      <w:b/>
      <w:sz w:val="24"/>
      <w:szCs w:val="24"/>
      <w:lang w:val="en-US" w:eastAsia="en-GB"/>
    </w:rPr>
  </w:style>
  <w:style w:type="numbering" w:customStyle="1" w:styleId="131111">
    <w:name w:val="无列表13111"/>
    <w:next w:val="a2"/>
    <w:semiHidden/>
    <w:rsid w:val="0013099E"/>
  </w:style>
  <w:style w:type="numbering" w:customStyle="1" w:styleId="NoList41111">
    <w:name w:val="No List41111"/>
    <w:next w:val="a2"/>
    <w:uiPriority w:val="99"/>
    <w:semiHidden/>
    <w:unhideWhenUsed/>
    <w:rsid w:val="0013099E"/>
  </w:style>
  <w:style w:type="numbering" w:customStyle="1" w:styleId="22111">
    <w:name w:val="无列表22111"/>
    <w:next w:val="a2"/>
    <w:uiPriority w:val="99"/>
    <w:semiHidden/>
    <w:unhideWhenUsed/>
    <w:rsid w:val="0013099E"/>
  </w:style>
  <w:style w:type="numbering" w:customStyle="1" w:styleId="NoList1211111">
    <w:name w:val="No List1211111"/>
    <w:next w:val="a2"/>
    <w:uiPriority w:val="99"/>
    <w:semiHidden/>
    <w:unhideWhenUsed/>
    <w:rsid w:val="0013099E"/>
  </w:style>
  <w:style w:type="numbering" w:customStyle="1" w:styleId="11111110">
    <w:name w:val="リストなし1111111"/>
    <w:next w:val="a2"/>
    <w:uiPriority w:val="99"/>
    <w:semiHidden/>
    <w:unhideWhenUsed/>
    <w:rsid w:val="0013099E"/>
  </w:style>
  <w:style w:type="numbering" w:customStyle="1" w:styleId="11111112">
    <w:name w:val="无列表1111111"/>
    <w:next w:val="a2"/>
    <w:semiHidden/>
    <w:rsid w:val="0013099E"/>
  </w:style>
  <w:style w:type="numbering" w:customStyle="1" w:styleId="NoList2111111">
    <w:name w:val="No List2111111"/>
    <w:next w:val="a2"/>
    <w:semiHidden/>
    <w:rsid w:val="0013099E"/>
  </w:style>
  <w:style w:type="numbering" w:customStyle="1" w:styleId="NoList3111111">
    <w:name w:val="No List3111111"/>
    <w:next w:val="a2"/>
    <w:uiPriority w:val="99"/>
    <w:semiHidden/>
    <w:rsid w:val="0013099E"/>
  </w:style>
  <w:style w:type="numbering" w:customStyle="1" w:styleId="NoList11111111">
    <w:name w:val="No List11111111"/>
    <w:next w:val="a2"/>
    <w:uiPriority w:val="99"/>
    <w:semiHidden/>
    <w:unhideWhenUsed/>
    <w:rsid w:val="0013099E"/>
  </w:style>
  <w:style w:type="numbering" w:customStyle="1" w:styleId="1211111">
    <w:name w:val="無清單1211111"/>
    <w:next w:val="a2"/>
    <w:uiPriority w:val="99"/>
    <w:semiHidden/>
    <w:unhideWhenUsed/>
    <w:rsid w:val="0013099E"/>
  </w:style>
  <w:style w:type="numbering" w:customStyle="1" w:styleId="111111111">
    <w:name w:val="無清單111111111"/>
    <w:next w:val="a2"/>
    <w:uiPriority w:val="99"/>
    <w:semiHidden/>
    <w:unhideWhenUsed/>
    <w:rsid w:val="0013099E"/>
  </w:style>
  <w:style w:type="numbering" w:customStyle="1" w:styleId="NoList131111">
    <w:name w:val="No List131111"/>
    <w:next w:val="a2"/>
    <w:uiPriority w:val="99"/>
    <w:semiHidden/>
    <w:unhideWhenUsed/>
    <w:rsid w:val="0013099E"/>
  </w:style>
  <w:style w:type="numbering" w:customStyle="1" w:styleId="1211112">
    <w:name w:val="リストなし121111"/>
    <w:next w:val="a2"/>
    <w:uiPriority w:val="99"/>
    <w:semiHidden/>
    <w:unhideWhenUsed/>
    <w:rsid w:val="0013099E"/>
  </w:style>
  <w:style w:type="numbering" w:customStyle="1" w:styleId="1211113">
    <w:name w:val="无列表121111"/>
    <w:next w:val="a2"/>
    <w:semiHidden/>
    <w:rsid w:val="0013099E"/>
  </w:style>
  <w:style w:type="numbering" w:customStyle="1" w:styleId="NoList221111">
    <w:name w:val="No List221111"/>
    <w:next w:val="a2"/>
    <w:semiHidden/>
    <w:rsid w:val="0013099E"/>
  </w:style>
  <w:style w:type="numbering" w:customStyle="1" w:styleId="NoList321111">
    <w:name w:val="No List321111"/>
    <w:next w:val="a2"/>
    <w:uiPriority w:val="99"/>
    <w:semiHidden/>
    <w:rsid w:val="0013099E"/>
  </w:style>
  <w:style w:type="numbering" w:customStyle="1" w:styleId="NoList1121111">
    <w:name w:val="No List1121111"/>
    <w:next w:val="a2"/>
    <w:uiPriority w:val="99"/>
    <w:semiHidden/>
    <w:unhideWhenUsed/>
    <w:rsid w:val="0013099E"/>
  </w:style>
  <w:style w:type="numbering" w:customStyle="1" w:styleId="1311110">
    <w:name w:val="無清單131111"/>
    <w:next w:val="a2"/>
    <w:uiPriority w:val="99"/>
    <w:semiHidden/>
    <w:unhideWhenUsed/>
    <w:rsid w:val="0013099E"/>
  </w:style>
  <w:style w:type="numbering" w:customStyle="1" w:styleId="11211110">
    <w:name w:val="無清單1121111"/>
    <w:next w:val="a2"/>
    <w:uiPriority w:val="99"/>
    <w:semiHidden/>
    <w:unhideWhenUsed/>
    <w:rsid w:val="0013099E"/>
  </w:style>
  <w:style w:type="numbering" w:customStyle="1" w:styleId="211111">
    <w:name w:val="无列表211111"/>
    <w:next w:val="a2"/>
    <w:uiPriority w:val="99"/>
    <w:semiHidden/>
    <w:unhideWhenUsed/>
    <w:rsid w:val="0013099E"/>
  </w:style>
  <w:style w:type="numbering" w:customStyle="1" w:styleId="NoList1221111">
    <w:name w:val="No List1221111"/>
    <w:next w:val="a2"/>
    <w:uiPriority w:val="99"/>
    <w:semiHidden/>
    <w:unhideWhenUsed/>
    <w:rsid w:val="0013099E"/>
  </w:style>
  <w:style w:type="numbering" w:customStyle="1" w:styleId="11211111">
    <w:name w:val="リストなし1121111"/>
    <w:next w:val="a2"/>
    <w:uiPriority w:val="99"/>
    <w:semiHidden/>
    <w:unhideWhenUsed/>
    <w:rsid w:val="0013099E"/>
  </w:style>
  <w:style w:type="numbering" w:customStyle="1" w:styleId="11211112">
    <w:name w:val="无列表1121111"/>
    <w:next w:val="a2"/>
    <w:semiHidden/>
    <w:rsid w:val="0013099E"/>
  </w:style>
  <w:style w:type="numbering" w:customStyle="1" w:styleId="NoList2121111">
    <w:name w:val="No List2121111"/>
    <w:next w:val="a2"/>
    <w:semiHidden/>
    <w:rsid w:val="0013099E"/>
  </w:style>
  <w:style w:type="numbering" w:customStyle="1" w:styleId="NoList3121111">
    <w:name w:val="No List3121111"/>
    <w:next w:val="a2"/>
    <w:uiPriority w:val="99"/>
    <w:semiHidden/>
    <w:rsid w:val="0013099E"/>
  </w:style>
  <w:style w:type="numbering" w:customStyle="1" w:styleId="NoList11121111">
    <w:name w:val="No List11121111"/>
    <w:next w:val="a2"/>
    <w:uiPriority w:val="99"/>
    <w:semiHidden/>
    <w:unhideWhenUsed/>
    <w:rsid w:val="0013099E"/>
  </w:style>
  <w:style w:type="numbering" w:customStyle="1" w:styleId="1221111">
    <w:name w:val="無清單1221111"/>
    <w:next w:val="a2"/>
    <w:uiPriority w:val="99"/>
    <w:semiHidden/>
    <w:unhideWhenUsed/>
    <w:rsid w:val="0013099E"/>
  </w:style>
  <w:style w:type="numbering" w:customStyle="1" w:styleId="11121111">
    <w:name w:val="無清單11121111"/>
    <w:next w:val="a2"/>
    <w:uiPriority w:val="99"/>
    <w:semiHidden/>
    <w:unhideWhenUsed/>
    <w:rsid w:val="0013099E"/>
  </w:style>
  <w:style w:type="numbering" w:customStyle="1" w:styleId="122110">
    <w:name w:val="无列表12211"/>
    <w:next w:val="a2"/>
    <w:semiHidden/>
    <w:rsid w:val="0013099E"/>
  </w:style>
  <w:style w:type="character" w:customStyle="1" w:styleId="Char20">
    <w:name w:val="明显引用 Char2"/>
    <w:basedOn w:val="a0"/>
    <w:uiPriority w:val="30"/>
    <w:rsid w:val="0013099E"/>
    <w:rPr>
      <w:rFonts w:ascii="Times New Roman" w:hAnsi="Times New Roman"/>
      <w:i/>
      <w:iCs/>
      <w:color w:val="5B9BD5"/>
      <w:lang w:val="en-GB" w:eastAsia="en-US"/>
    </w:rPr>
  </w:style>
  <w:style w:type="character" w:customStyle="1" w:styleId="CharChar35">
    <w:name w:val="Char Char35"/>
    <w:semiHidden/>
    <w:rsid w:val="0013099E"/>
    <w:rPr>
      <w:rFonts w:ascii="Arial" w:hAnsi="Arial"/>
      <w:sz w:val="28"/>
      <w:lang w:val="en-GB" w:eastAsia="ko-KR" w:bidi="ar-SA"/>
    </w:rPr>
  </w:style>
  <w:style w:type="table" w:customStyle="1" w:styleId="TableGrid71">
    <w:name w:val="Table Grid7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13099E"/>
    <w:rPr>
      <w:rFonts w:ascii="Times New Roman" w:hAnsi="Times New Roman" w:cs="Times New Roman" w:hint="default"/>
      <w:i/>
      <w:iCs/>
      <w:color w:val="4F81BD"/>
      <w:lang w:val="en-GB" w:eastAsia="en-US"/>
    </w:rPr>
  </w:style>
  <w:style w:type="character" w:customStyle="1" w:styleId="Char21">
    <w:name w:val="副标题 Char2"/>
    <w:uiPriority w:val="11"/>
    <w:rsid w:val="0013099E"/>
    <w:rPr>
      <w:rFonts w:ascii="Cambria" w:hAnsi="Cambria" w:cs="Times New Roman" w:hint="default"/>
      <w:b/>
      <w:bCs/>
      <w:kern w:val="28"/>
      <w:sz w:val="32"/>
      <w:szCs w:val="32"/>
      <w:lang w:val="en-GB" w:eastAsia="en-US"/>
    </w:rPr>
  </w:style>
  <w:style w:type="character" w:customStyle="1" w:styleId="1f1">
    <w:name w:val="副標題 字元1"/>
    <w:rsid w:val="0013099E"/>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13099E"/>
    <w:rPr>
      <w:rFonts w:ascii="Times New Roman" w:hAnsi="Times New Roman" w:cs="Times New Roman" w:hint="default"/>
      <w:i/>
      <w:iCs/>
      <w:color w:val="4F81BD"/>
      <w:lang w:val="en-GB" w:eastAsia="en-US"/>
    </w:rPr>
  </w:style>
  <w:style w:type="table" w:customStyle="1" w:styleId="TableGrid712">
    <w:name w:val="Table Grid7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13099E"/>
  </w:style>
  <w:style w:type="numbering" w:customStyle="1" w:styleId="NoList142">
    <w:name w:val="No List142"/>
    <w:next w:val="a2"/>
    <w:uiPriority w:val="99"/>
    <w:semiHidden/>
    <w:unhideWhenUsed/>
    <w:rsid w:val="0013099E"/>
  </w:style>
  <w:style w:type="numbering" w:customStyle="1" w:styleId="1323">
    <w:name w:val="リストなし132"/>
    <w:next w:val="a2"/>
    <w:uiPriority w:val="99"/>
    <w:semiHidden/>
    <w:unhideWhenUsed/>
    <w:rsid w:val="0013099E"/>
  </w:style>
  <w:style w:type="numbering" w:customStyle="1" w:styleId="NoList232">
    <w:name w:val="No List232"/>
    <w:next w:val="a2"/>
    <w:semiHidden/>
    <w:rsid w:val="0013099E"/>
  </w:style>
  <w:style w:type="numbering" w:customStyle="1" w:styleId="NoList332">
    <w:name w:val="No List332"/>
    <w:next w:val="a2"/>
    <w:uiPriority w:val="99"/>
    <w:semiHidden/>
    <w:rsid w:val="0013099E"/>
  </w:style>
  <w:style w:type="numbering" w:customStyle="1" w:styleId="1421">
    <w:name w:val="無清單142"/>
    <w:next w:val="a2"/>
    <w:uiPriority w:val="99"/>
    <w:semiHidden/>
    <w:unhideWhenUsed/>
    <w:rsid w:val="0013099E"/>
  </w:style>
  <w:style w:type="numbering" w:customStyle="1" w:styleId="11321">
    <w:name w:val="無清單1132"/>
    <w:next w:val="a2"/>
    <w:uiPriority w:val="99"/>
    <w:semiHidden/>
    <w:unhideWhenUsed/>
    <w:rsid w:val="0013099E"/>
  </w:style>
  <w:style w:type="numbering" w:customStyle="1" w:styleId="NoList1232">
    <w:name w:val="No List1232"/>
    <w:next w:val="a2"/>
    <w:uiPriority w:val="99"/>
    <w:semiHidden/>
    <w:unhideWhenUsed/>
    <w:rsid w:val="0013099E"/>
  </w:style>
  <w:style w:type="numbering" w:customStyle="1" w:styleId="11322">
    <w:name w:val="リストなし1132"/>
    <w:next w:val="a2"/>
    <w:uiPriority w:val="99"/>
    <w:semiHidden/>
    <w:unhideWhenUsed/>
    <w:rsid w:val="0013099E"/>
  </w:style>
  <w:style w:type="numbering" w:customStyle="1" w:styleId="11323">
    <w:name w:val="无列表1132"/>
    <w:next w:val="a2"/>
    <w:semiHidden/>
    <w:rsid w:val="0013099E"/>
  </w:style>
  <w:style w:type="numbering" w:customStyle="1" w:styleId="NoList2132">
    <w:name w:val="No List2132"/>
    <w:next w:val="a2"/>
    <w:semiHidden/>
    <w:rsid w:val="0013099E"/>
  </w:style>
  <w:style w:type="numbering" w:customStyle="1" w:styleId="NoList3132">
    <w:name w:val="No List3132"/>
    <w:next w:val="a2"/>
    <w:uiPriority w:val="99"/>
    <w:semiHidden/>
    <w:rsid w:val="0013099E"/>
  </w:style>
  <w:style w:type="numbering" w:customStyle="1" w:styleId="NoList11132">
    <w:name w:val="No List11132"/>
    <w:next w:val="a2"/>
    <w:uiPriority w:val="99"/>
    <w:semiHidden/>
    <w:unhideWhenUsed/>
    <w:rsid w:val="0013099E"/>
  </w:style>
  <w:style w:type="numbering" w:customStyle="1" w:styleId="12321">
    <w:name w:val="無清單1232"/>
    <w:next w:val="a2"/>
    <w:uiPriority w:val="99"/>
    <w:semiHidden/>
    <w:unhideWhenUsed/>
    <w:rsid w:val="0013099E"/>
  </w:style>
  <w:style w:type="numbering" w:customStyle="1" w:styleId="111320">
    <w:name w:val="無清單11132"/>
    <w:next w:val="a2"/>
    <w:uiPriority w:val="99"/>
    <w:semiHidden/>
    <w:unhideWhenUsed/>
    <w:rsid w:val="0013099E"/>
  </w:style>
  <w:style w:type="numbering" w:customStyle="1" w:styleId="NoList512">
    <w:name w:val="No List512"/>
    <w:next w:val="a2"/>
    <w:uiPriority w:val="99"/>
    <w:semiHidden/>
    <w:unhideWhenUsed/>
    <w:rsid w:val="0013099E"/>
  </w:style>
  <w:style w:type="numbering" w:customStyle="1" w:styleId="NoList11311">
    <w:name w:val="No List11311"/>
    <w:next w:val="a2"/>
    <w:uiPriority w:val="99"/>
    <w:semiHidden/>
    <w:unhideWhenUsed/>
    <w:rsid w:val="0013099E"/>
  </w:style>
  <w:style w:type="numbering" w:customStyle="1" w:styleId="NoList5111">
    <w:name w:val="No List5111"/>
    <w:next w:val="a2"/>
    <w:uiPriority w:val="99"/>
    <w:semiHidden/>
    <w:unhideWhenUsed/>
    <w:rsid w:val="0013099E"/>
  </w:style>
  <w:style w:type="numbering" w:customStyle="1" w:styleId="NoList611">
    <w:name w:val="No List611"/>
    <w:next w:val="a2"/>
    <w:uiPriority w:val="99"/>
    <w:semiHidden/>
    <w:unhideWhenUsed/>
    <w:rsid w:val="0013099E"/>
  </w:style>
  <w:style w:type="numbering" w:customStyle="1" w:styleId="NoList1411">
    <w:name w:val="No List1411"/>
    <w:next w:val="a2"/>
    <w:uiPriority w:val="99"/>
    <w:semiHidden/>
    <w:unhideWhenUsed/>
    <w:rsid w:val="0013099E"/>
  </w:style>
  <w:style w:type="numbering" w:customStyle="1" w:styleId="13113">
    <w:name w:val="リストなし1311"/>
    <w:next w:val="a2"/>
    <w:uiPriority w:val="99"/>
    <w:semiHidden/>
    <w:unhideWhenUsed/>
    <w:rsid w:val="0013099E"/>
  </w:style>
  <w:style w:type="numbering" w:customStyle="1" w:styleId="NoList2311">
    <w:name w:val="No List2311"/>
    <w:next w:val="a2"/>
    <w:semiHidden/>
    <w:rsid w:val="0013099E"/>
  </w:style>
  <w:style w:type="numbering" w:customStyle="1" w:styleId="NoList3311">
    <w:name w:val="No List3311"/>
    <w:next w:val="a2"/>
    <w:uiPriority w:val="99"/>
    <w:semiHidden/>
    <w:rsid w:val="0013099E"/>
  </w:style>
  <w:style w:type="numbering" w:customStyle="1" w:styleId="NoList1141">
    <w:name w:val="No List1141"/>
    <w:next w:val="a2"/>
    <w:uiPriority w:val="99"/>
    <w:semiHidden/>
    <w:unhideWhenUsed/>
    <w:rsid w:val="0013099E"/>
  </w:style>
  <w:style w:type="numbering" w:customStyle="1" w:styleId="14111">
    <w:name w:val="無清單1411"/>
    <w:next w:val="a2"/>
    <w:uiPriority w:val="99"/>
    <w:semiHidden/>
    <w:unhideWhenUsed/>
    <w:rsid w:val="0013099E"/>
  </w:style>
  <w:style w:type="numbering" w:customStyle="1" w:styleId="113110">
    <w:name w:val="無清單11311"/>
    <w:next w:val="a2"/>
    <w:uiPriority w:val="99"/>
    <w:semiHidden/>
    <w:unhideWhenUsed/>
    <w:rsid w:val="0013099E"/>
  </w:style>
  <w:style w:type="numbering" w:customStyle="1" w:styleId="NoList421">
    <w:name w:val="No List421"/>
    <w:next w:val="a2"/>
    <w:uiPriority w:val="99"/>
    <w:semiHidden/>
    <w:unhideWhenUsed/>
    <w:rsid w:val="0013099E"/>
  </w:style>
  <w:style w:type="numbering" w:customStyle="1" w:styleId="NoList12311">
    <w:name w:val="No List12311"/>
    <w:next w:val="a2"/>
    <w:uiPriority w:val="99"/>
    <w:semiHidden/>
    <w:unhideWhenUsed/>
    <w:rsid w:val="0013099E"/>
  </w:style>
  <w:style w:type="numbering" w:customStyle="1" w:styleId="113111">
    <w:name w:val="リストなし11311"/>
    <w:next w:val="a2"/>
    <w:uiPriority w:val="99"/>
    <w:semiHidden/>
    <w:unhideWhenUsed/>
    <w:rsid w:val="0013099E"/>
  </w:style>
  <w:style w:type="numbering" w:customStyle="1" w:styleId="113112">
    <w:name w:val="无列表11311"/>
    <w:next w:val="a2"/>
    <w:semiHidden/>
    <w:rsid w:val="0013099E"/>
  </w:style>
  <w:style w:type="numbering" w:customStyle="1" w:styleId="NoList21311">
    <w:name w:val="No List21311"/>
    <w:next w:val="a2"/>
    <w:semiHidden/>
    <w:rsid w:val="0013099E"/>
  </w:style>
  <w:style w:type="numbering" w:customStyle="1" w:styleId="NoList31311">
    <w:name w:val="No List31311"/>
    <w:next w:val="a2"/>
    <w:uiPriority w:val="99"/>
    <w:semiHidden/>
    <w:rsid w:val="0013099E"/>
  </w:style>
  <w:style w:type="numbering" w:customStyle="1" w:styleId="NoList111311">
    <w:name w:val="No List111311"/>
    <w:next w:val="a2"/>
    <w:uiPriority w:val="99"/>
    <w:semiHidden/>
    <w:unhideWhenUsed/>
    <w:rsid w:val="0013099E"/>
  </w:style>
  <w:style w:type="numbering" w:customStyle="1" w:styleId="12311">
    <w:name w:val="無清單12311"/>
    <w:next w:val="a2"/>
    <w:uiPriority w:val="99"/>
    <w:semiHidden/>
    <w:unhideWhenUsed/>
    <w:rsid w:val="0013099E"/>
  </w:style>
  <w:style w:type="numbering" w:customStyle="1" w:styleId="111311">
    <w:name w:val="無清單111311"/>
    <w:next w:val="a2"/>
    <w:uiPriority w:val="99"/>
    <w:semiHidden/>
    <w:unhideWhenUsed/>
    <w:rsid w:val="0013099E"/>
  </w:style>
  <w:style w:type="numbering" w:customStyle="1" w:styleId="NoList121211">
    <w:name w:val="No List121211"/>
    <w:next w:val="a2"/>
    <w:uiPriority w:val="99"/>
    <w:semiHidden/>
    <w:unhideWhenUsed/>
    <w:rsid w:val="0013099E"/>
  </w:style>
  <w:style w:type="numbering" w:customStyle="1" w:styleId="1112110">
    <w:name w:val="リストなし111211"/>
    <w:next w:val="a2"/>
    <w:uiPriority w:val="99"/>
    <w:semiHidden/>
    <w:unhideWhenUsed/>
    <w:rsid w:val="0013099E"/>
  </w:style>
  <w:style w:type="numbering" w:customStyle="1" w:styleId="1112112">
    <w:name w:val="无列表111211"/>
    <w:next w:val="a2"/>
    <w:semiHidden/>
    <w:rsid w:val="0013099E"/>
  </w:style>
  <w:style w:type="numbering" w:customStyle="1" w:styleId="NoList211211">
    <w:name w:val="No List211211"/>
    <w:next w:val="a2"/>
    <w:semiHidden/>
    <w:rsid w:val="0013099E"/>
  </w:style>
  <w:style w:type="numbering" w:customStyle="1" w:styleId="NoList311211">
    <w:name w:val="No List311211"/>
    <w:next w:val="a2"/>
    <w:uiPriority w:val="99"/>
    <w:semiHidden/>
    <w:rsid w:val="0013099E"/>
  </w:style>
  <w:style w:type="numbering" w:customStyle="1" w:styleId="NoList1111211">
    <w:name w:val="No List1111211"/>
    <w:next w:val="a2"/>
    <w:uiPriority w:val="99"/>
    <w:semiHidden/>
    <w:unhideWhenUsed/>
    <w:rsid w:val="0013099E"/>
  </w:style>
  <w:style w:type="numbering" w:customStyle="1" w:styleId="121211">
    <w:name w:val="無清單121211"/>
    <w:next w:val="a2"/>
    <w:uiPriority w:val="99"/>
    <w:semiHidden/>
    <w:unhideWhenUsed/>
    <w:rsid w:val="0013099E"/>
  </w:style>
  <w:style w:type="numbering" w:customStyle="1" w:styleId="1111211">
    <w:name w:val="無清單1111211"/>
    <w:next w:val="a2"/>
    <w:uiPriority w:val="99"/>
    <w:semiHidden/>
    <w:unhideWhenUsed/>
    <w:rsid w:val="0013099E"/>
  </w:style>
  <w:style w:type="numbering" w:customStyle="1" w:styleId="NoList521">
    <w:name w:val="No List521"/>
    <w:next w:val="a2"/>
    <w:uiPriority w:val="99"/>
    <w:semiHidden/>
    <w:unhideWhenUsed/>
    <w:rsid w:val="0013099E"/>
  </w:style>
  <w:style w:type="numbering" w:customStyle="1" w:styleId="NoList1321">
    <w:name w:val="No List1321"/>
    <w:next w:val="a2"/>
    <w:uiPriority w:val="99"/>
    <w:semiHidden/>
    <w:unhideWhenUsed/>
    <w:rsid w:val="0013099E"/>
  </w:style>
  <w:style w:type="numbering" w:customStyle="1" w:styleId="12214">
    <w:name w:val="リストなし1221"/>
    <w:next w:val="a2"/>
    <w:uiPriority w:val="99"/>
    <w:semiHidden/>
    <w:unhideWhenUsed/>
    <w:rsid w:val="0013099E"/>
  </w:style>
  <w:style w:type="numbering" w:customStyle="1" w:styleId="NoList2221">
    <w:name w:val="No List2221"/>
    <w:next w:val="a2"/>
    <w:semiHidden/>
    <w:rsid w:val="0013099E"/>
  </w:style>
  <w:style w:type="numbering" w:customStyle="1" w:styleId="NoList3221">
    <w:name w:val="No List3221"/>
    <w:next w:val="a2"/>
    <w:uiPriority w:val="99"/>
    <w:semiHidden/>
    <w:rsid w:val="0013099E"/>
  </w:style>
  <w:style w:type="numbering" w:customStyle="1" w:styleId="NoList11221">
    <w:name w:val="No List11221"/>
    <w:next w:val="a2"/>
    <w:uiPriority w:val="99"/>
    <w:semiHidden/>
    <w:unhideWhenUsed/>
    <w:rsid w:val="0013099E"/>
  </w:style>
  <w:style w:type="numbering" w:customStyle="1" w:styleId="13210">
    <w:name w:val="無清單1321"/>
    <w:next w:val="a2"/>
    <w:uiPriority w:val="99"/>
    <w:semiHidden/>
    <w:unhideWhenUsed/>
    <w:rsid w:val="0013099E"/>
  </w:style>
  <w:style w:type="numbering" w:customStyle="1" w:styleId="112210">
    <w:name w:val="無清單11221"/>
    <w:next w:val="a2"/>
    <w:uiPriority w:val="99"/>
    <w:semiHidden/>
    <w:unhideWhenUsed/>
    <w:rsid w:val="0013099E"/>
  </w:style>
  <w:style w:type="numbering" w:customStyle="1" w:styleId="21211">
    <w:name w:val="无列表21211"/>
    <w:next w:val="a2"/>
    <w:uiPriority w:val="99"/>
    <w:semiHidden/>
    <w:unhideWhenUsed/>
    <w:rsid w:val="0013099E"/>
  </w:style>
  <w:style w:type="numbering" w:customStyle="1" w:styleId="NoList111221">
    <w:name w:val="No List111221"/>
    <w:next w:val="a2"/>
    <w:uiPriority w:val="99"/>
    <w:semiHidden/>
    <w:unhideWhenUsed/>
    <w:rsid w:val="0013099E"/>
  </w:style>
  <w:style w:type="numbering" w:customStyle="1" w:styleId="NoList71">
    <w:name w:val="No List71"/>
    <w:next w:val="a2"/>
    <w:uiPriority w:val="99"/>
    <w:semiHidden/>
    <w:unhideWhenUsed/>
    <w:rsid w:val="0013099E"/>
  </w:style>
  <w:style w:type="numbering" w:customStyle="1" w:styleId="NoList151">
    <w:name w:val="No List151"/>
    <w:next w:val="a2"/>
    <w:uiPriority w:val="99"/>
    <w:semiHidden/>
    <w:unhideWhenUsed/>
    <w:rsid w:val="0013099E"/>
  </w:style>
  <w:style w:type="numbering" w:customStyle="1" w:styleId="1413">
    <w:name w:val="リストなし141"/>
    <w:next w:val="a2"/>
    <w:uiPriority w:val="99"/>
    <w:semiHidden/>
    <w:unhideWhenUsed/>
    <w:rsid w:val="0013099E"/>
  </w:style>
  <w:style w:type="numbering" w:customStyle="1" w:styleId="1414">
    <w:name w:val="无列表141"/>
    <w:next w:val="a2"/>
    <w:semiHidden/>
    <w:rsid w:val="0013099E"/>
  </w:style>
  <w:style w:type="numbering" w:customStyle="1" w:styleId="NoList241">
    <w:name w:val="No List241"/>
    <w:next w:val="a2"/>
    <w:semiHidden/>
    <w:rsid w:val="0013099E"/>
  </w:style>
  <w:style w:type="numbering" w:customStyle="1" w:styleId="NoList341">
    <w:name w:val="No List341"/>
    <w:next w:val="a2"/>
    <w:uiPriority w:val="99"/>
    <w:semiHidden/>
    <w:rsid w:val="0013099E"/>
  </w:style>
  <w:style w:type="numbering" w:customStyle="1" w:styleId="NoList1151">
    <w:name w:val="No List1151"/>
    <w:next w:val="a2"/>
    <w:uiPriority w:val="99"/>
    <w:semiHidden/>
    <w:unhideWhenUsed/>
    <w:rsid w:val="0013099E"/>
  </w:style>
  <w:style w:type="numbering" w:customStyle="1" w:styleId="1511">
    <w:name w:val="無清單151"/>
    <w:next w:val="a2"/>
    <w:uiPriority w:val="99"/>
    <w:semiHidden/>
    <w:unhideWhenUsed/>
    <w:rsid w:val="0013099E"/>
  </w:style>
  <w:style w:type="numbering" w:customStyle="1" w:styleId="11410">
    <w:name w:val="無清單1141"/>
    <w:next w:val="a2"/>
    <w:uiPriority w:val="99"/>
    <w:semiHidden/>
    <w:unhideWhenUsed/>
    <w:rsid w:val="0013099E"/>
  </w:style>
  <w:style w:type="numbering" w:customStyle="1" w:styleId="NoList431">
    <w:name w:val="No List431"/>
    <w:next w:val="a2"/>
    <w:uiPriority w:val="99"/>
    <w:semiHidden/>
    <w:unhideWhenUsed/>
    <w:rsid w:val="0013099E"/>
  </w:style>
  <w:style w:type="numbering" w:customStyle="1" w:styleId="NoList1241">
    <w:name w:val="No List1241"/>
    <w:next w:val="a2"/>
    <w:uiPriority w:val="99"/>
    <w:semiHidden/>
    <w:unhideWhenUsed/>
    <w:rsid w:val="0013099E"/>
  </w:style>
  <w:style w:type="numbering" w:customStyle="1" w:styleId="11411">
    <w:name w:val="リストなし1141"/>
    <w:next w:val="a2"/>
    <w:uiPriority w:val="99"/>
    <w:semiHidden/>
    <w:unhideWhenUsed/>
    <w:rsid w:val="0013099E"/>
  </w:style>
  <w:style w:type="numbering" w:customStyle="1" w:styleId="11412">
    <w:name w:val="无列表1141"/>
    <w:next w:val="a2"/>
    <w:semiHidden/>
    <w:rsid w:val="0013099E"/>
  </w:style>
  <w:style w:type="numbering" w:customStyle="1" w:styleId="NoList2141">
    <w:name w:val="No List2141"/>
    <w:next w:val="a2"/>
    <w:semiHidden/>
    <w:rsid w:val="0013099E"/>
  </w:style>
  <w:style w:type="numbering" w:customStyle="1" w:styleId="NoList3141">
    <w:name w:val="No List3141"/>
    <w:next w:val="a2"/>
    <w:uiPriority w:val="99"/>
    <w:semiHidden/>
    <w:rsid w:val="0013099E"/>
  </w:style>
  <w:style w:type="numbering" w:customStyle="1" w:styleId="NoList11141">
    <w:name w:val="No List11141"/>
    <w:next w:val="a2"/>
    <w:uiPriority w:val="99"/>
    <w:semiHidden/>
    <w:unhideWhenUsed/>
    <w:rsid w:val="0013099E"/>
  </w:style>
  <w:style w:type="numbering" w:customStyle="1" w:styleId="12410">
    <w:name w:val="無清單1241"/>
    <w:next w:val="a2"/>
    <w:uiPriority w:val="99"/>
    <w:semiHidden/>
    <w:unhideWhenUsed/>
    <w:rsid w:val="0013099E"/>
  </w:style>
  <w:style w:type="numbering" w:customStyle="1" w:styleId="111410">
    <w:name w:val="無清單11141"/>
    <w:next w:val="a2"/>
    <w:uiPriority w:val="99"/>
    <w:semiHidden/>
    <w:unhideWhenUsed/>
    <w:rsid w:val="0013099E"/>
  </w:style>
  <w:style w:type="numbering" w:customStyle="1" w:styleId="2310">
    <w:name w:val="无列表231"/>
    <w:next w:val="a2"/>
    <w:uiPriority w:val="99"/>
    <w:semiHidden/>
    <w:unhideWhenUsed/>
    <w:rsid w:val="0013099E"/>
  </w:style>
  <w:style w:type="numbering" w:customStyle="1" w:styleId="NoList12131">
    <w:name w:val="No List12131"/>
    <w:next w:val="a2"/>
    <w:uiPriority w:val="99"/>
    <w:semiHidden/>
    <w:unhideWhenUsed/>
    <w:rsid w:val="0013099E"/>
  </w:style>
  <w:style w:type="numbering" w:customStyle="1" w:styleId="111310">
    <w:name w:val="リストなし11131"/>
    <w:next w:val="a2"/>
    <w:uiPriority w:val="99"/>
    <w:semiHidden/>
    <w:unhideWhenUsed/>
    <w:rsid w:val="0013099E"/>
  </w:style>
  <w:style w:type="numbering" w:customStyle="1" w:styleId="111312">
    <w:name w:val="无列表11131"/>
    <w:next w:val="a2"/>
    <w:semiHidden/>
    <w:rsid w:val="0013099E"/>
  </w:style>
  <w:style w:type="numbering" w:customStyle="1" w:styleId="NoList21131">
    <w:name w:val="No List21131"/>
    <w:next w:val="a2"/>
    <w:semiHidden/>
    <w:rsid w:val="0013099E"/>
  </w:style>
  <w:style w:type="numbering" w:customStyle="1" w:styleId="NoList31131">
    <w:name w:val="No List31131"/>
    <w:next w:val="a2"/>
    <w:uiPriority w:val="99"/>
    <w:semiHidden/>
    <w:rsid w:val="0013099E"/>
  </w:style>
  <w:style w:type="numbering" w:customStyle="1" w:styleId="NoList111131">
    <w:name w:val="No List111131"/>
    <w:next w:val="a2"/>
    <w:uiPriority w:val="99"/>
    <w:semiHidden/>
    <w:unhideWhenUsed/>
    <w:rsid w:val="0013099E"/>
  </w:style>
  <w:style w:type="numbering" w:customStyle="1" w:styleId="121310">
    <w:name w:val="無清單12131"/>
    <w:next w:val="a2"/>
    <w:uiPriority w:val="99"/>
    <w:semiHidden/>
    <w:unhideWhenUsed/>
    <w:rsid w:val="0013099E"/>
  </w:style>
  <w:style w:type="numbering" w:customStyle="1" w:styleId="111131">
    <w:name w:val="無清單111131"/>
    <w:next w:val="a2"/>
    <w:uiPriority w:val="99"/>
    <w:semiHidden/>
    <w:unhideWhenUsed/>
    <w:rsid w:val="0013099E"/>
  </w:style>
  <w:style w:type="numbering" w:customStyle="1" w:styleId="NoList531">
    <w:name w:val="No List531"/>
    <w:next w:val="a2"/>
    <w:uiPriority w:val="99"/>
    <w:semiHidden/>
    <w:unhideWhenUsed/>
    <w:rsid w:val="0013099E"/>
  </w:style>
  <w:style w:type="numbering" w:customStyle="1" w:styleId="NoList1331">
    <w:name w:val="No List1331"/>
    <w:next w:val="a2"/>
    <w:uiPriority w:val="99"/>
    <w:semiHidden/>
    <w:unhideWhenUsed/>
    <w:rsid w:val="0013099E"/>
  </w:style>
  <w:style w:type="numbering" w:customStyle="1" w:styleId="12312">
    <w:name w:val="リストなし1231"/>
    <w:next w:val="a2"/>
    <w:uiPriority w:val="99"/>
    <w:semiHidden/>
    <w:unhideWhenUsed/>
    <w:rsid w:val="0013099E"/>
  </w:style>
  <w:style w:type="numbering" w:customStyle="1" w:styleId="12313">
    <w:name w:val="无列表1231"/>
    <w:next w:val="a2"/>
    <w:semiHidden/>
    <w:rsid w:val="0013099E"/>
  </w:style>
  <w:style w:type="numbering" w:customStyle="1" w:styleId="NoList2231">
    <w:name w:val="No List2231"/>
    <w:next w:val="a2"/>
    <w:semiHidden/>
    <w:rsid w:val="0013099E"/>
  </w:style>
  <w:style w:type="numbering" w:customStyle="1" w:styleId="NoList3231">
    <w:name w:val="No List3231"/>
    <w:next w:val="a2"/>
    <w:uiPriority w:val="99"/>
    <w:semiHidden/>
    <w:rsid w:val="0013099E"/>
  </w:style>
  <w:style w:type="numbering" w:customStyle="1" w:styleId="NoList11231">
    <w:name w:val="No List11231"/>
    <w:next w:val="a2"/>
    <w:uiPriority w:val="99"/>
    <w:semiHidden/>
    <w:unhideWhenUsed/>
    <w:rsid w:val="0013099E"/>
  </w:style>
  <w:style w:type="numbering" w:customStyle="1" w:styleId="13310">
    <w:name w:val="無清單1331"/>
    <w:next w:val="a2"/>
    <w:uiPriority w:val="99"/>
    <w:semiHidden/>
    <w:unhideWhenUsed/>
    <w:rsid w:val="0013099E"/>
  </w:style>
  <w:style w:type="numbering" w:customStyle="1" w:styleId="112310">
    <w:name w:val="無清單11231"/>
    <w:next w:val="a2"/>
    <w:uiPriority w:val="99"/>
    <w:semiHidden/>
    <w:unhideWhenUsed/>
    <w:rsid w:val="0013099E"/>
  </w:style>
  <w:style w:type="numbering" w:customStyle="1" w:styleId="21310">
    <w:name w:val="无列表2131"/>
    <w:next w:val="a2"/>
    <w:uiPriority w:val="99"/>
    <w:semiHidden/>
    <w:unhideWhenUsed/>
    <w:rsid w:val="0013099E"/>
  </w:style>
  <w:style w:type="numbering" w:customStyle="1" w:styleId="NoList12221">
    <w:name w:val="No List12221"/>
    <w:next w:val="a2"/>
    <w:uiPriority w:val="99"/>
    <w:semiHidden/>
    <w:unhideWhenUsed/>
    <w:rsid w:val="0013099E"/>
  </w:style>
  <w:style w:type="numbering" w:customStyle="1" w:styleId="112211">
    <w:name w:val="リストなし11221"/>
    <w:next w:val="a2"/>
    <w:uiPriority w:val="99"/>
    <w:semiHidden/>
    <w:unhideWhenUsed/>
    <w:rsid w:val="0013099E"/>
  </w:style>
  <w:style w:type="numbering" w:customStyle="1" w:styleId="112212">
    <w:name w:val="无列表11221"/>
    <w:next w:val="a2"/>
    <w:semiHidden/>
    <w:rsid w:val="0013099E"/>
  </w:style>
  <w:style w:type="numbering" w:customStyle="1" w:styleId="NoList21221">
    <w:name w:val="No List21221"/>
    <w:next w:val="a2"/>
    <w:semiHidden/>
    <w:rsid w:val="0013099E"/>
  </w:style>
  <w:style w:type="numbering" w:customStyle="1" w:styleId="NoList31221">
    <w:name w:val="No List31221"/>
    <w:next w:val="a2"/>
    <w:uiPriority w:val="99"/>
    <w:semiHidden/>
    <w:rsid w:val="0013099E"/>
  </w:style>
  <w:style w:type="numbering" w:customStyle="1" w:styleId="NoList111231">
    <w:name w:val="No List111231"/>
    <w:next w:val="a2"/>
    <w:uiPriority w:val="99"/>
    <w:semiHidden/>
    <w:unhideWhenUsed/>
    <w:rsid w:val="0013099E"/>
  </w:style>
  <w:style w:type="numbering" w:customStyle="1" w:styleId="122210">
    <w:name w:val="無清單12221"/>
    <w:next w:val="a2"/>
    <w:uiPriority w:val="99"/>
    <w:semiHidden/>
    <w:unhideWhenUsed/>
    <w:rsid w:val="0013099E"/>
  </w:style>
  <w:style w:type="numbering" w:customStyle="1" w:styleId="1112210">
    <w:name w:val="無清單111221"/>
    <w:next w:val="a2"/>
    <w:uiPriority w:val="99"/>
    <w:semiHidden/>
    <w:unhideWhenUsed/>
    <w:rsid w:val="0013099E"/>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3099E"/>
    <w:rPr>
      <w:rFonts w:ascii="Intel Clear" w:eastAsia="宋体" w:hAnsi="Intel Clear" w:cs="Intel Clear"/>
      <w:sz w:val="28"/>
      <w:lang w:val="en-GB" w:eastAsia="en-GB"/>
    </w:rPr>
  </w:style>
  <w:style w:type="numbering" w:customStyle="1" w:styleId="4a">
    <w:name w:val="无列表4"/>
    <w:next w:val="a2"/>
    <w:uiPriority w:val="99"/>
    <w:semiHidden/>
    <w:unhideWhenUsed/>
    <w:rsid w:val="0013099E"/>
  </w:style>
  <w:style w:type="numbering" w:customStyle="1" w:styleId="328">
    <w:name w:val="无列表32"/>
    <w:next w:val="a2"/>
    <w:uiPriority w:val="99"/>
    <w:semiHidden/>
    <w:unhideWhenUsed/>
    <w:rsid w:val="0013099E"/>
  </w:style>
  <w:style w:type="numbering" w:customStyle="1" w:styleId="13122">
    <w:name w:val="无列表1312"/>
    <w:next w:val="a2"/>
    <w:semiHidden/>
    <w:rsid w:val="0013099E"/>
  </w:style>
  <w:style w:type="numbering" w:customStyle="1" w:styleId="NoList4112">
    <w:name w:val="No List4112"/>
    <w:next w:val="a2"/>
    <w:uiPriority w:val="99"/>
    <w:semiHidden/>
    <w:unhideWhenUsed/>
    <w:rsid w:val="0013099E"/>
  </w:style>
  <w:style w:type="numbering" w:customStyle="1" w:styleId="2212">
    <w:name w:val="无列表2212"/>
    <w:next w:val="a2"/>
    <w:uiPriority w:val="99"/>
    <w:semiHidden/>
    <w:unhideWhenUsed/>
    <w:rsid w:val="0013099E"/>
  </w:style>
  <w:style w:type="numbering" w:customStyle="1" w:styleId="NoList121112">
    <w:name w:val="No List121112"/>
    <w:next w:val="a2"/>
    <w:uiPriority w:val="99"/>
    <w:semiHidden/>
    <w:unhideWhenUsed/>
    <w:rsid w:val="0013099E"/>
  </w:style>
  <w:style w:type="numbering" w:customStyle="1" w:styleId="1111121">
    <w:name w:val="リストなし111112"/>
    <w:next w:val="a2"/>
    <w:uiPriority w:val="99"/>
    <w:semiHidden/>
    <w:unhideWhenUsed/>
    <w:rsid w:val="0013099E"/>
  </w:style>
  <w:style w:type="numbering" w:customStyle="1" w:styleId="1111122">
    <w:name w:val="无列表111112"/>
    <w:next w:val="a2"/>
    <w:semiHidden/>
    <w:rsid w:val="0013099E"/>
  </w:style>
  <w:style w:type="numbering" w:customStyle="1" w:styleId="NoList211112">
    <w:name w:val="No List211112"/>
    <w:next w:val="a2"/>
    <w:semiHidden/>
    <w:rsid w:val="0013099E"/>
  </w:style>
  <w:style w:type="numbering" w:customStyle="1" w:styleId="NoList311112">
    <w:name w:val="No List311112"/>
    <w:next w:val="a2"/>
    <w:uiPriority w:val="99"/>
    <w:semiHidden/>
    <w:rsid w:val="0013099E"/>
  </w:style>
  <w:style w:type="numbering" w:customStyle="1" w:styleId="NoList1111112">
    <w:name w:val="No List1111112"/>
    <w:next w:val="a2"/>
    <w:uiPriority w:val="99"/>
    <w:semiHidden/>
    <w:unhideWhenUsed/>
    <w:rsid w:val="0013099E"/>
  </w:style>
  <w:style w:type="numbering" w:customStyle="1" w:styleId="1211120">
    <w:name w:val="無清單121112"/>
    <w:next w:val="a2"/>
    <w:uiPriority w:val="99"/>
    <w:semiHidden/>
    <w:unhideWhenUsed/>
    <w:rsid w:val="0013099E"/>
  </w:style>
  <w:style w:type="numbering" w:customStyle="1" w:styleId="11111120">
    <w:name w:val="無清單1111112"/>
    <w:next w:val="a2"/>
    <w:uiPriority w:val="99"/>
    <w:semiHidden/>
    <w:unhideWhenUsed/>
    <w:rsid w:val="0013099E"/>
  </w:style>
  <w:style w:type="numbering" w:customStyle="1" w:styleId="NoList13112">
    <w:name w:val="No List13112"/>
    <w:next w:val="a2"/>
    <w:uiPriority w:val="99"/>
    <w:semiHidden/>
    <w:unhideWhenUsed/>
    <w:rsid w:val="0013099E"/>
  </w:style>
  <w:style w:type="numbering" w:customStyle="1" w:styleId="121122">
    <w:name w:val="リストなし12112"/>
    <w:next w:val="a2"/>
    <w:uiPriority w:val="99"/>
    <w:semiHidden/>
    <w:unhideWhenUsed/>
    <w:rsid w:val="0013099E"/>
  </w:style>
  <w:style w:type="numbering" w:customStyle="1" w:styleId="121123">
    <w:name w:val="无列表12112"/>
    <w:next w:val="a2"/>
    <w:semiHidden/>
    <w:rsid w:val="0013099E"/>
  </w:style>
  <w:style w:type="numbering" w:customStyle="1" w:styleId="NoList22112">
    <w:name w:val="No List22112"/>
    <w:next w:val="a2"/>
    <w:semiHidden/>
    <w:rsid w:val="0013099E"/>
  </w:style>
  <w:style w:type="numbering" w:customStyle="1" w:styleId="NoList32112">
    <w:name w:val="No List32112"/>
    <w:next w:val="a2"/>
    <w:uiPriority w:val="99"/>
    <w:semiHidden/>
    <w:rsid w:val="0013099E"/>
  </w:style>
  <w:style w:type="numbering" w:customStyle="1" w:styleId="NoList112112">
    <w:name w:val="No List112112"/>
    <w:next w:val="a2"/>
    <w:uiPriority w:val="99"/>
    <w:semiHidden/>
    <w:unhideWhenUsed/>
    <w:rsid w:val="0013099E"/>
  </w:style>
  <w:style w:type="numbering" w:customStyle="1" w:styleId="131120">
    <w:name w:val="無清單13112"/>
    <w:next w:val="a2"/>
    <w:uiPriority w:val="99"/>
    <w:semiHidden/>
    <w:unhideWhenUsed/>
    <w:rsid w:val="0013099E"/>
  </w:style>
  <w:style w:type="numbering" w:customStyle="1" w:styleId="1121120">
    <w:name w:val="無清單112112"/>
    <w:next w:val="a2"/>
    <w:uiPriority w:val="99"/>
    <w:semiHidden/>
    <w:unhideWhenUsed/>
    <w:rsid w:val="0013099E"/>
  </w:style>
  <w:style w:type="numbering" w:customStyle="1" w:styleId="21112">
    <w:name w:val="无列表21112"/>
    <w:next w:val="a2"/>
    <w:uiPriority w:val="99"/>
    <w:semiHidden/>
    <w:unhideWhenUsed/>
    <w:rsid w:val="0013099E"/>
  </w:style>
  <w:style w:type="numbering" w:customStyle="1" w:styleId="NoList122112">
    <w:name w:val="No List122112"/>
    <w:next w:val="a2"/>
    <w:uiPriority w:val="99"/>
    <w:semiHidden/>
    <w:unhideWhenUsed/>
    <w:rsid w:val="0013099E"/>
  </w:style>
  <w:style w:type="numbering" w:customStyle="1" w:styleId="1121121">
    <w:name w:val="リストなし112112"/>
    <w:next w:val="a2"/>
    <w:uiPriority w:val="99"/>
    <w:semiHidden/>
    <w:unhideWhenUsed/>
    <w:rsid w:val="0013099E"/>
  </w:style>
  <w:style w:type="numbering" w:customStyle="1" w:styleId="1121122">
    <w:name w:val="无列表112112"/>
    <w:next w:val="a2"/>
    <w:semiHidden/>
    <w:rsid w:val="0013099E"/>
  </w:style>
  <w:style w:type="numbering" w:customStyle="1" w:styleId="NoList212112">
    <w:name w:val="No List212112"/>
    <w:next w:val="a2"/>
    <w:semiHidden/>
    <w:rsid w:val="0013099E"/>
  </w:style>
  <w:style w:type="numbering" w:customStyle="1" w:styleId="NoList312112">
    <w:name w:val="No List312112"/>
    <w:next w:val="a2"/>
    <w:uiPriority w:val="99"/>
    <w:semiHidden/>
    <w:rsid w:val="0013099E"/>
  </w:style>
  <w:style w:type="numbering" w:customStyle="1" w:styleId="NoList1112112">
    <w:name w:val="No List1112112"/>
    <w:next w:val="a2"/>
    <w:uiPriority w:val="99"/>
    <w:semiHidden/>
    <w:unhideWhenUsed/>
    <w:rsid w:val="0013099E"/>
  </w:style>
  <w:style w:type="numbering" w:customStyle="1" w:styleId="1221120">
    <w:name w:val="無清單122112"/>
    <w:next w:val="a2"/>
    <w:uiPriority w:val="99"/>
    <w:semiHidden/>
    <w:unhideWhenUsed/>
    <w:rsid w:val="0013099E"/>
  </w:style>
  <w:style w:type="numbering" w:customStyle="1" w:styleId="11121120">
    <w:name w:val="無清單1112112"/>
    <w:next w:val="a2"/>
    <w:uiPriority w:val="99"/>
    <w:semiHidden/>
    <w:unhideWhenUsed/>
    <w:rsid w:val="0013099E"/>
  </w:style>
  <w:style w:type="numbering" w:customStyle="1" w:styleId="12222">
    <w:name w:val="无列表1222"/>
    <w:next w:val="a2"/>
    <w:semiHidden/>
    <w:rsid w:val="0013099E"/>
  </w:style>
  <w:style w:type="numbering" w:customStyle="1" w:styleId="NoList9">
    <w:name w:val="No List9"/>
    <w:next w:val="a2"/>
    <w:uiPriority w:val="99"/>
    <w:semiHidden/>
    <w:unhideWhenUsed/>
    <w:rsid w:val="0013099E"/>
  </w:style>
  <w:style w:type="numbering" w:customStyle="1" w:styleId="NoList17">
    <w:name w:val="No List17"/>
    <w:next w:val="a2"/>
    <w:uiPriority w:val="99"/>
    <w:semiHidden/>
    <w:unhideWhenUsed/>
    <w:rsid w:val="0013099E"/>
  </w:style>
  <w:style w:type="numbering" w:customStyle="1" w:styleId="163">
    <w:name w:val="リストなし16"/>
    <w:next w:val="a2"/>
    <w:uiPriority w:val="99"/>
    <w:semiHidden/>
    <w:unhideWhenUsed/>
    <w:rsid w:val="0013099E"/>
  </w:style>
  <w:style w:type="numbering" w:customStyle="1" w:styleId="164">
    <w:name w:val="无列表16"/>
    <w:next w:val="a2"/>
    <w:semiHidden/>
    <w:rsid w:val="0013099E"/>
  </w:style>
  <w:style w:type="numbering" w:customStyle="1" w:styleId="NoList26">
    <w:name w:val="No List26"/>
    <w:next w:val="a2"/>
    <w:semiHidden/>
    <w:rsid w:val="0013099E"/>
  </w:style>
  <w:style w:type="numbering" w:customStyle="1" w:styleId="NoList36">
    <w:name w:val="No List36"/>
    <w:next w:val="a2"/>
    <w:uiPriority w:val="99"/>
    <w:semiHidden/>
    <w:rsid w:val="0013099E"/>
  </w:style>
  <w:style w:type="numbering" w:customStyle="1" w:styleId="NoList117">
    <w:name w:val="No List117"/>
    <w:next w:val="a2"/>
    <w:uiPriority w:val="99"/>
    <w:semiHidden/>
    <w:unhideWhenUsed/>
    <w:rsid w:val="0013099E"/>
  </w:style>
  <w:style w:type="numbering" w:customStyle="1" w:styleId="171">
    <w:name w:val="無清單17"/>
    <w:next w:val="a2"/>
    <w:uiPriority w:val="99"/>
    <w:semiHidden/>
    <w:unhideWhenUsed/>
    <w:rsid w:val="0013099E"/>
  </w:style>
  <w:style w:type="numbering" w:customStyle="1" w:styleId="1161">
    <w:name w:val="無清單116"/>
    <w:next w:val="a2"/>
    <w:uiPriority w:val="99"/>
    <w:semiHidden/>
    <w:unhideWhenUsed/>
    <w:rsid w:val="0013099E"/>
  </w:style>
  <w:style w:type="numbering" w:customStyle="1" w:styleId="NoList1116">
    <w:name w:val="No List1116"/>
    <w:next w:val="a2"/>
    <w:uiPriority w:val="99"/>
    <w:semiHidden/>
    <w:unhideWhenUsed/>
    <w:rsid w:val="0013099E"/>
  </w:style>
  <w:style w:type="numbering" w:customStyle="1" w:styleId="251">
    <w:name w:val="无列表25"/>
    <w:next w:val="a2"/>
    <w:uiPriority w:val="99"/>
    <w:semiHidden/>
    <w:unhideWhenUsed/>
    <w:rsid w:val="0013099E"/>
  </w:style>
  <w:style w:type="numbering" w:customStyle="1" w:styleId="NoList126">
    <w:name w:val="No List126"/>
    <w:next w:val="a2"/>
    <w:uiPriority w:val="99"/>
    <w:semiHidden/>
    <w:unhideWhenUsed/>
    <w:rsid w:val="0013099E"/>
  </w:style>
  <w:style w:type="numbering" w:customStyle="1" w:styleId="1162">
    <w:name w:val="リストなし116"/>
    <w:next w:val="a2"/>
    <w:uiPriority w:val="99"/>
    <w:semiHidden/>
    <w:unhideWhenUsed/>
    <w:rsid w:val="0013099E"/>
  </w:style>
  <w:style w:type="numbering" w:customStyle="1" w:styleId="1163">
    <w:name w:val="无列表116"/>
    <w:next w:val="a2"/>
    <w:semiHidden/>
    <w:rsid w:val="0013099E"/>
  </w:style>
  <w:style w:type="numbering" w:customStyle="1" w:styleId="NoList216">
    <w:name w:val="No List216"/>
    <w:next w:val="a2"/>
    <w:semiHidden/>
    <w:rsid w:val="0013099E"/>
  </w:style>
  <w:style w:type="numbering" w:customStyle="1" w:styleId="NoList316">
    <w:name w:val="No List316"/>
    <w:next w:val="a2"/>
    <w:uiPriority w:val="99"/>
    <w:semiHidden/>
    <w:rsid w:val="0013099E"/>
  </w:style>
  <w:style w:type="numbering" w:customStyle="1" w:styleId="1261">
    <w:name w:val="無清單126"/>
    <w:next w:val="a2"/>
    <w:uiPriority w:val="99"/>
    <w:semiHidden/>
    <w:unhideWhenUsed/>
    <w:rsid w:val="0013099E"/>
  </w:style>
  <w:style w:type="numbering" w:customStyle="1" w:styleId="11161">
    <w:name w:val="無清單1116"/>
    <w:next w:val="a2"/>
    <w:uiPriority w:val="99"/>
    <w:semiHidden/>
    <w:unhideWhenUsed/>
    <w:rsid w:val="0013099E"/>
  </w:style>
  <w:style w:type="numbering" w:customStyle="1" w:styleId="NoList45">
    <w:name w:val="No List45"/>
    <w:next w:val="a2"/>
    <w:uiPriority w:val="99"/>
    <w:semiHidden/>
    <w:unhideWhenUsed/>
    <w:rsid w:val="0013099E"/>
  </w:style>
  <w:style w:type="numbering" w:customStyle="1" w:styleId="NoList1125">
    <w:name w:val="No List1125"/>
    <w:next w:val="a2"/>
    <w:uiPriority w:val="99"/>
    <w:semiHidden/>
    <w:unhideWhenUsed/>
    <w:rsid w:val="0013099E"/>
  </w:style>
  <w:style w:type="numbering" w:customStyle="1" w:styleId="NoList1215">
    <w:name w:val="No List1215"/>
    <w:next w:val="a2"/>
    <w:uiPriority w:val="99"/>
    <w:semiHidden/>
    <w:unhideWhenUsed/>
    <w:rsid w:val="0013099E"/>
  </w:style>
  <w:style w:type="numbering" w:customStyle="1" w:styleId="11151">
    <w:name w:val="リストなし1115"/>
    <w:next w:val="a2"/>
    <w:uiPriority w:val="99"/>
    <w:semiHidden/>
    <w:unhideWhenUsed/>
    <w:rsid w:val="0013099E"/>
  </w:style>
  <w:style w:type="numbering" w:customStyle="1" w:styleId="11152">
    <w:name w:val="无列表1115"/>
    <w:next w:val="a2"/>
    <w:semiHidden/>
    <w:rsid w:val="0013099E"/>
  </w:style>
  <w:style w:type="numbering" w:customStyle="1" w:styleId="NoList2115">
    <w:name w:val="No List2115"/>
    <w:next w:val="a2"/>
    <w:semiHidden/>
    <w:rsid w:val="0013099E"/>
  </w:style>
  <w:style w:type="numbering" w:customStyle="1" w:styleId="NoList3115">
    <w:name w:val="No List3115"/>
    <w:next w:val="a2"/>
    <w:uiPriority w:val="99"/>
    <w:semiHidden/>
    <w:rsid w:val="0013099E"/>
  </w:style>
  <w:style w:type="numbering" w:customStyle="1" w:styleId="NoList11115">
    <w:name w:val="No List11115"/>
    <w:next w:val="a2"/>
    <w:uiPriority w:val="99"/>
    <w:semiHidden/>
    <w:unhideWhenUsed/>
    <w:rsid w:val="0013099E"/>
  </w:style>
  <w:style w:type="numbering" w:customStyle="1" w:styleId="12151">
    <w:name w:val="無清單1215"/>
    <w:next w:val="a2"/>
    <w:uiPriority w:val="99"/>
    <w:semiHidden/>
    <w:unhideWhenUsed/>
    <w:rsid w:val="0013099E"/>
  </w:style>
  <w:style w:type="numbering" w:customStyle="1" w:styleId="11115">
    <w:name w:val="無清單11115"/>
    <w:next w:val="a2"/>
    <w:uiPriority w:val="99"/>
    <w:semiHidden/>
    <w:unhideWhenUsed/>
    <w:rsid w:val="0013099E"/>
  </w:style>
  <w:style w:type="numbering" w:customStyle="1" w:styleId="NoList55">
    <w:name w:val="No List55"/>
    <w:next w:val="a2"/>
    <w:uiPriority w:val="99"/>
    <w:semiHidden/>
    <w:unhideWhenUsed/>
    <w:rsid w:val="0013099E"/>
  </w:style>
  <w:style w:type="numbering" w:customStyle="1" w:styleId="NoList135">
    <w:name w:val="No List135"/>
    <w:next w:val="a2"/>
    <w:uiPriority w:val="99"/>
    <w:semiHidden/>
    <w:unhideWhenUsed/>
    <w:rsid w:val="0013099E"/>
  </w:style>
  <w:style w:type="numbering" w:customStyle="1" w:styleId="1251">
    <w:name w:val="リストなし125"/>
    <w:next w:val="a2"/>
    <w:uiPriority w:val="99"/>
    <w:semiHidden/>
    <w:unhideWhenUsed/>
    <w:rsid w:val="0013099E"/>
  </w:style>
  <w:style w:type="numbering" w:customStyle="1" w:styleId="1252">
    <w:name w:val="无列表125"/>
    <w:next w:val="a2"/>
    <w:semiHidden/>
    <w:rsid w:val="0013099E"/>
  </w:style>
  <w:style w:type="numbering" w:customStyle="1" w:styleId="NoList225">
    <w:name w:val="No List225"/>
    <w:next w:val="a2"/>
    <w:semiHidden/>
    <w:rsid w:val="0013099E"/>
  </w:style>
  <w:style w:type="numbering" w:customStyle="1" w:styleId="NoList325">
    <w:name w:val="No List325"/>
    <w:next w:val="a2"/>
    <w:uiPriority w:val="99"/>
    <w:semiHidden/>
    <w:rsid w:val="0013099E"/>
  </w:style>
  <w:style w:type="numbering" w:customStyle="1" w:styleId="1351">
    <w:name w:val="無清單135"/>
    <w:next w:val="a2"/>
    <w:uiPriority w:val="99"/>
    <w:semiHidden/>
    <w:unhideWhenUsed/>
    <w:rsid w:val="0013099E"/>
  </w:style>
  <w:style w:type="numbering" w:customStyle="1" w:styleId="11251">
    <w:name w:val="無清單1125"/>
    <w:next w:val="a2"/>
    <w:uiPriority w:val="99"/>
    <w:semiHidden/>
    <w:unhideWhenUsed/>
    <w:rsid w:val="0013099E"/>
  </w:style>
  <w:style w:type="numbering" w:customStyle="1" w:styleId="2150">
    <w:name w:val="无列表215"/>
    <w:next w:val="a2"/>
    <w:uiPriority w:val="99"/>
    <w:semiHidden/>
    <w:unhideWhenUsed/>
    <w:rsid w:val="0013099E"/>
  </w:style>
  <w:style w:type="numbering" w:customStyle="1" w:styleId="NoList1224">
    <w:name w:val="No List1224"/>
    <w:next w:val="a2"/>
    <w:uiPriority w:val="99"/>
    <w:semiHidden/>
    <w:unhideWhenUsed/>
    <w:rsid w:val="0013099E"/>
  </w:style>
  <w:style w:type="numbering" w:customStyle="1" w:styleId="11241">
    <w:name w:val="リストなし1124"/>
    <w:next w:val="a2"/>
    <w:uiPriority w:val="99"/>
    <w:semiHidden/>
    <w:unhideWhenUsed/>
    <w:rsid w:val="0013099E"/>
  </w:style>
  <w:style w:type="numbering" w:customStyle="1" w:styleId="11242">
    <w:name w:val="无列表1124"/>
    <w:next w:val="a2"/>
    <w:semiHidden/>
    <w:rsid w:val="0013099E"/>
  </w:style>
  <w:style w:type="numbering" w:customStyle="1" w:styleId="NoList2124">
    <w:name w:val="No List2124"/>
    <w:next w:val="a2"/>
    <w:semiHidden/>
    <w:rsid w:val="0013099E"/>
  </w:style>
  <w:style w:type="numbering" w:customStyle="1" w:styleId="NoList3124">
    <w:name w:val="No List3124"/>
    <w:next w:val="a2"/>
    <w:uiPriority w:val="99"/>
    <w:semiHidden/>
    <w:rsid w:val="0013099E"/>
  </w:style>
  <w:style w:type="numbering" w:customStyle="1" w:styleId="NoList11125">
    <w:name w:val="No List11125"/>
    <w:next w:val="a2"/>
    <w:uiPriority w:val="99"/>
    <w:semiHidden/>
    <w:unhideWhenUsed/>
    <w:rsid w:val="0013099E"/>
  </w:style>
  <w:style w:type="numbering" w:customStyle="1" w:styleId="12240">
    <w:name w:val="無清單1224"/>
    <w:next w:val="a2"/>
    <w:uiPriority w:val="99"/>
    <w:semiHidden/>
    <w:unhideWhenUsed/>
    <w:rsid w:val="0013099E"/>
  </w:style>
  <w:style w:type="numbering" w:customStyle="1" w:styleId="111240">
    <w:name w:val="無清單11124"/>
    <w:next w:val="a2"/>
    <w:uiPriority w:val="99"/>
    <w:semiHidden/>
    <w:unhideWhenUsed/>
    <w:rsid w:val="0013099E"/>
  </w:style>
  <w:style w:type="numbering" w:customStyle="1" w:styleId="336">
    <w:name w:val="无列表33"/>
    <w:next w:val="a2"/>
    <w:uiPriority w:val="99"/>
    <w:semiHidden/>
    <w:unhideWhenUsed/>
    <w:rsid w:val="0013099E"/>
  </w:style>
  <w:style w:type="numbering" w:customStyle="1" w:styleId="1332">
    <w:name w:val="无列表133"/>
    <w:next w:val="a2"/>
    <w:semiHidden/>
    <w:rsid w:val="0013099E"/>
  </w:style>
  <w:style w:type="numbering" w:customStyle="1" w:styleId="NoList1133">
    <w:name w:val="No List1133"/>
    <w:next w:val="a2"/>
    <w:uiPriority w:val="99"/>
    <w:semiHidden/>
    <w:unhideWhenUsed/>
    <w:rsid w:val="0013099E"/>
  </w:style>
  <w:style w:type="numbering" w:customStyle="1" w:styleId="NoList413">
    <w:name w:val="No List413"/>
    <w:next w:val="a2"/>
    <w:uiPriority w:val="99"/>
    <w:semiHidden/>
    <w:unhideWhenUsed/>
    <w:rsid w:val="0013099E"/>
  </w:style>
  <w:style w:type="numbering" w:customStyle="1" w:styleId="2230">
    <w:name w:val="无列表223"/>
    <w:next w:val="a2"/>
    <w:uiPriority w:val="99"/>
    <w:semiHidden/>
    <w:unhideWhenUsed/>
    <w:rsid w:val="0013099E"/>
  </w:style>
  <w:style w:type="numbering" w:customStyle="1" w:styleId="NoList12113">
    <w:name w:val="No List12113"/>
    <w:next w:val="a2"/>
    <w:uiPriority w:val="99"/>
    <w:semiHidden/>
    <w:unhideWhenUsed/>
    <w:rsid w:val="0013099E"/>
  </w:style>
  <w:style w:type="numbering" w:customStyle="1" w:styleId="111132">
    <w:name w:val="リストなし11113"/>
    <w:next w:val="a2"/>
    <w:uiPriority w:val="99"/>
    <w:semiHidden/>
    <w:unhideWhenUsed/>
    <w:rsid w:val="0013099E"/>
  </w:style>
  <w:style w:type="numbering" w:customStyle="1" w:styleId="111133">
    <w:name w:val="无列表11113"/>
    <w:next w:val="a2"/>
    <w:semiHidden/>
    <w:rsid w:val="0013099E"/>
  </w:style>
  <w:style w:type="numbering" w:customStyle="1" w:styleId="NoList21113">
    <w:name w:val="No List21113"/>
    <w:next w:val="a2"/>
    <w:semiHidden/>
    <w:rsid w:val="0013099E"/>
  </w:style>
  <w:style w:type="numbering" w:customStyle="1" w:styleId="NoList31113">
    <w:name w:val="No List31113"/>
    <w:next w:val="a2"/>
    <w:uiPriority w:val="99"/>
    <w:semiHidden/>
    <w:rsid w:val="0013099E"/>
  </w:style>
  <w:style w:type="numbering" w:customStyle="1" w:styleId="NoList111113">
    <w:name w:val="No List111113"/>
    <w:next w:val="a2"/>
    <w:uiPriority w:val="99"/>
    <w:semiHidden/>
    <w:unhideWhenUsed/>
    <w:rsid w:val="0013099E"/>
  </w:style>
  <w:style w:type="numbering" w:customStyle="1" w:styleId="121130">
    <w:name w:val="無清單12113"/>
    <w:next w:val="a2"/>
    <w:uiPriority w:val="99"/>
    <w:semiHidden/>
    <w:unhideWhenUsed/>
    <w:rsid w:val="0013099E"/>
  </w:style>
  <w:style w:type="numbering" w:customStyle="1" w:styleId="1111130">
    <w:name w:val="無清單111113"/>
    <w:next w:val="a2"/>
    <w:uiPriority w:val="99"/>
    <w:semiHidden/>
    <w:unhideWhenUsed/>
    <w:rsid w:val="0013099E"/>
  </w:style>
  <w:style w:type="numbering" w:customStyle="1" w:styleId="NoList1313">
    <w:name w:val="No List1313"/>
    <w:next w:val="a2"/>
    <w:uiPriority w:val="99"/>
    <w:semiHidden/>
    <w:unhideWhenUsed/>
    <w:rsid w:val="0013099E"/>
  </w:style>
  <w:style w:type="numbering" w:customStyle="1" w:styleId="12132">
    <w:name w:val="リストなし1213"/>
    <w:next w:val="a2"/>
    <w:uiPriority w:val="99"/>
    <w:semiHidden/>
    <w:unhideWhenUsed/>
    <w:rsid w:val="0013099E"/>
  </w:style>
  <w:style w:type="numbering" w:customStyle="1" w:styleId="12133">
    <w:name w:val="无列表1213"/>
    <w:next w:val="a2"/>
    <w:semiHidden/>
    <w:rsid w:val="0013099E"/>
  </w:style>
  <w:style w:type="numbering" w:customStyle="1" w:styleId="NoList2213">
    <w:name w:val="No List2213"/>
    <w:next w:val="a2"/>
    <w:semiHidden/>
    <w:rsid w:val="0013099E"/>
  </w:style>
  <w:style w:type="numbering" w:customStyle="1" w:styleId="NoList3213">
    <w:name w:val="No List3213"/>
    <w:next w:val="a2"/>
    <w:uiPriority w:val="99"/>
    <w:semiHidden/>
    <w:rsid w:val="0013099E"/>
  </w:style>
  <w:style w:type="numbering" w:customStyle="1" w:styleId="NoList11213">
    <w:name w:val="No List11213"/>
    <w:next w:val="a2"/>
    <w:uiPriority w:val="99"/>
    <w:semiHidden/>
    <w:unhideWhenUsed/>
    <w:rsid w:val="0013099E"/>
  </w:style>
  <w:style w:type="numbering" w:customStyle="1" w:styleId="13130">
    <w:name w:val="無清單1313"/>
    <w:next w:val="a2"/>
    <w:uiPriority w:val="99"/>
    <w:semiHidden/>
    <w:unhideWhenUsed/>
    <w:rsid w:val="0013099E"/>
  </w:style>
  <w:style w:type="numbering" w:customStyle="1" w:styleId="112130">
    <w:name w:val="無清單11213"/>
    <w:next w:val="a2"/>
    <w:uiPriority w:val="99"/>
    <w:semiHidden/>
    <w:unhideWhenUsed/>
    <w:rsid w:val="0013099E"/>
  </w:style>
  <w:style w:type="numbering" w:customStyle="1" w:styleId="2113">
    <w:name w:val="无列表2113"/>
    <w:next w:val="a2"/>
    <w:uiPriority w:val="99"/>
    <w:semiHidden/>
    <w:unhideWhenUsed/>
    <w:rsid w:val="0013099E"/>
  </w:style>
  <w:style w:type="numbering" w:customStyle="1" w:styleId="NoList12213">
    <w:name w:val="No List12213"/>
    <w:next w:val="a2"/>
    <w:uiPriority w:val="99"/>
    <w:semiHidden/>
    <w:unhideWhenUsed/>
    <w:rsid w:val="0013099E"/>
  </w:style>
  <w:style w:type="numbering" w:customStyle="1" w:styleId="112131">
    <w:name w:val="リストなし11213"/>
    <w:next w:val="a2"/>
    <w:uiPriority w:val="99"/>
    <w:semiHidden/>
    <w:unhideWhenUsed/>
    <w:rsid w:val="0013099E"/>
  </w:style>
  <w:style w:type="numbering" w:customStyle="1" w:styleId="112132">
    <w:name w:val="无列表11213"/>
    <w:next w:val="a2"/>
    <w:semiHidden/>
    <w:rsid w:val="0013099E"/>
  </w:style>
  <w:style w:type="numbering" w:customStyle="1" w:styleId="NoList21213">
    <w:name w:val="No List21213"/>
    <w:next w:val="a2"/>
    <w:semiHidden/>
    <w:rsid w:val="0013099E"/>
  </w:style>
  <w:style w:type="numbering" w:customStyle="1" w:styleId="NoList31213">
    <w:name w:val="No List31213"/>
    <w:next w:val="a2"/>
    <w:uiPriority w:val="99"/>
    <w:semiHidden/>
    <w:rsid w:val="0013099E"/>
  </w:style>
  <w:style w:type="numbering" w:customStyle="1" w:styleId="NoList111213">
    <w:name w:val="No List111213"/>
    <w:next w:val="a2"/>
    <w:uiPriority w:val="99"/>
    <w:semiHidden/>
    <w:unhideWhenUsed/>
    <w:rsid w:val="0013099E"/>
  </w:style>
  <w:style w:type="numbering" w:customStyle="1" w:styleId="122130">
    <w:name w:val="無清單12213"/>
    <w:next w:val="a2"/>
    <w:uiPriority w:val="99"/>
    <w:semiHidden/>
    <w:unhideWhenUsed/>
    <w:rsid w:val="0013099E"/>
  </w:style>
  <w:style w:type="numbering" w:customStyle="1" w:styleId="1112130">
    <w:name w:val="無清單111213"/>
    <w:next w:val="a2"/>
    <w:uiPriority w:val="99"/>
    <w:semiHidden/>
    <w:unhideWhenUsed/>
    <w:rsid w:val="0013099E"/>
  </w:style>
  <w:style w:type="numbering" w:customStyle="1" w:styleId="NoList63">
    <w:name w:val="No List63"/>
    <w:next w:val="a2"/>
    <w:uiPriority w:val="99"/>
    <w:semiHidden/>
    <w:unhideWhenUsed/>
    <w:rsid w:val="0013099E"/>
  </w:style>
  <w:style w:type="numbering" w:customStyle="1" w:styleId="NoList143">
    <w:name w:val="No List143"/>
    <w:next w:val="a2"/>
    <w:uiPriority w:val="99"/>
    <w:semiHidden/>
    <w:unhideWhenUsed/>
    <w:rsid w:val="0013099E"/>
  </w:style>
  <w:style w:type="numbering" w:customStyle="1" w:styleId="1333">
    <w:name w:val="リストなし133"/>
    <w:next w:val="a2"/>
    <w:uiPriority w:val="99"/>
    <w:semiHidden/>
    <w:unhideWhenUsed/>
    <w:rsid w:val="0013099E"/>
  </w:style>
  <w:style w:type="numbering" w:customStyle="1" w:styleId="NoList233">
    <w:name w:val="No List233"/>
    <w:next w:val="a2"/>
    <w:semiHidden/>
    <w:rsid w:val="0013099E"/>
  </w:style>
  <w:style w:type="numbering" w:customStyle="1" w:styleId="NoList333">
    <w:name w:val="No List333"/>
    <w:next w:val="a2"/>
    <w:uiPriority w:val="99"/>
    <w:semiHidden/>
    <w:rsid w:val="0013099E"/>
  </w:style>
  <w:style w:type="numbering" w:customStyle="1" w:styleId="1431">
    <w:name w:val="無清單143"/>
    <w:next w:val="a2"/>
    <w:uiPriority w:val="99"/>
    <w:semiHidden/>
    <w:unhideWhenUsed/>
    <w:rsid w:val="0013099E"/>
  </w:style>
  <w:style w:type="numbering" w:customStyle="1" w:styleId="11331">
    <w:name w:val="無清單1133"/>
    <w:next w:val="a2"/>
    <w:uiPriority w:val="99"/>
    <w:semiHidden/>
    <w:unhideWhenUsed/>
    <w:rsid w:val="0013099E"/>
  </w:style>
  <w:style w:type="numbering" w:customStyle="1" w:styleId="NoList1233">
    <w:name w:val="No List1233"/>
    <w:next w:val="a2"/>
    <w:uiPriority w:val="99"/>
    <w:semiHidden/>
    <w:unhideWhenUsed/>
    <w:rsid w:val="0013099E"/>
  </w:style>
  <w:style w:type="numbering" w:customStyle="1" w:styleId="11332">
    <w:name w:val="リストなし1133"/>
    <w:next w:val="a2"/>
    <w:uiPriority w:val="99"/>
    <w:semiHidden/>
    <w:unhideWhenUsed/>
    <w:rsid w:val="0013099E"/>
  </w:style>
  <w:style w:type="numbering" w:customStyle="1" w:styleId="11333">
    <w:name w:val="无列表1133"/>
    <w:next w:val="a2"/>
    <w:semiHidden/>
    <w:rsid w:val="0013099E"/>
  </w:style>
  <w:style w:type="numbering" w:customStyle="1" w:styleId="NoList2133">
    <w:name w:val="No List2133"/>
    <w:next w:val="a2"/>
    <w:semiHidden/>
    <w:rsid w:val="0013099E"/>
  </w:style>
  <w:style w:type="numbering" w:customStyle="1" w:styleId="NoList3133">
    <w:name w:val="No List3133"/>
    <w:next w:val="a2"/>
    <w:uiPriority w:val="99"/>
    <w:semiHidden/>
    <w:rsid w:val="0013099E"/>
  </w:style>
  <w:style w:type="numbering" w:customStyle="1" w:styleId="NoList11133">
    <w:name w:val="No List11133"/>
    <w:next w:val="a2"/>
    <w:uiPriority w:val="99"/>
    <w:semiHidden/>
    <w:unhideWhenUsed/>
    <w:rsid w:val="0013099E"/>
  </w:style>
  <w:style w:type="numbering" w:customStyle="1" w:styleId="12331">
    <w:name w:val="無清單1233"/>
    <w:next w:val="a2"/>
    <w:uiPriority w:val="99"/>
    <w:semiHidden/>
    <w:unhideWhenUsed/>
    <w:rsid w:val="0013099E"/>
  </w:style>
  <w:style w:type="numbering" w:customStyle="1" w:styleId="111330">
    <w:name w:val="無清單11133"/>
    <w:next w:val="a2"/>
    <w:uiPriority w:val="99"/>
    <w:semiHidden/>
    <w:unhideWhenUsed/>
    <w:rsid w:val="0013099E"/>
  </w:style>
  <w:style w:type="numbering" w:customStyle="1" w:styleId="NoList513">
    <w:name w:val="No List513"/>
    <w:next w:val="a2"/>
    <w:uiPriority w:val="99"/>
    <w:semiHidden/>
    <w:unhideWhenUsed/>
    <w:rsid w:val="0013099E"/>
  </w:style>
  <w:style w:type="numbering" w:customStyle="1" w:styleId="13131">
    <w:name w:val="无列表1313"/>
    <w:next w:val="a2"/>
    <w:semiHidden/>
    <w:rsid w:val="0013099E"/>
  </w:style>
  <w:style w:type="numbering" w:customStyle="1" w:styleId="NoList11312">
    <w:name w:val="No List11312"/>
    <w:next w:val="a2"/>
    <w:uiPriority w:val="99"/>
    <w:semiHidden/>
    <w:unhideWhenUsed/>
    <w:rsid w:val="0013099E"/>
  </w:style>
  <w:style w:type="numbering" w:customStyle="1" w:styleId="NoList4113">
    <w:name w:val="No List4113"/>
    <w:next w:val="a2"/>
    <w:uiPriority w:val="99"/>
    <w:semiHidden/>
    <w:unhideWhenUsed/>
    <w:rsid w:val="0013099E"/>
  </w:style>
  <w:style w:type="numbering" w:customStyle="1" w:styleId="2213">
    <w:name w:val="无列表2213"/>
    <w:next w:val="a2"/>
    <w:uiPriority w:val="99"/>
    <w:semiHidden/>
    <w:unhideWhenUsed/>
    <w:rsid w:val="0013099E"/>
  </w:style>
  <w:style w:type="numbering" w:customStyle="1" w:styleId="NoList121113">
    <w:name w:val="No List121113"/>
    <w:next w:val="a2"/>
    <w:uiPriority w:val="99"/>
    <w:semiHidden/>
    <w:unhideWhenUsed/>
    <w:rsid w:val="0013099E"/>
  </w:style>
  <w:style w:type="numbering" w:customStyle="1" w:styleId="1111131">
    <w:name w:val="リストなし111113"/>
    <w:next w:val="a2"/>
    <w:uiPriority w:val="99"/>
    <w:semiHidden/>
    <w:unhideWhenUsed/>
    <w:rsid w:val="0013099E"/>
  </w:style>
  <w:style w:type="numbering" w:customStyle="1" w:styleId="1111132">
    <w:name w:val="无列表111113"/>
    <w:next w:val="a2"/>
    <w:semiHidden/>
    <w:rsid w:val="0013099E"/>
  </w:style>
  <w:style w:type="numbering" w:customStyle="1" w:styleId="NoList211113">
    <w:name w:val="No List211113"/>
    <w:next w:val="a2"/>
    <w:semiHidden/>
    <w:rsid w:val="0013099E"/>
  </w:style>
  <w:style w:type="numbering" w:customStyle="1" w:styleId="NoList311113">
    <w:name w:val="No List311113"/>
    <w:next w:val="a2"/>
    <w:uiPriority w:val="99"/>
    <w:semiHidden/>
    <w:rsid w:val="0013099E"/>
  </w:style>
  <w:style w:type="numbering" w:customStyle="1" w:styleId="NoList1111113">
    <w:name w:val="No List1111113"/>
    <w:next w:val="a2"/>
    <w:uiPriority w:val="99"/>
    <w:semiHidden/>
    <w:unhideWhenUsed/>
    <w:rsid w:val="0013099E"/>
  </w:style>
  <w:style w:type="numbering" w:customStyle="1" w:styleId="1211130">
    <w:name w:val="無清單121113"/>
    <w:next w:val="a2"/>
    <w:uiPriority w:val="99"/>
    <w:semiHidden/>
    <w:unhideWhenUsed/>
    <w:rsid w:val="0013099E"/>
  </w:style>
  <w:style w:type="numbering" w:customStyle="1" w:styleId="11111130">
    <w:name w:val="無清單1111113"/>
    <w:next w:val="a2"/>
    <w:uiPriority w:val="99"/>
    <w:semiHidden/>
    <w:unhideWhenUsed/>
    <w:rsid w:val="0013099E"/>
  </w:style>
  <w:style w:type="numbering" w:customStyle="1" w:styleId="NoList13113">
    <w:name w:val="No List13113"/>
    <w:next w:val="a2"/>
    <w:uiPriority w:val="99"/>
    <w:semiHidden/>
    <w:unhideWhenUsed/>
    <w:rsid w:val="0013099E"/>
  </w:style>
  <w:style w:type="numbering" w:customStyle="1" w:styleId="121131">
    <w:name w:val="リストなし12113"/>
    <w:next w:val="a2"/>
    <w:uiPriority w:val="99"/>
    <w:semiHidden/>
    <w:unhideWhenUsed/>
    <w:rsid w:val="0013099E"/>
  </w:style>
  <w:style w:type="numbering" w:customStyle="1" w:styleId="121132">
    <w:name w:val="无列表12113"/>
    <w:next w:val="a2"/>
    <w:semiHidden/>
    <w:rsid w:val="0013099E"/>
  </w:style>
  <w:style w:type="numbering" w:customStyle="1" w:styleId="NoList22113">
    <w:name w:val="No List22113"/>
    <w:next w:val="a2"/>
    <w:semiHidden/>
    <w:rsid w:val="0013099E"/>
  </w:style>
  <w:style w:type="numbering" w:customStyle="1" w:styleId="NoList32113">
    <w:name w:val="No List32113"/>
    <w:next w:val="a2"/>
    <w:uiPriority w:val="99"/>
    <w:semiHidden/>
    <w:rsid w:val="0013099E"/>
  </w:style>
  <w:style w:type="numbering" w:customStyle="1" w:styleId="NoList112113">
    <w:name w:val="No List112113"/>
    <w:next w:val="a2"/>
    <w:uiPriority w:val="99"/>
    <w:semiHidden/>
    <w:unhideWhenUsed/>
    <w:rsid w:val="0013099E"/>
  </w:style>
  <w:style w:type="numbering" w:customStyle="1" w:styleId="131130">
    <w:name w:val="無清單13113"/>
    <w:next w:val="a2"/>
    <w:uiPriority w:val="99"/>
    <w:semiHidden/>
    <w:unhideWhenUsed/>
    <w:rsid w:val="0013099E"/>
  </w:style>
  <w:style w:type="numbering" w:customStyle="1" w:styleId="1121130">
    <w:name w:val="無清單112113"/>
    <w:next w:val="a2"/>
    <w:uiPriority w:val="99"/>
    <w:semiHidden/>
    <w:unhideWhenUsed/>
    <w:rsid w:val="0013099E"/>
  </w:style>
  <w:style w:type="numbering" w:customStyle="1" w:styleId="21113">
    <w:name w:val="无列表21113"/>
    <w:next w:val="a2"/>
    <w:uiPriority w:val="99"/>
    <w:semiHidden/>
    <w:unhideWhenUsed/>
    <w:rsid w:val="0013099E"/>
  </w:style>
  <w:style w:type="numbering" w:customStyle="1" w:styleId="NoList122113">
    <w:name w:val="No List122113"/>
    <w:next w:val="a2"/>
    <w:uiPriority w:val="99"/>
    <w:semiHidden/>
    <w:unhideWhenUsed/>
    <w:rsid w:val="0013099E"/>
  </w:style>
  <w:style w:type="numbering" w:customStyle="1" w:styleId="1121131">
    <w:name w:val="リストなし112113"/>
    <w:next w:val="a2"/>
    <w:uiPriority w:val="99"/>
    <w:semiHidden/>
    <w:unhideWhenUsed/>
    <w:rsid w:val="0013099E"/>
  </w:style>
  <w:style w:type="numbering" w:customStyle="1" w:styleId="1121132">
    <w:name w:val="无列表112113"/>
    <w:next w:val="a2"/>
    <w:semiHidden/>
    <w:rsid w:val="0013099E"/>
  </w:style>
  <w:style w:type="numbering" w:customStyle="1" w:styleId="NoList212113">
    <w:name w:val="No List212113"/>
    <w:next w:val="a2"/>
    <w:semiHidden/>
    <w:rsid w:val="0013099E"/>
  </w:style>
  <w:style w:type="numbering" w:customStyle="1" w:styleId="NoList312113">
    <w:name w:val="No List312113"/>
    <w:next w:val="a2"/>
    <w:uiPriority w:val="99"/>
    <w:semiHidden/>
    <w:rsid w:val="0013099E"/>
  </w:style>
  <w:style w:type="numbering" w:customStyle="1" w:styleId="NoList1112113">
    <w:name w:val="No List1112113"/>
    <w:next w:val="a2"/>
    <w:uiPriority w:val="99"/>
    <w:semiHidden/>
    <w:unhideWhenUsed/>
    <w:rsid w:val="0013099E"/>
  </w:style>
  <w:style w:type="numbering" w:customStyle="1" w:styleId="122113">
    <w:name w:val="無清單122113"/>
    <w:next w:val="a2"/>
    <w:uiPriority w:val="99"/>
    <w:semiHidden/>
    <w:unhideWhenUsed/>
    <w:rsid w:val="0013099E"/>
  </w:style>
  <w:style w:type="numbering" w:customStyle="1" w:styleId="1112113">
    <w:name w:val="無清單1112113"/>
    <w:next w:val="a2"/>
    <w:uiPriority w:val="99"/>
    <w:semiHidden/>
    <w:unhideWhenUsed/>
    <w:rsid w:val="0013099E"/>
  </w:style>
  <w:style w:type="numbering" w:customStyle="1" w:styleId="NoList5112">
    <w:name w:val="No List5112"/>
    <w:next w:val="a2"/>
    <w:uiPriority w:val="99"/>
    <w:semiHidden/>
    <w:unhideWhenUsed/>
    <w:rsid w:val="0013099E"/>
  </w:style>
  <w:style w:type="numbering" w:customStyle="1" w:styleId="NoList612">
    <w:name w:val="No List612"/>
    <w:next w:val="a2"/>
    <w:uiPriority w:val="99"/>
    <w:semiHidden/>
    <w:unhideWhenUsed/>
    <w:rsid w:val="0013099E"/>
  </w:style>
  <w:style w:type="numbering" w:customStyle="1" w:styleId="NoList1412">
    <w:name w:val="No List1412"/>
    <w:next w:val="a2"/>
    <w:uiPriority w:val="99"/>
    <w:semiHidden/>
    <w:unhideWhenUsed/>
    <w:rsid w:val="0013099E"/>
  </w:style>
  <w:style w:type="numbering" w:customStyle="1" w:styleId="13123">
    <w:name w:val="リストなし1312"/>
    <w:next w:val="a2"/>
    <w:uiPriority w:val="99"/>
    <w:semiHidden/>
    <w:unhideWhenUsed/>
    <w:rsid w:val="0013099E"/>
  </w:style>
  <w:style w:type="numbering" w:customStyle="1" w:styleId="NoList2312">
    <w:name w:val="No List2312"/>
    <w:next w:val="a2"/>
    <w:semiHidden/>
    <w:rsid w:val="0013099E"/>
  </w:style>
  <w:style w:type="numbering" w:customStyle="1" w:styleId="NoList3312">
    <w:name w:val="No List3312"/>
    <w:next w:val="a2"/>
    <w:uiPriority w:val="99"/>
    <w:semiHidden/>
    <w:rsid w:val="0013099E"/>
  </w:style>
  <w:style w:type="numbering" w:customStyle="1" w:styleId="NoList1142">
    <w:name w:val="No List1142"/>
    <w:next w:val="a2"/>
    <w:uiPriority w:val="99"/>
    <w:semiHidden/>
    <w:unhideWhenUsed/>
    <w:rsid w:val="0013099E"/>
  </w:style>
  <w:style w:type="numbering" w:customStyle="1" w:styleId="14120">
    <w:name w:val="無清單1412"/>
    <w:next w:val="a2"/>
    <w:uiPriority w:val="99"/>
    <w:semiHidden/>
    <w:unhideWhenUsed/>
    <w:rsid w:val="0013099E"/>
  </w:style>
  <w:style w:type="numbering" w:customStyle="1" w:styleId="113120">
    <w:name w:val="無清單11312"/>
    <w:next w:val="a2"/>
    <w:uiPriority w:val="99"/>
    <w:semiHidden/>
    <w:unhideWhenUsed/>
    <w:rsid w:val="0013099E"/>
  </w:style>
  <w:style w:type="numbering" w:customStyle="1" w:styleId="NoList422">
    <w:name w:val="No List422"/>
    <w:next w:val="a2"/>
    <w:uiPriority w:val="99"/>
    <w:semiHidden/>
    <w:unhideWhenUsed/>
    <w:rsid w:val="0013099E"/>
  </w:style>
  <w:style w:type="numbering" w:customStyle="1" w:styleId="NoList12312">
    <w:name w:val="No List12312"/>
    <w:next w:val="a2"/>
    <w:uiPriority w:val="99"/>
    <w:semiHidden/>
    <w:unhideWhenUsed/>
    <w:rsid w:val="0013099E"/>
  </w:style>
  <w:style w:type="numbering" w:customStyle="1" w:styleId="113121">
    <w:name w:val="リストなし11312"/>
    <w:next w:val="a2"/>
    <w:uiPriority w:val="99"/>
    <w:semiHidden/>
    <w:unhideWhenUsed/>
    <w:rsid w:val="0013099E"/>
  </w:style>
  <w:style w:type="numbering" w:customStyle="1" w:styleId="113122">
    <w:name w:val="无列表11312"/>
    <w:next w:val="a2"/>
    <w:semiHidden/>
    <w:rsid w:val="0013099E"/>
  </w:style>
  <w:style w:type="numbering" w:customStyle="1" w:styleId="NoList21312">
    <w:name w:val="No List21312"/>
    <w:next w:val="a2"/>
    <w:semiHidden/>
    <w:rsid w:val="0013099E"/>
  </w:style>
  <w:style w:type="numbering" w:customStyle="1" w:styleId="NoList31312">
    <w:name w:val="No List31312"/>
    <w:next w:val="a2"/>
    <w:uiPriority w:val="99"/>
    <w:semiHidden/>
    <w:rsid w:val="0013099E"/>
  </w:style>
  <w:style w:type="numbering" w:customStyle="1" w:styleId="NoList111312">
    <w:name w:val="No List111312"/>
    <w:next w:val="a2"/>
    <w:uiPriority w:val="99"/>
    <w:semiHidden/>
    <w:unhideWhenUsed/>
    <w:rsid w:val="0013099E"/>
  </w:style>
  <w:style w:type="numbering" w:customStyle="1" w:styleId="123120">
    <w:name w:val="無清單12312"/>
    <w:next w:val="a2"/>
    <w:uiPriority w:val="99"/>
    <w:semiHidden/>
    <w:unhideWhenUsed/>
    <w:rsid w:val="0013099E"/>
  </w:style>
  <w:style w:type="numbering" w:customStyle="1" w:styleId="1113120">
    <w:name w:val="無清單111312"/>
    <w:next w:val="a2"/>
    <w:uiPriority w:val="99"/>
    <w:semiHidden/>
    <w:unhideWhenUsed/>
    <w:rsid w:val="0013099E"/>
  </w:style>
  <w:style w:type="numbering" w:customStyle="1" w:styleId="NoList12122">
    <w:name w:val="No List12122"/>
    <w:next w:val="a2"/>
    <w:uiPriority w:val="99"/>
    <w:semiHidden/>
    <w:unhideWhenUsed/>
    <w:rsid w:val="0013099E"/>
  </w:style>
  <w:style w:type="numbering" w:customStyle="1" w:styleId="111222">
    <w:name w:val="リストなし11122"/>
    <w:next w:val="a2"/>
    <w:uiPriority w:val="99"/>
    <w:semiHidden/>
    <w:unhideWhenUsed/>
    <w:rsid w:val="0013099E"/>
  </w:style>
  <w:style w:type="numbering" w:customStyle="1" w:styleId="111223">
    <w:name w:val="无列表11122"/>
    <w:next w:val="a2"/>
    <w:semiHidden/>
    <w:rsid w:val="0013099E"/>
  </w:style>
  <w:style w:type="numbering" w:customStyle="1" w:styleId="NoList21122">
    <w:name w:val="No List21122"/>
    <w:next w:val="a2"/>
    <w:semiHidden/>
    <w:rsid w:val="0013099E"/>
  </w:style>
  <w:style w:type="numbering" w:customStyle="1" w:styleId="NoList31122">
    <w:name w:val="No List31122"/>
    <w:next w:val="a2"/>
    <w:uiPriority w:val="99"/>
    <w:semiHidden/>
    <w:rsid w:val="0013099E"/>
  </w:style>
  <w:style w:type="numbering" w:customStyle="1" w:styleId="NoList111122">
    <w:name w:val="No List111122"/>
    <w:next w:val="a2"/>
    <w:uiPriority w:val="99"/>
    <w:semiHidden/>
    <w:unhideWhenUsed/>
    <w:rsid w:val="0013099E"/>
  </w:style>
  <w:style w:type="numbering" w:customStyle="1" w:styleId="121220">
    <w:name w:val="無清單12122"/>
    <w:next w:val="a2"/>
    <w:uiPriority w:val="99"/>
    <w:semiHidden/>
    <w:unhideWhenUsed/>
    <w:rsid w:val="0013099E"/>
  </w:style>
  <w:style w:type="numbering" w:customStyle="1" w:styleId="1111220">
    <w:name w:val="無清單111122"/>
    <w:next w:val="a2"/>
    <w:uiPriority w:val="99"/>
    <w:semiHidden/>
    <w:unhideWhenUsed/>
    <w:rsid w:val="0013099E"/>
  </w:style>
  <w:style w:type="numbering" w:customStyle="1" w:styleId="NoList522">
    <w:name w:val="No List522"/>
    <w:next w:val="a2"/>
    <w:uiPriority w:val="99"/>
    <w:semiHidden/>
    <w:unhideWhenUsed/>
    <w:rsid w:val="0013099E"/>
  </w:style>
  <w:style w:type="numbering" w:customStyle="1" w:styleId="NoList1322">
    <w:name w:val="No List1322"/>
    <w:next w:val="a2"/>
    <w:uiPriority w:val="99"/>
    <w:semiHidden/>
    <w:unhideWhenUsed/>
    <w:rsid w:val="0013099E"/>
  </w:style>
  <w:style w:type="numbering" w:customStyle="1" w:styleId="12223">
    <w:name w:val="リストなし1222"/>
    <w:next w:val="a2"/>
    <w:uiPriority w:val="99"/>
    <w:semiHidden/>
    <w:unhideWhenUsed/>
    <w:rsid w:val="0013099E"/>
  </w:style>
  <w:style w:type="numbering" w:customStyle="1" w:styleId="12232">
    <w:name w:val="无列表1223"/>
    <w:next w:val="a2"/>
    <w:semiHidden/>
    <w:rsid w:val="0013099E"/>
  </w:style>
  <w:style w:type="numbering" w:customStyle="1" w:styleId="NoList2222">
    <w:name w:val="No List2222"/>
    <w:next w:val="a2"/>
    <w:semiHidden/>
    <w:rsid w:val="0013099E"/>
  </w:style>
  <w:style w:type="numbering" w:customStyle="1" w:styleId="NoList3222">
    <w:name w:val="No List3222"/>
    <w:next w:val="a2"/>
    <w:uiPriority w:val="99"/>
    <w:semiHidden/>
    <w:rsid w:val="0013099E"/>
  </w:style>
  <w:style w:type="numbering" w:customStyle="1" w:styleId="NoList11222">
    <w:name w:val="No List11222"/>
    <w:next w:val="a2"/>
    <w:uiPriority w:val="99"/>
    <w:semiHidden/>
    <w:unhideWhenUsed/>
    <w:rsid w:val="0013099E"/>
  </w:style>
  <w:style w:type="numbering" w:customStyle="1" w:styleId="13220">
    <w:name w:val="無清單1322"/>
    <w:next w:val="a2"/>
    <w:uiPriority w:val="99"/>
    <w:semiHidden/>
    <w:unhideWhenUsed/>
    <w:rsid w:val="0013099E"/>
  </w:style>
  <w:style w:type="numbering" w:customStyle="1" w:styleId="112220">
    <w:name w:val="無清單11222"/>
    <w:next w:val="a2"/>
    <w:uiPriority w:val="99"/>
    <w:semiHidden/>
    <w:unhideWhenUsed/>
    <w:rsid w:val="0013099E"/>
  </w:style>
  <w:style w:type="numbering" w:customStyle="1" w:styleId="2122">
    <w:name w:val="无列表2122"/>
    <w:next w:val="a2"/>
    <w:uiPriority w:val="99"/>
    <w:semiHidden/>
    <w:unhideWhenUsed/>
    <w:rsid w:val="0013099E"/>
  </w:style>
  <w:style w:type="numbering" w:customStyle="1" w:styleId="NoList111222">
    <w:name w:val="No List111222"/>
    <w:next w:val="a2"/>
    <w:uiPriority w:val="99"/>
    <w:semiHidden/>
    <w:unhideWhenUsed/>
    <w:rsid w:val="0013099E"/>
  </w:style>
  <w:style w:type="numbering" w:customStyle="1" w:styleId="NoList72">
    <w:name w:val="No List72"/>
    <w:next w:val="a2"/>
    <w:uiPriority w:val="99"/>
    <w:semiHidden/>
    <w:unhideWhenUsed/>
    <w:rsid w:val="0013099E"/>
  </w:style>
  <w:style w:type="numbering" w:customStyle="1" w:styleId="NoList152">
    <w:name w:val="No List152"/>
    <w:next w:val="a2"/>
    <w:uiPriority w:val="99"/>
    <w:semiHidden/>
    <w:unhideWhenUsed/>
    <w:rsid w:val="0013099E"/>
  </w:style>
  <w:style w:type="numbering" w:customStyle="1" w:styleId="1422">
    <w:name w:val="リストなし142"/>
    <w:next w:val="a2"/>
    <w:uiPriority w:val="99"/>
    <w:semiHidden/>
    <w:unhideWhenUsed/>
    <w:rsid w:val="0013099E"/>
  </w:style>
  <w:style w:type="numbering" w:customStyle="1" w:styleId="1423">
    <w:name w:val="无列表142"/>
    <w:next w:val="a2"/>
    <w:semiHidden/>
    <w:rsid w:val="0013099E"/>
  </w:style>
  <w:style w:type="numbering" w:customStyle="1" w:styleId="NoList242">
    <w:name w:val="No List242"/>
    <w:next w:val="a2"/>
    <w:semiHidden/>
    <w:rsid w:val="0013099E"/>
  </w:style>
  <w:style w:type="numbering" w:customStyle="1" w:styleId="NoList342">
    <w:name w:val="No List342"/>
    <w:next w:val="a2"/>
    <w:uiPriority w:val="99"/>
    <w:semiHidden/>
    <w:rsid w:val="0013099E"/>
  </w:style>
  <w:style w:type="numbering" w:customStyle="1" w:styleId="NoList1152">
    <w:name w:val="No List1152"/>
    <w:next w:val="a2"/>
    <w:uiPriority w:val="99"/>
    <w:semiHidden/>
    <w:unhideWhenUsed/>
    <w:rsid w:val="0013099E"/>
  </w:style>
  <w:style w:type="numbering" w:customStyle="1" w:styleId="1521">
    <w:name w:val="無清單152"/>
    <w:next w:val="a2"/>
    <w:uiPriority w:val="99"/>
    <w:semiHidden/>
    <w:unhideWhenUsed/>
    <w:rsid w:val="0013099E"/>
  </w:style>
  <w:style w:type="numbering" w:customStyle="1" w:styleId="11420">
    <w:name w:val="無清單1142"/>
    <w:next w:val="a2"/>
    <w:uiPriority w:val="99"/>
    <w:semiHidden/>
    <w:unhideWhenUsed/>
    <w:rsid w:val="0013099E"/>
  </w:style>
  <w:style w:type="numbering" w:customStyle="1" w:styleId="NoList432">
    <w:name w:val="No List432"/>
    <w:next w:val="a2"/>
    <w:uiPriority w:val="99"/>
    <w:semiHidden/>
    <w:unhideWhenUsed/>
    <w:rsid w:val="0013099E"/>
  </w:style>
  <w:style w:type="numbering" w:customStyle="1" w:styleId="NoList1242">
    <w:name w:val="No List1242"/>
    <w:next w:val="a2"/>
    <w:uiPriority w:val="99"/>
    <w:semiHidden/>
    <w:unhideWhenUsed/>
    <w:rsid w:val="0013099E"/>
  </w:style>
  <w:style w:type="numbering" w:customStyle="1" w:styleId="11421">
    <w:name w:val="リストなし1142"/>
    <w:next w:val="a2"/>
    <w:uiPriority w:val="99"/>
    <w:semiHidden/>
    <w:unhideWhenUsed/>
    <w:rsid w:val="0013099E"/>
  </w:style>
  <w:style w:type="numbering" w:customStyle="1" w:styleId="11422">
    <w:name w:val="无列表1142"/>
    <w:next w:val="a2"/>
    <w:semiHidden/>
    <w:rsid w:val="0013099E"/>
  </w:style>
  <w:style w:type="numbering" w:customStyle="1" w:styleId="NoList2142">
    <w:name w:val="No List2142"/>
    <w:next w:val="a2"/>
    <w:semiHidden/>
    <w:rsid w:val="0013099E"/>
  </w:style>
  <w:style w:type="numbering" w:customStyle="1" w:styleId="NoList3142">
    <w:name w:val="No List3142"/>
    <w:next w:val="a2"/>
    <w:uiPriority w:val="99"/>
    <w:semiHidden/>
    <w:rsid w:val="0013099E"/>
  </w:style>
  <w:style w:type="numbering" w:customStyle="1" w:styleId="NoList11142">
    <w:name w:val="No List11142"/>
    <w:next w:val="a2"/>
    <w:uiPriority w:val="99"/>
    <w:semiHidden/>
    <w:unhideWhenUsed/>
    <w:rsid w:val="0013099E"/>
  </w:style>
  <w:style w:type="numbering" w:customStyle="1" w:styleId="12420">
    <w:name w:val="無清單1242"/>
    <w:next w:val="a2"/>
    <w:uiPriority w:val="99"/>
    <w:semiHidden/>
    <w:unhideWhenUsed/>
    <w:rsid w:val="0013099E"/>
  </w:style>
  <w:style w:type="numbering" w:customStyle="1" w:styleId="111420">
    <w:name w:val="無清單11142"/>
    <w:next w:val="a2"/>
    <w:uiPriority w:val="99"/>
    <w:semiHidden/>
    <w:unhideWhenUsed/>
    <w:rsid w:val="0013099E"/>
  </w:style>
  <w:style w:type="numbering" w:customStyle="1" w:styleId="232">
    <w:name w:val="无列表232"/>
    <w:next w:val="a2"/>
    <w:uiPriority w:val="99"/>
    <w:semiHidden/>
    <w:unhideWhenUsed/>
    <w:rsid w:val="0013099E"/>
  </w:style>
  <w:style w:type="numbering" w:customStyle="1" w:styleId="NoList12132">
    <w:name w:val="No List12132"/>
    <w:next w:val="a2"/>
    <w:uiPriority w:val="99"/>
    <w:semiHidden/>
    <w:unhideWhenUsed/>
    <w:rsid w:val="0013099E"/>
  </w:style>
  <w:style w:type="numbering" w:customStyle="1" w:styleId="111321">
    <w:name w:val="リストなし11132"/>
    <w:next w:val="a2"/>
    <w:uiPriority w:val="99"/>
    <w:semiHidden/>
    <w:unhideWhenUsed/>
    <w:rsid w:val="0013099E"/>
  </w:style>
  <w:style w:type="numbering" w:customStyle="1" w:styleId="111322">
    <w:name w:val="无列表11132"/>
    <w:next w:val="a2"/>
    <w:semiHidden/>
    <w:rsid w:val="0013099E"/>
  </w:style>
  <w:style w:type="numbering" w:customStyle="1" w:styleId="NoList21132">
    <w:name w:val="No List21132"/>
    <w:next w:val="a2"/>
    <w:semiHidden/>
    <w:rsid w:val="0013099E"/>
  </w:style>
  <w:style w:type="numbering" w:customStyle="1" w:styleId="NoList31132">
    <w:name w:val="No List31132"/>
    <w:next w:val="a2"/>
    <w:uiPriority w:val="99"/>
    <w:semiHidden/>
    <w:rsid w:val="0013099E"/>
  </w:style>
  <w:style w:type="numbering" w:customStyle="1" w:styleId="NoList111132">
    <w:name w:val="No List111132"/>
    <w:next w:val="a2"/>
    <w:uiPriority w:val="99"/>
    <w:semiHidden/>
    <w:unhideWhenUsed/>
    <w:rsid w:val="0013099E"/>
  </w:style>
  <w:style w:type="numbering" w:customStyle="1" w:styleId="121320">
    <w:name w:val="無清單12132"/>
    <w:next w:val="a2"/>
    <w:uiPriority w:val="99"/>
    <w:semiHidden/>
    <w:unhideWhenUsed/>
    <w:rsid w:val="0013099E"/>
  </w:style>
  <w:style w:type="numbering" w:customStyle="1" w:styleId="1111320">
    <w:name w:val="無清單111132"/>
    <w:next w:val="a2"/>
    <w:uiPriority w:val="99"/>
    <w:semiHidden/>
    <w:unhideWhenUsed/>
    <w:rsid w:val="0013099E"/>
  </w:style>
  <w:style w:type="numbering" w:customStyle="1" w:styleId="NoList532">
    <w:name w:val="No List532"/>
    <w:next w:val="a2"/>
    <w:uiPriority w:val="99"/>
    <w:semiHidden/>
    <w:unhideWhenUsed/>
    <w:rsid w:val="0013099E"/>
  </w:style>
  <w:style w:type="numbering" w:customStyle="1" w:styleId="NoList1332">
    <w:name w:val="No List1332"/>
    <w:next w:val="a2"/>
    <w:uiPriority w:val="99"/>
    <w:semiHidden/>
    <w:unhideWhenUsed/>
    <w:rsid w:val="0013099E"/>
  </w:style>
  <w:style w:type="numbering" w:customStyle="1" w:styleId="12322">
    <w:name w:val="リストなし1232"/>
    <w:next w:val="a2"/>
    <w:uiPriority w:val="99"/>
    <w:semiHidden/>
    <w:unhideWhenUsed/>
    <w:rsid w:val="0013099E"/>
  </w:style>
  <w:style w:type="numbering" w:customStyle="1" w:styleId="12323">
    <w:name w:val="无列表1232"/>
    <w:next w:val="a2"/>
    <w:semiHidden/>
    <w:rsid w:val="0013099E"/>
  </w:style>
  <w:style w:type="numbering" w:customStyle="1" w:styleId="NoList2232">
    <w:name w:val="No List2232"/>
    <w:next w:val="a2"/>
    <w:semiHidden/>
    <w:rsid w:val="0013099E"/>
  </w:style>
  <w:style w:type="numbering" w:customStyle="1" w:styleId="NoList3232">
    <w:name w:val="No List3232"/>
    <w:next w:val="a2"/>
    <w:uiPriority w:val="99"/>
    <w:semiHidden/>
    <w:rsid w:val="0013099E"/>
  </w:style>
  <w:style w:type="numbering" w:customStyle="1" w:styleId="NoList11232">
    <w:name w:val="No List11232"/>
    <w:next w:val="a2"/>
    <w:uiPriority w:val="99"/>
    <w:semiHidden/>
    <w:unhideWhenUsed/>
    <w:rsid w:val="0013099E"/>
  </w:style>
  <w:style w:type="numbering" w:customStyle="1" w:styleId="13320">
    <w:name w:val="無清單1332"/>
    <w:next w:val="a2"/>
    <w:uiPriority w:val="99"/>
    <w:semiHidden/>
    <w:unhideWhenUsed/>
    <w:rsid w:val="0013099E"/>
  </w:style>
  <w:style w:type="numbering" w:customStyle="1" w:styleId="112320">
    <w:name w:val="無清單11232"/>
    <w:next w:val="a2"/>
    <w:uiPriority w:val="99"/>
    <w:semiHidden/>
    <w:unhideWhenUsed/>
    <w:rsid w:val="0013099E"/>
  </w:style>
  <w:style w:type="numbering" w:customStyle="1" w:styleId="2132">
    <w:name w:val="无列表2132"/>
    <w:next w:val="a2"/>
    <w:uiPriority w:val="99"/>
    <w:semiHidden/>
    <w:unhideWhenUsed/>
    <w:rsid w:val="0013099E"/>
  </w:style>
  <w:style w:type="numbering" w:customStyle="1" w:styleId="NoList12222">
    <w:name w:val="No List12222"/>
    <w:next w:val="a2"/>
    <w:uiPriority w:val="99"/>
    <w:semiHidden/>
    <w:unhideWhenUsed/>
    <w:rsid w:val="0013099E"/>
  </w:style>
  <w:style w:type="numbering" w:customStyle="1" w:styleId="112221">
    <w:name w:val="リストなし11222"/>
    <w:next w:val="a2"/>
    <w:uiPriority w:val="99"/>
    <w:semiHidden/>
    <w:unhideWhenUsed/>
    <w:rsid w:val="0013099E"/>
  </w:style>
  <w:style w:type="numbering" w:customStyle="1" w:styleId="112222">
    <w:name w:val="无列表11222"/>
    <w:next w:val="a2"/>
    <w:semiHidden/>
    <w:rsid w:val="0013099E"/>
  </w:style>
  <w:style w:type="numbering" w:customStyle="1" w:styleId="NoList21222">
    <w:name w:val="No List21222"/>
    <w:next w:val="a2"/>
    <w:semiHidden/>
    <w:rsid w:val="0013099E"/>
  </w:style>
  <w:style w:type="numbering" w:customStyle="1" w:styleId="NoList31222">
    <w:name w:val="No List31222"/>
    <w:next w:val="a2"/>
    <w:uiPriority w:val="99"/>
    <w:semiHidden/>
    <w:rsid w:val="0013099E"/>
  </w:style>
  <w:style w:type="numbering" w:customStyle="1" w:styleId="NoList111232">
    <w:name w:val="No List111232"/>
    <w:next w:val="a2"/>
    <w:uiPriority w:val="99"/>
    <w:semiHidden/>
    <w:unhideWhenUsed/>
    <w:rsid w:val="0013099E"/>
  </w:style>
  <w:style w:type="numbering" w:customStyle="1" w:styleId="122220">
    <w:name w:val="無清單12222"/>
    <w:next w:val="a2"/>
    <w:uiPriority w:val="99"/>
    <w:semiHidden/>
    <w:unhideWhenUsed/>
    <w:rsid w:val="0013099E"/>
  </w:style>
  <w:style w:type="numbering" w:customStyle="1" w:styleId="1112220">
    <w:name w:val="無清單111222"/>
    <w:next w:val="a2"/>
    <w:uiPriority w:val="99"/>
    <w:semiHidden/>
    <w:unhideWhenUsed/>
    <w:rsid w:val="0013099E"/>
  </w:style>
  <w:style w:type="numbering" w:customStyle="1" w:styleId="NoList81">
    <w:name w:val="No List81"/>
    <w:next w:val="a2"/>
    <w:uiPriority w:val="99"/>
    <w:semiHidden/>
    <w:unhideWhenUsed/>
    <w:rsid w:val="0013099E"/>
  </w:style>
  <w:style w:type="numbering" w:customStyle="1" w:styleId="NoList161">
    <w:name w:val="No List161"/>
    <w:next w:val="a2"/>
    <w:uiPriority w:val="99"/>
    <w:semiHidden/>
    <w:unhideWhenUsed/>
    <w:rsid w:val="0013099E"/>
  </w:style>
  <w:style w:type="numbering" w:customStyle="1" w:styleId="1512">
    <w:name w:val="リストなし151"/>
    <w:next w:val="a2"/>
    <w:uiPriority w:val="99"/>
    <w:semiHidden/>
    <w:unhideWhenUsed/>
    <w:rsid w:val="0013099E"/>
  </w:style>
  <w:style w:type="numbering" w:customStyle="1" w:styleId="1513">
    <w:name w:val="无列表151"/>
    <w:next w:val="a2"/>
    <w:semiHidden/>
    <w:rsid w:val="0013099E"/>
  </w:style>
  <w:style w:type="numbering" w:customStyle="1" w:styleId="NoList251">
    <w:name w:val="No List251"/>
    <w:next w:val="a2"/>
    <w:semiHidden/>
    <w:rsid w:val="0013099E"/>
  </w:style>
  <w:style w:type="numbering" w:customStyle="1" w:styleId="NoList351">
    <w:name w:val="No List351"/>
    <w:next w:val="a2"/>
    <w:uiPriority w:val="99"/>
    <w:semiHidden/>
    <w:rsid w:val="0013099E"/>
  </w:style>
  <w:style w:type="numbering" w:customStyle="1" w:styleId="NoList1161">
    <w:name w:val="No List1161"/>
    <w:next w:val="a2"/>
    <w:uiPriority w:val="99"/>
    <w:semiHidden/>
    <w:unhideWhenUsed/>
    <w:rsid w:val="0013099E"/>
  </w:style>
  <w:style w:type="numbering" w:customStyle="1" w:styleId="1610">
    <w:name w:val="無清單161"/>
    <w:next w:val="a2"/>
    <w:uiPriority w:val="99"/>
    <w:semiHidden/>
    <w:unhideWhenUsed/>
    <w:rsid w:val="0013099E"/>
  </w:style>
  <w:style w:type="numbering" w:customStyle="1" w:styleId="11510">
    <w:name w:val="無清單1151"/>
    <w:next w:val="a2"/>
    <w:uiPriority w:val="99"/>
    <w:semiHidden/>
    <w:unhideWhenUsed/>
    <w:rsid w:val="0013099E"/>
  </w:style>
  <w:style w:type="numbering" w:customStyle="1" w:styleId="NoList11151">
    <w:name w:val="No List11151"/>
    <w:next w:val="a2"/>
    <w:uiPriority w:val="99"/>
    <w:semiHidden/>
    <w:unhideWhenUsed/>
    <w:rsid w:val="0013099E"/>
  </w:style>
  <w:style w:type="numbering" w:customStyle="1" w:styleId="2410">
    <w:name w:val="无列表241"/>
    <w:next w:val="a2"/>
    <w:uiPriority w:val="99"/>
    <w:semiHidden/>
    <w:unhideWhenUsed/>
    <w:rsid w:val="0013099E"/>
  </w:style>
  <w:style w:type="numbering" w:customStyle="1" w:styleId="NoList1251">
    <w:name w:val="No List1251"/>
    <w:next w:val="a2"/>
    <w:uiPriority w:val="99"/>
    <w:semiHidden/>
    <w:unhideWhenUsed/>
    <w:rsid w:val="0013099E"/>
  </w:style>
  <w:style w:type="numbering" w:customStyle="1" w:styleId="11511">
    <w:name w:val="リストなし1151"/>
    <w:next w:val="a2"/>
    <w:uiPriority w:val="99"/>
    <w:semiHidden/>
    <w:unhideWhenUsed/>
    <w:rsid w:val="0013099E"/>
  </w:style>
  <w:style w:type="numbering" w:customStyle="1" w:styleId="11512">
    <w:name w:val="无列表1151"/>
    <w:next w:val="a2"/>
    <w:semiHidden/>
    <w:rsid w:val="0013099E"/>
  </w:style>
  <w:style w:type="numbering" w:customStyle="1" w:styleId="NoList2151">
    <w:name w:val="No List2151"/>
    <w:next w:val="a2"/>
    <w:semiHidden/>
    <w:rsid w:val="0013099E"/>
  </w:style>
  <w:style w:type="numbering" w:customStyle="1" w:styleId="NoList3151">
    <w:name w:val="No List3151"/>
    <w:next w:val="a2"/>
    <w:uiPriority w:val="99"/>
    <w:semiHidden/>
    <w:rsid w:val="0013099E"/>
  </w:style>
  <w:style w:type="numbering" w:customStyle="1" w:styleId="12510">
    <w:name w:val="無清單1251"/>
    <w:next w:val="a2"/>
    <w:uiPriority w:val="99"/>
    <w:semiHidden/>
    <w:unhideWhenUsed/>
    <w:rsid w:val="0013099E"/>
  </w:style>
  <w:style w:type="numbering" w:customStyle="1" w:styleId="111510">
    <w:name w:val="無清單11151"/>
    <w:next w:val="a2"/>
    <w:uiPriority w:val="99"/>
    <w:semiHidden/>
    <w:unhideWhenUsed/>
    <w:rsid w:val="0013099E"/>
  </w:style>
  <w:style w:type="numbering" w:customStyle="1" w:styleId="NoList441">
    <w:name w:val="No List441"/>
    <w:next w:val="a2"/>
    <w:uiPriority w:val="99"/>
    <w:semiHidden/>
    <w:unhideWhenUsed/>
    <w:rsid w:val="0013099E"/>
  </w:style>
  <w:style w:type="numbering" w:customStyle="1" w:styleId="NoList11241">
    <w:name w:val="No List11241"/>
    <w:next w:val="a2"/>
    <w:uiPriority w:val="99"/>
    <w:semiHidden/>
    <w:unhideWhenUsed/>
    <w:rsid w:val="0013099E"/>
  </w:style>
  <w:style w:type="numbering" w:customStyle="1" w:styleId="NoList12141">
    <w:name w:val="No List12141"/>
    <w:next w:val="a2"/>
    <w:uiPriority w:val="99"/>
    <w:semiHidden/>
    <w:unhideWhenUsed/>
    <w:rsid w:val="0013099E"/>
  </w:style>
  <w:style w:type="numbering" w:customStyle="1" w:styleId="111411">
    <w:name w:val="リストなし11141"/>
    <w:next w:val="a2"/>
    <w:uiPriority w:val="99"/>
    <w:semiHidden/>
    <w:unhideWhenUsed/>
    <w:rsid w:val="0013099E"/>
  </w:style>
  <w:style w:type="numbering" w:customStyle="1" w:styleId="111412">
    <w:name w:val="无列表11141"/>
    <w:next w:val="a2"/>
    <w:semiHidden/>
    <w:rsid w:val="0013099E"/>
  </w:style>
  <w:style w:type="numbering" w:customStyle="1" w:styleId="NoList21141">
    <w:name w:val="No List21141"/>
    <w:next w:val="a2"/>
    <w:semiHidden/>
    <w:rsid w:val="0013099E"/>
  </w:style>
  <w:style w:type="numbering" w:customStyle="1" w:styleId="NoList31141">
    <w:name w:val="No List31141"/>
    <w:next w:val="a2"/>
    <w:uiPriority w:val="99"/>
    <w:semiHidden/>
    <w:rsid w:val="0013099E"/>
  </w:style>
  <w:style w:type="numbering" w:customStyle="1" w:styleId="NoList111141">
    <w:name w:val="No List111141"/>
    <w:next w:val="a2"/>
    <w:uiPriority w:val="99"/>
    <w:semiHidden/>
    <w:unhideWhenUsed/>
    <w:rsid w:val="0013099E"/>
  </w:style>
  <w:style w:type="numbering" w:customStyle="1" w:styleId="121410">
    <w:name w:val="無清單12141"/>
    <w:next w:val="a2"/>
    <w:uiPriority w:val="99"/>
    <w:semiHidden/>
    <w:unhideWhenUsed/>
    <w:rsid w:val="0013099E"/>
  </w:style>
  <w:style w:type="numbering" w:customStyle="1" w:styleId="1111410">
    <w:name w:val="無清單111141"/>
    <w:next w:val="a2"/>
    <w:uiPriority w:val="99"/>
    <w:semiHidden/>
    <w:unhideWhenUsed/>
    <w:rsid w:val="0013099E"/>
  </w:style>
  <w:style w:type="numbering" w:customStyle="1" w:styleId="NoList541">
    <w:name w:val="No List541"/>
    <w:next w:val="a2"/>
    <w:uiPriority w:val="99"/>
    <w:semiHidden/>
    <w:unhideWhenUsed/>
    <w:rsid w:val="0013099E"/>
  </w:style>
  <w:style w:type="numbering" w:customStyle="1" w:styleId="NoList1341">
    <w:name w:val="No List1341"/>
    <w:next w:val="a2"/>
    <w:uiPriority w:val="99"/>
    <w:semiHidden/>
    <w:unhideWhenUsed/>
    <w:rsid w:val="0013099E"/>
  </w:style>
  <w:style w:type="numbering" w:customStyle="1" w:styleId="12411">
    <w:name w:val="リストなし1241"/>
    <w:next w:val="a2"/>
    <w:uiPriority w:val="99"/>
    <w:semiHidden/>
    <w:unhideWhenUsed/>
    <w:rsid w:val="0013099E"/>
  </w:style>
  <w:style w:type="numbering" w:customStyle="1" w:styleId="12412">
    <w:name w:val="无列表1241"/>
    <w:next w:val="a2"/>
    <w:semiHidden/>
    <w:rsid w:val="0013099E"/>
  </w:style>
  <w:style w:type="numbering" w:customStyle="1" w:styleId="NoList2241">
    <w:name w:val="No List2241"/>
    <w:next w:val="a2"/>
    <w:semiHidden/>
    <w:rsid w:val="0013099E"/>
  </w:style>
  <w:style w:type="numbering" w:customStyle="1" w:styleId="NoList3241">
    <w:name w:val="No List3241"/>
    <w:next w:val="a2"/>
    <w:uiPriority w:val="99"/>
    <w:semiHidden/>
    <w:rsid w:val="0013099E"/>
  </w:style>
  <w:style w:type="numbering" w:customStyle="1" w:styleId="1341">
    <w:name w:val="無清單1341"/>
    <w:next w:val="a2"/>
    <w:uiPriority w:val="99"/>
    <w:semiHidden/>
    <w:unhideWhenUsed/>
    <w:rsid w:val="0013099E"/>
  </w:style>
  <w:style w:type="numbering" w:customStyle="1" w:styleId="112410">
    <w:name w:val="無清單11241"/>
    <w:next w:val="a2"/>
    <w:uiPriority w:val="99"/>
    <w:semiHidden/>
    <w:unhideWhenUsed/>
    <w:rsid w:val="0013099E"/>
  </w:style>
  <w:style w:type="numbering" w:customStyle="1" w:styleId="2141">
    <w:name w:val="无列表2141"/>
    <w:next w:val="a2"/>
    <w:uiPriority w:val="99"/>
    <w:semiHidden/>
    <w:unhideWhenUsed/>
    <w:rsid w:val="0013099E"/>
  </w:style>
  <w:style w:type="numbering" w:customStyle="1" w:styleId="NoList12231">
    <w:name w:val="No List12231"/>
    <w:next w:val="a2"/>
    <w:uiPriority w:val="99"/>
    <w:semiHidden/>
    <w:unhideWhenUsed/>
    <w:rsid w:val="0013099E"/>
  </w:style>
  <w:style w:type="numbering" w:customStyle="1" w:styleId="112311">
    <w:name w:val="リストなし11231"/>
    <w:next w:val="a2"/>
    <w:uiPriority w:val="99"/>
    <w:semiHidden/>
    <w:unhideWhenUsed/>
    <w:rsid w:val="0013099E"/>
  </w:style>
  <w:style w:type="numbering" w:customStyle="1" w:styleId="112312">
    <w:name w:val="无列表11231"/>
    <w:next w:val="a2"/>
    <w:semiHidden/>
    <w:rsid w:val="0013099E"/>
  </w:style>
  <w:style w:type="numbering" w:customStyle="1" w:styleId="NoList21231">
    <w:name w:val="No List21231"/>
    <w:next w:val="a2"/>
    <w:semiHidden/>
    <w:rsid w:val="0013099E"/>
  </w:style>
  <w:style w:type="numbering" w:customStyle="1" w:styleId="NoList31231">
    <w:name w:val="No List31231"/>
    <w:next w:val="a2"/>
    <w:uiPriority w:val="99"/>
    <w:semiHidden/>
    <w:rsid w:val="0013099E"/>
  </w:style>
  <w:style w:type="numbering" w:customStyle="1" w:styleId="NoList111241">
    <w:name w:val="No List111241"/>
    <w:next w:val="a2"/>
    <w:uiPriority w:val="99"/>
    <w:semiHidden/>
    <w:unhideWhenUsed/>
    <w:rsid w:val="0013099E"/>
  </w:style>
  <w:style w:type="numbering" w:customStyle="1" w:styleId="122310">
    <w:name w:val="無清單12231"/>
    <w:next w:val="a2"/>
    <w:uiPriority w:val="99"/>
    <w:semiHidden/>
    <w:unhideWhenUsed/>
    <w:rsid w:val="0013099E"/>
  </w:style>
  <w:style w:type="numbering" w:customStyle="1" w:styleId="111231">
    <w:name w:val="無清單111231"/>
    <w:next w:val="a2"/>
    <w:uiPriority w:val="99"/>
    <w:semiHidden/>
    <w:unhideWhenUsed/>
    <w:rsid w:val="0013099E"/>
  </w:style>
  <w:style w:type="numbering" w:customStyle="1" w:styleId="31110">
    <w:name w:val="无列表3111"/>
    <w:next w:val="a2"/>
    <w:uiPriority w:val="99"/>
    <w:semiHidden/>
    <w:unhideWhenUsed/>
    <w:rsid w:val="0013099E"/>
  </w:style>
  <w:style w:type="numbering" w:customStyle="1" w:styleId="13211">
    <w:name w:val="无列表1321"/>
    <w:next w:val="a2"/>
    <w:semiHidden/>
    <w:rsid w:val="0013099E"/>
  </w:style>
  <w:style w:type="numbering" w:customStyle="1" w:styleId="NoList11321">
    <w:name w:val="No List11321"/>
    <w:next w:val="a2"/>
    <w:uiPriority w:val="99"/>
    <w:semiHidden/>
    <w:unhideWhenUsed/>
    <w:rsid w:val="0013099E"/>
  </w:style>
  <w:style w:type="numbering" w:customStyle="1" w:styleId="NoList4121">
    <w:name w:val="No List4121"/>
    <w:next w:val="a2"/>
    <w:uiPriority w:val="99"/>
    <w:semiHidden/>
    <w:unhideWhenUsed/>
    <w:rsid w:val="0013099E"/>
  </w:style>
  <w:style w:type="numbering" w:customStyle="1" w:styleId="2221">
    <w:name w:val="无列表2221"/>
    <w:next w:val="a2"/>
    <w:uiPriority w:val="99"/>
    <w:semiHidden/>
    <w:unhideWhenUsed/>
    <w:rsid w:val="0013099E"/>
  </w:style>
  <w:style w:type="numbering" w:customStyle="1" w:styleId="NoList121121">
    <w:name w:val="No List121121"/>
    <w:next w:val="a2"/>
    <w:uiPriority w:val="99"/>
    <w:semiHidden/>
    <w:unhideWhenUsed/>
    <w:rsid w:val="0013099E"/>
  </w:style>
  <w:style w:type="numbering" w:customStyle="1" w:styleId="1111210">
    <w:name w:val="リストなし111121"/>
    <w:next w:val="a2"/>
    <w:uiPriority w:val="99"/>
    <w:semiHidden/>
    <w:unhideWhenUsed/>
    <w:rsid w:val="0013099E"/>
  </w:style>
  <w:style w:type="numbering" w:customStyle="1" w:styleId="1111212">
    <w:name w:val="无列表111121"/>
    <w:next w:val="a2"/>
    <w:semiHidden/>
    <w:rsid w:val="0013099E"/>
  </w:style>
  <w:style w:type="numbering" w:customStyle="1" w:styleId="NoList211121">
    <w:name w:val="No List211121"/>
    <w:next w:val="a2"/>
    <w:semiHidden/>
    <w:rsid w:val="0013099E"/>
  </w:style>
  <w:style w:type="numbering" w:customStyle="1" w:styleId="NoList311121">
    <w:name w:val="No List311121"/>
    <w:next w:val="a2"/>
    <w:uiPriority w:val="99"/>
    <w:semiHidden/>
    <w:rsid w:val="0013099E"/>
  </w:style>
  <w:style w:type="numbering" w:customStyle="1" w:styleId="NoList1111121">
    <w:name w:val="No List1111121"/>
    <w:next w:val="a2"/>
    <w:uiPriority w:val="99"/>
    <w:semiHidden/>
    <w:unhideWhenUsed/>
    <w:rsid w:val="0013099E"/>
  </w:style>
  <w:style w:type="numbering" w:customStyle="1" w:styleId="1211210">
    <w:name w:val="無清單121121"/>
    <w:next w:val="a2"/>
    <w:uiPriority w:val="99"/>
    <w:semiHidden/>
    <w:unhideWhenUsed/>
    <w:rsid w:val="0013099E"/>
  </w:style>
  <w:style w:type="numbering" w:customStyle="1" w:styleId="11111210">
    <w:name w:val="無清單1111121"/>
    <w:next w:val="a2"/>
    <w:uiPriority w:val="99"/>
    <w:semiHidden/>
    <w:unhideWhenUsed/>
    <w:rsid w:val="0013099E"/>
  </w:style>
  <w:style w:type="numbering" w:customStyle="1" w:styleId="NoList13121">
    <w:name w:val="No List13121"/>
    <w:next w:val="a2"/>
    <w:uiPriority w:val="99"/>
    <w:semiHidden/>
    <w:unhideWhenUsed/>
    <w:rsid w:val="0013099E"/>
  </w:style>
  <w:style w:type="numbering" w:customStyle="1" w:styleId="121212">
    <w:name w:val="リストなし12121"/>
    <w:next w:val="a2"/>
    <w:uiPriority w:val="99"/>
    <w:semiHidden/>
    <w:unhideWhenUsed/>
    <w:rsid w:val="0013099E"/>
  </w:style>
  <w:style w:type="numbering" w:customStyle="1" w:styleId="1212110">
    <w:name w:val="无列表121211"/>
    <w:next w:val="a2"/>
    <w:semiHidden/>
    <w:rsid w:val="0013099E"/>
  </w:style>
  <w:style w:type="numbering" w:customStyle="1" w:styleId="NoList22121">
    <w:name w:val="No List22121"/>
    <w:next w:val="a2"/>
    <w:semiHidden/>
    <w:rsid w:val="0013099E"/>
  </w:style>
  <w:style w:type="numbering" w:customStyle="1" w:styleId="NoList32121">
    <w:name w:val="No List32121"/>
    <w:next w:val="a2"/>
    <w:uiPriority w:val="99"/>
    <w:semiHidden/>
    <w:rsid w:val="0013099E"/>
  </w:style>
  <w:style w:type="numbering" w:customStyle="1" w:styleId="NoList112121">
    <w:name w:val="No List112121"/>
    <w:next w:val="a2"/>
    <w:uiPriority w:val="99"/>
    <w:semiHidden/>
    <w:unhideWhenUsed/>
    <w:rsid w:val="0013099E"/>
  </w:style>
  <w:style w:type="numbering" w:customStyle="1" w:styleId="131210">
    <w:name w:val="無清單13121"/>
    <w:next w:val="a2"/>
    <w:uiPriority w:val="99"/>
    <w:semiHidden/>
    <w:unhideWhenUsed/>
    <w:rsid w:val="0013099E"/>
  </w:style>
  <w:style w:type="numbering" w:customStyle="1" w:styleId="1121210">
    <w:name w:val="無清單112121"/>
    <w:next w:val="a2"/>
    <w:uiPriority w:val="99"/>
    <w:semiHidden/>
    <w:unhideWhenUsed/>
    <w:rsid w:val="0013099E"/>
  </w:style>
  <w:style w:type="numbering" w:customStyle="1" w:styleId="21121">
    <w:name w:val="无列表21121"/>
    <w:next w:val="a2"/>
    <w:uiPriority w:val="99"/>
    <w:semiHidden/>
    <w:unhideWhenUsed/>
    <w:rsid w:val="0013099E"/>
  </w:style>
  <w:style w:type="numbering" w:customStyle="1" w:styleId="NoList122121">
    <w:name w:val="No List122121"/>
    <w:next w:val="a2"/>
    <w:uiPriority w:val="99"/>
    <w:semiHidden/>
    <w:unhideWhenUsed/>
    <w:rsid w:val="0013099E"/>
  </w:style>
  <w:style w:type="numbering" w:customStyle="1" w:styleId="1121211">
    <w:name w:val="リストなし112121"/>
    <w:next w:val="a2"/>
    <w:uiPriority w:val="99"/>
    <w:semiHidden/>
    <w:unhideWhenUsed/>
    <w:rsid w:val="0013099E"/>
  </w:style>
  <w:style w:type="numbering" w:customStyle="1" w:styleId="1121212">
    <w:name w:val="无列表112121"/>
    <w:next w:val="a2"/>
    <w:semiHidden/>
    <w:rsid w:val="0013099E"/>
  </w:style>
  <w:style w:type="numbering" w:customStyle="1" w:styleId="NoList212121">
    <w:name w:val="No List212121"/>
    <w:next w:val="a2"/>
    <w:semiHidden/>
    <w:rsid w:val="0013099E"/>
  </w:style>
  <w:style w:type="numbering" w:customStyle="1" w:styleId="NoList312121">
    <w:name w:val="No List312121"/>
    <w:next w:val="a2"/>
    <w:uiPriority w:val="99"/>
    <w:semiHidden/>
    <w:rsid w:val="0013099E"/>
  </w:style>
  <w:style w:type="numbering" w:customStyle="1" w:styleId="NoList1112121">
    <w:name w:val="No List1112121"/>
    <w:next w:val="a2"/>
    <w:uiPriority w:val="99"/>
    <w:semiHidden/>
    <w:unhideWhenUsed/>
    <w:rsid w:val="0013099E"/>
  </w:style>
  <w:style w:type="numbering" w:customStyle="1" w:styleId="1221210">
    <w:name w:val="無清單122121"/>
    <w:next w:val="a2"/>
    <w:uiPriority w:val="99"/>
    <w:semiHidden/>
    <w:unhideWhenUsed/>
    <w:rsid w:val="0013099E"/>
  </w:style>
  <w:style w:type="numbering" w:customStyle="1" w:styleId="1112121">
    <w:name w:val="無清單1112121"/>
    <w:next w:val="a2"/>
    <w:uiPriority w:val="99"/>
    <w:semiHidden/>
    <w:unhideWhenUsed/>
    <w:rsid w:val="0013099E"/>
  </w:style>
  <w:style w:type="numbering" w:customStyle="1" w:styleId="1311111">
    <w:name w:val="无列表131111"/>
    <w:next w:val="a2"/>
    <w:semiHidden/>
    <w:rsid w:val="0013099E"/>
  </w:style>
  <w:style w:type="numbering" w:customStyle="1" w:styleId="NoList411111">
    <w:name w:val="No List411111"/>
    <w:next w:val="a2"/>
    <w:uiPriority w:val="99"/>
    <w:semiHidden/>
    <w:unhideWhenUsed/>
    <w:rsid w:val="0013099E"/>
  </w:style>
  <w:style w:type="numbering" w:customStyle="1" w:styleId="221111">
    <w:name w:val="无列表221111"/>
    <w:next w:val="a2"/>
    <w:uiPriority w:val="99"/>
    <w:semiHidden/>
    <w:unhideWhenUsed/>
    <w:rsid w:val="0013099E"/>
  </w:style>
  <w:style w:type="numbering" w:customStyle="1" w:styleId="NoList12111111">
    <w:name w:val="No List12111111"/>
    <w:next w:val="a2"/>
    <w:uiPriority w:val="99"/>
    <w:semiHidden/>
    <w:unhideWhenUsed/>
    <w:rsid w:val="0013099E"/>
  </w:style>
  <w:style w:type="numbering" w:customStyle="1" w:styleId="111111110">
    <w:name w:val="リストなし11111111"/>
    <w:next w:val="a2"/>
    <w:uiPriority w:val="99"/>
    <w:semiHidden/>
    <w:unhideWhenUsed/>
    <w:rsid w:val="0013099E"/>
  </w:style>
  <w:style w:type="numbering" w:customStyle="1" w:styleId="111111112">
    <w:name w:val="无列表11111111"/>
    <w:next w:val="a2"/>
    <w:semiHidden/>
    <w:rsid w:val="0013099E"/>
  </w:style>
  <w:style w:type="numbering" w:customStyle="1" w:styleId="NoList21111111">
    <w:name w:val="No List21111111"/>
    <w:next w:val="a2"/>
    <w:semiHidden/>
    <w:rsid w:val="0013099E"/>
  </w:style>
  <w:style w:type="numbering" w:customStyle="1" w:styleId="NoList31111111">
    <w:name w:val="No List31111111"/>
    <w:next w:val="a2"/>
    <w:uiPriority w:val="99"/>
    <w:semiHidden/>
    <w:rsid w:val="0013099E"/>
  </w:style>
  <w:style w:type="numbering" w:customStyle="1" w:styleId="NoList111111111">
    <w:name w:val="No List111111111"/>
    <w:next w:val="a2"/>
    <w:uiPriority w:val="99"/>
    <w:semiHidden/>
    <w:unhideWhenUsed/>
    <w:rsid w:val="0013099E"/>
  </w:style>
  <w:style w:type="numbering" w:customStyle="1" w:styleId="12111111">
    <w:name w:val="無清單12111111"/>
    <w:next w:val="a2"/>
    <w:uiPriority w:val="99"/>
    <w:semiHidden/>
    <w:unhideWhenUsed/>
    <w:rsid w:val="0013099E"/>
  </w:style>
  <w:style w:type="numbering" w:customStyle="1" w:styleId="1111111111">
    <w:name w:val="無清單1111111111"/>
    <w:next w:val="a2"/>
    <w:uiPriority w:val="99"/>
    <w:semiHidden/>
    <w:unhideWhenUsed/>
    <w:rsid w:val="0013099E"/>
  </w:style>
  <w:style w:type="numbering" w:customStyle="1" w:styleId="NoList1311111">
    <w:name w:val="No List1311111"/>
    <w:next w:val="a2"/>
    <w:uiPriority w:val="99"/>
    <w:semiHidden/>
    <w:unhideWhenUsed/>
    <w:rsid w:val="0013099E"/>
  </w:style>
  <w:style w:type="numbering" w:customStyle="1" w:styleId="12111110">
    <w:name w:val="リストなし1211111"/>
    <w:next w:val="a2"/>
    <w:uiPriority w:val="99"/>
    <w:semiHidden/>
    <w:unhideWhenUsed/>
    <w:rsid w:val="0013099E"/>
  </w:style>
  <w:style w:type="numbering" w:customStyle="1" w:styleId="12111112">
    <w:name w:val="无列表1211111"/>
    <w:next w:val="a2"/>
    <w:semiHidden/>
    <w:rsid w:val="0013099E"/>
  </w:style>
  <w:style w:type="numbering" w:customStyle="1" w:styleId="NoList2211111">
    <w:name w:val="No List2211111"/>
    <w:next w:val="a2"/>
    <w:semiHidden/>
    <w:rsid w:val="0013099E"/>
  </w:style>
  <w:style w:type="numbering" w:customStyle="1" w:styleId="NoList3211111">
    <w:name w:val="No List3211111"/>
    <w:next w:val="a2"/>
    <w:uiPriority w:val="99"/>
    <w:semiHidden/>
    <w:rsid w:val="0013099E"/>
  </w:style>
  <w:style w:type="numbering" w:customStyle="1" w:styleId="NoList11211111">
    <w:name w:val="No List11211111"/>
    <w:next w:val="a2"/>
    <w:uiPriority w:val="99"/>
    <w:semiHidden/>
    <w:unhideWhenUsed/>
    <w:rsid w:val="0013099E"/>
  </w:style>
  <w:style w:type="numbering" w:customStyle="1" w:styleId="13111110">
    <w:name w:val="無清單1311111"/>
    <w:next w:val="a2"/>
    <w:uiPriority w:val="99"/>
    <w:semiHidden/>
    <w:unhideWhenUsed/>
    <w:rsid w:val="0013099E"/>
  </w:style>
  <w:style w:type="numbering" w:customStyle="1" w:styleId="112111110">
    <w:name w:val="無清單11211111"/>
    <w:next w:val="a2"/>
    <w:uiPriority w:val="99"/>
    <w:semiHidden/>
    <w:unhideWhenUsed/>
    <w:rsid w:val="0013099E"/>
  </w:style>
  <w:style w:type="numbering" w:customStyle="1" w:styleId="2111111">
    <w:name w:val="无列表2111111"/>
    <w:next w:val="a2"/>
    <w:uiPriority w:val="99"/>
    <w:semiHidden/>
    <w:unhideWhenUsed/>
    <w:rsid w:val="0013099E"/>
  </w:style>
  <w:style w:type="numbering" w:customStyle="1" w:styleId="NoList12211111">
    <w:name w:val="No List12211111"/>
    <w:next w:val="a2"/>
    <w:uiPriority w:val="99"/>
    <w:semiHidden/>
    <w:unhideWhenUsed/>
    <w:rsid w:val="0013099E"/>
  </w:style>
  <w:style w:type="numbering" w:customStyle="1" w:styleId="112111111">
    <w:name w:val="リストなし11211111"/>
    <w:next w:val="a2"/>
    <w:uiPriority w:val="99"/>
    <w:semiHidden/>
    <w:unhideWhenUsed/>
    <w:rsid w:val="0013099E"/>
  </w:style>
  <w:style w:type="numbering" w:customStyle="1" w:styleId="112111112">
    <w:name w:val="无列表11211111"/>
    <w:next w:val="a2"/>
    <w:semiHidden/>
    <w:rsid w:val="0013099E"/>
  </w:style>
  <w:style w:type="numbering" w:customStyle="1" w:styleId="NoList21211111">
    <w:name w:val="No List21211111"/>
    <w:next w:val="a2"/>
    <w:semiHidden/>
    <w:rsid w:val="0013099E"/>
  </w:style>
  <w:style w:type="numbering" w:customStyle="1" w:styleId="NoList31211111">
    <w:name w:val="No List31211111"/>
    <w:next w:val="a2"/>
    <w:uiPriority w:val="99"/>
    <w:semiHidden/>
    <w:rsid w:val="0013099E"/>
  </w:style>
  <w:style w:type="numbering" w:customStyle="1" w:styleId="NoList111211111">
    <w:name w:val="No List111211111"/>
    <w:next w:val="a2"/>
    <w:uiPriority w:val="99"/>
    <w:semiHidden/>
    <w:unhideWhenUsed/>
    <w:rsid w:val="0013099E"/>
  </w:style>
  <w:style w:type="numbering" w:customStyle="1" w:styleId="12211111">
    <w:name w:val="無清單12211111"/>
    <w:next w:val="a2"/>
    <w:uiPriority w:val="99"/>
    <w:semiHidden/>
    <w:unhideWhenUsed/>
    <w:rsid w:val="0013099E"/>
  </w:style>
  <w:style w:type="numbering" w:customStyle="1" w:styleId="111211111">
    <w:name w:val="無清單111211111"/>
    <w:next w:val="a2"/>
    <w:uiPriority w:val="99"/>
    <w:semiHidden/>
    <w:unhideWhenUsed/>
    <w:rsid w:val="0013099E"/>
  </w:style>
  <w:style w:type="numbering" w:customStyle="1" w:styleId="1221110">
    <w:name w:val="无列表122111"/>
    <w:next w:val="a2"/>
    <w:semiHidden/>
    <w:rsid w:val="0013099E"/>
  </w:style>
  <w:style w:type="numbering" w:customStyle="1" w:styleId="NoList10">
    <w:name w:val="No List10"/>
    <w:next w:val="a2"/>
    <w:uiPriority w:val="99"/>
    <w:semiHidden/>
    <w:unhideWhenUsed/>
    <w:rsid w:val="0013099E"/>
  </w:style>
  <w:style w:type="numbering" w:customStyle="1" w:styleId="NoList18">
    <w:name w:val="No List18"/>
    <w:next w:val="a2"/>
    <w:uiPriority w:val="99"/>
    <w:semiHidden/>
    <w:unhideWhenUsed/>
    <w:rsid w:val="0013099E"/>
  </w:style>
  <w:style w:type="numbering" w:customStyle="1" w:styleId="172">
    <w:name w:val="リストなし17"/>
    <w:next w:val="a2"/>
    <w:uiPriority w:val="99"/>
    <w:semiHidden/>
    <w:unhideWhenUsed/>
    <w:rsid w:val="0013099E"/>
  </w:style>
  <w:style w:type="numbering" w:customStyle="1" w:styleId="173">
    <w:name w:val="无列表17"/>
    <w:next w:val="a2"/>
    <w:semiHidden/>
    <w:rsid w:val="0013099E"/>
  </w:style>
  <w:style w:type="numbering" w:customStyle="1" w:styleId="NoList27">
    <w:name w:val="No List27"/>
    <w:next w:val="a2"/>
    <w:semiHidden/>
    <w:rsid w:val="0013099E"/>
  </w:style>
  <w:style w:type="numbering" w:customStyle="1" w:styleId="NoList37">
    <w:name w:val="No List37"/>
    <w:next w:val="a2"/>
    <w:uiPriority w:val="99"/>
    <w:semiHidden/>
    <w:rsid w:val="0013099E"/>
  </w:style>
  <w:style w:type="numbering" w:customStyle="1" w:styleId="NoList118">
    <w:name w:val="No List118"/>
    <w:next w:val="a2"/>
    <w:uiPriority w:val="99"/>
    <w:semiHidden/>
    <w:unhideWhenUsed/>
    <w:rsid w:val="0013099E"/>
  </w:style>
  <w:style w:type="numbering" w:customStyle="1" w:styleId="181">
    <w:name w:val="無清單18"/>
    <w:next w:val="a2"/>
    <w:uiPriority w:val="99"/>
    <w:semiHidden/>
    <w:unhideWhenUsed/>
    <w:rsid w:val="0013099E"/>
  </w:style>
  <w:style w:type="numbering" w:customStyle="1" w:styleId="1170">
    <w:name w:val="無清單117"/>
    <w:next w:val="a2"/>
    <w:uiPriority w:val="99"/>
    <w:semiHidden/>
    <w:unhideWhenUsed/>
    <w:rsid w:val="0013099E"/>
  </w:style>
  <w:style w:type="numbering" w:customStyle="1" w:styleId="NoList46">
    <w:name w:val="No List46"/>
    <w:next w:val="a2"/>
    <w:uiPriority w:val="99"/>
    <w:semiHidden/>
    <w:unhideWhenUsed/>
    <w:rsid w:val="0013099E"/>
  </w:style>
  <w:style w:type="numbering" w:customStyle="1" w:styleId="NoList127">
    <w:name w:val="No List127"/>
    <w:next w:val="a2"/>
    <w:uiPriority w:val="99"/>
    <w:semiHidden/>
    <w:unhideWhenUsed/>
    <w:rsid w:val="0013099E"/>
  </w:style>
  <w:style w:type="numbering" w:customStyle="1" w:styleId="1171">
    <w:name w:val="リストなし117"/>
    <w:next w:val="a2"/>
    <w:uiPriority w:val="99"/>
    <w:semiHidden/>
    <w:unhideWhenUsed/>
    <w:rsid w:val="0013099E"/>
  </w:style>
  <w:style w:type="numbering" w:customStyle="1" w:styleId="1172">
    <w:name w:val="无列表117"/>
    <w:next w:val="a2"/>
    <w:semiHidden/>
    <w:rsid w:val="0013099E"/>
  </w:style>
  <w:style w:type="numbering" w:customStyle="1" w:styleId="NoList217">
    <w:name w:val="No List217"/>
    <w:next w:val="a2"/>
    <w:semiHidden/>
    <w:rsid w:val="0013099E"/>
  </w:style>
  <w:style w:type="numbering" w:customStyle="1" w:styleId="NoList317">
    <w:name w:val="No List317"/>
    <w:next w:val="a2"/>
    <w:uiPriority w:val="99"/>
    <w:semiHidden/>
    <w:rsid w:val="0013099E"/>
  </w:style>
  <w:style w:type="numbering" w:customStyle="1" w:styleId="NoList1117">
    <w:name w:val="No List1117"/>
    <w:next w:val="a2"/>
    <w:uiPriority w:val="99"/>
    <w:semiHidden/>
    <w:unhideWhenUsed/>
    <w:rsid w:val="0013099E"/>
  </w:style>
  <w:style w:type="numbering" w:customStyle="1" w:styleId="1270">
    <w:name w:val="無清單127"/>
    <w:next w:val="a2"/>
    <w:uiPriority w:val="99"/>
    <w:semiHidden/>
    <w:unhideWhenUsed/>
    <w:rsid w:val="0013099E"/>
  </w:style>
  <w:style w:type="numbering" w:customStyle="1" w:styleId="1117">
    <w:name w:val="無清單1117"/>
    <w:next w:val="a2"/>
    <w:uiPriority w:val="99"/>
    <w:semiHidden/>
    <w:unhideWhenUsed/>
    <w:rsid w:val="0013099E"/>
  </w:style>
  <w:style w:type="numbering" w:customStyle="1" w:styleId="260">
    <w:name w:val="无列表26"/>
    <w:next w:val="a2"/>
    <w:uiPriority w:val="99"/>
    <w:semiHidden/>
    <w:unhideWhenUsed/>
    <w:rsid w:val="0013099E"/>
  </w:style>
  <w:style w:type="numbering" w:customStyle="1" w:styleId="NoList1216">
    <w:name w:val="No List1216"/>
    <w:next w:val="a2"/>
    <w:uiPriority w:val="99"/>
    <w:semiHidden/>
    <w:unhideWhenUsed/>
    <w:rsid w:val="0013099E"/>
  </w:style>
  <w:style w:type="numbering" w:customStyle="1" w:styleId="11162">
    <w:name w:val="リストなし1116"/>
    <w:next w:val="a2"/>
    <w:uiPriority w:val="99"/>
    <w:semiHidden/>
    <w:unhideWhenUsed/>
    <w:rsid w:val="0013099E"/>
  </w:style>
  <w:style w:type="numbering" w:customStyle="1" w:styleId="11163">
    <w:name w:val="无列表1116"/>
    <w:next w:val="a2"/>
    <w:semiHidden/>
    <w:rsid w:val="0013099E"/>
  </w:style>
  <w:style w:type="numbering" w:customStyle="1" w:styleId="NoList2116">
    <w:name w:val="No List2116"/>
    <w:next w:val="a2"/>
    <w:semiHidden/>
    <w:rsid w:val="0013099E"/>
  </w:style>
  <w:style w:type="numbering" w:customStyle="1" w:styleId="NoList3116">
    <w:name w:val="No List3116"/>
    <w:next w:val="a2"/>
    <w:uiPriority w:val="99"/>
    <w:semiHidden/>
    <w:rsid w:val="0013099E"/>
  </w:style>
  <w:style w:type="numbering" w:customStyle="1" w:styleId="NoList11116">
    <w:name w:val="No List11116"/>
    <w:next w:val="a2"/>
    <w:uiPriority w:val="99"/>
    <w:semiHidden/>
    <w:unhideWhenUsed/>
    <w:rsid w:val="0013099E"/>
  </w:style>
  <w:style w:type="numbering" w:customStyle="1" w:styleId="1216">
    <w:name w:val="無清單1216"/>
    <w:next w:val="a2"/>
    <w:uiPriority w:val="99"/>
    <w:semiHidden/>
    <w:unhideWhenUsed/>
    <w:rsid w:val="0013099E"/>
  </w:style>
  <w:style w:type="numbering" w:customStyle="1" w:styleId="11116">
    <w:name w:val="無清單11116"/>
    <w:next w:val="a2"/>
    <w:uiPriority w:val="99"/>
    <w:semiHidden/>
    <w:unhideWhenUsed/>
    <w:rsid w:val="0013099E"/>
  </w:style>
  <w:style w:type="numbering" w:customStyle="1" w:styleId="NoList56">
    <w:name w:val="No List56"/>
    <w:next w:val="a2"/>
    <w:uiPriority w:val="99"/>
    <w:semiHidden/>
    <w:unhideWhenUsed/>
    <w:rsid w:val="0013099E"/>
  </w:style>
  <w:style w:type="numbering" w:customStyle="1" w:styleId="NoList136">
    <w:name w:val="No List136"/>
    <w:next w:val="a2"/>
    <w:uiPriority w:val="99"/>
    <w:semiHidden/>
    <w:unhideWhenUsed/>
    <w:rsid w:val="0013099E"/>
  </w:style>
  <w:style w:type="numbering" w:customStyle="1" w:styleId="1262">
    <w:name w:val="リストなし126"/>
    <w:next w:val="a2"/>
    <w:uiPriority w:val="99"/>
    <w:semiHidden/>
    <w:unhideWhenUsed/>
    <w:rsid w:val="0013099E"/>
  </w:style>
  <w:style w:type="numbering" w:customStyle="1" w:styleId="1263">
    <w:name w:val="无列表126"/>
    <w:next w:val="a2"/>
    <w:semiHidden/>
    <w:rsid w:val="0013099E"/>
  </w:style>
  <w:style w:type="numbering" w:customStyle="1" w:styleId="NoList226">
    <w:name w:val="No List226"/>
    <w:next w:val="a2"/>
    <w:semiHidden/>
    <w:rsid w:val="0013099E"/>
  </w:style>
  <w:style w:type="numbering" w:customStyle="1" w:styleId="NoList326">
    <w:name w:val="No List326"/>
    <w:next w:val="a2"/>
    <w:uiPriority w:val="99"/>
    <w:semiHidden/>
    <w:rsid w:val="0013099E"/>
  </w:style>
  <w:style w:type="numbering" w:customStyle="1" w:styleId="NoList1126">
    <w:name w:val="No List1126"/>
    <w:next w:val="a2"/>
    <w:uiPriority w:val="99"/>
    <w:semiHidden/>
    <w:unhideWhenUsed/>
    <w:rsid w:val="0013099E"/>
  </w:style>
  <w:style w:type="numbering" w:customStyle="1" w:styleId="136">
    <w:name w:val="無清單136"/>
    <w:next w:val="a2"/>
    <w:uiPriority w:val="99"/>
    <w:semiHidden/>
    <w:unhideWhenUsed/>
    <w:rsid w:val="0013099E"/>
  </w:style>
  <w:style w:type="numbering" w:customStyle="1" w:styleId="1126">
    <w:name w:val="無清單1126"/>
    <w:next w:val="a2"/>
    <w:uiPriority w:val="99"/>
    <w:semiHidden/>
    <w:unhideWhenUsed/>
    <w:rsid w:val="0013099E"/>
  </w:style>
  <w:style w:type="numbering" w:customStyle="1" w:styleId="216">
    <w:name w:val="无列表216"/>
    <w:next w:val="a2"/>
    <w:uiPriority w:val="99"/>
    <w:semiHidden/>
    <w:unhideWhenUsed/>
    <w:rsid w:val="0013099E"/>
  </w:style>
  <w:style w:type="numbering" w:customStyle="1" w:styleId="NoList1225">
    <w:name w:val="No List1225"/>
    <w:next w:val="a2"/>
    <w:uiPriority w:val="99"/>
    <w:semiHidden/>
    <w:unhideWhenUsed/>
    <w:rsid w:val="0013099E"/>
  </w:style>
  <w:style w:type="numbering" w:customStyle="1" w:styleId="11252">
    <w:name w:val="リストなし1125"/>
    <w:next w:val="a2"/>
    <w:uiPriority w:val="99"/>
    <w:semiHidden/>
    <w:unhideWhenUsed/>
    <w:rsid w:val="0013099E"/>
  </w:style>
  <w:style w:type="numbering" w:customStyle="1" w:styleId="11253">
    <w:name w:val="无列表1125"/>
    <w:next w:val="a2"/>
    <w:semiHidden/>
    <w:rsid w:val="0013099E"/>
  </w:style>
  <w:style w:type="numbering" w:customStyle="1" w:styleId="NoList2125">
    <w:name w:val="No List2125"/>
    <w:next w:val="a2"/>
    <w:semiHidden/>
    <w:rsid w:val="0013099E"/>
  </w:style>
  <w:style w:type="numbering" w:customStyle="1" w:styleId="NoList3125">
    <w:name w:val="No List3125"/>
    <w:next w:val="a2"/>
    <w:uiPriority w:val="99"/>
    <w:semiHidden/>
    <w:rsid w:val="0013099E"/>
  </w:style>
  <w:style w:type="numbering" w:customStyle="1" w:styleId="NoList11126">
    <w:name w:val="No List11126"/>
    <w:next w:val="a2"/>
    <w:uiPriority w:val="99"/>
    <w:semiHidden/>
    <w:unhideWhenUsed/>
    <w:rsid w:val="0013099E"/>
  </w:style>
  <w:style w:type="numbering" w:customStyle="1" w:styleId="12250">
    <w:name w:val="無清單1225"/>
    <w:next w:val="a2"/>
    <w:uiPriority w:val="99"/>
    <w:semiHidden/>
    <w:unhideWhenUsed/>
    <w:rsid w:val="0013099E"/>
  </w:style>
  <w:style w:type="numbering" w:customStyle="1" w:styleId="11125">
    <w:name w:val="無清單11125"/>
    <w:next w:val="a2"/>
    <w:uiPriority w:val="99"/>
    <w:semiHidden/>
    <w:unhideWhenUsed/>
    <w:rsid w:val="0013099E"/>
  </w:style>
  <w:style w:type="numbering" w:customStyle="1" w:styleId="NoList64">
    <w:name w:val="No List64"/>
    <w:next w:val="a2"/>
    <w:uiPriority w:val="99"/>
    <w:semiHidden/>
    <w:unhideWhenUsed/>
    <w:rsid w:val="0013099E"/>
  </w:style>
  <w:style w:type="numbering" w:customStyle="1" w:styleId="NoList144">
    <w:name w:val="No List144"/>
    <w:next w:val="a2"/>
    <w:uiPriority w:val="99"/>
    <w:semiHidden/>
    <w:unhideWhenUsed/>
    <w:rsid w:val="0013099E"/>
  </w:style>
  <w:style w:type="numbering" w:customStyle="1" w:styleId="1342">
    <w:name w:val="リストなし134"/>
    <w:next w:val="a2"/>
    <w:uiPriority w:val="99"/>
    <w:semiHidden/>
    <w:unhideWhenUsed/>
    <w:rsid w:val="0013099E"/>
  </w:style>
  <w:style w:type="numbering" w:customStyle="1" w:styleId="1343">
    <w:name w:val="无列表134"/>
    <w:next w:val="a2"/>
    <w:semiHidden/>
    <w:rsid w:val="0013099E"/>
  </w:style>
  <w:style w:type="numbering" w:customStyle="1" w:styleId="NoList234">
    <w:name w:val="No List234"/>
    <w:next w:val="a2"/>
    <w:semiHidden/>
    <w:rsid w:val="0013099E"/>
  </w:style>
  <w:style w:type="numbering" w:customStyle="1" w:styleId="NoList334">
    <w:name w:val="No List334"/>
    <w:next w:val="a2"/>
    <w:uiPriority w:val="99"/>
    <w:semiHidden/>
    <w:rsid w:val="0013099E"/>
  </w:style>
  <w:style w:type="numbering" w:customStyle="1" w:styleId="NoList1134">
    <w:name w:val="No List1134"/>
    <w:next w:val="a2"/>
    <w:uiPriority w:val="99"/>
    <w:semiHidden/>
    <w:unhideWhenUsed/>
    <w:rsid w:val="0013099E"/>
  </w:style>
  <w:style w:type="numbering" w:customStyle="1" w:styleId="1441">
    <w:name w:val="無清單144"/>
    <w:next w:val="a2"/>
    <w:uiPriority w:val="99"/>
    <w:semiHidden/>
    <w:unhideWhenUsed/>
    <w:rsid w:val="0013099E"/>
  </w:style>
  <w:style w:type="numbering" w:customStyle="1" w:styleId="11341">
    <w:name w:val="無清單1134"/>
    <w:next w:val="a2"/>
    <w:uiPriority w:val="99"/>
    <w:semiHidden/>
    <w:unhideWhenUsed/>
    <w:rsid w:val="0013099E"/>
  </w:style>
  <w:style w:type="numbering" w:customStyle="1" w:styleId="224">
    <w:name w:val="无列表224"/>
    <w:next w:val="a2"/>
    <w:uiPriority w:val="99"/>
    <w:semiHidden/>
    <w:unhideWhenUsed/>
    <w:rsid w:val="0013099E"/>
  </w:style>
  <w:style w:type="numbering" w:customStyle="1" w:styleId="NoList1234">
    <w:name w:val="No List1234"/>
    <w:next w:val="a2"/>
    <w:uiPriority w:val="99"/>
    <w:semiHidden/>
    <w:unhideWhenUsed/>
    <w:rsid w:val="0013099E"/>
  </w:style>
  <w:style w:type="numbering" w:customStyle="1" w:styleId="11342">
    <w:name w:val="リストなし1134"/>
    <w:next w:val="a2"/>
    <w:uiPriority w:val="99"/>
    <w:semiHidden/>
    <w:unhideWhenUsed/>
    <w:rsid w:val="0013099E"/>
  </w:style>
  <w:style w:type="numbering" w:customStyle="1" w:styleId="11343">
    <w:name w:val="无列表1134"/>
    <w:next w:val="a2"/>
    <w:semiHidden/>
    <w:rsid w:val="0013099E"/>
  </w:style>
  <w:style w:type="numbering" w:customStyle="1" w:styleId="NoList2134">
    <w:name w:val="No List2134"/>
    <w:next w:val="a2"/>
    <w:semiHidden/>
    <w:rsid w:val="0013099E"/>
  </w:style>
  <w:style w:type="numbering" w:customStyle="1" w:styleId="NoList3134">
    <w:name w:val="No List3134"/>
    <w:next w:val="a2"/>
    <w:uiPriority w:val="99"/>
    <w:semiHidden/>
    <w:rsid w:val="0013099E"/>
  </w:style>
  <w:style w:type="numbering" w:customStyle="1" w:styleId="NoList11134">
    <w:name w:val="No List11134"/>
    <w:next w:val="a2"/>
    <w:uiPriority w:val="99"/>
    <w:semiHidden/>
    <w:unhideWhenUsed/>
    <w:rsid w:val="0013099E"/>
  </w:style>
  <w:style w:type="numbering" w:customStyle="1" w:styleId="12341">
    <w:name w:val="無清單1234"/>
    <w:next w:val="a2"/>
    <w:uiPriority w:val="99"/>
    <w:semiHidden/>
    <w:unhideWhenUsed/>
    <w:rsid w:val="0013099E"/>
  </w:style>
  <w:style w:type="numbering" w:customStyle="1" w:styleId="111340">
    <w:name w:val="無清單11134"/>
    <w:next w:val="a2"/>
    <w:uiPriority w:val="99"/>
    <w:semiHidden/>
    <w:unhideWhenUsed/>
    <w:rsid w:val="0013099E"/>
  </w:style>
  <w:style w:type="numbering" w:customStyle="1" w:styleId="NoList414">
    <w:name w:val="No List414"/>
    <w:next w:val="a2"/>
    <w:uiPriority w:val="99"/>
    <w:semiHidden/>
    <w:unhideWhenUsed/>
    <w:rsid w:val="0013099E"/>
  </w:style>
  <w:style w:type="numbering" w:customStyle="1" w:styleId="NoList12114">
    <w:name w:val="No List12114"/>
    <w:next w:val="a2"/>
    <w:uiPriority w:val="99"/>
    <w:semiHidden/>
    <w:unhideWhenUsed/>
    <w:rsid w:val="0013099E"/>
  </w:style>
  <w:style w:type="numbering" w:customStyle="1" w:styleId="111142">
    <w:name w:val="リストなし11114"/>
    <w:next w:val="a2"/>
    <w:uiPriority w:val="99"/>
    <w:semiHidden/>
    <w:unhideWhenUsed/>
    <w:rsid w:val="0013099E"/>
  </w:style>
  <w:style w:type="numbering" w:customStyle="1" w:styleId="111143">
    <w:name w:val="无列表11114"/>
    <w:next w:val="a2"/>
    <w:semiHidden/>
    <w:rsid w:val="0013099E"/>
  </w:style>
  <w:style w:type="numbering" w:customStyle="1" w:styleId="NoList21114">
    <w:name w:val="No List21114"/>
    <w:next w:val="a2"/>
    <w:semiHidden/>
    <w:rsid w:val="0013099E"/>
  </w:style>
  <w:style w:type="numbering" w:customStyle="1" w:styleId="NoList31114">
    <w:name w:val="No List31114"/>
    <w:next w:val="a2"/>
    <w:uiPriority w:val="99"/>
    <w:semiHidden/>
    <w:rsid w:val="0013099E"/>
  </w:style>
  <w:style w:type="numbering" w:customStyle="1" w:styleId="NoList111114">
    <w:name w:val="No List111114"/>
    <w:next w:val="a2"/>
    <w:uiPriority w:val="99"/>
    <w:semiHidden/>
    <w:unhideWhenUsed/>
    <w:rsid w:val="0013099E"/>
  </w:style>
  <w:style w:type="numbering" w:customStyle="1" w:styleId="12114">
    <w:name w:val="無清單12114"/>
    <w:next w:val="a2"/>
    <w:uiPriority w:val="99"/>
    <w:semiHidden/>
    <w:unhideWhenUsed/>
    <w:rsid w:val="0013099E"/>
  </w:style>
  <w:style w:type="numbering" w:customStyle="1" w:styleId="111114">
    <w:name w:val="無清單111114"/>
    <w:next w:val="a2"/>
    <w:uiPriority w:val="99"/>
    <w:semiHidden/>
    <w:unhideWhenUsed/>
    <w:rsid w:val="0013099E"/>
  </w:style>
  <w:style w:type="numbering" w:customStyle="1" w:styleId="NoList514">
    <w:name w:val="No List514"/>
    <w:next w:val="a2"/>
    <w:uiPriority w:val="99"/>
    <w:semiHidden/>
    <w:unhideWhenUsed/>
    <w:rsid w:val="0013099E"/>
  </w:style>
  <w:style w:type="numbering" w:customStyle="1" w:styleId="NoList1314">
    <w:name w:val="No List1314"/>
    <w:next w:val="a2"/>
    <w:uiPriority w:val="99"/>
    <w:semiHidden/>
    <w:unhideWhenUsed/>
    <w:rsid w:val="0013099E"/>
  </w:style>
  <w:style w:type="numbering" w:customStyle="1" w:styleId="12142">
    <w:name w:val="リストなし1214"/>
    <w:next w:val="a2"/>
    <w:uiPriority w:val="99"/>
    <w:semiHidden/>
    <w:unhideWhenUsed/>
    <w:rsid w:val="0013099E"/>
  </w:style>
  <w:style w:type="numbering" w:customStyle="1" w:styleId="12143">
    <w:name w:val="无列表1214"/>
    <w:next w:val="a2"/>
    <w:semiHidden/>
    <w:rsid w:val="0013099E"/>
  </w:style>
  <w:style w:type="numbering" w:customStyle="1" w:styleId="NoList2214">
    <w:name w:val="No List2214"/>
    <w:next w:val="a2"/>
    <w:semiHidden/>
    <w:rsid w:val="0013099E"/>
  </w:style>
  <w:style w:type="numbering" w:customStyle="1" w:styleId="NoList3214">
    <w:name w:val="No List3214"/>
    <w:next w:val="a2"/>
    <w:uiPriority w:val="99"/>
    <w:semiHidden/>
    <w:rsid w:val="0013099E"/>
  </w:style>
  <w:style w:type="numbering" w:customStyle="1" w:styleId="NoList11214">
    <w:name w:val="No List11214"/>
    <w:next w:val="a2"/>
    <w:uiPriority w:val="99"/>
    <w:semiHidden/>
    <w:unhideWhenUsed/>
    <w:rsid w:val="0013099E"/>
  </w:style>
  <w:style w:type="numbering" w:customStyle="1" w:styleId="1314">
    <w:name w:val="無清單1314"/>
    <w:next w:val="a2"/>
    <w:uiPriority w:val="99"/>
    <w:semiHidden/>
    <w:unhideWhenUsed/>
    <w:rsid w:val="0013099E"/>
  </w:style>
  <w:style w:type="numbering" w:customStyle="1" w:styleId="11214">
    <w:name w:val="無清單11214"/>
    <w:next w:val="a2"/>
    <w:uiPriority w:val="99"/>
    <w:semiHidden/>
    <w:unhideWhenUsed/>
    <w:rsid w:val="0013099E"/>
  </w:style>
  <w:style w:type="numbering" w:customStyle="1" w:styleId="2114">
    <w:name w:val="无列表2114"/>
    <w:next w:val="a2"/>
    <w:uiPriority w:val="99"/>
    <w:semiHidden/>
    <w:unhideWhenUsed/>
    <w:rsid w:val="0013099E"/>
  </w:style>
  <w:style w:type="numbering" w:customStyle="1" w:styleId="NoList12214">
    <w:name w:val="No List12214"/>
    <w:next w:val="a2"/>
    <w:uiPriority w:val="99"/>
    <w:semiHidden/>
    <w:unhideWhenUsed/>
    <w:rsid w:val="0013099E"/>
  </w:style>
  <w:style w:type="numbering" w:customStyle="1" w:styleId="112140">
    <w:name w:val="リストなし11214"/>
    <w:next w:val="a2"/>
    <w:uiPriority w:val="99"/>
    <w:semiHidden/>
    <w:unhideWhenUsed/>
    <w:rsid w:val="0013099E"/>
  </w:style>
  <w:style w:type="numbering" w:customStyle="1" w:styleId="112141">
    <w:name w:val="无列表11214"/>
    <w:next w:val="a2"/>
    <w:semiHidden/>
    <w:rsid w:val="0013099E"/>
  </w:style>
  <w:style w:type="numbering" w:customStyle="1" w:styleId="NoList21214">
    <w:name w:val="No List21214"/>
    <w:next w:val="a2"/>
    <w:semiHidden/>
    <w:rsid w:val="0013099E"/>
  </w:style>
  <w:style w:type="numbering" w:customStyle="1" w:styleId="NoList31214">
    <w:name w:val="No List31214"/>
    <w:next w:val="a2"/>
    <w:uiPriority w:val="99"/>
    <w:semiHidden/>
    <w:rsid w:val="0013099E"/>
  </w:style>
  <w:style w:type="numbering" w:customStyle="1" w:styleId="NoList111214">
    <w:name w:val="No List111214"/>
    <w:next w:val="a2"/>
    <w:uiPriority w:val="99"/>
    <w:semiHidden/>
    <w:unhideWhenUsed/>
    <w:rsid w:val="0013099E"/>
  </w:style>
  <w:style w:type="numbering" w:customStyle="1" w:styleId="122140">
    <w:name w:val="無清單12214"/>
    <w:next w:val="a2"/>
    <w:uiPriority w:val="99"/>
    <w:semiHidden/>
    <w:unhideWhenUsed/>
    <w:rsid w:val="0013099E"/>
  </w:style>
  <w:style w:type="numbering" w:customStyle="1" w:styleId="1112140">
    <w:name w:val="無清單111214"/>
    <w:next w:val="a2"/>
    <w:uiPriority w:val="99"/>
    <w:semiHidden/>
    <w:unhideWhenUsed/>
    <w:rsid w:val="0013099E"/>
  </w:style>
  <w:style w:type="numbering" w:customStyle="1" w:styleId="346">
    <w:name w:val="无列表34"/>
    <w:next w:val="a2"/>
    <w:uiPriority w:val="99"/>
    <w:semiHidden/>
    <w:unhideWhenUsed/>
    <w:rsid w:val="0013099E"/>
  </w:style>
  <w:style w:type="numbering" w:customStyle="1" w:styleId="13140">
    <w:name w:val="无列表1314"/>
    <w:next w:val="a2"/>
    <w:semiHidden/>
    <w:rsid w:val="0013099E"/>
  </w:style>
  <w:style w:type="numbering" w:customStyle="1" w:styleId="NoList11313">
    <w:name w:val="No List11313"/>
    <w:next w:val="a2"/>
    <w:uiPriority w:val="99"/>
    <w:semiHidden/>
    <w:unhideWhenUsed/>
    <w:rsid w:val="0013099E"/>
  </w:style>
  <w:style w:type="numbering" w:customStyle="1" w:styleId="NoList4114">
    <w:name w:val="No List4114"/>
    <w:next w:val="a2"/>
    <w:uiPriority w:val="99"/>
    <w:semiHidden/>
    <w:unhideWhenUsed/>
    <w:rsid w:val="0013099E"/>
  </w:style>
  <w:style w:type="numbering" w:customStyle="1" w:styleId="2214">
    <w:name w:val="无列表2214"/>
    <w:next w:val="a2"/>
    <w:uiPriority w:val="99"/>
    <w:semiHidden/>
    <w:unhideWhenUsed/>
    <w:rsid w:val="0013099E"/>
  </w:style>
  <w:style w:type="numbering" w:customStyle="1" w:styleId="NoList121114">
    <w:name w:val="No List121114"/>
    <w:next w:val="a2"/>
    <w:uiPriority w:val="99"/>
    <w:semiHidden/>
    <w:unhideWhenUsed/>
    <w:rsid w:val="0013099E"/>
  </w:style>
  <w:style w:type="numbering" w:customStyle="1" w:styleId="1111140">
    <w:name w:val="リストなし111114"/>
    <w:next w:val="a2"/>
    <w:uiPriority w:val="99"/>
    <w:semiHidden/>
    <w:unhideWhenUsed/>
    <w:rsid w:val="0013099E"/>
  </w:style>
  <w:style w:type="numbering" w:customStyle="1" w:styleId="1111141">
    <w:name w:val="无列表111114"/>
    <w:next w:val="a2"/>
    <w:semiHidden/>
    <w:rsid w:val="0013099E"/>
  </w:style>
  <w:style w:type="numbering" w:customStyle="1" w:styleId="NoList211114">
    <w:name w:val="No List211114"/>
    <w:next w:val="a2"/>
    <w:semiHidden/>
    <w:rsid w:val="0013099E"/>
  </w:style>
  <w:style w:type="numbering" w:customStyle="1" w:styleId="NoList311114">
    <w:name w:val="No List311114"/>
    <w:next w:val="a2"/>
    <w:uiPriority w:val="99"/>
    <w:semiHidden/>
    <w:rsid w:val="0013099E"/>
  </w:style>
  <w:style w:type="numbering" w:customStyle="1" w:styleId="NoList1111114">
    <w:name w:val="No List1111114"/>
    <w:next w:val="a2"/>
    <w:uiPriority w:val="99"/>
    <w:semiHidden/>
    <w:unhideWhenUsed/>
    <w:rsid w:val="0013099E"/>
  </w:style>
  <w:style w:type="numbering" w:customStyle="1" w:styleId="121114">
    <w:name w:val="無清單121114"/>
    <w:next w:val="a2"/>
    <w:uiPriority w:val="99"/>
    <w:semiHidden/>
    <w:unhideWhenUsed/>
    <w:rsid w:val="0013099E"/>
  </w:style>
  <w:style w:type="numbering" w:customStyle="1" w:styleId="1111114">
    <w:name w:val="無清單1111114"/>
    <w:next w:val="a2"/>
    <w:uiPriority w:val="99"/>
    <w:semiHidden/>
    <w:unhideWhenUsed/>
    <w:rsid w:val="0013099E"/>
  </w:style>
  <w:style w:type="numbering" w:customStyle="1" w:styleId="NoList13114">
    <w:name w:val="No List13114"/>
    <w:next w:val="a2"/>
    <w:uiPriority w:val="99"/>
    <w:semiHidden/>
    <w:unhideWhenUsed/>
    <w:rsid w:val="0013099E"/>
  </w:style>
  <w:style w:type="numbering" w:customStyle="1" w:styleId="121140">
    <w:name w:val="リストなし12114"/>
    <w:next w:val="a2"/>
    <w:uiPriority w:val="99"/>
    <w:semiHidden/>
    <w:unhideWhenUsed/>
    <w:rsid w:val="0013099E"/>
  </w:style>
  <w:style w:type="numbering" w:customStyle="1" w:styleId="121141">
    <w:name w:val="无列表12114"/>
    <w:next w:val="a2"/>
    <w:semiHidden/>
    <w:rsid w:val="0013099E"/>
  </w:style>
  <w:style w:type="numbering" w:customStyle="1" w:styleId="NoList22114">
    <w:name w:val="No List22114"/>
    <w:next w:val="a2"/>
    <w:semiHidden/>
    <w:rsid w:val="0013099E"/>
  </w:style>
  <w:style w:type="numbering" w:customStyle="1" w:styleId="NoList32114">
    <w:name w:val="No List32114"/>
    <w:next w:val="a2"/>
    <w:uiPriority w:val="99"/>
    <w:semiHidden/>
    <w:rsid w:val="0013099E"/>
  </w:style>
  <w:style w:type="numbering" w:customStyle="1" w:styleId="NoList112114">
    <w:name w:val="No List112114"/>
    <w:next w:val="a2"/>
    <w:uiPriority w:val="99"/>
    <w:semiHidden/>
    <w:unhideWhenUsed/>
    <w:rsid w:val="0013099E"/>
  </w:style>
  <w:style w:type="numbering" w:customStyle="1" w:styleId="13114">
    <w:name w:val="無清單13114"/>
    <w:next w:val="a2"/>
    <w:uiPriority w:val="99"/>
    <w:semiHidden/>
    <w:unhideWhenUsed/>
    <w:rsid w:val="0013099E"/>
  </w:style>
  <w:style w:type="numbering" w:customStyle="1" w:styleId="112114">
    <w:name w:val="無清單112114"/>
    <w:next w:val="a2"/>
    <w:uiPriority w:val="99"/>
    <w:semiHidden/>
    <w:unhideWhenUsed/>
    <w:rsid w:val="0013099E"/>
  </w:style>
  <w:style w:type="numbering" w:customStyle="1" w:styleId="21114">
    <w:name w:val="无列表21114"/>
    <w:next w:val="a2"/>
    <w:uiPriority w:val="99"/>
    <w:semiHidden/>
    <w:unhideWhenUsed/>
    <w:rsid w:val="0013099E"/>
  </w:style>
  <w:style w:type="numbering" w:customStyle="1" w:styleId="NoList122114">
    <w:name w:val="No List122114"/>
    <w:next w:val="a2"/>
    <w:uiPriority w:val="99"/>
    <w:semiHidden/>
    <w:unhideWhenUsed/>
    <w:rsid w:val="0013099E"/>
  </w:style>
  <w:style w:type="numbering" w:customStyle="1" w:styleId="1121140">
    <w:name w:val="リストなし112114"/>
    <w:next w:val="a2"/>
    <w:uiPriority w:val="99"/>
    <w:semiHidden/>
    <w:unhideWhenUsed/>
    <w:rsid w:val="0013099E"/>
  </w:style>
  <w:style w:type="numbering" w:customStyle="1" w:styleId="1121141">
    <w:name w:val="无列表112114"/>
    <w:next w:val="a2"/>
    <w:semiHidden/>
    <w:rsid w:val="0013099E"/>
  </w:style>
  <w:style w:type="numbering" w:customStyle="1" w:styleId="NoList212114">
    <w:name w:val="No List212114"/>
    <w:next w:val="a2"/>
    <w:semiHidden/>
    <w:rsid w:val="0013099E"/>
  </w:style>
  <w:style w:type="numbering" w:customStyle="1" w:styleId="NoList312114">
    <w:name w:val="No List312114"/>
    <w:next w:val="a2"/>
    <w:uiPriority w:val="99"/>
    <w:semiHidden/>
    <w:rsid w:val="0013099E"/>
  </w:style>
  <w:style w:type="numbering" w:customStyle="1" w:styleId="NoList1112114">
    <w:name w:val="No List1112114"/>
    <w:next w:val="a2"/>
    <w:uiPriority w:val="99"/>
    <w:semiHidden/>
    <w:unhideWhenUsed/>
    <w:rsid w:val="0013099E"/>
  </w:style>
  <w:style w:type="numbering" w:customStyle="1" w:styleId="122114">
    <w:name w:val="無清單122114"/>
    <w:next w:val="a2"/>
    <w:uiPriority w:val="99"/>
    <w:semiHidden/>
    <w:unhideWhenUsed/>
    <w:rsid w:val="0013099E"/>
  </w:style>
  <w:style w:type="numbering" w:customStyle="1" w:styleId="1112114">
    <w:name w:val="無清單1112114"/>
    <w:next w:val="a2"/>
    <w:uiPriority w:val="99"/>
    <w:semiHidden/>
    <w:unhideWhenUsed/>
    <w:rsid w:val="0013099E"/>
  </w:style>
  <w:style w:type="numbering" w:customStyle="1" w:styleId="NoList5113">
    <w:name w:val="No List5113"/>
    <w:next w:val="a2"/>
    <w:uiPriority w:val="99"/>
    <w:semiHidden/>
    <w:unhideWhenUsed/>
    <w:rsid w:val="0013099E"/>
  </w:style>
  <w:style w:type="numbering" w:customStyle="1" w:styleId="NoList613">
    <w:name w:val="No List613"/>
    <w:next w:val="a2"/>
    <w:uiPriority w:val="99"/>
    <w:semiHidden/>
    <w:unhideWhenUsed/>
    <w:rsid w:val="0013099E"/>
  </w:style>
  <w:style w:type="numbering" w:customStyle="1" w:styleId="NoList1413">
    <w:name w:val="No List1413"/>
    <w:next w:val="a2"/>
    <w:uiPriority w:val="99"/>
    <w:semiHidden/>
    <w:unhideWhenUsed/>
    <w:rsid w:val="0013099E"/>
  </w:style>
  <w:style w:type="numbering" w:customStyle="1" w:styleId="13132">
    <w:name w:val="リストなし1313"/>
    <w:next w:val="a2"/>
    <w:uiPriority w:val="99"/>
    <w:semiHidden/>
    <w:unhideWhenUsed/>
    <w:rsid w:val="0013099E"/>
  </w:style>
  <w:style w:type="numbering" w:customStyle="1" w:styleId="NoList2313">
    <w:name w:val="No List2313"/>
    <w:next w:val="a2"/>
    <w:semiHidden/>
    <w:rsid w:val="0013099E"/>
  </w:style>
  <w:style w:type="numbering" w:customStyle="1" w:styleId="NoList3313">
    <w:name w:val="No List3313"/>
    <w:next w:val="a2"/>
    <w:uiPriority w:val="99"/>
    <w:semiHidden/>
    <w:rsid w:val="0013099E"/>
  </w:style>
  <w:style w:type="numbering" w:customStyle="1" w:styleId="NoList1143">
    <w:name w:val="No List1143"/>
    <w:next w:val="a2"/>
    <w:uiPriority w:val="99"/>
    <w:semiHidden/>
    <w:unhideWhenUsed/>
    <w:rsid w:val="0013099E"/>
  </w:style>
  <w:style w:type="numbering" w:customStyle="1" w:styleId="14130">
    <w:name w:val="無清單1413"/>
    <w:next w:val="a2"/>
    <w:uiPriority w:val="99"/>
    <w:semiHidden/>
    <w:unhideWhenUsed/>
    <w:rsid w:val="0013099E"/>
  </w:style>
  <w:style w:type="numbering" w:customStyle="1" w:styleId="113130">
    <w:name w:val="無清單11313"/>
    <w:next w:val="a2"/>
    <w:uiPriority w:val="99"/>
    <w:semiHidden/>
    <w:unhideWhenUsed/>
    <w:rsid w:val="0013099E"/>
  </w:style>
  <w:style w:type="numbering" w:customStyle="1" w:styleId="NoList423">
    <w:name w:val="No List423"/>
    <w:next w:val="a2"/>
    <w:uiPriority w:val="99"/>
    <w:semiHidden/>
    <w:unhideWhenUsed/>
    <w:rsid w:val="0013099E"/>
  </w:style>
  <w:style w:type="numbering" w:customStyle="1" w:styleId="NoList12313">
    <w:name w:val="No List12313"/>
    <w:next w:val="a2"/>
    <w:uiPriority w:val="99"/>
    <w:semiHidden/>
    <w:unhideWhenUsed/>
    <w:rsid w:val="0013099E"/>
  </w:style>
  <w:style w:type="numbering" w:customStyle="1" w:styleId="113131">
    <w:name w:val="リストなし11313"/>
    <w:next w:val="a2"/>
    <w:uiPriority w:val="99"/>
    <w:semiHidden/>
    <w:unhideWhenUsed/>
    <w:rsid w:val="0013099E"/>
  </w:style>
  <w:style w:type="numbering" w:customStyle="1" w:styleId="113132">
    <w:name w:val="无列表11313"/>
    <w:next w:val="a2"/>
    <w:semiHidden/>
    <w:rsid w:val="0013099E"/>
  </w:style>
  <w:style w:type="numbering" w:customStyle="1" w:styleId="NoList21313">
    <w:name w:val="No List21313"/>
    <w:next w:val="a2"/>
    <w:semiHidden/>
    <w:rsid w:val="0013099E"/>
  </w:style>
  <w:style w:type="numbering" w:customStyle="1" w:styleId="NoList31313">
    <w:name w:val="No List31313"/>
    <w:next w:val="a2"/>
    <w:uiPriority w:val="99"/>
    <w:semiHidden/>
    <w:rsid w:val="0013099E"/>
  </w:style>
  <w:style w:type="numbering" w:customStyle="1" w:styleId="NoList111313">
    <w:name w:val="No List111313"/>
    <w:next w:val="a2"/>
    <w:uiPriority w:val="99"/>
    <w:semiHidden/>
    <w:unhideWhenUsed/>
    <w:rsid w:val="0013099E"/>
  </w:style>
  <w:style w:type="numbering" w:customStyle="1" w:styleId="123130">
    <w:name w:val="無清單12313"/>
    <w:next w:val="a2"/>
    <w:uiPriority w:val="99"/>
    <w:semiHidden/>
    <w:unhideWhenUsed/>
    <w:rsid w:val="0013099E"/>
  </w:style>
  <w:style w:type="numbering" w:customStyle="1" w:styleId="111313">
    <w:name w:val="無清單111313"/>
    <w:next w:val="a2"/>
    <w:uiPriority w:val="99"/>
    <w:semiHidden/>
    <w:unhideWhenUsed/>
    <w:rsid w:val="0013099E"/>
  </w:style>
  <w:style w:type="numbering" w:customStyle="1" w:styleId="NoList12123">
    <w:name w:val="No List12123"/>
    <w:next w:val="a2"/>
    <w:uiPriority w:val="99"/>
    <w:semiHidden/>
    <w:unhideWhenUsed/>
    <w:rsid w:val="0013099E"/>
  </w:style>
  <w:style w:type="numbering" w:customStyle="1" w:styleId="111232">
    <w:name w:val="リストなし11123"/>
    <w:next w:val="a2"/>
    <w:uiPriority w:val="99"/>
    <w:semiHidden/>
    <w:unhideWhenUsed/>
    <w:rsid w:val="0013099E"/>
  </w:style>
  <w:style w:type="numbering" w:customStyle="1" w:styleId="111233">
    <w:name w:val="无列表11123"/>
    <w:next w:val="a2"/>
    <w:semiHidden/>
    <w:rsid w:val="0013099E"/>
  </w:style>
  <w:style w:type="numbering" w:customStyle="1" w:styleId="NoList21123">
    <w:name w:val="No List21123"/>
    <w:next w:val="a2"/>
    <w:semiHidden/>
    <w:rsid w:val="0013099E"/>
  </w:style>
  <w:style w:type="numbering" w:customStyle="1" w:styleId="NoList31123">
    <w:name w:val="No List31123"/>
    <w:next w:val="a2"/>
    <w:uiPriority w:val="99"/>
    <w:semiHidden/>
    <w:rsid w:val="0013099E"/>
  </w:style>
  <w:style w:type="numbering" w:customStyle="1" w:styleId="NoList111123">
    <w:name w:val="No List111123"/>
    <w:next w:val="a2"/>
    <w:uiPriority w:val="99"/>
    <w:semiHidden/>
    <w:unhideWhenUsed/>
    <w:rsid w:val="0013099E"/>
  </w:style>
  <w:style w:type="numbering" w:customStyle="1" w:styleId="121230">
    <w:name w:val="無清單12123"/>
    <w:next w:val="a2"/>
    <w:uiPriority w:val="99"/>
    <w:semiHidden/>
    <w:unhideWhenUsed/>
    <w:rsid w:val="0013099E"/>
  </w:style>
  <w:style w:type="numbering" w:customStyle="1" w:styleId="1111230">
    <w:name w:val="無清單111123"/>
    <w:next w:val="a2"/>
    <w:uiPriority w:val="99"/>
    <w:semiHidden/>
    <w:unhideWhenUsed/>
    <w:rsid w:val="0013099E"/>
  </w:style>
  <w:style w:type="numbering" w:customStyle="1" w:styleId="NoList523">
    <w:name w:val="No List523"/>
    <w:next w:val="a2"/>
    <w:uiPriority w:val="99"/>
    <w:semiHidden/>
    <w:unhideWhenUsed/>
    <w:rsid w:val="0013099E"/>
  </w:style>
  <w:style w:type="numbering" w:customStyle="1" w:styleId="NoList1323">
    <w:name w:val="No List1323"/>
    <w:next w:val="a2"/>
    <w:uiPriority w:val="99"/>
    <w:semiHidden/>
    <w:unhideWhenUsed/>
    <w:rsid w:val="0013099E"/>
  </w:style>
  <w:style w:type="numbering" w:customStyle="1" w:styleId="12233">
    <w:name w:val="リストなし1223"/>
    <w:next w:val="a2"/>
    <w:uiPriority w:val="99"/>
    <w:semiHidden/>
    <w:unhideWhenUsed/>
    <w:rsid w:val="0013099E"/>
  </w:style>
  <w:style w:type="numbering" w:customStyle="1" w:styleId="12241">
    <w:name w:val="无列表1224"/>
    <w:next w:val="a2"/>
    <w:semiHidden/>
    <w:rsid w:val="0013099E"/>
  </w:style>
  <w:style w:type="numbering" w:customStyle="1" w:styleId="NoList2223">
    <w:name w:val="No List2223"/>
    <w:next w:val="a2"/>
    <w:semiHidden/>
    <w:rsid w:val="0013099E"/>
  </w:style>
  <w:style w:type="numbering" w:customStyle="1" w:styleId="NoList3223">
    <w:name w:val="No List3223"/>
    <w:next w:val="a2"/>
    <w:uiPriority w:val="99"/>
    <w:semiHidden/>
    <w:rsid w:val="0013099E"/>
  </w:style>
  <w:style w:type="numbering" w:customStyle="1" w:styleId="NoList11223">
    <w:name w:val="No List11223"/>
    <w:next w:val="a2"/>
    <w:uiPriority w:val="99"/>
    <w:semiHidden/>
    <w:unhideWhenUsed/>
    <w:rsid w:val="0013099E"/>
  </w:style>
  <w:style w:type="numbering" w:customStyle="1" w:styleId="13230">
    <w:name w:val="無清單1323"/>
    <w:next w:val="a2"/>
    <w:uiPriority w:val="99"/>
    <w:semiHidden/>
    <w:unhideWhenUsed/>
    <w:rsid w:val="0013099E"/>
  </w:style>
  <w:style w:type="numbering" w:customStyle="1" w:styleId="112230">
    <w:name w:val="無清單11223"/>
    <w:next w:val="a2"/>
    <w:uiPriority w:val="99"/>
    <w:semiHidden/>
    <w:unhideWhenUsed/>
    <w:rsid w:val="0013099E"/>
  </w:style>
  <w:style w:type="numbering" w:customStyle="1" w:styleId="2123">
    <w:name w:val="无列表2123"/>
    <w:next w:val="a2"/>
    <w:uiPriority w:val="99"/>
    <w:semiHidden/>
    <w:unhideWhenUsed/>
    <w:rsid w:val="0013099E"/>
  </w:style>
  <w:style w:type="numbering" w:customStyle="1" w:styleId="NoList111223">
    <w:name w:val="No List111223"/>
    <w:next w:val="a2"/>
    <w:uiPriority w:val="99"/>
    <w:semiHidden/>
    <w:unhideWhenUsed/>
    <w:rsid w:val="0013099E"/>
  </w:style>
  <w:style w:type="numbering" w:customStyle="1" w:styleId="NoList73">
    <w:name w:val="No List73"/>
    <w:next w:val="a2"/>
    <w:uiPriority w:val="99"/>
    <w:semiHidden/>
    <w:unhideWhenUsed/>
    <w:rsid w:val="0013099E"/>
  </w:style>
  <w:style w:type="numbering" w:customStyle="1" w:styleId="NoList153">
    <w:name w:val="No List153"/>
    <w:next w:val="a2"/>
    <w:uiPriority w:val="99"/>
    <w:semiHidden/>
    <w:unhideWhenUsed/>
    <w:rsid w:val="0013099E"/>
  </w:style>
  <w:style w:type="numbering" w:customStyle="1" w:styleId="1432">
    <w:name w:val="リストなし143"/>
    <w:next w:val="a2"/>
    <w:uiPriority w:val="99"/>
    <w:semiHidden/>
    <w:unhideWhenUsed/>
    <w:rsid w:val="0013099E"/>
  </w:style>
  <w:style w:type="numbering" w:customStyle="1" w:styleId="1433">
    <w:name w:val="无列表143"/>
    <w:next w:val="a2"/>
    <w:semiHidden/>
    <w:rsid w:val="0013099E"/>
  </w:style>
  <w:style w:type="numbering" w:customStyle="1" w:styleId="NoList243">
    <w:name w:val="No List243"/>
    <w:next w:val="a2"/>
    <w:semiHidden/>
    <w:rsid w:val="0013099E"/>
  </w:style>
  <w:style w:type="numbering" w:customStyle="1" w:styleId="NoList343">
    <w:name w:val="No List343"/>
    <w:next w:val="a2"/>
    <w:uiPriority w:val="99"/>
    <w:semiHidden/>
    <w:rsid w:val="0013099E"/>
  </w:style>
  <w:style w:type="numbering" w:customStyle="1" w:styleId="NoList1153">
    <w:name w:val="No List1153"/>
    <w:next w:val="a2"/>
    <w:uiPriority w:val="99"/>
    <w:semiHidden/>
    <w:unhideWhenUsed/>
    <w:rsid w:val="0013099E"/>
  </w:style>
  <w:style w:type="numbering" w:customStyle="1" w:styleId="1531">
    <w:name w:val="無清單153"/>
    <w:next w:val="a2"/>
    <w:uiPriority w:val="99"/>
    <w:semiHidden/>
    <w:unhideWhenUsed/>
    <w:rsid w:val="0013099E"/>
  </w:style>
  <w:style w:type="numbering" w:customStyle="1" w:styleId="11430">
    <w:name w:val="無清單1143"/>
    <w:next w:val="a2"/>
    <w:uiPriority w:val="99"/>
    <w:semiHidden/>
    <w:unhideWhenUsed/>
    <w:rsid w:val="0013099E"/>
  </w:style>
  <w:style w:type="numbering" w:customStyle="1" w:styleId="NoList433">
    <w:name w:val="No List433"/>
    <w:next w:val="a2"/>
    <w:uiPriority w:val="99"/>
    <w:semiHidden/>
    <w:unhideWhenUsed/>
    <w:rsid w:val="0013099E"/>
  </w:style>
  <w:style w:type="numbering" w:customStyle="1" w:styleId="NoList1243">
    <w:name w:val="No List1243"/>
    <w:next w:val="a2"/>
    <w:uiPriority w:val="99"/>
    <w:semiHidden/>
    <w:unhideWhenUsed/>
    <w:rsid w:val="0013099E"/>
  </w:style>
  <w:style w:type="numbering" w:customStyle="1" w:styleId="11431">
    <w:name w:val="リストなし1143"/>
    <w:next w:val="a2"/>
    <w:uiPriority w:val="99"/>
    <w:semiHidden/>
    <w:unhideWhenUsed/>
    <w:rsid w:val="0013099E"/>
  </w:style>
  <w:style w:type="numbering" w:customStyle="1" w:styleId="11432">
    <w:name w:val="无列表1143"/>
    <w:next w:val="a2"/>
    <w:semiHidden/>
    <w:rsid w:val="0013099E"/>
  </w:style>
  <w:style w:type="numbering" w:customStyle="1" w:styleId="NoList2143">
    <w:name w:val="No List2143"/>
    <w:next w:val="a2"/>
    <w:semiHidden/>
    <w:rsid w:val="0013099E"/>
  </w:style>
  <w:style w:type="numbering" w:customStyle="1" w:styleId="NoList3143">
    <w:name w:val="No List3143"/>
    <w:next w:val="a2"/>
    <w:uiPriority w:val="99"/>
    <w:semiHidden/>
    <w:rsid w:val="0013099E"/>
  </w:style>
  <w:style w:type="numbering" w:customStyle="1" w:styleId="NoList11143">
    <w:name w:val="No List11143"/>
    <w:next w:val="a2"/>
    <w:uiPriority w:val="99"/>
    <w:semiHidden/>
    <w:unhideWhenUsed/>
    <w:rsid w:val="0013099E"/>
  </w:style>
  <w:style w:type="numbering" w:customStyle="1" w:styleId="1243">
    <w:name w:val="無清單1243"/>
    <w:next w:val="a2"/>
    <w:uiPriority w:val="99"/>
    <w:semiHidden/>
    <w:unhideWhenUsed/>
    <w:rsid w:val="0013099E"/>
  </w:style>
  <w:style w:type="numbering" w:customStyle="1" w:styleId="11143">
    <w:name w:val="無清單11143"/>
    <w:next w:val="a2"/>
    <w:uiPriority w:val="99"/>
    <w:semiHidden/>
    <w:unhideWhenUsed/>
    <w:rsid w:val="0013099E"/>
  </w:style>
  <w:style w:type="numbering" w:customStyle="1" w:styleId="233">
    <w:name w:val="无列表233"/>
    <w:next w:val="a2"/>
    <w:uiPriority w:val="99"/>
    <w:semiHidden/>
    <w:unhideWhenUsed/>
    <w:rsid w:val="0013099E"/>
  </w:style>
  <w:style w:type="numbering" w:customStyle="1" w:styleId="NoList12133">
    <w:name w:val="No List12133"/>
    <w:next w:val="a2"/>
    <w:uiPriority w:val="99"/>
    <w:semiHidden/>
    <w:unhideWhenUsed/>
    <w:rsid w:val="0013099E"/>
  </w:style>
  <w:style w:type="numbering" w:customStyle="1" w:styleId="111331">
    <w:name w:val="リストなし11133"/>
    <w:next w:val="a2"/>
    <w:uiPriority w:val="99"/>
    <w:semiHidden/>
    <w:unhideWhenUsed/>
    <w:rsid w:val="0013099E"/>
  </w:style>
  <w:style w:type="numbering" w:customStyle="1" w:styleId="111332">
    <w:name w:val="无列表11133"/>
    <w:next w:val="a2"/>
    <w:semiHidden/>
    <w:rsid w:val="0013099E"/>
  </w:style>
  <w:style w:type="numbering" w:customStyle="1" w:styleId="NoList21133">
    <w:name w:val="No List21133"/>
    <w:next w:val="a2"/>
    <w:semiHidden/>
    <w:rsid w:val="0013099E"/>
  </w:style>
  <w:style w:type="numbering" w:customStyle="1" w:styleId="NoList31133">
    <w:name w:val="No List31133"/>
    <w:next w:val="a2"/>
    <w:uiPriority w:val="99"/>
    <w:semiHidden/>
    <w:rsid w:val="0013099E"/>
  </w:style>
  <w:style w:type="numbering" w:customStyle="1" w:styleId="NoList111133">
    <w:name w:val="No List111133"/>
    <w:next w:val="a2"/>
    <w:uiPriority w:val="99"/>
    <w:semiHidden/>
    <w:unhideWhenUsed/>
    <w:rsid w:val="0013099E"/>
  </w:style>
  <w:style w:type="numbering" w:customStyle="1" w:styleId="121330">
    <w:name w:val="無清單12133"/>
    <w:next w:val="a2"/>
    <w:uiPriority w:val="99"/>
    <w:semiHidden/>
    <w:unhideWhenUsed/>
    <w:rsid w:val="0013099E"/>
  </w:style>
  <w:style w:type="numbering" w:customStyle="1" w:styleId="1111330">
    <w:name w:val="無清單111133"/>
    <w:next w:val="a2"/>
    <w:uiPriority w:val="99"/>
    <w:semiHidden/>
    <w:unhideWhenUsed/>
    <w:rsid w:val="0013099E"/>
  </w:style>
  <w:style w:type="numbering" w:customStyle="1" w:styleId="NoList533">
    <w:name w:val="No List533"/>
    <w:next w:val="a2"/>
    <w:uiPriority w:val="99"/>
    <w:semiHidden/>
    <w:unhideWhenUsed/>
    <w:rsid w:val="0013099E"/>
  </w:style>
  <w:style w:type="numbering" w:customStyle="1" w:styleId="NoList1333">
    <w:name w:val="No List1333"/>
    <w:next w:val="a2"/>
    <w:uiPriority w:val="99"/>
    <w:semiHidden/>
    <w:unhideWhenUsed/>
    <w:rsid w:val="0013099E"/>
  </w:style>
  <w:style w:type="numbering" w:customStyle="1" w:styleId="12332">
    <w:name w:val="リストなし1233"/>
    <w:next w:val="a2"/>
    <w:uiPriority w:val="99"/>
    <w:semiHidden/>
    <w:unhideWhenUsed/>
    <w:rsid w:val="0013099E"/>
  </w:style>
  <w:style w:type="numbering" w:customStyle="1" w:styleId="12333">
    <w:name w:val="无列表1233"/>
    <w:next w:val="a2"/>
    <w:semiHidden/>
    <w:rsid w:val="0013099E"/>
  </w:style>
  <w:style w:type="numbering" w:customStyle="1" w:styleId="NoList2233">
    <w:name w:val="No List2233"/>
    <w:next w:val="a2"/>
    <w:semiHidden/>
    <w:rsid w:val="0013099E"/>
  </w:style>
  <w:style w:type="numbering" w:customStyle="1" w:styleId="NoList3233">
    <w:name w:val="No List3233"/>
    <w:next w:val="a2"/>
    <w:uiPriority w:val="99"/>
    <w:semiHidden/>
    <w:rsid w:val="0013099E"/>
  </w:style>
  <w:style w:type="numbering" w:customStyle="1" w:styleId="NoList11233">
    <w:name w:val="No List11233"/>
    <w:next w:val="a2"/>
    <w:uiPriority w:val="99"/>
    <w:semiHidden/>
    <w:unhideWhenUsed/>
    <w:rsid w:val="0013099E"/>
  </w:style>
  <w:style w:type="numbering" w:customStyle="1" w:styleId="13330">
    <w:name w:val="無清單1333"/>
    <w:next w:val="a2"/>
    <w:uiPriority w:val="99"/>
    <w:semiHidden/>
    <w:unhideWhenUsed/>
    <w:rsid w:val="0013099E"/>
  </w:style>
  <w:style w:type="numbering" w:customStyle="1" w:styleId="112330">
    <w:name w:val="無清單11233"/>
    <w:next w:val="a2"/>
    <w:uiPriority w:val="99"/>
    <w:semiHidden/>
    <w:unhideWhenUsed/>
    <w:rsid w:val="0013099E"/>
  </w:style>
  <w:style w:type="numbering" w:customStyle="1" w:styleId="2133">
    <w:name w:val="无列表2133"/>
    <w:next w:val="a2"/>
    <w:uiPriority w:val="99"/>
    <w:semiHidden/>
    <w:unhideWhenUsed/>
    <w:rsid w:val="0013099E"/>
  </w:style>
  <w:style w:type="numbering" w:customStyle="1" w:styleId="NoList12223">
    <w:name w:val="No List12223"/>
    <w:next w:val="a2"/>
    <w:uiPriority w:val="99"/>
    <w:semiHidden/>
    <w:unhideWhenUsed/>
    <w:rsid w:val="0013099E"/>
  </w:style>
  <w:style w:type="numbering" w:customStyle="1" w:styleId="112231">
    <w:name w:val="リストなし11223"/>
    <w:next w:val="a2"/>
    <w:uiPriority w:val="99"/>
    <w:semiHidden/>
    <w:unhideWhenUsed/>
    <w:rsid w:val="0013099E"/>
  </w:style>
  <w:style w:type="numbering" w:customStyle="1" w:styleId="112232">
    <w:name w:val="无列表11223"/>
    <w:next w:val="a2"/>
    <w:semiHidden/>
    <w:rsid w:val="0013099E"/>
  </w:style>
  <w:style w:type="numbering" w:customStyle="1" w:styleId="NoList21223">
    <w:name w:val="No List21223"/>
    <w:next w:val="a2"/>
    <w:semiHidden/>
    <w:rsid w:val="0013099E"/>
  </w:style>
  <w:style w:type="numbering" w:customStyle="1" w:styleId="NoList31223">
    <w:name w:val="No List31223"/>
    <w:next w:val="a2"/>
    <w:uiPriority w:val="99"/>
    <w:semiHidden/>
    <w:rsid w:val="0013099E"/>
  </w:style>
  <w:style w:type="numbering" w:customStyle="1" w:styleId="NoList111233">
    <w:name w:val="No List111233"/>
    <w:next w:val="a2"/>
    <w:uiPriority w:val="99"/>
    <w:semiHidden/>
    <w:unhideWhenUsed/>
    <w:rsid w:val="0013099E"/>
  </w:style>
  <w:style w:type="numbering" w:customStyle="1" w:styleId="122230">
    <w:name w:val="無清單12223"/>
    <w:next w:val="a2"/>
    <w:uiPriority w:val="99"/>
    <w:semiHidden/>
    <w:unhideWhenUsed/>
    <w:rsid w:val="0013099E"/>
  </w:style>
  <w:style w:type="numbering" w:customStyle="1" w:styleId="1112230">
    <w:name w:val="無清單111223"/>
    <w:next w:val="a2"/>
    <w:uiPriority w:val="99"/>
    <w:semiHidden/>
    <w:unhideWhenUsed/>
    <w:rsid w:val="0013099E"/>
  </w:style>
  <w:style w:type="numbering" w:customStyle="1" w:styleId="NoList82">
    <w:name w:val="No List82"/>
    <w:next w:val="a2"/>
    <w:uiPriority w:val="99"/>
    <w:semiHidden/>
    <w:unhideWhenUsed/>
    <w:rsid w:val="0013099E"/>
  </w:style>
  <w:style w:type="numbering" w:customStyle="1" w:styleId="NoList162">
    <w:name w:val="No List162"/>
    <w:next w:val="a2"/>
    <w:uiPriority w:val="99"/>
    <w:semiHidden/>
    <w:unhideWhenUsed/>
    <w:rsid w:val="0013099E"/>
  </w:style>
  <w:style w:type="numbering" w:customStyle="1" w:styleId="1522">
    <w:name w:val="リストなし152"/>
    <w:next w:val="a2"/>
    <w:uiPriority w:val="99"/>
    <w:semiHidden/>
    <w:unhideWhenUsed/>
    <w:rsid w:val="0013099E"/>
  </w:style>
  <w:style w:type="numbering" w:customStyle="1" w:styleId="1523">
    <w:name w:val="无列表152"/>
    <w:next w:val="a2"/>
    <w:semiHidden/>
    <w:rsid w:val="0013099E"/>
  </w:style>
  <w:style w:type="numbering" w:customStyle="1" w:styleId="NoList252">
    <w:name w:val="No List252"/>
    <w:next w:val="a2"/>
    <w:semiHidden/>
    <w:rsid w:val="0013099E"/>
  </w:style>
  <w:style w:type="numbering" w:customStyle="1" w:styleId="NoList352">
    <w:name w:val="No List352"/>
    <w:next w:val="a2"/>
    <w:uiPriority w:val="99"/>
    <w:semiHidden/>
    <w:rsid w:val="0013099E"/>
  </w:style>
  <w:style w:type="numbering" w:customStyle="1" w:styleId="NoList1162">
    <w:name w:val="No List1162"/>
    <w:next w:val="a2"/>
    <w:uiPriority w:val="99"/>
    <w:semiHidden/>
    <w:unhideWhenUsed/>
    <w:rsid w:val="0013099E"/>
  </w:style>
  <w:style w:type="numbering" w:customStyle="1" w:styleId="1620">
    <w:name w:val="無清單162"/>
    <w:next w:val="a2"/>
    <w:uiPriority w:val="99"/>
    <w:semiHidden/>
    <w:unhideWhenUsed/>
    <w:rsid w:val="0013099E"/>
  </w:style>
  <w:style w:type="numbering" w:customStyle="1" w:styleId="11520">
    <w:name w:val="無清單1152"/>
    <w:next w:val="a2"/>
    <w:uiPriority w:val="99"/>
    <w:semiHidden/>
    <w:unhideWhenUsed/>
    <w:rsid w:val="0013099E"/>
  </w:style>
  <w:style w:type="numbering" w:customStyle="1" w:styleId="NoList442">
    <w:name w:val="No List442"/>
    <w:next w:val="a2"/>
    <w:uiPriority w:val="99"/>
    <w:semiHidden/>
    <w:unhideWhenUsed/>
    <w:rsid w:val="0013099E"/>
  </w:style>
  <w:style w:type="numbering" w:customStyle="1" w:styleId="NoList1252">
    <w:name w:val="No List1252"/>
    <w:next w:val="a2"/>
    <w:uiPriority w:val="99"/>
    <w:semiHidden/>
    <w:unhideWhenUsed/>
    <w:rsid w:val="0013099E"/>
  </w:style>
  <w:style w:type="numbering" w:customStyle="1" w:styleId="11521">
    <w:name w:val="リストなし1152"/>
    <w:next w:val="a2"/>
    <w:uiPriority w:val="99"/>
    <w:semiHidden/>
    <w:unhideWhenUsed/>
    <w:rsid w:val="0013099E"/>
  </w:style>
  <w:style w:type="numbering" w:customStyle="1" w:styleId="11522">
    <w:name w:val="无列表1152"/>
    <w:next w:val="a2"/>
    <w:semiHidden/>
    <w:rsid w:val="0013099E"/>
  </w:style>
  <w:style w:type="numbering" w:customStyle="1" w:styleId="NoList2152">
    <w:name w:val="No List2152"/>
    <w:next w:val="a2"/>
    <w:semiHidden/>
    <w:rsid w:val="0013099E"/>
  </w:style>
  <w:style w:type="numbering" w:customStyle="1" w:styleId="NoList3152">
    <w:name w:val="No List3152"/>
    <w:next w:val="a2"/>
    <w:uiPriority w:val="99"/>
    <w:semiHidden/>
    <w:rsid w:val="0013099E"/>
  </w:style>
  <w:style w:type="numbering" w:customStyle="1" w:styleId="NoList11152">
    <w:name w:val="No List11152"/>
    <w:next w:val="a2"/>
    <w:uiPriority w:val="99"/>
    <w:semiHidden/>
    <w:unhideWhenUsed/>
    <w:rsid w:val="0013099E"/>
  </w:style>
  <w:style w:type="numbering" w:customStyle="1" w:styleId="12520">
    <w:name w:val="無清單1252"/>
    <w:next w:val="a2"/>
    <w:uiPriority w:val="99"/>
    <w:semiHidden/>
    <w:unhideWhenUsed/>
    <w:rsid w:val="0013099E"/>
  </w:style>
  <w:style w:type="numbering" w:customStyle="1" w:styleId="111520">
    <w:name w:val="無清單11152"/>
    <w:next w:val="a2"/>
    <w:uiPriority w:val="99"/>
    <w:semiHidden/>
    <w:unhideWhenUsed/>
    <w:rsid w:val="0013099E"/>
  </w:style>
  <w:style w:type="numbering" w:customStyle="1" w:styleId="242">
    <w:name w:val="无列表242"/>
    <w:next w:val="a2"/>
    <w:uiPriority w:val="99"/>
    <w:semiHidden/>
    <w:unhideWhenUsed/>
    <w:rsid w:val="0013099E"/>
  </w:style>
  <w:style w:type="numbering" w:customStyle="1" w:styleId="NoList12142">
    <w:name w:val="No List12142"/>
    <w:next w:val="a2"/>
    <w:uiPriority w:val="99"/>
    <w:semiHidden/>
    <w:unhideWhenUsed/>
    <w:rsid w:val="0013099E"/>
  </w:style>
  <w:style w:type="numbering" w:customStyle="1" w:styleId="111421">
    <w:name w:val="リストなし11142"/>
    <w:next w:val="a2"/>
    <w:uiPriority w:val="99"/>
    <w:semiHidden/>
    <w:unhideWhenUsed/>
    <w:rsid w:val="0013099E"/>
  </w:style>
  <w:style w:type="numbering" w:customStyle="1" w:styleId="111422">
    <w:name w:val="无列表11142"/>
    <w:next w:val="a2"/>
    <w:semiHidden/>
    <w:rsid w:val="0013099E"/>
  </w:style>
  <w:style w:type="numbering" w:customStyle="1" w:styleId="NoList21142">
    <w:name w:val="No List21142"/>
    <w:next w:val="a2"/>
    <w:semiHidden/>
    <w:rsid w:val="0013099E"/>
  </w:style>
  <w:style w:type="numbering" w:customStyle="1" w:styleId="NoList31142">
    <w:name w:val="No List31142"/>
    <w:next w:val="a2"/>
    <w:uiPriority w:val="99"/>
    <w:semiHidden/>
    <w:rsid w:val="0013099E"/>
  </w:style>
  <w:style w:type="numbering" w:customStyle="1" w:styleId="NoList111142">
    <w:name w:val="No List111142"/>
    <w:next w:val="a2"/>
    <w:uiPriority w:val="99"/>
    <w:semiHidden/>
    <w:unhideWhenUsed/>
    <w:rsid w:val="0013099E"/>
  </w:style>
  <w:style w:type="numbering" w:customStyle="1" w:styleId="121420">
    <w:name w:val="無清單12142"/>
    <w:next w:val="a2"/>
    <w:uiPriority w:val="99"/>
    <w:semiHidden/>
    <w:unhideWhenUsed/>
    <w:rsid w:val="0013099E"/>
  </w:style>
  <w:style w:type="numbering" w:customStyle="1" w:styleId="1111420">
    <w:name w:val="無清單111142"/>
    <w:next w:val="a2"/>
    <w:uiPriority w:val="99"/>
    <w:semiHidden/>
    <w:unhideWhenUsed/>
    <w:rsid w:val="0013099E"/>
  </w:style>
  <w:style w:type="numbering" w:customStyle="1" w:styleId="NoList542">
    <w:name w:val="No List542"/>
    <w:next w:val="a2"/>
    <w:uiPriority w:val="99"/>
    <w:semiHidden/>
    <w:unhideWhenUsed/>
    <w:rsid w:val="0013099E"/>
  </w:style>
  <w:style w:type="numbering" w:customStyle="1" w:styleId="NoList1342">
    <w:name w:val="No List1342"/>
    <w:next w:val="a2"/>
    <w:uiPriority w:val="99"/>
    <w:semiHidden/>
    <w:unhideWhenUsed/>
    <w:rsid w:val="0013099E"/>
  </w:style>
  <w:style w:type="numbering" w:customStyle="1" w:styleId="12421">
    <w:name w:val="リストなし1242"/>
    <w:next w:val="a2"/>
    <w:uiPriority w:val="99"/>
    <w:semiHidden/>
    <w:unhideWhenUsed/>
    <w:rsid w:val="0013099E"/>
  </w:style>
  <w:style w:type="numbering" w:customStyle="1" w:styleId="12422">
    <w:name w:val="无列表1242"/>
    <w:next w:val="a2"/>
    <w:semiHidden/>
    <w:rsid w:val="0013099E"/>
  </w:style>
  <w:style w:type="numbering" w:customStyle="1" w:styleId="NoList2242">
    <w:name w:val="No List2242"/>
    <w:next w:val="a2"/>
    <w:semiHidden/>
    <w:rsid w:val="0013099E"/>
  </w:style>
  <w:style w:type="numbering" w:customStyle="1" w:styleId="NoList3242">
    <w:name w:val="No List3242"/>
    <w:next w:val="a2"/>
    <w:uiPriority w:val="99"/>
    <w:semiHidden/>
    <w:rsid w:val="0013099E"/>
  </w:style>
  <w:style w:type="numbering" w:customStyle="1" w:styleId="NoList11242">
    <w:name w:val="No List11242"/>
    <w:next w:val="a2"/>
    <w:uiPriority w:val="99"/>
    <w:semiHidden/>
    <w:unhideWhenUsed/>
    <w:rsid w:val="0013099E"/>
  </w:style>
  <w:style w:type="numbering" w:customStyle="1" w:styleId="13420">
    <w:name w:val="無清單1342"/>
    <w:next w:val="a2"/>
    <w:uiPriority w:val="99"/>
    <w:semiHidden/>
    <w:unhideWhenUsed/>
    <w:rsid w:val="0013099E"/>
  </w:style>
  <w:style w:type="numbering" w:customStyle="1" w:styleId="112420">
    <w:name w:val="無清單11242"/>
    <w:next w:val="a2"/>
    <w:uiPriority w:val="99"/>
    <w:semiHidden/>
    <w:unhideWhenUsed/>
    <w:rsid w:val="0013099E"/>
  </w:style>
  <w:style w:type="numbering" w:customStyle="1" w:styleId="2142">
    <w:name w:val="无列表2142"/>
    <w:next w:val="a2"/>
    <w:uiPriority w:val="99"/>
    <w:semiHidden/>
    <w:unhideWhenUsed/>
    <w:rsid w:val="0013099E"/>
  </w:style>
  <w:style w:type="numbering" w:customStyle="1" w:styleId="NoList12232">
    <w:name w:val="No List12232"/>
    <w:next w:val="a2"/>
    <w:uiPriority w:val="99"/>
    <w:semiHidden/>
    <w:unhideWhenUsed/>
    <w:rsid w:val="0013099E"/>
  </w:style>
  <w:style w:type="numbering" w:customStyle="1" w:styleId="112321">
    <w:name w:val="リストなし11232"/>
    <w:next w:val="a2"/>
    <w:uiPriority w:val="99"/>
    <w:semiHidden/>
    <w:unhideWhenUsed/>
    <w:rsid w:val="0013099E"/>
  </w:style>
  <w:style w:type="numbering" w:customStyle="1" w:styleId="112322">
    <w:name w:val="无列表11232"/>
    <w:next w:val="a2"/>
    <w:semiHidden/>
    <w:rsid w:val="0013099E"/>
  </w:style>
  <w:style w:type="numbering" w:customStyle="1" w:styleId="NoList21232">
    <w:name w:val="No List21232"/>
    <w:next w:val="a2"/>
    <w:semiHidden/>
    <w:rsid w:val="0013099E"/>
  </w:style>
  <w:style w:type="numbering" w:customStyle="1" w:styleId="NoList31232">
    <w:name w:val="No List31232"/>
    <w:next w:val="a2"/>
    <w:uiPriority w:val="99"/>
    <w:semiHidden/>
    <w:rsid w:val="0013099E"/>
  </w:style>
  <w:style w:type="numbering" w:customStyle="1" w:styleId="NoList111242">
    <w:name w:val="No List111242"/>
    <w:next w:val="a2"/>
    <w:uiPriority w:val="99"/>
    <w:semiHidden/>
    <w:unhideWhenUsed/>
    <w:rsid w:val="0013099E"/>
  </w:style>
  <w:style w:type="numbering" w:customStyle="1" w:styleId="122320">
    <w:name w:val="無清單12232"/>
    <w:next w:val="a2"/>
    <w:uiPriority w:val="99"/>
    <w:semiHidden/>
    <w:unhideWhenUsed/>
    <w:rsid w:val="0013099E"/>
  </w:style>
  <w:style w:type="numbering" w:customStyle="1" w:styleId="1112320">
    <w:name w:val="無清單111232"/>
    <w:next w:val="a2"/>
    <w:uiPriority w:val="99"/>
    <w:semiHidden/>
    <w:unhideWhenUsed/>
    <w:rsid w:val="0013099E"/>
  </w:style>
  <w:style w:type="numbering" w:customStyle="1" w:styleId="NoList621">
    <w:name w:val="No List621"/>
    <w:next w:val="a2"/>
    <w:uiPriority w:val="99"/>
    <w:semiHidden/>
    <w:unhideWhenUsed/>
    <w:rsid w:val="0013099E"/>
  </w:style>
  <w:style w:type="numbering" w:customStyle="1" w:styleId="NoList1421">
    <w:name w:val="No List1421"/>
    <w:next w:val="a2"/>
    <w:uiPriority w:val="99"/>
    <w:semiHidden/>
    <w:unhideWhenUsed/>
    <w:rsid w:val="0013099E"/>
  </w:style>
  <w:style w:type="numbering" w:customStyle="1" w:styleId="13212">
    <w:name w:val="リストなし1321"/>
    <w:next w:val="a2"/>
    <w:uiPriority w:val="99"/>
    <w:semiHidden/>
    <w:unhideWhenUsed/>
    <w:rsid w:val="0013099E"/>
  </w:style>
  <w:style w:type="numbering" w:customStyle="1" w:styleId="13221">
    <w:name w:val="无列表1322"/>
    <w:next w:val="a2"/>
    <w:semiHidden/>
    <w:rsid w:val="0013099E"/>
  </w:style>
  <w:style w:type="numbering" w:customStyle="1" w:styleId="NoList2321">
    <w:name w:val="No List2321"/>
    <w:next w:val="a2"/>
    <w:semiHidden/>
    <w:rsid w:val="0013099E"/>
  </w:style>
  <w:style w:type="numbering" w:customStyle="1" w:styleId="NoList3321">
    <w:name w:val="No List3321"/>
    <w:next w:val="a2"/>
    <w:uiPriority w:val="99"/>
    <w:semiHidden/>
    <w:rsid w:val="0013099E"/>
  </w:style>
  <w:style w:type="numbering" w:customStyle="1" w:styleId="NoList11322">
    <w:name w:val="No List11322"/>
    <w:next w:val="a2"/>
    <w:uiPriority w:val="99"/>
    <w:semiHidden/>
    <w:unhideWhenUsed/>
    <w:rsid w:val="0013099E"/>
  </w:style>
  <w:style w:type="numbering" w:customStyle="1" w:styleId="14210">
    <w:name w:val="無清單1421"/>
    <w:next w:val="a2"/>
    <w:uiPriority w:val="99"/>
    <w:semiHidden/>
    <w:unhideWhenUsed/>
    <w:rsid w:val="0013099E"/>
  </w:style>
  <w:style w:type="numbering" w:customStyle="1" w:styleId="113210">
    <w:name w:val="無清單11321"/>
    <w:next w:val="a2"/>
    <w:uiPriority w:val="99"/>
    <w:semiHidden/>
    <w:unhideWhenUsed/>
    <w:rsid w:val="0013099E"/>
  </w:style>
  <w:style w:type="numbering" w:customStyle="1" w:styleId="2222">
    <w:name w:val="无列表2222"/>
    <w:next w:val="a2"/>
    <w:uiPriority w:val="99"/>
    <w:semiHidden/>
    <w:unhideWhenUsed/>
    <w:rsid w:val="0013099E"/>
  </w:style>
  <w:style w:type="numbering" w:customStyle="1" w:styleId="NoList12321">
    <w:name w:val="No List12321"/>
    <w:next w:val="a2"/>
    <w:uiPriority w:val="99"/>
    <w:semiHidden/>
    <w:unhideWhenUsed/>
    <w:rsid w:val="0013099E"/>
  </w:style>
  <w:style w:type="numbering" w:customStyle="1" w:styleId="113211">
    <w:name w:val="リストなし11321"/>
    <w:next w:val="a2"/>
    <w:uiPriority w:val="99"/>
    <w:semiHidden/>
    <w:unhideWhenUsed/>
    <w:rsid w:val="0013099E"/>
  </w:style>
  <w:style w:type="numbering" w:customStyle="1" w:styleId="113212">
    <w:name w:val="无列表11321"/>
    <w:next w:val="a2"/>
    <w:semiHidden/>
    <w:rsid w:val="0013099E"/>
  </w:style>
  <w:style w:type="numbering" w:customStyle="1" w:styleId="NoList21321">
    <w:name w:val="No List21321"/>
    <w:next w:val="a2"/>
    <w:semiHidden/>
    <w:rsid w:val="0013099E"/>
  </w:style>
  <w:style w:type="numbering" w:customStyle="1" w:styleId="NoList31321">
    <w:name w:val="No List31321"/>
    <w:next w:val="a2"/>
    <w:uiPriority w:val="99"/>
    <w:semiHidden/>
    <w:rsid w:val="0013099E"/>
  </w:style>
  <w:style w:type="numbering" w:customStyle="1" w:styleId="NoList111321">
    <w:name w:val="No List111321"/>
    <w:next w:val="a2"/>
    <w:uiPriority w:val="99"/>
    <w:semiHidden/>
    <w:unhideWhenUsed/>
    <w:rsid w:val="0013099E"/>
  </w:style>
  <w:style w:type="numbering" w:customStyle="1" w:styleId="123210">
    <w:name w:val="無清單12321"/>
    <w:next w:val="a2"/>
    <w:uiPriority w:val="99"/>
    <w:semiHidden/>
    <w:unhideWhenUsed/>
    <w:rsid w:val="0013099E"/>
  </w:style>
  <w:style w:type="numbering" w:customStyle="1" w:styleId="1113210">
    <w:name w:val="無清單111321"/>
    <w:next w:val="a2"/>
    <w:uiPriority w:val="99"/>
    <w:semiHidden/>
    <w:unhideWhenUsed/>
    <w:rsid w:val="0013099E"/>
  </w:style>
  <w:style w:type="numbering" w:customStyle="1" w:styleId="NoList4122">
    <w:name w:val="No List4122"/>
    <w:next w:val="a2"/>
    <w:uiPriority w:val="99"/>
    <w:semiHidden/>
    <w:unhideWhenUsed/>
    <w:rsid w:val="0013099E"/>
  </w:style>
  <w:style w:type="numbering" w:customStyle="1" w:styleId="NoList121122">
    <w:name w:val="No List121122"/>
    <w:next w:val="a2"/>
    <w:uiPriority w:val="99"/>
    <w:semiHidden/>
    <w:unhideWhenUsed/>
    <w:rsid w:val="0013099E"/>
  </w:style>
  <w:style w:type="numbering" w:customStyle="1" w:styleId="1111221">
    <w:name w:val="リストなし111122"/>
    <w:next w:val="a2"/>
    <w:uiPriority w:val="99"/>
    <w:semiHidden/>
    <w:unhideWhenUsed/>
    <w:rsid w:val="0013099E"/>
  </w:style>
  <w:style w:type="numbering" w:customStyle="1" w:styleId="1111222">
    <w:name w:val="无列表111122"/>
    <w:next w:val="a2"/>
    <w:semiHidden/>
    <w:rsid w:val="0013099E"/>
  </w:style>
  <w:style w:type="numbering" w:customStyle="1" w:styleId="NoList211122">
    <w:name w:val="No List211122"/>
    <w:next w:val="a2"/>
    <w:semiHidden/>
    <w:rsid w:val="0013099E"/>
  </w:style>
  <w:style w:type="numbering" w:customStyle="1" w:styleId="NoList311122">
    <w:name w:val="No List311122"/>
    <w:next w:val="a2"/>
    <w:uiPriority w:val="99"/>
    <w:semiHidden/>
    <w:rsid w:val="0013099E"/>
  </w:style>
  <w:style w:type="numbering" w:customStyle="1" w:styleId="NoList1111122">
    <w:name w:val="No List1111122"/>
    <w:next w:val="a2"/>
    <w:uiPriority w:val="99"/>
    <w:semiHidden/>
    <w:unhideWhenUsed/>
    <w:rsid w:val="0013099E"/>
  </w:style>
  <w:style w:type="numbering" w:customStyle="1" w:styleId="1211220">
    <w:name w:val="無清單121122"/>
    <w:next w:val="a2"/>
    <w:uiPriority w:val="99"/>
    <w:semiHidden/>
    <w:unhideWhenUsed/>
    <w:rsid w:val="0013099E"/>
  </w:style>
  <w:style w:type="numbering" w:customStyle="1" w:styleId="11111220">
    <w:name w:val="無清單1111122"/>
    <w:next w:val="a2"/>
    <w:uiPriority w:val="99"/>
    <w:semiHidden/>
    <w:unhideWhenUsed/>
    <w:rsid w:val="0013099E"/>
  </w:style>
  <w:style w:type="numbering" w:customStyle="1" w:styleId="NoList5121">
    <w:name w:val="No List5121"/>
    <w:next w:val="a2"/>
    <w:uiPriority w:val="99"/>
    <w:semiHidden/>
    <w:unhideWhenUsed/>
    <w:rsid w:val="0013099E"/>
  </w:style>
  <w:style w:type="numbering" w:customStyle="1" w:styleId="NoList13122">
    <w:name w:val="No List13122"/>
    <w:next w:val="a2"/>
    <w:uiPriority w:val="99"/>
    <w:semiHidden/>
    <w:unhideWhenUsed/>
    <w:rsid w:val="0013099E"/>
  </w:style>
  <w:style w:type="numbering" w:customStyle="1" w:styleId="121221">
    <w:name w:val="リストなし12122"/>
    <w:next w:val="a2"/>
    <w:uiPriority w:val="99"/>
    <w:semiHidden/>
    <w:unhideWhenUsed/>
    <w:rsid w:val="0013099E"/>
  </w:style>
  <w:style w:type="numbering" w:customStyle="1" w:styleId="121222">
    <w:name w:val="无列表12122"/>
    <w:next w:val="a2"/>
    <w:semiHidden/>
    <w:rsid w:val="0013099E"/>
  </w:style>
  <w:style w:type="numbering" w:customStyle="1" w:styleId="NoList22122">
    <w:name w:val="No List22122"/>
    <w:next w:val="a2"/>
    <w:semiHidden/>
    <w:rsid w:val="0013099E"/>
  </w:style>
  <w:style w:type="numbering" w:customStyle="1" w:styleId="NoList32122">
    <w:name w:val="No List32122"/>
    <w:next w:val="a2"/>
    <w:uiPriority w:val="99"/>
    <w:semiHidden/>
    <w:rsid w:val="0013099E"/>
  </w:style>
  <w:style w:type="numbering" w:customStyle="1" w:styleId="NoList112122">
    <w:name w:val="No List112122"/>
    <w:next w:val="a2"/>
    <w:uiPriority w:val="99"/>
    <w:semiHidden/>
    <w:unhideWhenUsed/>
    <w:rsid w:val="0013099E"/>
  </w:style>
  <w:style w:type="numbering" w:customStyle="1" w:styleId="131220">
    <w:name w:val="無清單13122"/>
    <w:next w:val="a2"/>
    <w:uiPriority w:val="99"/>
    <w:semiHidden/>
    <w:unhideWhenUsed/>
    <w:rsid w:val="0013099E"/>
  </w:style>
  <w:style w:type="numbering" w:customStyle="1" w:styleId="1121220">
    <w:name w:val="無清單112122"/>
    <w:next w:val="a2"/>
    <w:uiPriority w:val="99"/>
    <w:semiHidden/>
    <w:unhideWhenUsed/>
    <w:rsid w:val="0013099E"/>
  </w:style>
  <w:style w:type="numbering" w:customStyle="1" w:styleId="21122">
    <w:name w:val="无列表21122"/>
    <w:next w:val="a2"/>
    <w:uiPriority w:val="99"/>
    <w:semiHidden/>
    <w:unhideWhenUsed/>
    <w:rsid w:val="0013099E"/>
  </w:style>
  <w:style w:type="numbering" w:customStyle="1" w:styleId="NoList122122">
    <w:name w:val="No List122122"/>
    <w:next w:val="a2"/>
    <w:uiPriority w:val="99"/>
    <w:semiHidden/>
    <w:unhideWhenUsed/>
    <w:rsid w:val="0013099E"/>
  </w:style>
  <w:style w:type="numbering" w:customStyle="1" w:styleId="1121221">
    <w:name w:val="リストなし112122"/>
    <w:next w:val="a2"/>
    <w:uiPriority w:val="99"/>
    <w:semiHidden/>
    <w:unhideWhenUsed/>
    <w:rsid w:val="0013099E"/>
  </w:style>
  <w:style w:type="numbering" w:customStyle="1" w:styleId="1121222">
    <w:name w:val="无列表112122"/>
    <w:next w:val="a2"/>
    <w:semiHidden/>
    <w:rsid w:val="0013099E"/>
  </w:style>
  <w:style w:type="numbering" w:customStyle="1" w:styleId="NoList212122">
    <w:name w:val="No List212122"/>
    <w:next w:val="a2"/>
    <w:semiHidden/>
    <w:rsid w:val="0013099E"/>
  </w:style>
  <w:style w:type="numbering" w:customStyle="1" w:styleId="NoList312122">
    <w:name w:val="No List312122"/>
    <w:next w:val="a2"/>
    <w:uiPriority w:val="99"/>
    <w:semiHidden/>
    <w:rsid w:val="0013099E"/>
  </w:style>
  <w:style w:type="numbering" w:customStyle="1" w:styleId="NoList1112122">
    <w:name w:val="No List1112122"/>
    <w:next w:val="a2"/>
    <w:uiPriority w:val="99"/>
    <w:semiHidden/>
    <w:unhideWhenUsed/>
    <w:rsid w:val="0013099E"/>
  </w:style>
  <w:style w:type="numbering" w:customStyle="1" w:styleId="122122">
    <w:name w:val="無清單122122"/>
    <w:next w:val="a2"/>
    <w:uiPriority w:val="99"/>
    <w:semiHidden/>
    <w:unhideWhenUsed/>
    <w:rsid w:val="0013099E"/>
  </w:style>
  <w:style w:type="numbering" w:customStyle="1" w:styleId="1112122">
    <w:name w:val="無清單1112122"/>
    <w:next w:val="a2"/>
    <w:uiPriority w:val="99"/>
    <w:semiHidden/>
    <w:unhideWhenUsed/>
    <w:rsid w:val="0013099E"/>
  </w:style>
  <w:style w:type="numbering" w:customStyle="1" w:styleId="3126">
    <w:name w:val="无列表312"/>
    <w:next w:val="a2"/>
    <w:uiPriority w:val="99"/>
    <w:semiHidden/>
    <w:unhideWhenUsed/>
    <w:rsid w:val="0013099E"/>
  </w:style>
  <w:style w:type="numbering" w:customStyle="1" w:styleId="131121">
    <w:name w:val="无列表13112"/>
    <w:next w:val="a2"/>
    <w:semiHidden/>
    <w:rsid w:val="0013099E"/>
  </w:style>
  <w:style w:type="numbering" w:customStyle="1" w:styleId="NoList113111">
    <w:name w:val="No List113111"/>
    <w:next w:val="a2"/>
    <w:uiPriority w:val="99"/>
    <w:semiHidden/>
    <w:unhideWhenUsed/>
    <w:rsid w:val="0013099E"/>
  </w:style>
  <w:style w:type="numbering" w:customStyle="1" w:styleId="NoList41112">
    <w:name w:val="No List41112"/>
    <w:next w:val="a2"/>
    <w:uiPriority w:val="99"/>
    <w:semiHidden/>
    <w:unhideWhenUsed/>
    <w:rsid w:val="0013099E"/>
  </w:style>
  <w:style w:type="numbering" w:customStyle="1" w:styleId="22112">
    <w:name w:val="无列表22112"/>
    <w:next w:val="a2"/>
    <w:uiPriority w:val="99"/>
    <w:semiHidden/>
    <w:unhideWhenUsed/>
    <w:rsid w:val="0013099E"/>
  </w:style>
  <w:style w:type="numbering" w:customStyle="1" w:styleId="NoList1211112">
    <w:name w:val="No List1211112"/>
    <w:next w:val="a2"/>
    <w:uiPriority w:val="99"/>
    <w:semiHidden/>
    <w:unhideWhenUsed/>
    <w:rsid w:val="0013099E"/>
  </w:style>
  <w:style w:type="numbering" w:customStyle="1" w:styleId="11111121">
    <w:name w:val="リストなし1111112"/>
    <w:next w:val="a2"/>
    <w:uiPriority w:val="99"/>
    <w:semiHidden/>
    <w:unhideWhenUsed/>
    <w:rsid w:val="0013099E"/>
  </w:style>
  <w:style w:type="numbering" w:customStyle="1" w:styleId="11111122">
    <w:name w:val="无列表1111112"/>
    <w:next w:val="a2"/>
    <w:semiHidden/>
    <w:rsid w:val="0013099E"/>
  </w:style>
  <w:style w:type="numbering" w:customStyle="1" w:styleId="NoList2111112">
    <w:name w:val="No List2111112"/>
    <w:next w:val="a2"/>
    <w:semiHidden/>
    <w:rsid w:val="0013099E"/>
  </w:style>
  <w:style w:type="numbering" w:customStyle="1" w:styleId="NoList3111112">
    <w:name w:val="No List3111112"/>
    <w:next w:val="a2"/>
    <w:uiPriority w:val="99"/>
    <w:semiHidden/>
    <w:rsid w:val="0013099E"/>
  </w:style>
  <w:style w:type="numbering" w:customStyle="1" w:styleId="NoList11111112">
    <w:name w:val="No List11111112"/>
    <w:next w:val="a2"/>
    <w:uiPriority w:val="99"/>
    <w:semiHidden/>
    <w:unhideWhenUsed/>
    <w:rsid w:val="0013099E"/>
  </w:style>
  <w:style w:type="numbering" w:customStyle="1" w:styleId="12111120">
    <w:name w:val="無清單1211112"/>
    <w:next w:val="a2"/>
    <w:uiPriority w:val="99"/>
    <w:semiHidden/>
    <w:unhideWhenUsed/>
    <w:rsid w:val="0013099E"/>
  </w:style>
  <w:style w:type="numbering" w:customStyle="1" w:styleId="111111120">
    <w:name w:val="無清單11111112"/>
    <w:next w:val="a2"/>
    <w:uiPriority w:val="99"/>
    <w:semiHidden/>
    <w:unhideWhenUsed/>
    <w:rsid w:val="0013099E"/>
  </w:style>
  <w:style w:type="numbering" w:customStyle="1" w:styleId="NoList131112">
    <w:name w:val="No List131112"/>
    <w:next w:val="a2"/>
    <w:uiPriority w:val="99"/>
    <w:semiHidden/>
    <w:unhideWhenUsed/>
    <w:rsid w:val="0013099E"/>
  </w:style>
  <w:style w:type="numbering" w:customStyle="1" w:styleId="1211121">
    <w:name w:val="リストなし121112"/>
    <w:next w:val="a2"/>
    <w:uiPriority w:val="99"/>
    <w:semiHidden/>
    <w:unhideWhenUsed/>
    <w:rsid w:val="0013099E"/>
  </w:style>
  <w:style w:type="numbering" w:customStyle="1" w:styleId="1211122">
    <w:name w:val="无列表121112"/>
    <w:next w:val="a2"/>
    <w:semiHidden/>
    <w:rsid w:val="0013099E"/>
  </w:style>
  <w:style w:type="numbering" w:customStyle="1" w:styleId="NoList221112">
    <w:name w:val="No List221112"/>
    <w:next w:val="a2"/>
    <w:semiHidden/>
    <w:rsid w:val="0013099E"/>
  </w:style>
  <w:style w:type="numbering" w:customStyle="1" w:styleId="NoList321112">
    <w:name w:val="No List321112"/>
    <w:next w:val="a2"/>
    <w:uiPriority w:val="99"/>
    <w:semiHidden/>
    <w:rsid w:val="0013099E"/>
  </w:style>
  <w:style w:type="numbering" w:customStyle="1" w:styleId="NoList1121112">
    <w:name w:val="No List1121112"/>
    <w:next w:val="a2"/>
    <w:uiPriority w:val="99"/>
    <w:semiHidden/>
    <w:unhideWhenUsed/>
    <w:rsid w:val="0013099E"/>
  </w:style>
  <w:style w:type="numbering" w:customStyle="1" w:styleId="131112">
    <w:name w:val="無清單131112"/>
    <w:next w:val="a2"/>
    <w:uiPriority w:val="99"/>
    <w:semiHidden/>
    <w:unhideWhenUsed/>
    <w:rsid w:val="0013099E"/>
  </w:style>
  <w:style w:type="numbering" w:customStyle="1" w:styleId="11211120">
    <w:name w:val="無清單1121112"/>
    <w:next w:val="a2"/>
    <w:uiPriority w:val="99"/>
    <w:semiHidden/>
    <w:unhideWhenUsed/>
    <w:rsid w:val="0013099E"/>
  </w:style>
  <w:style w:type="numbering" w:customStyle="1" w:styleId="211112">
    <w:name w:val="无列表211112"/>
    <w:next w:val="a2"/>
    <w:uiPriority w:val="99"/>
    <w:semiHidden/>
    <w:unhideWhenUsed/>
    <w:rsid w:val="0013099E"/>
  </w:style>
  <w:style w:type="numbering" w:customStyle="1" w:styleId="NoList1221112">
    <w:name w:val="No List1221112"/>
    <w:next w:val="a2"/>
    <w:uiPriority w:val="99"/>
    <w:semiHidden/>
    <w:unhideWhenUsed/>
    <w:rsid w:val="0013099E"/>
  </w:style>
  <w:style w:type="numbering" w:customStyle="1" w:styleId="11211121">
    <w:name w:val="リストなし1121112"/>
    <w:next w:val="a2"/>
    <w:uiPriority w:val="99"/>
    <w:semiHidden/>
    <w:unhideWhenUsed/>
    <w:rsid w:val="0013099E"/>
  </w:style>
  <w:style w:type="numbering" w:customStyle="1" w:styleId="11211122">
    <w:name w:val="无列表1121112"/>
    <w:next w:val="a2"/>
    <w:semiHidden/>
    <w:rsid w:val="0013099E"/>
  </w:style>
  <w:style w:type="numbering" w:customStyle="1" w:styleId="NoList2121112">
    <w:name w:val="No List2121112"/>
    <w:next w:val="a2"/>
    <w:semiHidden/>
    <w:rsid w:val="0013099E"/>
  </w:style>
  <w:style w:type="numbering" w:customStyle="1" w:styleId="NoList3121112">
    <w:name w:val="No List3121112"/>
    <w:next w:val="a2"/>
    <w:uiPriority w:val="99"/>
    <w:semiHidden/>
    <w:rsid w:val="0013099E"/>
  </w:style>
  <w:style w:type="numbering" w:customStyle="1" w:styleId="NoList11121112">
    <w:name w:val="No List11121112"/>
    <w:next w:val="a2"/>
    <w:uiPriority w:val="99"/>
    <w:semiHidden/>
    <w:unhideWhenUsed/>
    <w:rsid w:val="0013099E"/>
  </w:style>
  <w:style w:type="numbering" w:customStyle="1" w:styleId="1221112">
    <w:name w:val="無清單1221112"/>
    <w:next w:val="a2"/>
    <w:uiPriority w:val="99"/>
    <w:semiHidden/>
    <w:unhideWhenUsed/>
    <w:rsid w:val="0013099E"/>
  </w:style>
  <w:style w:type="numbering" w:customStyle="1" w:styleId="11121112">
    <w:name w:val="無清單11121112"/>
    <w:next w:val="a2"/>
    <w:uiPriority w:val="99"/>
    <w:semiHidden/>
    <w:unhideWhenUsed/>
    <w:rsid w:val="0013099E"/>
  </w:style>
  <w:style w:type="numbering" w:customStyle="1" w:styleId="NoList51111">
    <w:name w:val="No List51111"/>
    <w:next w:val="a2"/>
    <w:uiPriority w:val="99"/>
    <w:semiHidden/>
    <w:unhideWhenUsed/>
    <w:rsid w:val="0013099E"/>
  </w:style>
  <w:style w:type="numbering" w:customStyle="1" w:styleId="NoList6111">
    <w:name w:val="No List6111"/>
    <w:next w:val="a2"/>
    <w:uiPriority w:val="99"/>
    <w:semiHidden/>
    <w:unhideWhenUsed/>
    <w:rsid w:val="0013099E"/>
  </w:style>
  <w:style w:type="numbering" w:customStyle="1" w:styleId="NoList14111">
    <w:name w:val="No List14111"/>
    <w:next w:val="a2"/>
    <w:uiPriority w:val="99"/>
    <w:semiHidden/>
    <w:unhideWhenUsed/>
    <w:rsid w:val="0013099E"/>
  </w:style>
  <w:style w:type="numbering" w:customStyle="1" w:styleId="131113">
    <w:name w:val="リストなし13111"/>
    <w:next w:val="a2"/>
    <w:uiPriority w:val="99"/>
    <w:semiHidden/>
    <w:unhideWhenUsed/>
    <w:rsid w:val="0013099E"/>
  </w:style>
  <w:style w:type="numbering" w:customStyle="1" w:styleId="NoList23111">
    <w:name w:val="No List23111"/>
    <w:next w:val="a2"/>
    <w:semiHidden/>
    <w:rsid w:val="0013099E"/>
  </w:style>
  <w:style w:type="numbering" w:customStyle="1" w:styleId="NoList33111">
    <w:name w:val="No List33111"/>
    <w:next w:val="a2"/>
    <w:uiPriority w:val="99"/>
    <w:semiHidden/>
    <w:rsid w:val="0013099E"/>
  </w:style>
  <w:style w:type="numbering" w:customStyle="1" w:styleId="NoList11411">
    <w:name w:val="No List11411"/>
    <w:next w:val="a2"/>
    <w:uiPriority w:val="99"/>
    <w:semiHidden/>
    <w:unhideWhenUsed/>
    <w:rsid w:val="0013099E"/>
  </w:style>
  <w:style w:type="numbering" w:customStyle="1" w:styleId="141110">
    <w:name w:val="無清單14111"/>
    <w:next w:val="a2"/>
    <w:uiPriority w:val="99"/>
    <w:semiHidden/>
    <w:unhideWhenUsed/>
    <w:rsid w:val="0013099E"/>
  </w:style>
  <w:style w:type="numbering" w:customStyle="1" w:styleId="1131110">
    <w:name w:val="無清單113111"/>
    <w:next w:val="a2"/>
    <w:uiPriority w:val="99"/>
    <w:semiHidden/>
    <w:unhideWhenUsed/>
    <w:rsid w:val="0013099E"/>
  </w:style>
  <w:style w:type="numbering" w:customStyle="1" w:styleId="NoList4211">
    <w:name w:val="No List4211"/>
    <w:next w:val="a2"/>
    <w:uiPriority w:val="99"/>
    <w:semiHidden/>
    <w:unhideWhenUsed/>
    <w:rsid w:val="0013099E"/>
  </w:style>
  <w:style w:type="numbering" w:customStyle="1" w:styleId="NoList123111">
    <w:name w:val="No List123111"/>
    <w:next w:val="a2"/>
    <w:uiPriority w:val="99"/>
    <w:semiHidden/>
    <w:unhideWhenUsed/>
    <w:rsid w:val="0013099E"/>
  </w:style>
  <w:style w:type="numbering" w:customStyle="1" w:styleId="1131111">
    <w:name w:val="リストなし113111"/>
    <w:next w:val="a2"/>
    <w:uiPriority w:val="99"/>
    <w:semiHidden/>
    <w:unhideWhenUsed/>
    <w:rsid w:val="0013099E"/>
  </w:style>
  <w:style w:type="numbering" w:customStyle="1" w:styleId="1131112">
    <w:name w:val="无列表113111"/>
    <w:next w:val="a2"/>
    <w:semiHidden/>
    <w:rsid w:val="0013099E"/>
  </w:style>
  <w:style w:type="numbering" w:customStyle="1" w:styleId="NoList213111">
    <w:name w:val="No List213111"/>
    <w:next w:val="a2"/>
    <w:semiHidden/>
    <w:rsid w:val="0013099E"/>
  </w:style>
  <w:style w:type="numbering" w:customStyle="1" w:styleId="NoList313111">
    <w:name w:val="No List313111"/>
    <w:next w:val="a2"/>
    <w:uiPriority w:val="99"/>
    <w:semiHidden/>
    <w:rsid w:val="0013099E"/>
  </w:style>
  <w:style w:type="numbering" w:customStyle="1" w:styleId="NoList1113111">
    <w:name w:val="No List1113111"/>
    <w:next w:val="a2"/>
    <w:uiPriority w:val="99"/>
    <w:semiHidden/>
    <w:unhideWhenUsed/>
    <w:rsid w:val="0013099E"/>
  </w:style>
  <w:style w:type="numbering" w:customStyle="1" w:styleId="123111">
    <w:name w:val="無清單123111"/>
    <w:next w:val="a2"/>
    <w:uiPriority w:val="99"/>
    <w:semiHidden/>
    <w:unhideWhenUsed/>
    <w:rsid w:val="0013099E"/>
  </w:style>
  <w:style w:type="numbering" w:customStyle="1" w:styleId="1113111">
    <w:name w:val="無清單1113111"/>
    <w:next w:val="a2"/>
    <w:uiPriority w:val="99"/>
    <w:semiHidden/>
    <w:unhideWhenUsed/>
    <w:rsid w:val="0013099E"/>
  </w:style>
  <w:style w:type="numbering" w:customStyle="1" w:styleId="NoList1212111">
    <w:name w:val="No List1212111"/>
    <w:next w:val="a2"/>
    <w:uiPriority w:val="99"/>
    <w:semiHidden/>
    <w:unhideWhenUsed/>
    <w:rsid w:val="0013099E"/>
  </w:style>
  <w:style w:type="numbering" w:customStyle="1" w:styleId="11121110">
    <w:name w:val="リストなし1112111"/>
    <w:next w:val="a2"/>
    <w:uiPriority w:val="99"/>
    <w:semiHidden/>
    <w:unhideWhenUsed/>
    <w:rsid w:val="0013099E"/>
  </w:style>
  <w:style w:type="numbering" w:customStyle="1" w:styleId="11121113">
    <w:name w:val="无列表1112111"/>
    <w:next w:val="a2"/>
    <w:semiHidden/>
    <w:rsid w:val="0013099E"/>
  </w:style>
  <w:style w:type="numbering" w:customStyle="1" w:styleId="NoList2112111">
    <w:name w:val="No List2112111"/>
    <w:next w:val="a2"/>
    <w:semiHidden/>
    <w:rsid w:val="0013099E"/>
  </w:style>
  <w:style w:type="numbering" w:customStyle="1" w:styleId="NoList3112111">
    <w:name w:val="No List3112111"/>
    <w:next w:val="a2"/>
    <w:uiPriority w:val="99"/>
    <w:semiHidden/>
    <w:rsid w:val="0013099E"/>
  </w:style>
  <w:style w:type="numbering" w:customStyle="1" w:styleId="NoList11112111">
    <w:name w:val="No List11112111"/>
    <w:next w:val="a2"/>
    <w:uiPriority w:val="99"/>
    <w:semiHidden/>
    <w:unhideWhenUsed/>
    <w:rsid w:val="0013099E"/>
  </w:style>
  <w:style w:type="numbering" w:customStyle="1" w:styleId="1212111">
    <w:name w:val="無清單1212111"/>
    <w:next w:val="a2"/>
    <w:uiPriority w:val="99"/>
    <w:semiHidden/>
    <w:unhideWhenUsed/>
    <w:rsid w:val="0013099E"/>
  </w:style>
  <w:style w:type="numbering" w:customStyle="1" w:styleId="11112111">
    <w:name w:val="無清單11112111"/>
    <w:next w:val="a2"/>
    <w:uiPriority w:val="99"/>
    <w:semiHidden/>
    <w:unhideWhenUsed/>
    <w:rsid w:val="0013099E"/>
  </w:style>
  <w:style w:type="numbering" w:customStyle="1" w:styleId="NoList5211">
    <w:name w:val="No List5211"/>
    <w:next w:val="a2"/>
    <w:uiPriority w:val="99"/>
    <w:semiHidden/>
    <w:unhideWhenUsed/>
    <w:rsid w:val="0013099E"/>
  </w:style>
  <w:style w:type="numbering" w:customStyle="1" w:styleId="NoList13211">
    <w:name w:val="No List13211"/>
    <w:next w:val="a2"/>
    <w:uiPriority w:val="99"/>
    <w:semiHidden/>
    <w:unhideWhenUsed/>
    <w:rsid w:val="0013099E"/>
  </w:style>
  <w:style w:type="numbering" w:customStyle="1" w:styleId="122115">
    <w:name w:val="リストなし12211"/>
    <w:next w:val="a2"/>
    <w:uiPriority w:val="99"/>
    <w:semiHidden/>
    <w:unhideWhenUsed/>
    <w:rsid w:val="0013099E"/>
  </w:style>
  <w:style w:type="numbering" w:customStyle="1" w:styleId="122123">
    <w:name w:val="无列表12212"/>
    <w:next w:val="a2"/>
    <w:semiHidden/>
    <w:rsid w:val="0013099E"/>
  </w:style>
  <w:style w:type="numbering" w:customStyle="1" w:styleId="NoList22211">
    <w:name w:val="No List22211"/>
    <w:next w:val="a2"/>
    <w:semiHidden/>
    <w:rsid w:val="0013099E"/>
  </w:style>
  <w:style w:type="numbering" w:customStyle="1" w:styleId="NoList32211">
    <w:name w:val="No List32211"/>
    <w:next w:val="a2"/>
    <w:uiPriority w:val="99"/>
    <w:semiHidden/>
    <w:rsid w:val="0013099E"/>
  </w:style>
  <w:style w:type="numbering" w:customStyle="1" w:styleId="NoList112211">
    <w:name w:val="No List112211"/>
    <w:next w:val="a2"/>
    <w:uiPriority w:val="99"/>
    <w:semiHidden/>
    <w:unhideWhenUsed/>
    <w:rsid w:val="0013099E"/>
  </w:style>
  <w:style w:type="numbering" w:customStyle="1" w:styleId="132110">
    <w:name w:val="無清單13211"/>
    <w:next w:val="a2"/>
    <w:uiPriority w:val="99"/>
    <w:semiHidden/>
    <w:unhideWhenUsed/>
    <w:rsid w:val="0013099E"/>
  </w:style>
  <w:style w:type="numbering" w:customStyle="1" w:styleId="1122110">
    <w:name w:val="無清單112211"/>
    <w:next w:val="a2"/>
    <w:uiPriority w:val="99"/>
    <w:semiHidden/>
    <w:unhideWhenUsed/>
    <w:rsid w:val="0013099E"/>
  </w:style>
  <w:style w:type="numbering" w:customStyle="1" w:styleId="212111">
    <w:name w:val="无列表212111"/>
    <w:next w:val="a2"/>
    <w:uiPriority w:val="99"/>
    <w:semiHidden/>
    <w:unhideWhenUsed/>
    <w:rsid w:val="0013099E"/>
  </w:style>
  <w:style w:type="numbering" w:customStyle="1" w:styleId="NoList1112211">
    <w:name w:val="No List1112211"/>
    <w:next w:val="a2"/>
    <w:uiPriority w:val="99"/>
    <w:semiHidden/>
    <w:unhideWhenUsed/>
    <w:rsid w:val="0013099E"/>
  </w:style>
  <w:style w:type="numbering" w:customStyle="1" w:styleId="NoList711">
    <w:name w:val="No List711"/>
    <w:next w:val="a2"/>
    <w:uiPriority w:val="99"/>
    <w:semiHidden/>
    <w:unhideWhenUsed/>
    <w:rsid w:val="0013099E"/>
  </w:style>
  <w:style w:type="numbering" w:customStyle="1" w:styleId="NoList1511">
    <w:name w:val="No List1511"/>
    <w:next w:val="a2"/>
    <w:uiPriority w:val="99"/>
    <w:semiHidden/>
    <w:unhideWhenUsed/>
    <w:rsid w:val="0013099E"/>
  </w:style>
  <w:style w:type="numbering" w:customStyle="1" w:styleId="14112">
    <w:name w:val="リストなし1411"/>
    <w:next w:val="a2"/>
    <w:uiPriority w:val="99"/>
    <w:semiHidden/>
    <w:unhideWhenUsed/>
    <w:rsid w:val="0013099E"/>
  </w:style>
  <w:style w:type="numbering" w:customStyle="1" w:styleId="14113">
    <w:name w:val="无列表1411"/>
    <w:next w:val="a2"/>
    <w:semiHidden/>
    <w:rsid w:val="0013099E"/>
  </w:style>
  <w:style w:type="numbering" w:customStyle="1" w:styleId="NoList2411">
    <w:name w:val="No List2411"/>
    <w:next w:val="a2"/>
    <w:semiHidden/>
    <w:rsid w:val="0013099E"/>
  </w:style>
  <w:style w:type="numbering" w:customStyle="1" w:styleId="NoList3411">
    <w:name w:val="No List3411"/>
    <w:next w:val="a2"/>
    <w:uiPriority w:val="99"/>
    <w:semiHidden/>
    <w:rsid w:val="0013099E"/>
  </w:style>
  <w:style w:type="numbering" w:customStyle="1" w:styleId="NoList11511">
    <w:name w:val="No List11511"/>
    <w:next w:val="a2"/>
    <w:uiPriority w:val="99"/>
    <w:semiHidden/>
    <w:unhideWhenUsed/>
    <w:rsid w:val="0013099E"/>
  </w:style>
  <w:style w:type="numbering" w:customStyle="1" w:styleId="15110">
    <w:name w:val="無清單1511"/>
    <w:next w:val="a2"/>
    <w:uiPriority w:val="99"/>
    <w:semiHidden/>
    <w:unhideWhenUsed/>
    <w:rsid w:val="0013099E"/>
  </w:style>
  <w:style w:type="numbering" w:customStyle="1" w:styleId="114110">
    <w:name w:val="無清單11411"/>
    <w:next w:val="a2"/>
    <w:uiPriority w:val="99"/>
    <w:semiHidden/>
    <w:unhideWhenUsed/>
    <w:rsid w:val="0013099E"/>
  </w:style>
  <w:style w:type="numbering" w:customStyle="1" w:styleId="NoList4311">
    <w:name w:val="No List4311"/>
    <w:next w:val="a2"/>
    <w:uiPriority w:val="99"/>
    <w:semiHidden/>
    <w:unhideWhenUsed/>
    <w:rsid w:val="0013099E"/>
  </w:style>
  <w:style w:type="numbering" w:customStyle="1" w:styleId="NoList12411">
    <w:name w:val="No List12411"/>
    <w:next w:val="a2"/>
    <w:uiPriority w:val="99"/>
    <w:semiHidden/>
    <w:unhideWhenUsed/>
    <w:rsid w:val="0013099E"/>
  </w:style>
  <w:style w:type="numbering" w:customStyle="1" w:styleId="114111">
    <w:name w:val="リストなし11411"/>
    <w:next w:val="a2"/>
    <w:uiPriority w:val="99"/>
    <w:semiHidden/>
    <w:unhideWhenUsed/>
    <w:rsid w:val="0013099E"/>
  </w:style>
  <w:style w:type="numbering" w:customStyle="1" w:styleId="114112">
    <w:name w:val="无列表11411"/>
    <w:next w:val="a2"/>
    <w:semiHidden/>
    <w:rsid w:val="0013099E"/>
  </w:style>
  <w:style w:type="numbering" w:customStyle="1" w:styleId="NoList21411">
    <w:name w:val="No List21411"/>
    <w:next w:val="a2"/>
    <w:semiHidden/>
    <w:rsid w:val="0013099E"/>
  </w:style>
  <w:style w:type="numbering" w:customStyle="1" w:styleId="NoList31411">
    <w:name w:val="No List31411"/>
    <w:next w:val="a2"/>
    <w:uiPriority w:val="99"/>
    <w:semiHidden/>
    <w:rsid w:val="0013099E"/>
  </w:style>
  <w:style w:type="numbering" w:customStyle="1" w:styleId="NoList111411">
    <w:name w:val="No List111411"/>
    <w:next w:val="a2"/>
    <w:uiPriority w:val="99"/>
    <w:semiHidden/>
    <w:unhideWhenUsed/>
    <w:rsid w:val="0013099E"/>
  </w:style>
  <w:style w:type="numbering" w:customStyle="1" w:styleId="124110">
    <w:name w:val="無清單12411"/>
    <w:next w:val="a2"/>
    <w:uiPriority w:val="99"/>
    <w:semiHidden/>
    <w:unhideWhenUsed/>
    <w:rsid w:val="0013099E"/>
  </w:style>
  <w:style w:type="numbering" w:customStyle="1" w:styleId="1114110">
    <w:name w:val="無清單111411"/>
    <w:next w:val="a2"/>
    <w:uiPriority w:val="99"/>
    <w:semiHidden/>
    <w:unhideWhenUsed/>
    <w:rsid w:val="0013099E"/>
  </w:style>
  <w:style w:type="numbering" w:customStyle="1" w:styleId="2311">
    <w:name w:val="无列表2311"/>
    <w:next w:val="a2"/>
    <w:uiPriority w:val="99"/>
    <w:semiHidden/>
    <w:unhideWhenUsed/>
    <w:rsid w:val="0013099E"/>
  </w:style>
  <w:style w:type="numbering" w:customStyle="1" w:styleId="NoList121311">
    <w:name w:val="No List121311"/>
    <w:next w:val="a2"/>
    <w:uiPriority w:val="99"/>
    <w:semiHidden/>
    <w:unhideWhenUsed/>
    <w:rsid w:val="0013099E"/>
  </w:style>
  <w:style w:type="numbering" w:customStyle="1" w:styleId="1113110">
    <w:name w:val="リストなし111311"/>
    <w:next w:val="a2"/>
    <w:uiPriority w:val="99"/>
    <w:semiHidden/>
    <w:unhideWhenUsed/>
    <w:rsid w:val="0013099E"/>
  </w:style>
  <w:style w:type="numbering" w:customStyle="1" w:styleId="1113112">
    <w:name w:val="无列表111311"/>
    <w:next w:val="a2"/>
    <w:semiHidden/>
    <w:rsid w:val="0013099E"/>
  </w:style>
  <w:style w:type="numbering" w:customStyle="1" w:styleId="NoList211311">
    <w:name w:val="No List211311"/>
    <w:next w:val="a2"/>
    <w:semiHidden/>
    <w:rsid w:val="0013099E"/>
  </w:style>
  <w:style w:type="numbering" w:customStyle="1" w:styleId="NoList311311">
    <w:name w:val="No List311311"/>
    <w:next w:val="a2"/>
    <w:uiPriority w:val="99"/>
    <w:semiHidden/>
    <w:rsid w:val="0013099E"/>
  </w:style>
  <w:style w:type="numbering" w:customStyle="1" w:styleId="NoList1111311">
    <w:name w:val="No List1111311"/>
    <w:next w:val="a2"/>
    <w:uiPriority w:val="99"/>
    <w:semiHidden/>
    <w:unhideWhenUsed/>
    <w:rsid w:val="0013099E"/>
  </w:style>
  <w:style w:type="numbering" w:customStyle="1" w:styleId="121311">
    <w:name w:val="無清單121311"/>
    <w:next w:val="a2"/>
    <w:uiPriority w:val="99"/>
    <w:semiHidden/>
    <w:unhideWhenUsed/>
    <w:rsid w:val="0013099E"/>
  </w:style>
  <w:style w:type="numbering" w:customStyle="1" w:styleId="1111311">
    <w:name w:val="無清單1111311"/>
    <w:next w:val="a2"/>
    <w:uiPriority w:val="99"/>
    <w:semiHidden/>
    <w:unhideWhenUsed/>
    <w:rsid w:val="0013099E"/>
  </w:style>
  <w:style w:type="numbering" w:customStyle="1" w:styleId="NoList5311">
    <w:name w:val="No List5311"/>
    <w:next w:val="a2"/>
    <w:uiPriority w:val="99"/>
    <w:semiHidden/>
    <w:unhideWhenUsed/>
    <w:rsid w:val="0013099E"/>
  </w:style>
  <w:style w:type="numbering" w:customStyle="1" w:styleId="NoList13311">
    <w:name w:val="No List13311"/>
    <w:next w:val="a2"/>
    <w:uiPriority w:val="99"/>
    <w:semiHidden/>
    <w:unhideWhenUsed/>
    <w:rsid w:val="0013099E"/>
  </w:style>
  <w:style w:type="numbering" w:customStyle="1" w:styleId="123110">
    <w:name w:val="リストなし12311"/>
    <w:next w:val="a2"/>
    <w:uiPriority w:val="99"/>
    <w:semiHidden/>
    <w:unhideWhenUsed/>
    <w:rsid w:val="0013099E"/>
  </w:style>
  <w:style w:type="numbering" w:customStyle="1" w:styleId="123112">
    <w:name w:val="无列表12311"/>
    <w:next w:val="a2"/>
    <w:semiHidden/>
    <w:rsid w:val="0013099E"/>
  </w:style>
  <w:style w:type="numbering" w:customStyle="1" w:styleId="NoList22311">
    <w:name w:val="No List22311"/>
    <w:next w:val="a2"/>
    <w:semiHidden/>
    <w:rsid w:val="0013099E"/>
  </w:style>
  <w:style w:type="numbering" w:customStyle="1" w:styleId="NoList32311">
    <w:name w:val="No List32311"/>
    <w:next w:val="a2"/>
    <w:uiPriority w:val="99"/>
    <w:semiHidden/>
    <w:rsid w:val="0013099E"/>
  </w:style>
  <w:style w:type="numbering" w:customStyle="1" w:styleId="NoList112311">
    <w:name w:val="No List112311"/>
    <w:next w:val="a2"/>
    <w:uiPriority w:val="99"/>
    <w:semiHidden/>
    <w:unhideWhenUsed/>
    <w:rsid w:val="0013099E"/>
  </w:style>
  <w:style w:type="numbering" w:customStyle="1" w:styleId="13311">
    <w:name w:val="無清單13311"/>
    <w:next w:val="a2"/>
    <w:uiPriority w:val="99"/>
    <w:semiHidden/>
    <w:unhideWhenUsed/>
    <w:rsid w:val="0013099E"/>
  </w:style>
  <w:style w:type="numbering" w:customStyle="1" w:styleId="1123110">
    <w:name w:val="無清單112311"/>
    <w:next w:val="a2"/>
    <w:uiPriority w:val="99"/>
    <w:semiHidden/>
    <w:unhideWhenUsed/>
    <w:rsid w:val="0013099E"/>
  </w:style>
  <w:style w:type="numbering" w:customStyle="1" w:styleId="21311">
    <w:name w:val="无列表21311"/>
    <w:next w:val="a2"/>
    <w:uiPriority w:val="99"/>
    <w:semiHidden/>
    <w:unhideWhenUsed/>
    <w:rsid w:val="0013099E"/>
  </w:style>
  <w:style w:type="numbering" w:customStyle="1" w:styleId="NoList122211">
    <w:name w:val="No List122211"/>
    <w:next w:val="a2"/>
    <w:uiPriority w:val="99"/>
    <w:semiHidden/>
    <w:unhideWhenUsed/>
    <w:rsid w:val="0013099E"/>
  </w:style>
  <w:style w:type="numbering" w:customStyle="1" w:styleId="1122111">
    <w:name w:val="リストなし112211"/>
    <w:next w:val="a2"/>
    <w:uiPriority w:val="99"/>
    <w:semiHidden/>
    <w:unhideWhenUsed/>
    <w:rsid w:val="0013099E"/>
  </w:style>
  <w:style w:type="numbering" w:customStyle="1" w:styleId="1122112">
    <w:name w:val="无列表112211"/>
    <w:next w:val="a2"/>
    <w:semiHidden/>
    <w:rsid w:val="0013099E"/>
  </w:style>
  <w:style w:type="numbering" w:customStyle="1" w:styleId="NoList212211">
    <w:name w:val="No List212211"/>
    <w:next w:val="a2"/>
    <w:semiHidden/>
    <w:rsid w:val="0013099E"/>
  </w:style>
  <w:style w:type="numbering" w:customStyle="1" w:styleId="NoList312211">
    <w:name w:val="No List312211"/>
    <w:next w:val="a2"/>
    <w:uiPriority w:val="99"/>
    <w:semiHidden/>
    <w:rsid w:val="0013099E"/>
  </w:style>
  <w:style w:type="numbering" w:customStyle="1" w:styleId="NoList1112311">
    <w:name w:val="No List1112311"/>
    <w:next w:val="a2"/>
    <w:uiPriority w:val="99"/>
    <w:semiHidden/>
    <w:unhideWhenUsed/>
    <w:rsid w:val="0013099E"/>
  </w:style>
  <w:style w:type="numbering" w:customStyle="1" w:styleId="122211">
    <w:name w:val="無清單122211"/>
    <w:next w:val="a2"/>
    <w:uiPriority w:val="99"/>
    <w:semiHidden/>
    <w:unhideWhenUsed/>
    <w:rsid w:val="0013099E"/>
  </w:style>
  <w:style w:type="numbering" w:customStyle="1" w:styleId="1112211">
    <w:name w:val="無清單1112211"/>
    <w:next w:val="a2"/>
    <w:uiPriority w:val="99"/>
    <w:semiHidden/>
    <w:unhideWhenUsed/>
    <w:rsid w:val="0013099E"/>
  </w:style>
  <w:style w:type="numbering" w:customStyle="1" w:styleId="418">
    <w:name w:val="无列表41"/>
    <w:next w:val="a2"/>
    <w:uiPriority w:val="99"/>
    <w:semiHidden/>
    <w:unhideWhenUsed/>
    <w:rsid w:val="0013099E"/>
  </w:style>
  <w:style w:type="numbering" w:customStyle="1" w:styleId="3210">
    <w:name w:val="无列表321"/>
    <w:next w:val="a2"/>
    <w:uiPriority w:val="99"/>
    <w:semiHidden/>
    <w:unhideWhenUsed/>
    <w:rsid w:val="0013099E"/>
  </w:style>
  <w:style w:type="numbering" w:customStyle="1" w:styleId="131211">
    <w:name w:val="无列表13121"/>
    <w:next w:val="a2"/>
    <w:semiHidden/>
    <w:rsid w:val="0013099E"/>
  </w:style>
  <w:style w:type="numbering" w:customStyle="1" w:styleId="NoList41121">
    <w:name w:val="No List41121"/>
    <w:next w:val="a2"/>
    <w:uiPriority w:val="99"/>
    <w:semiHidden/>
    <w:unhideWhenUsed/>
    <w:rsid w:val="0013099E"/>
  </w:style>
  <w:style w:type="numbering" w:customStyle="1" w:styleId="22121">
    <w:name w:val="无列表22121"/>
    <w:next w:val="a2"/>
    <w:uiPriority w:val="99"/>
    <w:semiHidden/>
    <w:unhideWhenUsed/>
    <w:rsid w:val="0013099E"/>
  </w:style>
  <w:style w:type="numbering" w:customStyle="1" w:styleId="NoList1211121">
    <w:name w:val="No List1211121"/>
    <w:next w:val="a2"/>
    <w:uiPriority w:val="99"/>
    <w:semiHidden/>
    <w:unhideWhenUsed/>
    <w:rsid w:val="0013099E"/>
  </w:style>
  <w:style w:type="numbering" w:customStyle="1" w:styleId="11111211">
    <w:name w:val="リストなし1111121"/>
    <w:next w:val="a2"/>
    <w:uiPriority w:val="99"/>
    <w:semiHidden/>
    <w:unhideWhenUsed/>
    <w:rsid w:val="0013099E"/>
  </w:style>
  <w:style w:type="numbering" w:customStyle="1" w:styleId="11111212">
    <w:name w:val="无列表1111121"/>
    <w:next w:val="a2"/>
    <w:semiHidden/>
    <w:rsid w:val="0013099E"/>
  </w:style>
  <w:style w:type="numbering" w:customStyle="1" w:styleId="NoList2111121">
    <w:name w:val="No List2111121"/>
    <w:next w:val="a2"/>
    <w:semiHidden/>
    <w:rsid w:val="0013099E"/>
  </w:style>
  <w:style w:type="numbering" w:customStyle="1" w:styleId="NoList3111121">
    <w:name w:val="No List3111121"/>
    <w:next w:val="a2"/>
    <w:uiPriority w:val="99"/>
    <w:semiHidden/>
    <w:rsid w:val="0013099E"/>
  </w:style>
  <w:style w:type="numbering" w:customStyle="1" w:styleId="NoList11111121">
    <w:name w:val="No List11111121"/>
    <w:next w:val="a2"/>
    <w:uiPriority w:val="99"/>
    <w:semiHidden/>
    <w:unhideWhenUsed/>
    <w:rsid w:val="0013099E"/>
  </w:style>
  <w:style w:type="numbering" w:customStyle="1" w:styleId="12111210">
    <w:name w:val="無清單1211121"/>
    <w:next w:val="a2"/>
    <w:uiPriority w:val="99"/>
    <w:semiHidden/>
    <w:unhideWhenUsed/>
    <w:rsid w:val="0013099E"/>
  </w:style>
  <w:style w:type="numbering" w:customStyle="1" w:styleId="111111210">
    <w:name w:val="無清單11111121"/>
    <w:next w:val="a2"/>
    <w:uiPriority w:val="99"/>
    <w:semiHidden/>
    <w:unhideWhenUsed/>
    <w:rsid w:val="0013099E"/>
  </w:style>
  <w:style w:type="numbering" w:customStyle="1" w:styleId="NoList131121">
    <w:name w:val="No List131121"/>
    <w:next w:val="a2"/>
    <w:uiPriority w:val="99"/>
    <w:semiHidden/>
    <w:unhideWhenUsed/>
    <w:rsid w:val="0013099E"/>
  </w:style>
  <w:style w:type="numbering" w:customStyle="1" w:styleId="1211211">
    <w:name w:val="リストなし121121"/>
    <w:next w:val="a2"/>
    <w:uiPriority w:val="99"/>
    <w:semiHidden/>
    <w:unhideWhenUsed/>
    <w:rsid w:val="0013099E"/>
  </w:style>
  <w:style w:type="numbering" w:customStyle="1" w:styleId="1211212">
    <w:name w:val="无列表121121"/>
    <w:next w:val="a2"/>
    <w:semiHidden/>
    <w:rsid w:val="0013099E"/>
  </w:style>
  <w:style w:type="numbering" w:customStyle="1" w:styleId="NoList221121">
    <w:name w:val="No List221121"/>
    <w:next w:val="a2"/>
    <w:semiHidden/>
    <w:rsid w:val="0013099E"/>
  </w:style>
  <w:style w:type="numbering" w:customStyle="1" w:styleId="NoList321121">
    <w:name w:val="No List321121"/>
    <w:next w:val="a2"/>
    <w:uiPriority w:val="99"/>
    <w:semiHidden/>
    <w:rsid w:val="0013099E"/>
  </w:style>
  <w:style w:type="numbering" w:customStyle="1" w:styleId="NoList1121121">
    <w:name w:val="No List1121121"/>
    <w:next w:val="a2"/>
    <w:uiPriority w:val="99"/>
    <w:semiHidden/>
    <w:unhideWhenUsed/>
    <w:rsid w:val="0013099E"/>
  </w:style>
  <w:style w:type="numbering" w:customStyle="1" w:styleId="1311210">
    <w:name w:val="無清單131121"/>
    <w:next w:val="a2"/>
    <w:uiPriority w:val="99"/>
    <w:semiHidden/>
    <w:unhideWhenUsed/>
    <w:rsid w:val="0013099E"/>
  </w:style>
  <w:style w:type="numbering" w:customStyle="1" w:styleId="11211210">
    <w:name w:val="無清單1121121"/>
    <w:next w:val="a2"/>
    <w:uiPriority w:val="99"/>
    <w:semiHidden/>
    <w:unhideWhenUsed/>
    <w:rsid w:val="0013099E"/>
  </w:style>
  <w:style w:type="numbering" w:customStyle="1" w:styleId="211121">
    <w:name w:val="无列表211121"/>
    <w:next w:val="a2"/>
    <w:uiPriority w:val="99"/>
    <w:semiHidden/>
    <w:unhideWhenUsed/>
    <w:rsid w:val="0013099E"/>
  </w:style>
  <w:style w:type="numbering" w:customStyle="1" w:styleId="NoList1221121">
    <w:name w:val="No List1221121"/>
    <w:next w:val="a2"/>
    <w:uiPriority w:val="99"/>
    <w:semiHidden/>
    <w:unhideWhenUsed/>
    <w:rsid w:val="0013099E"/>
  </w:style>
  <w:style w:type="numbering" w:customStyle="1" w:styleId="11211211">
    <w:name w:val="リストなし1121121"/>
    <w:next w:val="a2"/>
    <w:uiPriority w:val="99"/>
    <w:semiHidden/>
    <w:unhideWhenUsed/>
    <w:rsid w:val="0013099E"/>
  </w:style>
  <w:style w:type="numbering" w:customStyle="1" w:styleId="11211212">
    <w:name w:val="无列表1121121"/>
    <w:next w:val="a2"/>
    <w:semiHidden/>
    <w:rsid w:val="0013099E"/>
  </w:style>
  <w:style w:type="numbering" w:customStyle="1" w:styleId="NoList2121121">
    <w:name w:val="No List2121121"/>
    <w:next w:val="a2"/>
    <w:semiHidden/>
    <w:rsid w:val="0013099E"/>
  </w:style>
  <w:style w:type="numbering" w:customStyle="1" w:styleId="NoList3121121">
    <w:name w:val="No List3121121"/>
    <w:next w:val="a2"/>
    <w:uiPriority w:val="99"/>
    <w:semiHidden/>
    <w:rsid w:val="0013099E"/>
  </w:style>
  <w:style w:type="numbering" w:customStyle="1" w:styleId="NoList11121121">
    <w:name w:val="No List11121121"/>
    <w:next w:val="a2"/>
    <w:uiPriority w:val="99"/>
    <w:semiHidden/>
    <w:unhideWhenUsed/>
    <w:rsid w:val="0013099E"/>
  </w:style>
  <w:style w:type="numbering" w:customStyle="1" w:styleId="1221121">
    <w:name w:val="無清單1221121"/>
    <w:next w:val="a2"/>
    <w:uiPriority w:val="99"/>
    <w:semiHidden/>
    <w:unhideWhenUsed/>
    <w:rsid w:val="0013099E"/>
  </w:style>
  <w:style w:type="numbering" w:customStyle="1" w:styleId="11121121">
    <w:name w:val="無清單11121121"/>
    <w:next w:val="a2"/>
    <w:uiPriority w:val="99"/>
    <w:semiHidden/>
    <w:unhideWhenUsed/>
    <w:rsid w:val="0013099E"/>
  </w:style>
  <w:style w:type="numbering" w:customStyle="1" w:styleId="122212">
    <w:name w:val="无列表12221"/>
    <w:next w:val="a2"/>
    <w:semiHidden/>
    <w:rsid w:val="0013099E"/>
  </w:style>
  <w:style w:type="paragraph" w:customStyle="1" w:styleId="4b">
    <w:name w:val="修订4"/>
    <w:hidden/>
    <w:semiHidden/>
    <w:rsid w:val="0013099E"/>
    <w:rPr>
      <w:rFonts w:ascii="Times New Roman" w:eastAsia="Batang" w:hAnsi="Times New Roman"/>
      <w:lang w:val="en-GB" w:eastAsia="en-US"/>
    </w:rPr>
  </w:style>
  <w:style w:type="numbering" w:customStyle="1" w:styleId="55">
    <w:name w:val="无列表5"/>
    <w:next w:val="a2"/>
    <w:uiPriority w:val="99"/>
    <w:semiHidden/>
    <w:unhideWhenUsed/>
    <w:rsid w:val="0013099E"/>
  </w:style>
  <w:style w:type="table" w:customStyle="1" w:styleId="61">
    <w:name w:val="网格型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13099E"/>
  </w:style>
  <w:style w:type="numbering" w:customStyle="1" w:styleId="11111131">
    <w:name w:val="リストなし1111113"/>
    <w:next w:val="a2"/>
    <w:uiPriority w:val="99"/>
    <w:semiHidden/>
    <w:unhideWhenUsed/>
    <w:rsid w:val="0013099E"/>
  </w:style>
  <w:style w:type="numbering" w:customStyle="1" w:styleId="11111132">
    <w:name w:val="无列表1111113"/>
    <w:next w:val="a2"/>
    <w:semiHidden/>
    <w:rsid w:val="0013099E"/>
  </w:style>
  <w:style w:type="numbering" w:customStyle="1" w:styleId="NoList2111113">
    <w:name w:val="No List2111113"/>
    <w:next w:val="a2"/>
    <w:semiHidden/>
    <w:rsid w:val="0013099E"/>
  </w:style>
  <w:style w:type="numbering" w:customStyle="1" w:styleId="NoList3111113">
    <w:name w:val="No List3111113"/>
    <w:next w:val="a2"/>
    <w:uiPriority w:val="99"/>
    <w:semiHidden/>
    <w:rsid w:val="0013099E"/>
  </w:style>
  <w:style w:type="numbering" w:customStyle="1" w:styleId="NoList11111113">
    <w:name w:val="No List11111113"/>
    <w:next w:val="a2"/>
    <w:uiPriority w:val="99"/>
    <w:semiHidden/>
    <w:unhideWhenUsed/>
    <w:rsid w:val="0013099E"/>
  </w:style>
  <w:style w:type="numbering" w:customStyle="1" w:styleId="12111130">
    <w:name w:val="無清單1211113"/>
    <w:next w:val="a2"/>
    <w:uiPriority w:val="99"/>
    <w:semiHidden/>
    <w:unhideWhenUsed/>
    <w:rsid w:val="0013099E"/>
  </w:style>
  <w:style w:type="numbering" w:customStyle="1" w:styleId="11111113">
    <w:name w:val="無清單11111113"/>
    <w:next w:val="a2"/>
    <w:uiPriority w:val="99"/>
    <w:semiHidden/>
    <w:unhideWhenUsed/>
    <w:rsid w:val="0013099E"/>
  </w:style>
  <w:style w:type="numbering" w:customStyle="1" w:styleId="1211131">
    <w:name w:val="无列表121113"/>
    <w:next w:val="a2"/>
    <w:semiHidden/>
    <w:rsid w:val="0013099E"/>
  </w:style>
  <w:style w:type="numbering" w:customStyle="1" w:styleId="211113">
    <w:name w:val="无列表211113"/>
    <w:next w:val="a2"/>
    <w:uiPriority w:val="99"/>
    <w:semiHidden/>
    <w:unhideWhenUsed/>
    <w:rsid w:val="0013099E"/>
  </w:style>
  <w:style w:type="character" w:customStyle="1" w:styleId="2d">
    <w:name w:val="副標題 字元2"/>
    <w:basedOn w:val="a0"/>
    <w:rsid w:val="0013099E"/>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13099E"/>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a0"/>
    <w:uiPriority w:val="30"/>
    <w:rsid w:val="0013099E"/>
    <w:rPr>
      <w:rFonts w:ascii="Times New Roman" w:hAnsi="Times New Roman"/>
      <w:i/>
      <w:iCs/>
      <w:color w:val="4F81BD" w:themeColor="accent1"/>
      <w:lang w:val="en-GB" w:eastAsia="en-US"/>
    </w:rPr>
  </w:style>
  <w:style w:type="character" w:customStyle="1" w:styleId="Char40">
    <w:name w:val="明显引用 Char4"/>
    <w:basedOn w:val="a0"/>
    <w:uiPriority w:val="30"/>
    <w:rsid w:val="0013099E"/>
    <w:rPr>
      <w:rFonts w:ascii="Times New Roman" w:hAnsi="Times New Roman"/>
      <w:b/>
      <w:bCs/>
      <w:i/>
      <w:iCs/>
      <w:color w:val="4F81BD" w:themeColor="accent1"/>
      <w:lang w:val="en-GB" w:eastAsia="en-US"/>
    </w:rPr>
  </w:style>
  <w:style w:type="character" w:customStyle="1" w:styleId="2e">
    <w:name w:val="鮮明引文 字元2"/>
    <w:basedOn w:val="a0"/>
    <w:uiPriority w:val="30"/>
    <w:rsid w:val="0013099E"/>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13099E"/>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13099E"/>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13099E"/>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13099E"/>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13099E"/>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13099E"/>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13099E"/>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13099E"/>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13099E"/>
    <w:rPr>
      <w:rFonts w:ascii="Times New Roman" w:eastAsia="宋体" w:hAnsi="Times New Roman"/>
      <w:lang w:val="en-GB" w:eastAsia="en-US"/>
    </w:rPr>
  </w:style>
  <w:style w:type="paragraph" w:customStyle="1" w:styleId="affa">
    <w:name w:val="吹き出し"/>
    <w:basedOn w:val="a"/>
    <w:semiHidden/>
    <w:rsid w:val="0013099E"/>
    <w:rPr>
      <w:rFonts w:ascii="Tahoma" w:eastAsia="MS Mincho" w:hAnsi="Tahoma" w:cs="Tahoma"/>
      <w:sz w:val="16"/>
      <w:szCs w:val="16"/>
      <w:lang w:eastAsia="ko-KR"/>
    </w:rPr>
  </w:style>
  <w:style w:type="paragraph" w:customStyle="1" w:styleId="TOC91">
    <w:name w:val="TOC 91"/>
    <w:basedOn w:val="80"/>
    <w:rsid w:val="0013099E"/>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13099E"/>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13099E"/>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13099E"/>
    <w:pPr>
      <w:numPr>
        <w:numId w:val="17"/>
      </w:numPr>
      <w:overflowPunct w:val="0"/>
      <w:autoSpaceDE w:val="0"/>
      <w:autoSpaceDN w:val="0"/>
      <w:adjustRightInd w:val="0"/>
    </w:pPr>
    <w:rPr>
      <w:rFonts w:eastAsia="PMingLiU"/>
      <w:lang w:eastAsia="ko-KR"/>
    </w:rPr>
  </w:style>
  <w:style w:type="paragraph" w:customStyle="1" w:styleId="B3">
    <w:name w:val="B3+"/>
    <w:basedOn w:val="B30"/>
    <w:rsid w:val="0013099E"/>
    <w:pPr>
      <w:numPr>
        <w:numId w:val="18"/>
      </w:numPr>
      <w:tabs>
        <w:tab w:val="left" w:pos="1134"/>
      </w:tabs>
      <w:overflowPunct w:val="0"/>
      <w:autoSpaceDE w:val="0"/>
      <w:autoSpaceDN w:val="0"/>
      <w:adjustRightInd w:val="0"/>
    </w:pPr>
    <w:rPr>
      <w:rFonts w:eastAsia="PMingLiU"/>
      <w:lang w:eastAsia="ko-KR"/>
    </w:rPr>
  </w:style>
  <w:style w:type="paragraph" w:customStyle="1" w:styleId="BN">
    <w:name w:val="BN"/>
    <w:basedOn w:val="a"/>
    <w:rsid w:val="0013099E"/>
    <w:pPr>
      <w:numPr>
        <w:numId w:val="19"/>
      </w:numPr>
      <w:overflowPunct w:val="0"/>
      <w:autoSpaceDE w:val="0"/>
      <w:autoSpaceDN w:val="0"/>
      <w:adjustRightInd w:val="0"/>
    </w:pPr>
    <w:rPr>
      <w:rFonts w:eastAsia="PMingLiU"/>
      <w:lang w:eastAsia="ko-KR"/>
    </w:rPr>
  </w:style>
  <w:style w:type="paragraph" w:customStyle="1" w:styleId="TB1">
    <w:name w:val="TB1"/>
    <w:basedOn w:val="a"/>
    <w:qFormat/>
    <w:rsid w:val="0013099E"/>
    <w:pPr>
      <w:keepNext/>
      <w:keepLines/>
      <w:numPr>
        <w:numId w:val="20"/>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qFormat/>
    <w:rsid w:val="0013099E"/>
    <w:pPr>
      <w:keepNext/>
      <w:keepLines/>
      <w:numPr>
        <w:numId w:val="21"/>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13099E"/>
    <w:rPr>
      <w:color w:val="605E5C"/>
      <w:shd w:val="clear" w:color="auto" w:fill="E1DFDD"/>
    </w:rPr>
  </w:style>
  <w:style w:type="character" w:customStyle="1" w:styleId="fontstyle01">
    <w:name w:val="fontstyle01"/>
    <w:rsid w:val="0013099E"/>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13099E"/>
  </w:style>
  <w:style w:type="paragraph" w:customStyle="1" w:styleId="116">
    <w:name w:val="1.1"/>
    <w:basedOn w:val="30"/>
    <w:link w:val="11Char"/>
    <w:qFormat/>
    <w:rsid w:val="0013099E"/>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a0"/>
    <w:uiPriority w:val="99"/>
    <w:unhideWhenUsed/>
    <w:rsid w:val="0013099E"/>
    <w:rPr>
      <w:color w:val="605E5C"/>
      <w:shd w:val="clear" w:color="auto" w:fill="E1DFDD"/>
    </w:rPr>
  </w:style>
  <w:style w:type="character" w:customStyle="1" w:styleId="eop">
    <w:name w:val="eop"/>
    <w:basedOn w:val="a0"/>
    <w:rsid w:val="0013099E"/>
  </w:style>
  <w:style w:type="character" w:customStyle="1" w:styleId="normaltextrun">
    <w:name w:val="normaltextrun"/>
    <w:basedOn w:val="a0"/>
    <w:rsid w:val="0013099E"/>
  </w:style>
  <w:style w:type="numbering" w:customStyle="1" w:styleId="NoList19">
    <w:name w:val="No List19"/>
    <w:next w:val="a2"/>
    <w:uiPriority w:val="99"/>
    <w:semiHidden/>
    <w:unhideWhenUsed/>
    <w:rsid w:val="0013099E"/>
  </w:style>
  <w:style w:type="table" w:customStyle="1" w:styleId="TableGrid30">
    <w:name w:val="Table Grid30"/>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13099E"/>
  </w:style>
  <w:style w:type="numbering" w:customStyle="1" w:styleId="182">
    <w:name w:val="リストなし18"/>
    <w:next w:val="a2"/>
    <w:uiPriority w:val="99"/>
    <w:semiHidden/>
    <w:unhideWhenUsed/>
    <w:rsid w:val="0013099E"/>
  </w:style>
  <w:style w:type="table" w:customStyle="1" w:styleId="TableGrid120">
    <w:name w:val="Table Grid120"/>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13099E"/>
  </w:style>
  <w:style w:type="table" w:customStyle="1" w:styleId="3100">
    <w:name w:val="网格型310"/>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13099E"/>
  </w:style>
  <w:style w:type="numbering" w:customStyle="1" w:styleId="NoList38">
    <w:name w:val="No List38"/>
    <w:next w:val="a2"/>
    <w:uiPriority w:val="99"/>
    <w:semiHidden/>
    <w:rsid w:val="0013099E"/>
  </w:style>
  <w:style w:type="table" w:customStyle="1" w:styleId="TableGrid410">
    <w:name w:val="Table Grid410"/>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13099E"/>
  </w:style>
  <w:style w:type="numbering" w:customStyle="1" w:styleId="191">
    <w:name w:val="無清單19"/>
    <w:next w:val="a2"/>
    <w:uiPriority w:val="99"/>
    <w:semiHidden/>
    <w:unhideWhenUsed/>
    <w:rsid w:val="0013099E"/>
  </w:style>
  <w:style w:type="numbering" w:customStyle="1" w:styleId="1180">
    <w:name w:val="無清單118"/>
    <w:next w:val="a2"/>
    <w:uiPriority w:val="99"/>
    <w:semiHidden/>
    <w:unhideWhenUsed/>
    <w:rsid w:val="0013099E"/>
  </w:style>
  <w:style w:type="table" w:customStyle="1" w:styleId="1100">
    <w:name w:val="表格格線110"/>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13099E"/>
  </w:style>
  <w:style w:type="table" w:customStyle="1" w:styleId="TableGrid58">
    <w:name w:val="Table Grid58"/>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13099E"/>
  </w:style>
  <w:style w:type="numbering" w:customStyle="1" w:styleId="1181">
    <w:name w:val="リストなし118"/>
    <w:next w:val="a2"/>
    <w:uiPriority w:val="99"/>
    <w:semiHidden/>
    <w:unhideWhenUsed/>
    <w:rsid w:val="0013099E"/>
  </w:style>
  <w:style w:type="table" w:customStyle="1" w:styleId="TableGrid1110">
    <w:name w:val="Table Grid1110"/>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13099E"/>
  </w:style>
  <w:style w:type="table" w:customStyle="1" w:styleId="3180">
    <w:name w:val="网格型318"/>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13099E"/>
  </w:style>
  <w:style w:type="numbering" w:customStyle="1" w:styleId="NoList318">
    <w:name w:val="No List318"/>
    <w:next w:val="a2"/>
    <w:uiPriority w:val="99"/>
    <w:semiHidden/>
    <w:rsid w:val="0013099E"/>
  </w:style>
  <w:style w:type="table" w:customStyle="1" w:styleId="TableGrid418">
    <w:name w:val="Table Grid418"/>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13099E"/>
  </w:style>
  <w:style w:type="numbering" w:customStyle="1" w:styleId="128">
    <w:name w:val="無清單128"/>
    <w:next w:val="a2"/>
    <w:uiPriority w:val="99"/>
    <w:semiHidden/>
    <w:unhideWhenUsed/>
    <w:rsid w:val="0013099E"/>
  </w:style>
  <w:style w:type="numbering" w:customStyle="1" w:styleId="1118">
    <w:name w:val="無清單1118"/>
    <w:next w:val="a2"/>
    <w:uiPriority w:val="99"/>
    <w:semiHidden/>
    <w:unhideWhenUsed/>
    <w:rsid w:val="0013099E"/>
  </w:style>
  <w:style w:type="table" w:customStyle="1" w:styleId="1183">
    <w:name w:val="表格格線118"/>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13099E"/>
  </w:style>
  <w:style w:type="numbering" w:customStyle="1" w:styleId="NoList1217">
    <w:name w:val="No List1217"/>
    <w:next w:val="a2"/>
    <w:uiPriority w:val="99"/>
    <w:semiHidden/>
    <w:unhideWhenUsed/>
    <w:rsid w:val="0013099E"/>
  </w:style>
  <w:style w:type="numbering" w:customStyle="1" w:styleId="11170">
    <w:name w:val="リストなし1117"/>
    <w:next w:val="a2"/>
    <w:uiPriority w:val="99"/>
    <w:semiHidden/>
    <w:unhideWhenUsed/>
    <w:rsid w:val="0013099E"/>
  </w:style>
  <w:style w:type="numbering" w:customStyle="1" w:styleId="11171">
    <w:name w:val="无列表1117"/>
    <w:next w:val="a2"/>
    <w:semiHidden/>
    <w:rsid w:val="0013099E"/>
  </w:style>
  <w:style w:type="numbering" w:customStyle="1" w:styleId="NoList2117">
    <w:name w:val="No List2117"/>
    <w:next w:val="a2"/>
    <w:semiHidden/>
    <w:rsid w:val="0013099E"/>
  </w:style>
  <w:style w:type="numbering" w:customStyle="1" w:styleId="NoList3117">
    <w:name w:val="No List3117"/>
    <w:next w:val="a2"/>
    <w:uiPriority w:val="99"/>
    <w:semiHidden/>
    <w:rsid w:val="0013099E"/>
  </w:style>
  <w:style w:type="numbering" w:customStyle="1" w:styleId="NoList11117">
    <w:name w:val="No List11117"/>
    <w:next w:val="a2"/>
    <w:uiPriority w:val="99"/>
    <w:semiHidden/>
    <w:unhideWhenUsed/>
    <w:rsid w:val="0013099E"/>
  </w:style>
  <w:style w:type="numbering" w:customStyle="1" w:styleId="1217">
    <w:name w:val="無清單1217"/>
    <w:next w:val="a2"/>
    <w:uiPriority w:val="99"/>
    <w:semiHidden/>
    <w:unhideWhenUsed/>
    <w:rsid w:val="0013099E"/>
  </w:style>
  <w:style w:type="numbering" w:customStyle="1" w:styleId="11117">
    <w:name w:val="無清單11117"/>
    <w:next w:val="a2"/>
    <w:uiPriority w:val="99"/>
    <w:semiHidden/>
    <w:unhideWhenUsed/>
    <w:rsid w:val="0013099E"/>
  </w:style>
  <w:style w:type="numbering" w:customStyle="1" w:styleId="NoList57">
    <w:name w:val="No List57"/>
    <w:next w:val="a2"/>
    <w:uiPriority w:val="99"/>
    <w:semiHidden/>
    <w:unhideWhenUsed/>
    <w:rsid w:val="0013099E"/>
  </w:style>
  <w:style w:type="table" w:customStyle="1" w:styleId="TableGrid68">
    <w:name w:val="Table Grid68"/>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13099E"/>
  </w:style>
  <w:style w:type="numbering" w:customStyle="1" w:styleId="1271">
    <w:name w:val="リストなし127"/>
    <w:next w:val="a2"/>
    <w:uiPriority w:val="99"/>
    <w:semiHidden/>
    <w:unhideWhenUsed/>
    <w:rsid w:val="0013099E"/>
  </w:style>
  <w:style w:type="table" w:customStyle="1" w:styleId="TableGrid128">
    <w:name w:val="Table Grid128"/>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13099E"/>
  </w:style>
  <w:style w:type="table" w:customStyle="1" w:styleId="3280">
    <w:name w:val="网格型328"/>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13099E"/>
  </w:style>
  <w:style w:type="numbering" w:customStyle="1" w:styleId="NoList327">
    <w:name w:val="No List327"/>
    <w:next w:val="a2"/>
    <w:uiPriority w:val="99"/>
    <w:semiHidden/>
    <w:rsid w:val="0013099E"/>
  </w:style>
  <w:style w:type="table" w:customStyle="1" w:styleId="TableGrid428">
    <w:name w:val="Table Grid428"/>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13099E"/>
  </w:style>
  <w:style w:type="numbering" w:customStyle="1" w:styleId="137">
    <w:name w:val="無清單137"/>
    <w:next w:val="a2"/>
    <w:uiPriority w:val="99"/>
    <w:semiHidden/>
    <w:unhideWhenUsed/>
    <w:rsid w:val="0013099E"/>
  </w:style>
  <w:style w:type="numbering" w:customStyle="1" w:styleId="1127">
    <w:name w:val="無清單1127"/>
    <w:next w:val="a2"/>
    <w:uiPriority w:val="99"/>
    <w:semiHidden/>
    <w:unhideWhenUsed/>
    <w:rsid w:val="0013099E"/>
  </w:style>
  <w:style w:type="table" w:customStyle="1" w:styleId="1280">
    <w:name w:val="表格格線128"/>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13099E"/>
  </w:style>
  <w:style w:type="numbering" w:customStyle="1" w:styleId="NoList1226">
    <w:name w:val="No List1226"/>
    <w:next w:val="a2"/>
    <w:uiPriority w:val="99"/>
    <w:semiHidden/>
    <w:unhideWhenUsed/>
    <w:rsid w:val="0013099E"/>
  </w:style>
  <w:style w:type="numbering" w:customStyle="1" w:styleId="11260">
    <w:name w:val="リストなし1126"/>
    <w:next w:val="a2"/>
    <w:uiPriority w:val="99"/>
    <w:semiHidden/>
    <w:unhideWhenUsed/>
    <w:rsid w:val="0013099E"/>
  </w:style>
  <w:style w:type="numbering" w:customStyle="1" w:styleId="11261">
    <w:name w:val="无列表1126"/>
    <w:next w:val="a2"/>
    <w:semiHidden/>
    <w:rsid w:val="0013099E"/>
  </w:style>
  <w:style w:type="numbering" w:customStyle="1" w:styleId="NoList2126">
    <w:name w:val="No List2126"/>
    <w:next w:val="a2"/>
    <w:semiHidden/>
    <w:rsid w:val="0013099E"/>
  </w:style>
  <w:style w:type="numbering" w:customStyle="1" w:styleId="NoList3126">
    <w:name w:val="No List3126"/>
    <w:next w:val="a2"/>
    <w:uiPriority w:val="99"/>
    <w:semiHidden/>
    <w:rsid w:val="0013099E"/>
  </w:style>
  <w:style w:type="numbering" w:customStyle="1" w:styleId="NoList11127">
    <w:name w:val="No List11127"/>
    <w:next w:val="a2"/>
    <w:uiPriority w:val="99"/>
    <w:semiHidden/>
    <w:unhideWhenUsed/>
    <w:rsid w:val="0013099E"/>
  </w:style>
  <w:style w:type="numbering" w:customStyle="1" w:styleId="12260">
    <w:name w:val="無清單1226"/>
    <w:next w:val="a2"/>
    <w:uiPriority w:val="99"/>
    <w:semiHidden/>
    <w:unhideWhenUsed/>
    <w:rsid w:val="0013099E"/>
  </w:style>
  <w:style w:type="numbering" w:customStyle="1" w:styleId="11126">
    <w:name w:val="無清單11126"/>
    <w:next w:val="a2"/>
    <w:uiPriority w:val="99"/>
    <w:semiHidden/>
    <w:unhideWhenUsed/>
    <w:rsid w:val="0013099E"/>
  </w:style>
  <w:style w:type="numbering" w:customStyle="1" w:styleId="NoList65">
    <w:name w:val="No List65"/>
    <w:next w:val="a2"/>
    <w:uiPriority w:val="99"/>
    <w:semiHidden/>
    <w:unhideWhenUsed/>
    <w:rsid w:val="0013099E"/>
  </w:style>
  <w:style w:type="table" w:customStyle="1" w:styleId="TableGrid76">
    <w:name w:val="Table Grid7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13099E"/>
  </w:style>
  <w:style w:type="numbering" w:customStyle="1" w:styleId="1352">
    <w:name w:val="リストなし135"/>
    <w:next w:val="a2"/>
    <w:uiPriority w:val="99"/>
    <w:semiHidden/>
    <w:unhideWhenUsed/>
    <w:rsid w:val="0013099E"/>
  </w:style>
  <w:style w:type="table" w:customStyle="1" w:styleId="TableGrid136">
    <w:name w:val="Table Grid136"/>
    <w:basedOn w:val="a1"/>
    <w:next w:val="af7"/>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13099E"/>
  </w:style>
  <w:style w:type="table" w:customStyle="1" w:styleId="3360">
    <w:name w:val="网格型33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13099E"/>
  </w:style>
  <w:style w:type="numbering" w:customStyle="1" w:styleId="NoList335">
    <w:name w:val="No List335"/>
    <w:next w:val="a2"/>
    <w:uiPriority w:val="99"/>
    <w:semiHidden/>
    <w:rsid w:val="0013099E"/>
  </w:style>
  <w:style w:type="table" w:customStyle="1" w:styleId="TableGrid436">
    <w:name w:val="Table Grid436"/>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13099E"/>
  </w:style>
  <w:style w:type="numbering" w:customStyle="1" w:styleId="1450">
    <w:name w:val="無清單145"/>
    <w:next w:val="a2"/>
    <w:uiPriority w:val="99"/>
    <w:semiHidden/>
    <w:unhideWhenUsed/>
    <w:rsid w:val="0013099E"/>
  </w:style>
  <w:style w:type="numbering" w:customStyle="1" w:styleId="1135">
    <w:name w:val="無清單1135"/>
    <w:next w:val="a2"/>
    <w:uiPriority w:val="99"/>
    <w:semiHidden/>
    <w:unhideWhenUsed/>
    <w:rsid w:val="0013099E"/>
  </w:style>
  <w:style w:type="table" w:customStyle="1" w:styleId="1360">
    <w:name w:val="表格格線136"/>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13099E"/>
  </w:style>
  <w:style w:type="numbering" w:customStyle="1" w:styleId="NoList1235">
    <w:name w:val="No List1235"/>
    <w:next w:val="a2"/>
    <w:uiPriority w:val="99"/>
    <w:semiHidden/>
    <w:unhideWhenUsed/>
    <w:rsid w:val="0013099E"/>
  </w:style>
  <w:style w:type="numbering" w:customStyle="1" w:styleId="11350">
    <w:name w:val="リストなし1135"/>
    <w:next w:val="a2"/>
    <w:uiPriority w:val="99"/>
    <w:semiHidden/>
    <w:unhideWhenUsed/>
    <w:rsid w:val="0013099E"/>
  </w:style>
  <w:style w:type="numbering" w:customStyle="1" w:styleId="11351">
    <w:name w:val="无列表1135"/>
    <w:next w:val="a2"/>
    <w:semiHidden/>
    <w:rsid w:val="0013099E"/>
  </w:style>
  <w:style w:type="numbering" w:customStyle="1" w:styleId="NoList2135">
    <w:name w:val="No List2135"/>
    <w:next w:val="a2"/>
    <w:semiHidden/>
    <w:rsid w:val="0013099E"/>
  </w:style>
  <w:style w:type="numbering" w:customStyle="1" w:styleId="NoList3135">
    <w:name w:val="No List3135"/>
    <w:next w:val="a2"/>
    <w:uiPriority w:val="99"/>
    <w:semiHidden/>
    <w:rsid w:val="0013099E"/>
  </w:style>
  <w:style w:type="numbering" w:customStyle="1" w:styleId="NoList11135">
    <w:name w:val="No List11135"/>
    <w:next w:val="a2"/>
    <w:uiPriority w:val="99"/>
    <w:semiHidden/>
    <w:unhideWhenUsed/>
    <w:rsid w:val="0013099E"/>
  </w:style>
  <w:style w:type="numbering" w:customStyle="1" w:styleId="1235">
    <w:name w:val="無清單1235"/>
    <w:next w:val="a2"/>
    <w:uiPriority w:val="99"/>
    <w:semiHidden/>
    <w:unhideWhenUsed/>
    <w:rsid w:val="0013099E"/>
  </w:style>
  <w:style w:type="numbering" w:customStyle="1" w:styleId="11135">
    <w:name w:val="無清單11135"/>
    <w:next w:val="a2"/>
    <w:uiPriority w:val="99"/>
    <w:semiHidden/>
    <w:unhideWhenUsed/>
    <w:rsid w:val="0013099E"/>
  </w:style>
  <w:style w:type="numbering" w:customStyle="1" w:styleId="NoList415">
    <w:name w:val="No List415"/>
    <w:next w:val="a2"/>
    <w:uiPriority w:val="99"/>
    <w:semiHidden/>
    <w:unhideWhenUsed/>
    <w:rsid w:val="0013099E"/>
  </w:style>
  <w:style w:type="table" w:customStyle="1" w:styleId="TableGrid516">
    <w:name w:val="Table Grid51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13099E"/>
  </w:style>
  <w:style w:type="numbering" w:customStyle="1" w:styleId="111150">
    <w:name w:val="リストなし11115"/>
    <w:next w:val="a2"/>
    <w:uiPriority w:val="99"/>
    <w:semiHidden/>
    <w:unhideWhenUsed/>
    <w:rsid w:val="0013099E"/>
  </w:style>
  <w:style w:type="numbering" w:customStyle="1" w:styleId="111151">
    <w:name w:val="无列表11115"/>
    <w:next w:val="a2"/>
    <w:semiHidden/>
    <w:rsid w:val="0013099E"/>
  </w:style>
  <w:style w:type="numbering" w:customStyle="1" w:styleId="NoList21115">
    <w:name w:val="No List21115"/>
    <w:next w:val="a2"/>
    <w:semiHidden/>
    <w:rsid w:val="0013099E"/>
  </w:style>
  <w:style w:type="numbering" w:customStyle="1" w:styleId="NoList31115">
    <w:name w:val="No List31115"/>
    <w:next w:val="a2"/>
    <w:uiPriority w:val="99"/>
    <w:semiHidden/>
    <w:rsid w:val="0013099E"/>
  </w:style>
  <w:style w:type="numbering" w:customStyle="1" w:styleId="NoList111115">
    <w:name w:val="No List111115"/>
    <w:next w:val="a2"/>
    <w:uiPriority w:val="99"/>
    <w:semiHidden/>
    <w:unhideWhenUsed/>
    <w:rsid w:val="0013099E"/>
  </w:style>
  <w:style w:type="numbering" w:customStyle="1" w:styleId="12115">
    <w:name w:val="無清單12115"/>
    <w:next w:val="a2"/>
    <w:uiPriority w:val="99"/>
    <w:semiHidden/>
    <w:unhideWhenUsed/>
    <w:rsid w:val="0013099E"/>
  </w:style>
  <w:style w:type="numbering" w:customStyle="1" w:styleId="111115">
    <w:name w:val="無清單111115"/>
    <w:next w:val="a2"/>
    <w:uiPriority w:val="99"/>
    <w:semiHidden/>
    <w:unhideWhenUsed/>
    <w:rsid w:val="0013099E"/>
  </w:style>
  <w:style w:type="numbering" w:customStyle="1" w:styleId="NoList515">
    <w:name w:val="No List515"/>
    <w:next w:val="a2"/>
    <w:uiPriority w:val="99"/>
    <w:semiHidden/>
    <w:unhideWhenUsed/>
    <w:rsid w:val="0013099E"/>
  </w:style>
  <w:style w:type="table" w:customStyle="1" w:styleId="TableGrid616">
    <w:name w:val="Table Grid61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13099E"/>
  </w:style>
  <w:style w:type="numbering" w:customStyle="1" w:styleId="12152">
    <w:name w:val="リストなし1215"/>
    <w:next w:val="a2"/>
    <w:uiPriority w:val="99"/>
    <w:semiHidden/>
    <w:unhideWhenUsed/>
    <w:rsid w:val="0013099E"/>
  </w:style>
  <w:style w:type="table" w:customStyle="1" w:styleId="TableGrid1216">
    <w:name w:val="Table Grid1216"/>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13099E"/>
  </w:style>
  <w:style w:type="table" w:customStyle="1" w:styleId="3216">
    <w:name w:val="网格型321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13099E"/>
  </w:style>
  <w:style w:type="numbering" w:customStyle="1" w:styleId="NoList3215">
    <w:name w:val="No List3215"/>
    <w:next w:val="a2"/>
    <w:uiPriority w:val="99"/>
    <w:semiHidden/>
    <w:rsid w:val="0013099E"/>
  </w:style>
  <w:style w:type="table" w:customStyle="1" w:styleId="TableGrid4216">
    <w:name w:val="Table Grid4216"/>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13099E"/>
  </w:style>
  <w:style w:type="numbering" w:customStyle="1" w:styleId="1315">
    <w:name w:val="無清單1315"/>
    <w:next w:val="a2"/>
    <w:uiPriority w:val="99"/>
    <w:semiHidden/>
    <w:unhideWhenUsed/>
    <w:rsid w:val="0013099E"/>
  </w:style>
  <w:style w:type="numbering" w:customStyle="1" w:styleId="11215">
    <w:name w:val="無清單11215"/>
    <w:next w:val="a2"/>
    <w:uiPriority w:val="99"/>
    <w:semiHidden/>
    <w:unhideWhenUsed/>
    <w:rsid w:val="0013099E"/>
  </w:style>
  <w:style w:type="table" w:customStyle="1" w:styleId="12160">
    <w:name w:val="表格格線1216"/>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13099E"/>
  </w:style>
  <w:style w:type="numbering" w:customStyle="1" w:styleId="NoList12215">
    <w:name w:val="No List12215"/>
    <w:next w:val="a2"/>
    <w:uiPriority w:val="99"/>
    <w:semiHidden/>
    <w:unhideWhenUsed/>
    <w:rsid w:val="0013099E"/>
  </w:style>
  <w:style w:type="numbering" w:customStyle="1" w:styleId="112150">
    <w:name w:val="リストなし11215"/>
    <w:next w:val="a2"/>
    <w:uiPriority w:val="99"/>
    <w:semiHidden/>
    <w:unhideWhenUsed/>
    <w:rsid w:val="0013099E"/>
  </w:style>
  <w:style w:type="numbering" w:customStyle="1" w:styleId="112151">
    <w:name w:val="无列表11215"/>
    <w:next w:val="a2"/>
    <w:semiHidden/>
    <w:rsid w:val="0013099E"/>
  </w:style>
  <w:style w:type="numbering" w:customStyle="1" w:styleId="NoList21215">
    <w:name w:val="No List21215"/>
    <w:next w:val="a2"/>
    <w:semiHidden/>
    <w:rsid w:val="0013099E"/>
  </w:style>
  <w:style w:type="numbering" w:customStyle="1" w:styleId="NoList31215">
    <w:name w:val="No List31215"/>
    <w:next w:val="a2"/>
    <w:uiPriority w:val="99"/>
    <w:semiHidden/>
    <w:rsid w:val="0013099E"/>
  </w:style>
  <w:style w:type="numbering" w:customStyle="1" w:styleId="NoList111215">
    <w:name w:val="No List111215"/>
    <w:next w:val="a2"/>
    <w:uiPriority w:val="99"/>
    <w:semiHidden/>
    <w:unhideWhenUsed/>
    <w:rsid w:val="0013099E"/>
  </w:style>
  <w:style w:type="numbering" w:customStyle="1" w:styleId="12215">
    <w:name w:val="無清單12215"/>
    <w:next w:val="a2"/>
    <w:uiPriority w:val="99"/>
    <w:semiHidden/>
    <w:unhideWhenUsed/>
    <w:rsid w:val="0013099E"/>
  </w:style>
  <w:style w:type="numbering" w:customStyle="1" w:styleId="111215">
    <w:name w:val="無清單111215"/>
    <w:next w:val="a2"/>
    <w:uiPriority w:val="99"/>
    <w:semiHidden/>
    <w:unhideWhenUsed/>
    <w:rsid w:val="0013099E"/>
  </w:style>
  <w:style w:type="table" w:customStyle="1" w:styleId="174">
    <w:name w:val="网格型17"/>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7"/>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13099E"/>
  </w:style>
  <w:style w:type="table" w:customStyle="1" w:styleId="261">
    <w:name w:val="网格型2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13099E"/>
  </w:style>
  <w:style w:type="numbering" w:customStyle="1" w:styleId="NoList11314">
    <w:name w:val="No List11314"/>
    <w:next w:val="a2"/>
    <w:uiPriority w:val="99"/>
    <w:semiHidden/>
    <w:unhideWhenUsed/>
    <w:rsid w:val="0013099E"/>
  </w:style>
  <w:style w:type="numbering" w:customStyle="1" w:styleId="NoList4115">
    <w:name w:val="No List4115"/>
    <w:next w:val="a2"/>
    <w:uiPriority w:val="99"/>
    <w:semiHidden/>
    <w:unhideWhenUsed/>
    <w:rsid w:val="0013099E"/>
  </w:style>
  <w:style w:type="table" w:customStyle="1" w:styleId="TableGrid1127">
    <w:name w:val="Table Grid1127"/>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13099E"/>
  </w:style>
  <w:style w:type="numbering" w:customStyle="1" w:styleId="NoList121115">
    <w:name w:val="No List121115"/>
    <w:next w:val="a2"/>
    <w:uiPriority w:val="99"/>
    <w:semiHidden/>
    <w:unhideWhenUsed/>
    <w:rsid w:val="0013099E"/>
  </w:style>
  <w:style w:type="numbering" w:customStyle="1" w:styleId="1111150">
    <w:name w:val="リストなし111115"/>
    <w:next w:val="a2"/>
    <w:uiPriority w:val="99"/>
    <w:semiHidden/>
    <w:unhideWhenUsed/>
    <w:rsid w:val="0013099E"/>
  </w:style>
  <w:style w:type="numbering" w:customStyle="1" w:styleId="1111151">
    <w:name w:val="无列表111115"/>
    <w:next w:val="a2"/>
    <w:semiHidden/>
    <w:rsid w:val="0013099E"/>
  </w:style>
  <w:style w:type="numbering" w:customStyle="1" w:styleId="NoList211115">
    <w:name w:val="No List211115"/>
    <w:next w:val="a2"/>
    <w:semiHidden/>
    <w:rsid w:val="0013099E"/>
  </w:style>
  <w:style w:type="numbering" w:customStyle="1" w:styleId="NoList311115">
    <w:name w:val="No List311115"/>
    <w:next w:val="a2"/>
    <w:uiPriority w:val="99"/>
    <w:semiHidden/>
    <w:rsid w:val="0013099E"/>
  </w:style>
  <w:style w:type="numbering" w:customStyle="1" w:styleId="NoList1111115">
    <w:name w:val="No List1111115"/>
    <w:next w:val="a2"/>
    <w:uiPriority w:val="99"/>
    <w:semiHidden/>
    <w:unhideWhenUsed/>
    <w:rsid w:val="0013099E"/>
  </w:style>
  <w:style w:type="numbering" w:customStyle="1" w:styleId="121115">
    <w:name w:val="無清單121115"/>
    <w:next w:val="a2"/>
    <w:uiPriority w:val="99"/>
    <w:semiHidden/>
    <w:unhideWhenUsed/>
    <w:rsid w:val="0013099E"/>
  </w:style>
  <w:style w:type="numbering" w:customStyle="1" w:styleId="1111115">
    <w:name w:val="無清單1111115"/>
    <w:next w:val="a2"/>
    <w:uiPriority w:val="99"/>
    <w:semiHidden/>
    <w:unhideWhenUsed/>
    <w:rsid w:val="0013099E"/>
  </w:style>
  <w:style w:type="numbering" w:customStyle="1" w:styleId="NoList13115">
    <w:name w:val="No List13115"/>
    <w:next w:val="a2"/>
    <w:uiPriority w:val="99"/>
    <w:semiHidden/>
    <w:unhideWhenUsed/>
    <w:rsid w:val="0013099E"/>
  </w:style>
  <w:style w:type="numbering" w:customStyle="1" w:styleId="121150">
    <w:name w:val="リストなし12115"/>
    <w:next w:val="a2"/>
    <w:uiPriority w:val="99"/>
    <w:semiHidden/>
    <w:unhideWhenUsed/>
    <w:rsid w:val="0013099E"/>
  </w:style>
  <w:style w:type="numbering" w:customStyle="1" w:styleId="121151">
    <w:name w:val="无列表12115"/>
    <w:next w:val="a2"/>
    <w:semiHidden/>
    <w:rsid w:val="0013099E"/>
  </w:style>
  <w:style w:type="numbering" w:customStyle="1" w:styleId="NoList22115">
    <w:name w:val="No List22115"/>
    <w:next w:val="a2"/>
    <w:semiHidden/>
    <w:rsid w:val="0013099E"/>
  </w:style>
  <w:style w:type="numbering" w:customStyle="1" w:styleId="NoList32115">
    <w:name w:val="No List32115"/>
    <w:next w:val="a2"/>
    <w:uiPriority w:val="99"/>
    <w:semiHidden/>
    <w:rsid w:val="0013099E"/>
  </w:style>
  <w:style w:type="numbering" w:customStyle="1" w:styleId="NoList112115">
    <w:name w:val="No List112115"/>
    <w:next w:val="a2"/>
    <w:uiPriority w:val="99"/>
    <w:semiHidden/>
    <w:unhideWhenUsed/>
    <w:rsid w:val="0013099E"/>
  </w:style>
  <w:style w:type="numbering" w:customStyle="1" w:styleId="13115">
    <w:name w:val="無清單13115"/>
    <w:next w:val="a2"/>
    <w:uiPriority w:val="99"/>
    <w:semiHidden/>
    <w:unhideWhenUsed/>
    <w:rsid w:val="0013099E"/>
  </w:style>
  <w:style w:type="numbering" w:customStyle="1" w:styleId="112115">
    <w:name w:val="無清單112115"/>
    <w:next w:val="a2"/>
    <w:uiPriority w:val="99"/>
    <w:semiHidden/>
    <w:unhideWhenUsed/>
    <w:rsid w:val="0013099E"/>
  </w:style>
  <w:style w:type="numbering" w:customStyle="1" w:styleId="21115">
    <w:name w:val="无列表21115"/>
    <w:next w:val="a2"/>
    <w:uiPriority w:val="99"/>
    <w:semiHidden/>
    <w:unhideWhenUsed/>
    <w:rsid w:val="0013099E"/>
  </w:style>
  <w:style w:type="numbering" w:customStyle="1" w:styleId="NoList122115">
    <w:name w:val="No List122115"/>
    <w:next w:val="a2"/>
    <w:uiPriority w:val="99"/>
    <w:semiHidden/>
    <w:unhideWhenUsed/>
    <w:rsid w:val="0013099E"/>
  </w:style>
  <w:style w:type="numbering" w:customStyle="1" w:styleId="1121150">
    <w:name w:val="リストなし112115"/>
    <w:next w:val="a2"/>
    <w:uiPriority w:val="99"/>
    <w:semiHidden/>
    <w:unhideWhenUsed/>
    <w:rsid w:val="0013099E"/>
  </w:style>
  <w:style w:type="numbering" w:customStyle="1" w:styleId="1121151">
    <w:name w:val="无列表112115"/>
    <w:next w:val="a2"/>
    <w:semiHidden/>
    <w:rsid w:val="0013099E"/>
  </w:style>
  <w:style w:type="numbering" w:customStyle="1" w:styleId="NoList212115">
    <w:name w:val="No List212115"/>
    <w:next w:val="a2"/>
    <w:semiHidden/>
    <w:rsid w:val="0013099E"/>
  </w:style>
  <w:style w:type="numbering" w:customStyle="1" w:styleId="NoList312115">
    <w:name w:val="No List312115"/>
    <w:next w:val="a2"/>
    <w:uiPriority w:val="99"/>
    <w:semiHidden/>
    <w:rsid w:val="0013099E"/>
  </w:style>
  <w:style w:type="numbering" w:customStyle="1" w:styleId="NoList1112115">
    <w:name w:val="No List1112115"/>
    <w:next w:val="a2"/>
    <w:uiPriority w:val="99"/>
    <w:semiHidden/>
    <w:unhideWhenUsed/>
    <w:rsid w:val="0013099E"/>
  </w:style>
  <w:style w:type="numbering" w:customStyle="1" w:styleId="1221150">
    <w:name w:val="無清單122115"/>
    <w:next w:val="a2"/>
    <w:uiPriority w:val="99"/>
    <w:semiHidden/>
    <w:unhideWhenUsed/>
    <w:rsid w:val="0013099E"/>
  </w:style>
  <w:style w:type="numbering" w:customStyle="1" w:styleId="1112115">
    <w:name w:val="無清單1112115"/>
    <w:next w:val="a2"/>
    <w:uiPriority w:val="99"/>
    <w:semiHidden/>
    <w:unhideWhenUsed/>
    <w:rsid w:val="0013099E"/>
  </w:style>
  <w:style w:type="numbering" w:customStyle="1" w:styleId="NoList5114">
    <w:name w:val="No List5114"/>
    <w:next w:val="a2"/>
    <w:uiPriority w:val="99"/>
    <w:semiHidden/>
    <w:unhideWhenUsed/>
    <w:rsid w:val="0013099E"/>
  </w:style>
  <w:style w:type="numbering" w:customStyle="1" w:styleId="NoList614">
    <w:name w:val="No List614"/>
    <w:next w:val="a2"/>
    <w:uiPriority w:val="99"/>
    <w:semiHidden/>
    <w:unhideWhenUsed/>
    <w:rsid w:val="0013099E"/>
  </w:style>
  <w:style w:type="numbering" w:customStyle="1" w:styleId="NoList1414">
    <w:name w:val="No List1414"/>
    <w:next w:val="a2"/>
    <w:uiPriority w:val="99"/>
    <w:semiHidden/>
    <w:unhideWhenUsed/>
    <w:rsid w:val="0013099E"/>
  </w:style>
  <w:style w:type="numbering" w:customStyle="1" w:styleId="13141">
    <w:name w:val="リストなし1314"/>
    <w:next w:val="a2"/>
    <w:uiPriority w:val="99"/>
    <w:semiHidden/>
    <w:unhideWhenUsed/>
    <w:rsid w:val="0013099E"/>
  </w:style>
  <w:style w:type="numbering" w:customStyle="1" w:styleId="NoList2314">
    <w:name w:val="No List2314"/>
    <w:next w:val="a2"/>
    <w:semiHidden/>
    <w:rsid w:val="0013099E"/>
  </w:style>
  <w:style w:type="numbering" w:customStyle="1" w:styleId="NoList3314">
    <w:name w:val="No List3314"/>
    <w:next w:val="a2"/>
    <w:uiPriority w:val="99"/>
    <w:semiHidden/>
    <w:rsid w:val="0013099E"/>
  </w:style>
  <w:style w:type="numbering" w:customStyle="1" w:styleId="NoList1144">
    <w:name w:val="No List1144"/>
    <w:next w:val="a2"/>
    <w:uiPriority w:val="99"/>
    <w:semiHidden/>
    <w:unhideWhenUsed/>
    <w:rsid w:val="0013099E"/>
  </w:style>
  <w:style w:type="numbering" w:customStyle="1" w:styleId="14140">
    <w:name w:val="無清單1414"/>
    <w:next w:val="a2"/>
    <w:uiPriority w:val="99"/>
    <w:semiHidden/>
    <w:unhideWhenUsed/>
    <w:rsid w:val="0013099E"/>
  </w:style>
  <w:style w:type="numbering" w:customStyle="1" w:styleId="11314">
    <w:name w:val="無清單11314"/>
    <w:next w:val="a2"/>
    <w:uiPriority w:val="99"/>
    <w:semiHidden/>
    <w:unhideWhenUsed/>
    <w:rsid w:val="0013099E"/>
  </w:style>
  <w:style w:type="numbering" w:customStyle="1" w:styleId="NoList424">
    <w:name w:val="No List424"/>
    <w:next w:val="a2"/>
    <w:uiPriority w:val="99"/>
    <w:semiHidden/>
    <w:unhideWhenUsed/>
    <w:rsid w:val="0013099E"/>
  </w:style>
  <w:style w:type="numbering" w:customStyle="1" w:styleId="NoList12314">
    <w:name w:val="No List12314"/>
    <w:next w:val="a2"/>
    <w:uiPriority w:val="99"/>
    <w:semiHidden/>
    <w:unhideWhenUsed/>
    <w:rsid w:val="0013099E"/>
  </w:style>
  <w:style w:type="numbering" w:customStyle="1" w:styleId="113140">
    <w:name w:val="リストなし11314"/>
    <w:next w:val="a2"/>
    <w:uiPriority w:val="99"/>
    <w:semiHidden/>
    <w:unhideWhenUsed/>
    <w:rsid w:val="0013099E"/>
  </w:style>
  <w:style w:type="numbering" w:customStyle="1" w:styleId="113141">
    <w:name w:val="无列表11314"/>
    <w:next w:val="a2"/>
    <w:semiHidden/>
    <w:rsid w:val="0013099E"/>
  </w:style>
  <w:style w:type="numbering" w:customStyle="1" w:styleId="NoList21314">
    <w:name w:val="No List21314"/>
    <w:next w:val="a2"/>
    <w:semiHidden/>
    <w:rsid w:val="0013099E"/>
  </w:style>
  <w:style w:type="numbering" w:customStyle="1" w:styleId="NoList31314">
    <w:name w:val="No List31314"/>
    <w:next w:val="a2"/>
    <w:uiPriority w:val="99"/>
    <w:semiHidden/>
    <w:rsid w:val="0013099E"/>
  </w:style>
  <w:style w:type="numbering" w:customStyle="1" w:styleId="NoList111314">
    <w:name w:val="No List111314"/>
    <w:next w:val="a2"/>
    <w:uiPriority w:val="99"/>
    <w:semiHidden/>
    <w:unhideWhenUsed/>
    <w:rsid w:val="0013099E"/>
  </w:style>
  <w:style w:type="numbering" w:customStyle="1" w:styleId="12314">
    <w:name w:val="無清單12314"/>
    <w:next w:val="a2"/>
    <w:uiPriority w:val="99"/>
    <w:semiHidden/>
    <w:unhideWhenUsed/>
    <w:rsid w:val="0013099E"/>
  </w:style>
  <w:style w:type="numbering" w:customStyle="1" w:styleId="111314">
    <w:name w:val="無清單111314"/>
    <w:next w:val="a2"/>
    <w:uiPriority w:val="99"/>
    <w:semiHidden/>
    <w:unhideWhenUsed/>
    <w:rsid w:val="0013099E"/>
  </w:style>
  <w:style w:type="numbering" w:customStyle="1" w:styleId="NoList12124">
    <w:name w:val="No List12124"/>
    <w:next w:val="a2"/>
    <w:uiPriority w:val="99"/>
    <w:semiHidden/>
    <w:unhideWhenUsed/>
    <w:rsid w:val="0013099E"/>
  </w:style>
  <w:style w:type="numbering" w:customStyle="1" w:styleId="111241">
    <w:name w:val="リストなし11124"/>
    <w:next w:val="a2"/>
    <w:uiPriority w:val="99"/>
    <w:semiHidden/>
    <w:unhideWhenUsed/>
    <w:rsid w:val="0013099E"/>
  </w:style>
  <w:style w:type="numbering" w:customStyle="1" w:styleId="111242">
    <w:name w:val="无列表11124"/>
    <w:next w:val="a2"/>
    <w:semiHidden/>
    <w:rsid w:val="0013099E"/>
  </w:style>
  <w:style w:type="numbering" w:customStyle="1" w:styleId="NoList21124">
    <w:name w:val="No List21124"/>
    <w:next w:val="a2"/>
    <w:semiHidden/>
    <w:rsid w:val="0013099E"/>
  </w:style>
  <w:style w:type="numbering" w:customStyle="1" w:styleId="NoList31124">
    <w:name w:val="No List31124"/>
    <w:next w:val="a2"/>
    <w:uiPriority w:val="99"/>
    <w:semiHidden/>
    <w:rsid w:val="0013099E"/>
  </w:style>
  <w:style w:type="numbering" w:customStyle="1" w:styleId="NoList111124">
    <w:name w:val="No List111124"/>
    <w:next w:val="a2"/>
    <w:uiPriority w:val="99"/>
    <w:semiHidden/>
    <w:unhideWhenUsed/>
    <w:rsid w:val="0013099E"/>
  </w:style>
  <w:style w:type="numbering" w:customStyle="1" w:styleId="12124">
    <w:name w:val="無清單12124"/>
    <w:next w:val="a2"/>
    <w:uiPriority w:val="99"/>
    <w:semiHidden/>
    <w:unhideWhenUsed/>
    <w:rsid w:val="0013099E"/>
  </w:style>
  <w:style w:type="numbering" w:customStyle="1" w:styleId="1111240">
    <w:name w:val="無清單111124"/>
    <w:next w:val="a2"/>
    <w:uiPriority w:val="99"/>
    <w:semiHidden/>
    <w:unhideWhenUsed/>
    <w:rsid w:val="0013099E"/>
  </w:style>
  <w:style w:type="numbering" w:customStyle="1" w:styleId="NoList524">
    <w:name w:val="No List524"/>
    <w:next w:val="a2"/>
    <w:uiPriority w:val="99"/>
    <w:semiHidden/>
    <w:unhideWhenUsed/>
    <w:rsid w:val="0013099E"/>
  </w:style>
  <w:style w:type="numbering" w:customStyle="1" w:styleId="NoList1324">
    <w:name w:val="No List1324"/>
    <w:next w:val="a2"/>
    <w:uiPriority w:val="99"/>
    <w:semiHidden/>
    <w:unhideWhenUsed/>
    <w:rsid w:val="0013099E"/>
  </w:style>
  <w:style w:type="numbering" w:customStyle="1" w:styleId="12242">
    <w:name w:val="リストなし1224"/>
    <w:next w:val="a2"/>
    <w:uiPriority w:val="99"/>
    <w:semiHidden/>
    <w:unhideWhenUsed/>
    <w:rsid w:val="0013099E"/>
  </w:style>
  <w:style w:type="numbering" w:customStyle="1" w:styleId="12251">
    <w:name w:val="无列表1225"/>
    <w:next w:val="a2"/>
    <w:semiHidden/>
    <w:rsid w:val="0013099E"/>
  </w:style>
  <w:style w:type="numbering" w:customStyle="1" w:styleId="NoList2224">
    <w:name w:val="No List2224"/>
    <w:next w:val="a2"/>
    <w:semiHidden/>
    <w:rsid w:val="0013099E"/>
  </w:style>
  <w:style w:type="numbering" w:customStyle="1" w:styleId="NoList3224">
    <w:name w:val="No List3224"/>
    <w:next w:val="a2"/>
    <w:uiPriority w:val="99"/>
    <w:semiHidden/>
    <w:rsid w:val="0013099E"/>
  </w:style>
  <w:style w:type="numbering" w:customStyle="1" w:styleId="NoList11224">
    <w:name w:val="No List11224"/>
    <w:next w:val="a2"/>
    <w:uiPriority w:val="99"/>
    <w:semiHidden/>
    <w:unhideWhenUsed/>
    <w:rsid w:val="0013099E"/>
  </w:style>
  <w:style w:type="numbering" w:customStyle="1" w:styleId="1324">
    <w:name w:val="無清單1324"/>
    <w:next w:val="a2"/>
    <w:uiPriority w:val="99"/>
    <w:semiHidden/>
    <w:unhideWhenUsed/>
    <w:rsid w:val="0013099E"/>
  </w:style>
  <w:style w:type="numbering" w:customStyle="1" w:styleId="11224">
    <w:name w:val="無清單11224"/>
    <w:next w:val="a2"/>
    <w:uiPriority w:val="99"/>
    <w:semiHidden/>
    <w:unhideWhenUsed/>
    <w:rsid w:val="0013099E"/>
  </w:style>
  <w:style w:type="numbering" w:customStyle="1" w:styleId="2124">
    <w:name w:val="无列表2124"/>
    <w:next w:val="a2"/>
    <w:uiPriority w:val="99"/>
    <w:semiHidden/>
    <w:unhideWhenUsed/>
    <w:rsid w:val="0013099E"/>
  </w:style>
  <w:style w:type="numbering" w:customStyle="1" w:styleId="NoList111224">
    <w:name w:val="No List111224"/>
    <w:next w:val="a2"/>
    <w:uiPriority w:val="99"/>
    <w:semiHidden/>
    <w:unhideWhenUsed/>
    <w:rsid w:val="0013099E"/>
  </w:style>
  <w:style w:type="numbering" w:customStyle="1" w:styleId="NoList74">
    <w:name w:val="No List74"/>
    <w:next w:val="a2"/>
    <w:uiPriority w:val="99"/>
    <w:semiHidden/>
    <w:unhideWhenUsed/>
    <w:rsid w:val="0013099E"/>
  </w:style>
  <w:style w:type="table" w:customStyle="1" w:styleId="TableGrid86">
    <w:name w:val="Table Grid8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13099E"/>
  </w:style>
  <w:style w:type="numbering" w:customStyle="1" w:styleId="1442">
    <w:name w:val="リストなし144"/>
    <w:next w:val="a2"/>
    <w:uiPriority w:val="99"/>
    <w:semiHidden/>
    <w:unhideWhenUsed/>
    <w:rsid w:val="0013099E"/>
  </w:style>
  <w:style w:type="table" w:customStyle="1" w:styleId="TableGrid146">
    <w:name w:val="Table Grid146"/>
    <w:basedOn w:val="a1"/>
    <w:next w:val="af7"/>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13099E"/>
  </w:style>
  <w:style w:type="table" w:customStyle="1" w:styleId="3460">
    <w:name w:val="网格型34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13099E"/>
  </w:style>
  <w:style w:type="numbering" w:customStyle="1" w:styleId="NoList344">
    <w:name w:val="No List344"/>
    <w:next w:val="a2"/>
    <w:uiPriority w:val="99"/>
    <w:semiHidden/>
    <w:rsid w:val="0013099E"/>
  </w:style>
  <w:style w:type="table" w:customStyle="1" w:styleId="TableGrid446">
    <w:name w:val="Table Grid446"/>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13099E"/>
  </w:style>
  <w:style w:type="numbering" w:customStyle="1" w:styleId="1541">
    <w:name w:val="無清單154"/>
    <w:next w:val="a2"/>
    <w:uiPriority w:val="99"/>
    <w:semiHidden/>
    <w:unhideWhenUsed/>
    <w:rsid w:val="0013099E"/>
  </w:style>
  <w:style w:type="numbering" w:customStyle="1" w:styleId="11440">
    <w:name w:val="無清單1144"/>
    <w:next w:val="a2"/>
    <w:uiPriority w:val="99"/>
    <w:semiHidden/>
    <w:unhideWhenUsed/>
    <w:rsid w:val="0013099E"/>
  </w:style>
  <w:style w:type="table" w:customStyle="1" w:styleId="146">
    <w:name w:val="表格格線146"/>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13099E"/>
  </w:style>
  <w:style w:type="table" w:customStyle="1" w:styleId="TableGrid526">
    <w:name w:val="Table Grid52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13099E"/>
  </w:style>
  <w:style w:type="numbering" w:customStyle="1" w:styleId="11441">
    <w:name w:val="リストなし1144"/>
    <w:next w:val="a2"/>
    <w:uiPriority w:val="99"/>
    <w:semiHidden/>
    <w:unhideWhenUsed/>
    <w:rsid w:val="0013099E"/>
  </w:style>
  <w:style w:type="table" w:customStyle="1" w:styleId="TableGrid1136">
    <w:name w:val="Table Grid1136"/>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13099E"/>
  </w:style>
  <w:style w:type="table" w:customStyle="1" w:styleId="31260">
    <w:name w:val="网格型312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13099E"/>
  </w:style>
  <w:style w:type="numbering" w:customStyle="1" w:styleId="NoList3144">
    <w:name w:val="No List3144"/>
    <w:next w:val="a2"/>
    <w:uiPriority w:val="99"/>
    <w:semiHidden/>
    <w:rsid w:val="0013099E"/>
  </w:style>
  <w:style w:type="table" w:customStyle="1" w:styleId="TableGrid4126">
    <w:name w:val="Table Grid4126"/>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13099E"/>
  </w:style>
  <w:style w:type="numbering" w:customStyle="1" w:styleId="1244">
    <w:name w:val="無清單1244"/>
    <w:next w:val="a2"/>
    <w:uiPriority w:val="99"/>
    <w:semiHidden/>
    <w:unhideWhenUsed/>
    <w:rsid w:val="0013099E"/>
  </w:style>
  <w:style w:type="numbering" w:customStyle="1" w:styleId="11144">
    <w:name w:val="無清單11144"/>
    <w:next w:val="a2"/>
    <w:uiPriority w:val="99"/>
    <w:semiHidden/>
    <w:unhideWhenUsed/>
    <w:rsid w:val="0013099E"/>
  </w:style>
  <w:style w:type="table" w:customStyle="1" w:styleId="11262">
    <w:name w:val="表格格線1126"/>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13099E"/>
  </w:style>
  <w:style w:type="numbering" w:customStyle="1" w:styleId="NoList12134">
    <w:name w:val="No List12134"/>
    <w:next w:val="a2"/>
    <w:uiPriority w:val="99"/>
    <w:semiHidden/>
    <w:unhideWhenUsed/>
    <w:rsid w:val="0013099E"/>
  </w:style>
  <w:style w:type="numbering" w:customStyle="1" w:styleId="111341">
    <w:name w:val="リストなし11134"/>
    <w:next w:val="a2"/>
    <w:uiPriority w:val="99"/>
    <w:semiHidden/>
    <w:unhideWhenUsed/>
    <w:rsid w:val="0013099E"/>
  </w:style>
  <w:style w:type="numbering" w:customStyle="1" w:styleId="111342">
    <w:name w:val="无列表11134"/>
    <w:next w:val="a2"/>
    <w:semiHidden/>
    <w:rsid w:val="0013099E"/>
  </w:style>
  <w:style w:type="numbering" w:customStyle="1" w:styleId="NoList21134">
    <w:name w:val="No List21134"/>
    <w:next w:val="a2"/>
    <w:semiHidden/>
    <w:rsid w:val="0013099E"/>
  </w:style>
  <w:style w:type="numbering" w:customStyle="1" w:styleId="NoList31134">
    <w:name w:val="No List31134"/>
    <w:next w:val="a2"/>
    <w:uiPriority w:val="99"/>
    <w:semiHidden/>
    <w:rsid w:val="0013099E"/>
  </w:style>
  <w:style w:type="numbering" w:customStyle="1" w:styleId="NoList111134">
    <w:name w:val="No List111134"/>
    <w:next w:val="a2"/>
    <w:uiPriority w:val="99"/>
    <w:semiHidden/>
    <w:unhideWhenUsed/>
    <w:rsid w:val="0013099E"/>
  </w:style>
  <w:style w:type="numbering" w:customStyle="1" w:styleId="12134">
    <w:name w:val="無清單12134"/>
    <w:next w:val="a2"/>
    <w:uiPriority w:val="99"/>
    <w:semiHidden/>
    <w:unhideWhenUsed/>
    <w:rsid w:val="0013099E"/>
  </w:style>
  <w:style w:type="numbering" w:customStyle="1" w:styleId="111134">
    <w:name w:val="無清單111134"/>
    <w:next w:val="a2"/>
    <w:uiPriority w:val="99"/>
    <w:semiHidden/>
    <w:unhideWhenUsed/>
    <w:rsid w:val="0013099E"/>
  </w:style>
  <w:style w:type="numbering" w:customStyle="1" w:styleId="NoList534">
    <w:name w:val="No List534"/>
    <w:next w:val="a2"/>
    <w:uiPriority w:val="99"/>
    <w:semiHidden/>
    <w:unhideWhenUsed/>
    <w:rsid w:val="0013099E"/>
  </w:style>
  <w:style w:type="table" w:customStyle="1" w:styleId="TableGrid626">
    <w:name w:val="Table Grid62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13099E"/>
  </w:style>
  <w:style w:type="numbering" w:customStyle="1" w:styleId="12342">
    <w:name w:val="リストなし1234"/>
    <w:next w:val="a2"/>
    <w:uiPriority w:val="99"/>
    <w:semiHidden/>
    <w:unhideWhenUsed/>
    <w:rsid w:val="0013099E"/>
  </w:style>
  <w:style w:type="table" w:customStyle="1" w:styleId="TableGrid1226">
    <w:name w:val="Table Grid1226"/>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13099E"/>
  </w:style>
  <w:style w:type="table" w:customStyle="1" w:styleId="3226">
    <w:name w:val="网格型322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13099E"/>
  </w:style>
  <w:style w:type="numbering" w:customStyle="1" w:styleId="NoList3234">
    <w:name w:val="No List3234"/>
    <w:next w:val="a2"/>
    <w:uiPriority w:val="99"/>
    <w:semiHidden/>
    <w:rsid w:val="0013099E"/>
  </w:style>
  <w:style w:type="table" w:customStyle="1" w:styleId="TableGrid4226">
    <w:name w:val="Table Grid4226"/>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13099E"/>
  </w:style>
  <w:style w:type="numbering" w:customStyle="1" w:styleId="1334">
    <w:name w:val="無清單1334"/>
    <w:next w:val="a2"/>
    <w:uiPriority w:val="99"/>
    <w:semiHidden/>
    <w:unhideWhenUsed/>
    <w:rsid w:val="0013099E"/>
  </w:style>
  <w:style w:type="numbering" w:customStyle="1" w:styleId="11234">
    <w:name w:val="無清單11234"/>
    <w:next w:val="a2"/>
    <w:uiPriority w:val="99"/>
    <w:semiHidden/>
    <w:unhideWhenUsed/>
    <w:rsid w:val="0013099E"/>
  </w:style>
  <w:style w:type="table" w:customStyle="1" w:styleId="12261">
    <w:name w:val="表格格線1226"/>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13099E"/>
  </w:style>
  <w:style w:type="numbering" w:customStyle="1" w:styleId="NoList12224">
    <w:name w:val="No List12224"/>
    <w:next w:val="a2"/>
    <w:uiPriority w:val="99"/>
    <w:semiHidden/>
    <w:unhideWhenUsed/>
    <w:rsid w:val="0013099E"/>
  </w:style>
  <w:style w:type="numbering" w:customStyle="1" w:styleId="112240">
    <w:name w:val="リストなし11224"/>
    <w:next w:val="a2"/>
    <w:uiPriority w:val="99"/>
    <w:semiHidden/>
    <w:unhideWhenUsed/>
    <w:rsid w:val="0013099E"/>
  </w:style>
  <w:style w:type="numbering" w:customStyle="1" w:styleId="112241">
    <w:name w:val="无列表11224"/>
    <w:next w:val="a2"/>
    <w:semiHidden/>
    <w:rsid w:val="0013099E"/>
  </w:style>
  <w:style w:type="numbering" w:customStyle="1" w:styleId="NoList21224">
    <w:name w:val="No List21224"/>
    <w:next w:val="a2"/>
    <w:semiHidden/>
    <w:rsid w:val="0013099E"/>
  </w:style>
  <w:style w:type="numbering" w:customStyle="1" w:styleId="NoList31224">
    <w:name w:val="No List31224"/>
    <w:next w:val="a2"/>
    <w:uiPriority w:val="99"/>
    <w:semiHidden/>
    <w:rsid w:val="0013099E"/>
  </w:style>
  <w:style w:type="numbering" w:customStyle="1" w:styleId="NoList111234">
    <w:name w:val="No List111234"/>
    <w:next w:val="a2"/>
    <w:uiPriority w:val="99"/>
    <w:semiHidden/>
    <w:unhideWhenUsed/>
    <w:rsid w:val="0013099E"/>
  </w:style>
  <w:style w:type="numbering" w:customStyle="1" w:styleId="12224">
    <w:name w:val="無清單12224"/>
    <w:next w:val="a2"/>
    <w:uiPriority w:val="99"/>
    <w:semiHidden/>
    <w:unhideWhenUsed/>
    <w:rsid w:val="0013099E"/>
  </w:style>
  <w:style w:type="numbering" w:customStyle="1" w:styleId="111224">
    <w:name w:val="無清單111224"/>
    <w:next w:val="a2"/>
    <w:uiPriority w:val="99"/>
    <w:semiHidden/>
    <w:unhideWhenUsed/>
    <w:rsid w:val="0013099E"/>
  </w:style>
  <w:style w:type="numbering" w:customStyle="1" w:styleId="NoList83">
    <w:name w:val="No List83"/>
    <w:next w:val="a2"/>
    <w:uiPriority w:val="99"/>
    <w:semiHidden/>
    <w:unhideWhenUsed/>
    <w:rsid w:val="0013099E"/>
  </w:style>
  <w:style w:type="table" w:customStyle="1" w:styleId="TableGrid96">
    <w:name w:val="Table Grid9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13099E"/>
  </w:style>
  <w:style w:type="numbering" w:customStyle="1" w:styleId="1532">
    <w:name w:val="リストなし153"/>
    <w:next w:val="a2"/>
    <w:uiPriority w:val="99"/>
    <w:semiHidden/>
    <w:unhideWhenUsed/>
    <w:rsid w:val="0013099E"/>
  </w:style>
  <w:style w:type="table" w:customStyle="1" w:styleId="TableGrid155">
    <w:name w:val="Table Grid155"/>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13099E"/>
  </w:style>
  <w:style w:type="table" w:customStyle="1" w:styleId="3550">
    <w:name w:val="网格型35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13099E"/>
  </w:style>
  <w:style w:type="numbering" w:customStyle="1" w:styleId="NoList353">
    <w:name w:val="No List353"/>
    <w:next w:val="a2"/>
    <w:uiPriority w:val="99"/>
    <w:semiHidden/>
    <w:rsid w:val="0013099E"/>
  </w:style>
  <w:style w:type="table" w:customStyle="1" w:styleId="TableGrid455">
    <w:name w:val="Table Grid455"/>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13099E"/>
  </w:style>
  <w:style w:type="numbering" w:customStyle="1" w:styleId="1630">
    <w:name w:val="無清單163"/>
    <w:next w:val="a2"/>
    <w:uiPriority w:val="99"/>
    <w:semiHidden/>
    <w:unhideWhenUsed/>
    <w:rsid w:val="0013099E"/>
  </w:style>
  <w:style w:type="numbering" w:customStyle="1" w:styleId="1153">
    <w:name w:val="無清單1153"/>
    <w:next w:val="a2"/>
    <w:uiPriority w:val="99"/>
    <w:semiHidden/>
    <w:unhideWhenUsed/>
    <w:rsid w:val="0013099E"/>
  </w:style>
  <w:style w:type="table" w:customStyle="1" w:styleId="155">
    <w:name w:val="表格格線155"/>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13099E"/>
  </w:style>
  <w:style w:type="table" w:customStyle="1" w:styleId="TableGrid535">
    <w:name w:val="Table Grid535"/>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13099E"/>
  </w:style>
  <w:style w:type="numbering" w:customStyle="1" w:styleId="11530">
    <w:name w:val="リストなし1153"/>
    <w:next w:val="a2"/>
    <w:uiPriority w:val="99"/>
    <w:semiHidden/>
    <w:unhideWhenUsed/>
    <w:rsid w:val="0013099E"/>
  </w:style>
  <w:style w:type="table" w:customStyle="1" w:styleId="TableGrid1145">
    <w:name w:val="Table Grid1145"/>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13099E"/>
  </w:style>
  <w:style w:type="table" w:customStyle="1" w:styleId="3135">
    <w:name w:val="网格型313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13099E"/>
  </w:style>
  <w:style w:type="numbering" w:customStyle="1" w:styleId="NoList3153">
    <w:name w:val="No List3153"/>
    <w:next w:val="a2"/>
    <w:uiPriority w:val="99"/>
    <w:semiHidden/>
    <w:rsid w:val="0013099E"/>
  </w:style>
  <w:style w:type="table" w:customStyle="1" w:styleId="TableGrid4135">
    <w:name w:val="Table Grid4135"/>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13099E"/>
  </w:style>
  <w:style w:type="numbering" w:customStyle="1" w:styleId="1253">
    <w:name w:val="無清單1253"/>
    <w:next w:val="a2"/>
    <w:uiPriority w:val="99"/>
    <w:semiHidden/>
    <w:unhideWhenUsed/>
    <w:rsid w:val="0013099E"/>
  </w:style>
  <w:style w:type="numbering" w:customStyle="1" w:styleId="11153">
    <w:name w:val="無清單11153"/>
    <w:next w:val="a2"/>
    <w:uiPriority w:val="99"/>
    <w:semiHidden/>
    <w:unhideWhenUsed/>
    <w:rsid w:val="0013099E"/>
  </w:style>
  <w:style w:type="table" w:customStyle="1" w:styleId="11352">
    <w:name w:val="表格格線1135"/>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13099E"/>
  </w:style>
  <w:style w:type="numbering" w:customStyle="1" w:styleId="NoList12143">
    <w:name w:val="No List12143"/>
    <w:next w:val="a2"/>
    <w:uiPriority w:val="99"/>
    <w:semiHidden/>
    <w:unhideWhenUsed/>
    <w:rsid w:val="0013099E"/>
  </w:style>
  <w:style w:type="numbering" w:customStyle="1" w:styleId="111430">
    <w:name w:val="リストなし11143"/>
    <w:next w:val="a2"/>
    <w:uiPriority w:val="99"/>
    <w:semiHidden/>
    <w:unhideWhenUsed/>
    <w:rsid w:val="0013099E"/>
  </w:style>
  <w:style w:type="numbering" w:customStyle="1" w:styleId="111431">
    <w:name w:val="无列表11143"/>
    <w:next w:val="a2"/>
    <w:semiHidden/>
    <w:rsid w:val="0013099E"/>
  </w:style>
  <w:style w:type="numbering" w:customStyle="1" w:styleId="NoList21143">
    <w:name w:val="No List21143"/>
    <w:next w:val="a2"/>
    <w:semiHidden/>
    <w:rsid w:val="0013099E"/>
  </w:style>
  <w:style w:type="numbering" w:customStyle="1" w:styleId="NoList31143">
    <w:name w:val="No List31143"/>
    <w:next w:val="a2"/>
    <w:uiPriority w:val="99"/>
    <w:semiHidden/>
    <w:rsid w:val="0013099E"/>
  </w:style>
  <w:style w:type="numbering" w:customStyle="1" w:styleId="NoList111143">
    <w:name w:val="No List111143"/>
    <w:next w:val="a2"/>
    <w:uiPriority w:val="99"/>
    <w:semiHidden/>
    <w:unhideWhenUsed/>
    <w:rsid w:val="0013099E"/>
  </w:style>
  <w:style w:type="numbering" w:customStyle="1" w:styleId="121430">
    <w:name w:val="無清單12143"/>
    <w:next w:val="a2"/>
    <w:uiPriority w:val="99"/>
    <w:semiHidden/>
    <w:unhideWhenUsed/>
    <w:rsid w:val="0013099E"/>
  </w:style>
  <w:style w:type="numbering" w:customStyle="1" w:styleId="1111430">
    <w:name w:val="無清單111143"/>
    <w:next w:val="a2"/>
    <w:uiPriority w:val="99"/>
    <w:semiHidden/>
    <w:unhideWhenUsed/>
    <w:rsid w:val="0013099E"/>
  </w:style>
  <w:style w:type="numbering" w:customStyle="1" w:styleId="NoList543">
    <w:name w:val="No List543"/>
    <w:next w:val="a2"/>
    <w:uiPriority w:val="99"/>
    <w:semiHidden/>
    <w:unhideWhenUsed/>
    <w:rsid w:val="0013099E"/>
  </w:style>
  <w:style w:type="table" w:customStyle="1" w:styleId="TableGrid635">
    <w:name w:val="Table Grid635"/>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13099E"/>
  </w:style>
  <w:style w:type="numbering" w:customStyle="1" w:styleId="12430">
    <w:name w:val="リストなし1243"/>
    <w:next w:val="a2"/>
    <w:uiPriority w:val="99"/>
    <w:semiHidden/>
    <w:unhideWhenUsed/>
    <w:rsid w:val="0013099E"/>
  </w:style>
  <w:style w:type="table" w:customStyle="1" w:styleId="TableGrid1235">
    <w:name w:val="Table Grid1235"/>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13099E"/>
  </w:style>
  <w:style w:type="table" w:customStyle="1" w:styleId="3235">
    <w:name w:val="网格型323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13099E"/>
  </w:style>
  <w:style w:type="numbering" w:customStyle="1" w:styleId="NoList3243">
    <w:name w:val="No List3243"/>
    <w:next w:val="a2"/>
    <w:uiPriority w:val="99"/>
    <w:semiHidden/>
    <w:rsid w:val="0013099E"/>
  </w:style>
  <w:style w:type="table" w:customStyle="1" w:styleId="TableGrid4235">
    <w:name w:val="Table Grid4235"/>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13099E"/>
  </w:style>
  <w:style w:type="numbering" w:customStyle="1" w:styleId="13430">
    <w:name w:val="無清單1343"/>
    <w:next w:val="a2"/>
    <w:uiPriority w:val="99"/>
    <w:semiHidden/>
    <w:unhideWhenUsed/>
    <w:rsid w:val="0013099E"/>
  </w:style>
  <w:style w:type="numbering" w:customStyle="1" w:styleId="11243">
    <w:name w:val="無清單11243"/>
    <w:next w:val="a2"/>
    <w:uiPriority w:val="99"/>
    <w:semiHidden/>
    <w:unhideWhenUsed/>
    <w:rsid w:val="0013099E"/>
  </w:style>
  <w:style w:type="table" w:customStyle="1" w:styleId="12350">
    <w:name w:val="表格格線1235"/>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13099E"/>
  </w:style>
  <w:style w:type="numbering" w:customStyle="1" w:styleId="NoList12233">
    <w:name w:val="No List12233"/>
    <w:next w:val="a2"/>
    <w:uiPriority w:val="99"/>
    <w:semiHidden/>
    <w:unhideWhenUsed/>
    <w:rsid w:val="0013099E"/>
  </w:style>
  <w:style w:type="numbering" w:customStyle="1" w:styleId="112331">
    <w:name w:val="リストなし11233"/>
    <w:next w:val="a2"/>
    <w:uiPriority w:val="99"/>
    <w:semiHidden/>
    <w:unhideWhenUsed/>
    <w:rsid w:val="0013099E"/>
  </w:style>
  <w:style w:type="numbering" w:customStyle="1" w:styleId="112332">
    <w:name w:val="无列表11233"/>
    <w:next w:val="a2"/>
    <w:semiHidden/>
    <w:rsid w:val="0013099E"/>
  </w:style>
  <w:style w:type="numbering" w:customStyle="1" w:styleId="NoList21233">
    <w:name w:val="No List21233"/>
    <w:next w:val="a2"/>
    <w:semiHidden/>
    <w:rsid w:val="0013099E"/>
  </w:style>
  <w:style w:type="numbering" w:customStyle="1" w:styleId="NoList31233">
    <w:name w:val="No List31233"/>
    <w:next w:val="a2"/>
    <w:uiPriority w:val="99"/>
    <w:semiHidden/>
    <w:rsid w:val="0013099E"/>
  </w:style>
  <w:style w:type="numbering" w:customStyle="1" w:styleId="NoList111243">
    <w:name w:val="No List111243"/>
    <w:next w:val="a2"/>
    <w:uiPriority w:val="99"/>
    <w:semiHidden/>
    <w:unhideWhenUsed/>
    <w:rsid w:val="0013099E"/>
  </w:style>
  <w:style w:type="numbering" w:customStyle="1" w:styleId="122330">
    <w:name w:val="無清單12233"/>
    <w:next w:val="a2"/>
    <w:uiPriority w:val="99"/>
    <w:semiHidden/>
    <w:unhideWhenUsed/>
    <w:rsid w:val="0013099E"/>
  </w:style>
  <w:style w:type="numbering" w:customStyle="1" w:styleId="1112330">
    <w:name w:val="無清單111233"/>
    <w:next w:val="a2"/>
    <w:uiPriority w:val="99"/>
    <w:semiHidden/>
    <w:unhideWhenUsed/>
    <w:rsid w:val="0013099E"/>
  </w:style>
  <w:style w:type="numbering" w:customStyle="1" w:styleId="NoList622">
    <w:name w:val="No List622"/>
    <w:next w:val="a2"/>
    <w:uiPriority w:val="99"/>
    <w:semiHidden/>
    <w:unhideWhenUsed/>
    <w:rsid w:val="0013099E"/>
  </w:style>
  <w:style w:type="table" w:customStyle="1" w:styleId="TableGrid713">
    <w:name w:val="Table Grid71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13099E"/>
  </w:style>
  <w:style w:type="numbering" w:customStyle="1" w:styleId="13222">
    <w:name w:val="リストなし1322"/>
    <w:next w:val="a2"/>
    <w:uiPriority w:val="99"/>
    <w:semiHidden/>
    <w:unhideWhenUsed/>
    <w:rsid w:val="0013099E"/>
  </w:style>
  <w:style w:type="table" w:customStyle="1" w:styleId="TableGrid1313">
    <w:name w:val="Table Grid1313"/>
    <w:basedOn w:val="a1"/>
    <w:next w:val="af7"/>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13099E"/>
  </w:style>
  <w:style w:type="table" w:customStyle="1" w:styleId="3313">
    <w:name w:val="网格型33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13099E"/>
  </w:style>
  <w:style w:type="numbering" w:customStyle="1" w:styleId="NoList3322">
    <w:name w:val="No List3322"/>
    <w:next w:val="a2"/>
    <w:uiPriority w:val="99"/>
    <w:semiHidden/>
    <w:rsid w:val="0013099E"/>
  </w:style>
  <w:style w:type="table" w:customStyle="1" w:styleId="TableGrid4313">
    <w:name w:val="Table Grid4313"/>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13099E"/>
  </w:style>
  <w:style w:type="numbering" w:customStyle="1" w:styleId="14220">
    <w:name w:val="無清單1422"/>
    <w:next w:val="a2"/>
    <w:uiPriority w:val="99"/>
    <w:semiHidden/>
    <w:unhideWhenUsed/>
    <w:rsid w:val="0013099E"/>
  </w:style>
  <w:style w:type="numbering" w:customStyle="1" w:styleId="113220">
    <w:name w:val="無清單11322"/>
    <w:next w:val="a2"/>
    <w:uiPriority w:val="99"/>
    <w:semiHidden/>
    <w:unhideWhenUsed/>
    <w:rsid w:val="0013099E"/>
  </w:style>
  <w:style w:type="table" w:customStyle="1" w:styleId="13133">
    <w:name w:val="表格格線1313"/>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13099E"/>
  </w:style>
  <w:style w:type="numbering" w:customStyle="1" w:styleId="NoList12322">
    <w:name w:val="No List12322"/>
    <w:next w:val="a2"/>
    <w:uiPriority w:val="99"/>
    <w:semiHidden/>
    <w:unhideWhenUsed/>
    <w:rsid w:val="0013099E"/>
  </w:style>
  <w:style w:type="numbering" w:customStyle="1" w:styleId="113221">
    <w:name w:val="リストなし11322"/>
    <w:next w:val="a2"/>
    <w:uiPriority w:val="99"/>
    <w:semiHidden/>
    <w:unhideWhenUsed/>
    <w:rsid w:val="0013099E"/>
  </w:style>
  <w:style w:type="numbering" w:customStyle="1" w:styleId="113222">
    <w:name w:val="无列表11322"/>
    <w:next w:val="a2"/>
    <w:semiHidden/>
    <w:rsid w:val="0013099E"/>
  </w:style>
  <w:style w:type="numbering" w:customStyle="1" w:styleId="NoList21322">
    <w:name w:val="No List21322"/>
    <w:next w:val="a2"/>
    <w:semiHidden/>
    <w:rsid w:val="0013099E"/>
  </w:style>
  <w:style w:type="numbering" w:customStyle="1" w:styleId="NoList31322">
    <w:name w:val="No List31322"/>
    <w:next w:val="a2"/>
    <w:uiPriority w:val="99"/>
    <w:semiHidden/>
    <w:rsid w:val="0013099E"/>
  </w:style>
  <w:style w:type="numbering" w:customStyle="1" w:styleId="NoList111322">
    <w:name w:val="No List111322"/>
    <w:next w:val="a2"/>
    <w:uiPriority w:val="99"/>
    <w:semiHidden/>
    <w:unhideWhenUsed/>
    <w:rsid w:val="0013099E"/>
  </w:style>
  <w:style w:type="numbering" w:customStyle="1" w:styleId="123220">
    <w:name w:val="無清單12322"/>
    <w:next w:val="a2"/>
    <w:uiPriority w:val="99"/>
    <w:semiHidden/>
    <w:unhideWhenUsed/>
    <w:rsid w:val="0013099E"/>
  </w:style>
  <w:style w:type="numbering" w:customStyle="1" w:styleId="1113220">
    <w:name w:val="無清單111322"/>
    <w:next w:val="a2"/>
    <w:uiPriority w:val="99"/>
    <w:semiHidden/>
    <w:unhideWhenUsed/>
    <w:rsid w:val="0013099E"/>
  </w:style>
  <w:style w:type="numbering" w:customStyle="1" w:styleId="NoList4123">
    <w:name w:val="No List4123"/>
    <w:next w:val="a2"/>
    <w:uiPriority w:val="99"/>
    <w:semiHidden/>
    <w:unhideWhenUsed/>
    <w:rsid w:val="0013099E"/>
  </w:style>
  <w:style w:type="table" w:customStyle="1" w:styleId="TableGrid5113">
    <w:name w:val="Table Grid511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13099E"/>
  </w:style>
  <w:style w:type="numbering" w:customStyle="1" w:styleId="1111231">
    <w:name w:val="リストなし111123"/>
    <w:next w:val="a2"/>
    <w:uiPriority w:val="99"/>
    <w:semiHidden/>
    <w:unhideWhenUsed/>
    <w:rsid w:val="0013099E"/>
  </w:style>
  <w:style w:type="numbering" w:customStyle="1" w:styleId="1111232">
    <w:name w:val="无列表111123"/>
    <w:next w:val="a2"/>
    <w:semiHidden/>
    <w:rsid w:val="0013099E"/>
  </w:style>
  <w:style w:type="numbering" w:customStyle="1" w:styleId="NoList211123">
    <w:name w:val="No List211123"/>
    <w:next w:val="a2"/>
    <w:semiHidden/>
    <w:rsid w:val="0013099E"/>
  </w:style>
  <w:style w:type="numbering" w:customStyle="1" w:styleId="NoList311123">
    <w:name w:val="No List311123"/>
    <w:next w:val="a2"/>
    <w:uiPriority w:val="99"/>
    <w:semiHidden/>
    <w:rsid w:val="0013099E"/>
  </w:style>
  <w:style w:type="numbering" w:customStyle="1" w:styleId="NoList1111123">
    <w:name w:val="No List1111123"/>
    <w:next w:val="a2"/>
    <w:uiPriority w:val="99"/>
    <w:semiHidden/>
    <w:unhideWhenUsed/>
    <w:rsid w:val="0013099E"/>
  </w:style>
  <w:style w:type="numbering" w:customStyle="1" w:styleId="1211230">
    <w:name w:val="無清單121123"/>
    <w:next w:val="a2"/>
    <w:uiPriority w:val="99"/>
    <w:semiHidden/>
    <w:unhideWhenUsed/>
    <w:rsid w:val="0013099E"/>
  </w:style>
  <w:style w:type="numbering" w:customStyle="1" w:styleId="1111123">
    <w:name w:val="無清單1111123"/>
    <w:next w:val="a2"/>
    <w:uiPriority w:val="99"/>
    <w:semiHidden/>
    <w:unhideWhenUsed/>
    <w:rsid w:val="0013099E"/>
  </w:style>
  <w:style w:type="numbering" w:customStyle="1" w:styleId="NoList5122">
    <w:name w:val="No List5122"/>
    <w:next w:val="a2"/>
    <w:uiPriority w:val="99"/>
    <w:semiHidden/>
    <w:unhideWhenUsed/>
    <w:rsid w:val="0013099E"/>
  </w:style>
  <w:style w:type="table" w:customStyle="1" w:styleId="TableGrid6113">
    <w:name w:val="Table Grid611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13099E"/>
  </w:style>
  <w:style w:type="numbering" w:customStyle="1" w:styleId="121231">
    <w:name w:val="リストなし12123"/>
    <w:next w:val="a2"/>
    <w:uiPriority w:val="99"/>
    <w:semiHidden/>
    <w:unhideWhenUsed/>
    <w:rsid w:val="0013099E"/>
  </w:style>
  <w:style w:type="table" w:customStyle="1" w:styleId="TableGrid12113">
    <w:name w:val="Table Grid12113"/>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13099E"/>
  </w:style>
  <w:style w:type="table" w:customStyle="1" w:styleId="32113">
    <w:name w:val="网格型321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13099E"/>
  </w:style>
  <w:style w:type="numbering" w:customStyle="1" w:styleId="NoList32123">
    <w:name w:val="No List32123"/>
    <w:next w:val="a2"/>
    <w:uiPriority w:val="99"/>
    <w:semiHidden/>
    <w:rsid w:val="0013099E"/>
  </w:style>
  <w:style w:type="table" w:customStyle="1" w:styleId="TableGrid42113">
    <w:name w:val="Table Grid42113"/>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13099E"/>
  </w:style>
  <w:style w:type="numbering" w:customStyle="1" w:styleId="131230">
    <w:name w:val="無清單13123"/>
    <w:next w:val="a2"/>
    <w:uiPriority w:val="99"/>
    <w:semiHidden/>
    <w:unhideWhenUsed/>
    <w:rsid w:val="0013099E"/>
  </w:style>
  <w:style w:type="numbering" w:customStyle="1" w:styleId="1121230">
    <w:name w:val="無清單112123"/>
    <w:next w:val="a2"/>
    <w:uiPriority w:val="99"/>
    <w:semiHidden/>
    <w:unhideWhenUsed/>
    <w:rsid w:val="0013099E"/>
  </w:style>
  <w:style w:type="table" w:customStyle="1" w:styleId="121133">
    <w:name w:val="表格格線12113"/>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13099E"/>
  </w:style>
  <w:style w:type="numbering" w:customStyle="1" w:styleId="NoList122123">
    <w:name w:val="No List122123"/>
    <w:next w:val="a2"/>
    <w:uiPriority w:val="99"/>
    <w:semiHidden/>
    <w:unhideWhenUsed/>
    <w:rsid w:val="0013099E"/>
  </w:style>
  <w:style w:type="numbering" w:customStyle="1" w:styleId="1121231">
    <w:name w:val="リストなし112123"/>
    <w:next w:val="a2"/>
    <w:uiPriority w:val="99"/>
    <w:semiHidden/>
    <w:unhideWhenUsed/>
    <w:rsid w:val="0013099E"/>
  </w:style>
  <w:style w:type="numbering" w:customStyle="1" w:styleId="1121232">
    <w:name w:val="无列表112123"/>
    <w:next w:val="a2"/>
    <w:semiHidden/>
    <w:rsid w:val="0013099E"/>
  </w:style>
  <w:style w:type="numbering" w:customStyle="1" w:styleId="NoList212123">
    <w:name w:val="No List212123"/>
    <w:next w:val="a2"/>
    <w:semiHidden/>
    <w:rsid w:val="0013099E"/>
  </w:style>
  <w:style w:type="numbering" w:customStyle="1" w:styleId="NoList312123">
    <w:name w:val="No List312123"/>
    <w:next w:val="a2"/>
    <w:uiPriority w:val="99"/>
    <w:semiHidden/>
    <w:rsid w:val="0013099E"/>
  </w:style>
  <w:style w:type="numbering" w:customStyle="1" w:styleId="NoList1112123">
    <w:name w:val="No List1112123"/>
    <w:next w:val="a2"/>
    <w:uiPriority w:val="99"/>
    <w:semiHidden/>
    <w:unhideWhenUsed/>
    <w:rsid w:val="0013099E"/>
  </w:style>
  <w:style w:type="numbering" w:customStyle="1" w:styleId="1221230">
    <w:name w:val="無清單122123"/>
    <w:next w:val="a2"/>
    <w:uiPriority w:val="99"/>
    <w:semiHidden/>
    <w:unhideWhenUsed/>
    <w:rsid w:val="0013099E"/>
  </w:style>
  <w:style w:type="numbering" w:customStyle="1" w:styleId="1112123">
    <w:name w:val="無清單1112123"/>
    <w:next w:val="a2"/>
    <w:uiPriority w:val="99"/>
    <w:semiHidden/>
    <w:unhideWhenUsed/>
    <w:rsid w:val="0013099E"/>
  </w:style>
  <w:style w:type="table" w:customStyle="1" w:styleId="1154">
    <w:name w:val="网格型115"/>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7"/>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13099E"/>
  </w:style>
  <w:style w:type="table" w:customStyle="1" w:styleId="2151">
    <w:name w:val="网格型215"/>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13099E"/>
  </w:style>
  <w:style w:type="numbering" w:customStyle="1" w:styleId="NoList113112">
    <w:name w:val="No List113112"/>
    <w:next w:val="a2"/>
    <w:uiPriority w:val="99"/>
    <w:semiHidden/>
    <w:unhideWhenUsed/>
    <w:rsid w:val="0013099E"/>
  </w:style>
  <w:style w:type="numbering" w:customStyle="1" w:styleId="NoList41113">
    <w:name w:val="No List41113"/>
    <w:next w:val="a2"/>
    <w:uiPriority w:val="99"/>
    <w:semiHidden/>
    <w:unhideWhenUsed/>
    <w:rsid w:val="0013099E"/>
  </w:style>
  <w:style w:type="table" w:customStyle="1" w:styleId="TableGrid11215">
    <w:name w:val="Table Grid11215"/>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13099E"/>
  </w:style>
  <w:style w:type="numbering" w:customStyle="1" w:styleId="NoList1211114">
    <w:name w:val="No List1211114"/>
    <w:next w:val="a2"/>
    <w:uiPriority w:val="99"/>
    <w:semiHidden/>
    <w:unhideWhenUsed/>
    <w:rsid w:val="0013099E"/>
  </w:style>
  <w:style w:type="numbering" w:customStyle="1" w:styleId="11111140">
    <w:name w:val="リストなし1111114"/>
    <w:next w:val="a2"/>
    <w:uiPriority w:val="99"/>
    <w:semiHidden/>
    <w:unhideWhenUsed/>
    <w:rsid w:val="0013099E"/>
  </w:style>
  <w:style w:type="numbering" w:customStyle="1" w:styleId="11111141">
    <w:name w:val="无列表1111114"/>
    <w:next w:val="a2"/>
    <w:semiHidden/>
    <w:rsid w:val="0013099E"/>
  </w:style>
  <w:style w:type="numbering" w:customStyle="1" w:styleId="NoList2111114">
    <w:name w:val="No List2111114"/>
    <w:next w:val="a2"/>
    <w:semiHidden/>
    <w:rsid w:val="0013099E"/>
  </w:style>
  <w:style w:type="numbering" w:customStyle="1" w:styleId="NoList3111114">
    <w:name w:val="No List3111114"/>
    <w:next w:val="a2"/>
    <w:uiPriority w:val="99"/>
    <w:semiHidden/>
    <w:rsid w:val="0013099E"/>
  </w:style>
  <w:style w:type="numbering" w:customStyle="1" w:styleId="NoList11111114">
    <w:name w:val="No List11111114"/>
    <w:next w:val="a2"/>
    <w:uiPriority w:val="99"/>
    <w:semiHidden/>
    <w:unhideWhenUsed/>
    <w:rsid w:val="0013099E"/>
  </w:style>
  <w:style w:type="numbering" w:customStyle="1" w:styleId="1211114">
    <w:name w:val="無清單1211114"/>
    <w:next w:val="a2"/>
    <w:uiPriority w:val="99"/>
    <w:semiHidden/>
    <w:unhideWhenUsed/>
    <w:rsid w:val="0013099E"/>
  </w:style>
  <w:style w:type="numbering" w:customStyle="1" w:styleId="11111114">
    <w:name w:val="無清單11111114"/>
    <w:next w:val="a2"/>
    <w:uiPriority w:val="99"/>
    <w:semiHidden/>
    <w:unhideWhenUsed/>
    <w:rsid w:val="0013099E"/>
  </w:style>
  <w:style w:type="numbering" w:customStyle="1" w:styleId="NoList131113">
    <w:name w:val="No List131113"/>
    <w:next w:val="a2"/>
    <w:uiPriority w:val="99"/>
    <w:semiHidden/>
    <w:unhideWhenUsed/>
    <w:rsid w:val="0013099E"/>
  </w:style>
  <w:style w:type="numbering" w:customStyle="1" w:styleId="1211132">
    <w:name w:val="リストなし121113"/>
    <w:next w:val="a2"/>
    <w:uiPriority w:val="99"/>
    <w:semiHidden/>
    <w:unhideWhenUsed/>
    <w:rsid w:val="0013099E"/>
  </w:style>
  <w:style w:type="numbering" w:customStyle="1" w:styleId="1211140">
    <w:name w:val="无列表121114"/>
    <w:next w:val="a2"/>
    <w:semiHidden/>
    <w:rsid w:val="0013099E"/>
  </w:style>
  <w:style w:type="numbering" w:customStyle="1" w:styleId="NoList221113">
    <w:name w:val="No List221113"/>
    <w:next w:val="a2"/>
    <w:semiHidden/>
    <w:rsid w:val="0013099E"/>
  </w:style>
  <w:style w:type="numbering" w:customStyle="1" w:styleId="NoList321113">
    <w:name w:val="No List321113"/>
    <w:next w:val="a2"/>
    <w:uiPriority w:val="99"/>
    <w:semiHidden/>
    <w:rsid w:val="0013099E"/>
  </w:style>
  <w:style w:type="numbering" w:customStyle="1" w:styleId="NoList1121113">
    <w:name w:val="No List1121113"/>
    <w:next w:val="a2"/>
    <w:uiPriority w:val="99"/>
    <w:semiHidden/>
    <w:unhideWhenUsed/>
    <w:rsid w:val="0013099E"/>
  </w:style>
  <w:style w:type="numbering" w:customStyle="1" w:styleId="1311130">
    <w:name w:val="無清單131113"/>
    <w:next w:val="a2"/>
    <w:uiPriority w:val="99"/>
    <w:semiHidden/>
    <w:unhideWhenUsed/>
    <w:rsid w:val="0013099E"/>
  </w:style>
  <w:style w:type="numbering" w:customStyle="1" w:styleId="1121113">
    <w:name w:val="無清單1121113"/>
    <w:next w:val="a2"/>
    <w:uiPriority w:val="99"/>
    <w:semiHidden/>
    <w:unhideWhenUsed/>
    <w:rsid w:val="0013099E"/>
  </w:style>
  <w:style w:type="numbering" w:customStyle="1" w:styleId="211114">
    <w:name w:val="无列表211114"/>
    <w:next w:val="a2"/>
    <w:uiPriority w:val="99"/>
    <w:semiHidden/>
    <w:unhideWhenUsed/>
    <w:rsid w:val="0013099E"/>
  </w:style>
  <w:style w:type="numbering" w:customStyle="1" w:styleId="NoList1221113">
    <w:name w:val="No List1221113"/>
    <w:next w:val="a2"/>
    <w:uiPriority w:val="99"/>
    <w:semiHidden/>
    <w:unhideWhenUsed/>
    <w:rsid w:val="0013099E"/>
  </w:style>
  <w:style w:type="numbering" w:customStyle="1" w:styleId="11211130">
    <w:name w:val="リストなし1121113"/>
    <w:next w:val="a2"/>
    <w:uiPriority w:val="99"/>
    <w:semiHidden/>
    <w:unhideWhenUsed/>
    <w:rsid w:val="0013099E"/>
  </w:style>
  <w:style w:type="numbering" w:customStyle="1" w:styleId="11211131">
    <w:name w:val="无列表1121113"/>
    <w:next w:val="a2"/>
    <w:semiHidden/>
    <w:rsid w:val="0013099E"/>
  </w:style>
  <w:style w:type="numbering" w:customStyle="1" w:styleId="NoList2121113">
    <w:name w:val="No List2121113"/>
    <w:next w:val="a2"/>
    <w:semiHidden/>
    <w:rsid w:val="0013099E"/>
  </w:style>
  <w:style w:type="numbering" w:customStyle="1" w:styleId="NoList3121113">
    <w:name w:val="No List3121113"/>
    <w:next w:val="a2"/>
    <w:uiPriority w:val="99"/>
    <w:semiHidden/>
    <w:rsid w:val="0013099E"/>
  </w:style>
  <w:style w:type="numbering" w:customStyle="1" w:styleId="NoList11121113">
    <w:name w:val="No List11121113"/>
    <w:next w:val="a2"/>
    <w:uiPriority w:val="99"/>
    <w:semiHidden/>
    <w:unhideWhenUsed/>
    <w:rsid w:val="0013099E"/>
  </w:style>
  <w:style w:type="numbering" w:customStyle="1" w:styleId="1221113">
    <w:name w:val="無清單1221113"/>
    <w:next w:val="a2"/>
    <w:uiPriority w:val="99"/>
    <w:semiHidden/>
    <w:unhideWhenUsed/>
    <w:rsid w:val="0013099E"/>
  </w:style>
  <w:style w:type="numbering" w:customStyle="1" w:styleId="111211130">
    <w:name w:val="無清單11121113"/>
    <w:next w:val="a2"/>
    <w:uiPriority w:val="99"/>
    <w:semiHidden/>
    <w:unhideWhenUsed/>
    <w:rsid w:val="0013099E"/>
  </w:style>
  <w:style w:type="numbering" w:customStyle="1" w:styleId="NoList51112">
    <w:name w:val="No List51112"/>
    <w:next w:val="a2"/>
    <w:uiPriority w:val="99"/>
    <w:semiHidden/>
    <w:unhideWhenUsed/>
    <w:rsid w:val="0013099E"/>
  </w:style>
  <w:style w:type="numbering" w:customStyle="1" w:styleId="NoList6112">
    <w:name w:val="No List6112"/>
    <w:next w:val="a2"/>
    <w:uiPriority w:val="99"/>
    <w:semiHidden/>
    <w:unhideWhenUsed/>
    <w:rsid w:val="0013099E"/>
  </w:style>
  <w:style w:type="numbering" w:customStyle="1" w:styleId="NoList14112">
    <w:name w:val="No List14112"/>
    <w:next w:val="a2"/>
    <w:uiPriority w:val="99"/>
    <w:semiHidden/>
    <w:unhideWhenUsed/>
    <w:rsid w:val="0013099E"/>
  </w:style>
  <w:style w:type="numbering" w:customStyle="1" w:styleId="131122">
    <w:name w:val="リストなし13112"/>
    <w:next w:val="a2"/>
    <w:uiPriority w:val="99"/>
    <w:semiHidden/>
    <w:unhideWhenUsed/>
    <w:rsid w:val="0013099E"/>
  </w:style>
  <w:style w:type="numbering" w:customStyle="1" w:styleId="NoList23112">
    <w:name w:val="No List23112"/>
    <w:next w:val="a2"/>
    <w:semiHidden/>
    <w:rsid w:val="0013099E"/>
  </w:style>
  <w:style w:type="numbering" w:customStyle="1" w:styleId="NoList33112">
    <w:name w:val="No List33112"/>
    <w:next w:val="a2"/>
    <w:uiPriority w:val="99"/>
    <w:semiHidden/>
    <w:rsid w:val="0013099E"/>
  </w:style>
  <w:style w:type="numbering" w:customStyle="1" w:styleId="NoList11412">
    <w:name w:val="No List11412"/>
    <w:next w:val="a2"/>
    <w:uiPriority w:val="99"/>
    <w:semiHidden/>
    <w:unhideWhenUsed/>
    <w:rsid w:val="0013099E"/>
  </w:style>
  <w:style w:type="numbering" w:customStyle="1" w:styleId="141120">
    <w:name w:val="無清單14112"/>
    <w:next w:val="a2"/>
    <w:uiPriority w:val="99"/>
    <w:semiHidden/>
    <w:unhideWhenUsed/>
    <w:rsid w:val="0013099E"/>
  </w:style>
  <w:style w:type="numbering" w:customStyle="1" w:styleId="1131120">
    <w:name w:val="無清單113112"/>
    <w:next w:val="a2"/>
    <w:uiPriority w:val="99"/>
    <w:semiHidden/>
    <w:unhideWhenUsed/>
    <w:rsid w:val="0013099E"/>
  </w:style>
  <w:style w:type="numbering" w:customStyle="1" w:styleId="NoList4212">
    <w:name w:val="No List4212"/>
    <w:next w:val="a2"/>
    <w:uiPriority w:val="99"/>
    <w:semiHidden/>
    <w:unhideWhenUsed/>
    <w:rsid w:val="0013099E"/>
  </w:style>
  <w:style w:type="numbering" w:customStyle="1" w:styleId="NoList123112">
    <w:name w:val="No List123112"/>
    <w:next w:val="a2"/>
    <w:uiPriority w:val="99"/>
    <w:semiHidden/>
    <w:unhideWhenUsed/>
    <w:rsid w:val="0013099E"/>
  </w:style>
  <w:style w:type="numbering" w:customStyle="1" w:styleId="1131121">
    <w:name w:val="リストなし113112"/>
    <w:next w:val="a2"/>
    <w:uiPriority w:val="99"/>
    <w:semiHidden/>
    <w:unhideWhenUsed/>
    <w:rsid w:val="0013099E"/>
  </w:style>
  <w:style w:type="numbering" w:customStyle="1" w:styleId="1131122">
    <w:name w:val="无列表113112"/>
    <w:next w:val="a2"/>
    <w:semiHidden/>
    <w:rsid w:val="0013099E"/>
  </w:style>
  <w:style w:type="numbering" w:customStyle="1" w:styleId="NoList213112">
    <w:name w:val="No List213112"/>
    <w:next w:val="a2"/>
    <w:semiHidden/>
    <w:rsid w:val="0013099E"/>
  </w:style>
  <w:style w:type="numbering" w:customStyle="1" w:styleId="NoList313112">
    <w:name w:val="No List313112"/>
    <w:next w:val="a2"/>
    <w:uiPriority w:val="99"/>
    <w:semiHidden/>
    <w:rsid w:val="0013099E"/>
  </w:style>
  <w:style w:type="numbering" w:customStyle="1" w:styleId="NoList1113112">
    <w:name w:val="No List1113112"/>
    <w:next w:val="a2"/>
    <w:uiPriority w:val="99"/>
    <w:semiHidden/>
    <w:unhideWhenUsed/>
    <w:rsid w:val="0013099E"/>
  </w:style>
  <w:style w:type="numbering" w:customStyle="1" w:styleId="1231120">
    <w:name w:val="無清單123112"/>
    <w:next w:val="a2"/>
    <w:uiPriority w:val="99"/>
    <w:semiHidden/>
    <w:unhideWhenUsed/>
    <w:rsid w:val="0013099E"/>
  </w:style>
  <w:style w:type="numbering" w:customStyle="1" w:styleId="11131120">
    <w:name w:val="無清單1113112"/>
    <w:next w:val="a2"/>
    <w:uiPriority w:val="99"/>
    <w:semiHidden/>
    <w:unhideWhenUsed/>
    <w:rsid w:val="0013099E"/>
  </w:style>
  <w:style w:type="numbering" w:customStyle="1" w:styleId="NoList121212">
    <w:name w:val="No List121212"/>
    <w:next w:val="a2"/>
    <w:uiPriority w:val="99"/>
    <w:semiHidden/>
    <w:unhideWhenUsed/>
    <w:rsid w:val="0013099E"/>
  </w:style>
  <w:style w:type="numbering" w:customStyle="1" w:styleId="1112124">
    <w:name w:val="リストなし111212"/>
    <w:next w:val="a2"/>
    <w:uiPriority w:val="99"/>
    <w:semiHidden/>
    <w:unhideWhenUsed/>
    <w:rsid w:val="0013099E"/>
  </w:style>
  <w:style w:type="numbering" w:customStyle="1" w:styleId="1112125">
    <w:name w:val="无列表111212"/>
    <w:next w:val="a2"/>
    <w:semiHidden/>
    <w:rsid w:val="0013099E"/>
  </w:style>
  <w:style w:type="numbering" w:customStyle="1" w:styleId="NoList211212">
    <w:name w:val="No List211212"/>
    <w:next w:val="a2"/>
    <w:semiHidden/>
    <w:rsid w:val="0013099E"/>
  </w:style>
  <w:style w:type="numbering" w:customStyle="1" w:styleId="NoList311212">
    <w:name w:val="No List311212"/>
    <w:next w:val="a2"/>
    <w:uiPriority w:val="99"/>
    <w:semiHidden/>
    <w:rsid w:val="0013099E"/>
  </w:style>
  <w:style w:type="numbering" w:customStyle="1" w:styleId="NoList1111212">
    <w:name w:val="No List1111212"/>
    <w:next w:val="a2"/>
    <w:uiPriority w:val="99"/>
    <w:semiHidden/>
    <w:unhideWhenUsed/>
    <w:rsid w:val="0013099E"/>
  </w:style>
  <w:style w:type="numbering" w:customStyle="1" w:styleId="1212120">
    <w:name w:val="無清單121212"/>
    <w:next w:val="a2"/>
    <w:uiPriority w:val="99"/>
    <w:semiHidden/>
    <w:unhideWhenUsed/>
    <w:rsid w:val="0013099E"/>
  </w:style>
  <w:style w:type="numbering" w:customStyle="1" w:styleId="11112120">
    <w:name w:val="無清單1111212"/>
    <w:next w:val="a2"/>
    <w:uiPriority w:val="99"/>
    <w:semiHidden/>
    <w:unhideWhenUsed/>
    <w:rsid w:val="0013099E"/>
  </w:style>
  <w:style w:type="numbering" w:customStyle="1" w:styleId="NoList5212">
    <w:name w:val="No List5212"/>
    <w:next w:val="a2"/>
    <w:uiPriority w:val="99"/>
    <w:semiHidden/>
    <w:unhideWhenUsed/>
    <w:rsid w:val="0013099E"/>
  </w:style>
  <w:style w:type="numbering" w:customStyle="1" w:styleId="NoList13212">
    <w:name w:val="No List13212"/>
    <w:next w:val="a2"/>
    <w:uiPriority w:val="99"/>
    <w:semiHidden/>
    <w:unhideWhenUsed/>
    <w:rsid w:val="0013099E"/>
  </w:style>
  <w:style w:type="numbering" w:customStyle="1" w:styleId="122124">
    <w:name w:val="リストなし12212"/>
    <w:next w:val="a2"/>
    <w:uiPriority w:val="99"/>
    <w:semiHidden/>
    <w:unhideWhenUsed/>
    <w:rsid w:val="0013099E"/>
  </w:style>
  <w:style w:type="numbering" w:customStyle="1" w:styleId="122131">
    <w:name w:val="无列表12213"/>
    <w:next w:val="a2"/>
    <w:semiHidden/>
    <w:rsid w:val="0013099E"/>
  </w:style>
  <w:style w:type="numbering" w:customStyle="1" w:styleId="NoList22212">
    <w:name w:val="No List22212"/>
    <w:next w:val="a2"/>
    <w:semiHidden/>
    <w:rsid w:val="0013099E"/>
  </w:style>
  <w:style w:type="numbering" w:customStyle="1" w:styleId="NoList32212">
    <w:name w:val="No List32212"/>
    <w:next w:val="a2"/>
    <w:uiPriority w:val="99"/>
    <w:semiHidden/>
    <w:rsid w:val="0013099E"/>
  </w:style>
  <w:style w:type="numbering" w:customStyle="1" w:styleId="NoList112212">
    <w:name w:val="No List112212"/>
    <w:next w:val="a2"/>
    <w:uiPriority w:val="99"/>
    <w:semiHidden/>
    <w:unhideWhenUsed/>
    <w:rsid w:val="0013099E"/>
  </w:style>
  <w:style w:type="numbering" w:customStyle="1" w:styleId="132120">
    <w:name w:val="無清單13212"/>
    <w:next w:val="a2"/>
    <w:uiPriority w:val="99"/>
    <w:semiHidden/>
    <w:unhideWhenUsed/>
    <w:rsid w:val="0013099E"/>
  </w:style>
  <w:style w:type="numbering" w:customStyle="1" w:styleId="1122120">
    <w:name w:val="無清單112212"/>
    <w:next w:val="a2"/>
    <w:uiPriority w:val="99"/>
    <w:semiHidden/>
    <w:unhideWhenUsed/>
    <w:rsid w:val="0013099E"/>
  </w:style>
  <w:style w:type="numbering" w:customStyle="1" w:styleId="21212">
    <w:name w:val="无列表21212"/>
    <w:next w:val="a2"/>
    <w:uiPriority w:val="99"/>
    <w:semiHidden/>
    <w:unhideWhenUsed/>
    <w:rsid w:val="0013099E"/>
  </w:style>
  <w:style w:type="numbering" w:customStyle="1" w:styleId="NoList1112212">
    <w:name w:val="No List1112212"/>
    <w:next w:val="a2"/>
    <w:uiPriority w:val="99"/>
    <w:semiHidden/>
    <w:unhideWhenUsed/>
    <w:rsid w:val="0013099E"/>
  </w:style>
  <w:style w:type="numbering" w:customStyle="1" w:styleId="NoList712">
    <w:name w:val="No List712"/>
    <w:next w:val="a2"/>
    <w:uiPriority w:val="99"/>
    <w:semiHidden/>
    <w:unhideWhenUsed/>
    <w:rsid w:val="0013099E"/>
  </w:style>
  <w:style w:type="table" w:customStyle="1" w:styleId="TableGrid813">
    <w:name w:val="Table Grid81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13099E"/>
  </w:style>
  <w:style w:type="numbering" w:customStyle="1" w:styleId="14121">
    <w:name w:val="リストなし1412"/>
    <w:next w:val="a2"/>
    <w:uiPriority w:val="99"/>
    <w:semiHidden/>
    <w:unhideWhenUsed/>
    <w:rsid w:val="0013099E"/>
  </w:style>
  <w:style w:type="table" w:customStyle="1" w:styleId="TableGrid1413">
    <w:name w:val="Table Grid1413"/>
    <w:basedOn w:val="a1"/>
    <w:next w:val="af7"/>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13099E"/>
  </w:style>
  <w:style w:type="table" w:customStyle="1" w:styleId="3413">
    <w:name w:val="网格型34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13099E"/>
  </w:style>
  <w:style w:type="numbering" w:customStyle="1" w:styleId="NoList3412">
    <w:name w:val="No List3412"/>
    <w:next w:val="a2"/>
    <w:uiPriority w:val="99"/>
    <w:semiHidden/>
    <w:rsid w:val="0013099E"/>
  </w:style>
  <w:style w:type="table" w:customStyle="1" w:styleId="TableGrid4413">
    <w:name w:val="Table Grid4413"/>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13099E"/>
  </w:style>
  <w:style w:type="numbering" w:customStyle="1" w:styleId="15120">
    <w:name w:val="無清單1512"/>
    <w:next w:val="a2"/>
    <w:uiPriority w:val="99"/>
    <w:semiHidden/>
    <w:unhideWhenUsed/>
    <w:rsid w:val="0013099E"/>
  </w:style>
  <w:style w:type="numbering" w:customStyle="1" w:styleId="114120">
    <w:name w:val="無清單11412"/>
    <w:next w:val="a2"/>
    <w:uiPriority w:val="99"/>
    <w:semiHidden/>
    <w:unhideWhenUsed/>
    <w:rsid w:val="0013099E"/>
  </w:style>
  <w:style w:type="table" w:customStyle="1" w:styleId="14131">
    <w:name w:val="表格格線1413"/>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13099E"/>
  </w:style>
  <w:style w:type="table" w:customStyle="1" w:styleId="TableGrid5213">
    <w:name w:val="Table Grid521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13099E"/>
  </w:style>
  <w:style w:type="numbering" w:customStyle="1" w:styleId="114121">
    <w:name w:val="リストなし11412"/>
    <w:next w:val="a2"/>
    <w:uiPriority w:val="99"/>
    <w:semiHidden/>
    <w:unhideWhenUsed/>
    <w:rsid w:val="0013099E"/>
  </w:style>
  <w:style w:type="table" w:customStyle="1" w:styleId="TableGrid11313">
    <w:name w:val="Table Grid11313"/>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13099E"/>
  </w:style>
  <w:style w:type="table" w:customStyle="1" w:styleId="31213">
    <w:name w:val="网格型312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13099E"/>
  </w:style>
  <w:style w:type="numbering" w:customStyle="1" w:styleId="NoList31412">
    <w:name w:val="No List31412"/>
    <w:next w:val="a2"/>
    <w:uiPriority w:val="99"/>
    <w:semiHidden/>
    <w:rsid w:val="0013099E"/>
  </w:style>
  <w:style w:type="table" w:customStyle="1" w:styleId="TableGrid41213">
    <w:name w:val="Table Grid41213"/>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13099E"/>
  </w:style>
  <w:style w:type="numbering" w:customStyle="1" w:styleId="124120">
    <w:name w:val="無清單12412"/>
    <w:next w:val="a2"/>
    <w:uiPriority w:val="99"/>
    <w:semiHidden/>
    <w:unhideWhenUsed/>
    <w:rsid w:val="0013099E"/>
  </w:style>
  <w:style w:type="numbering" w:customStyle="1" w:styleId="1114120">
    <w:name w:val="無清單111412"/>
    <w:next w:val="a2"/>
    <w:uiPriority w:val="99"/>
    <w:semiHidden/>
    <w:unhideWhenUsed/>
    <w:rsid w:val="0013099E"/>
  </w:style>
  <w:style w:type="table" w:customStyle="1" w:styleId="112133">
    <w:name w:val="表格格線11213"/>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13099E"/>
  </w:style>
  <w:style w:type="numbering" w:customStyle="1" w:styleId="NoList121312">
    <w:name w:val="No List121312"/>
    <w:next w:val="a2"/>
    <w:uiPriority w:val="99"/>
    <w:semiHidden/>
    <w:unhideWhenUsed/>
    <w:rsid w:val="0013099E"/>
  </w:style>
  <w:style w:type="numbering" w:customStyle="1" w:styleId="1113121">
    <w:name w:val="リストなし111312"/>
    <w:next w:val="a2"/>
    <w:uiPriority w:val="99"/>
    <w:semiHidden/>
    <w:unhideWhenUsed/>
    <w:rsid w:val="0013099E"/>
  </w:style>
  <w:style w:type="numbering" w:customStyle="1" w:styleId="1113122">
    <w:name w:val="无列表111312"/>
    <w:next w:val="a2"/>
    <w:semiHidden/>
    <w:rsid w:val="0013099E"/>
  </w:style>
  <w:style w:type="numbering" w:customStyle="1" w:styleId="NoList211312">
    <w:name w:val="No List211312"/>
    <w:next w:val="a2"/>
    <w:semiHidden/>
    <w:rsid w:val="0013099E"/>
  </w:style>
  <w:style w:type="numbering" w:customStyle="1" w:styleId="NoList311312">
    <w:name w:val="No List311312"/>
    <w:next w:val="a2"/>
    <w:uiPriority w:val="99"/>
    <w:semiHidden/>
    <w:rsid w:val="0013099E"/>
  </w:style>
  <w:style w:type="numbering" w:customStyle="1" w:styleId="NoList1111312">
    <w:name w:val="No List1111312"/>
    <w:next w:val="a2"/>
    <w:uiPriority w:val="99"/>
    <w:semiHidden/>
    <w:unhideWhenUsed/>
    <w:rsid w:val="0013099E"/>
  </w:style>
  <w:style w:type="numbering" w:customStyle="1" w:styleId="121312">
    <w:name w:val="無清單121312"/>
    <w:next w:val="a2"/>
    <w:uiPriority w:val="99"/>
    <w:semiHidden/>
    <w:unhideWhenUsed/>
    <w:rsid w:val="0013099E"/>
  </w:style>
  <w:style w:type="numbering" w:customStyle="1" w:styleId="1111312">
    <w:name w:val="無清單1111312"/>
    <w:next w:val="a2"/>
    <w:uiPriority w:val="99"/>
    <w:semiHidden/>
    <w:unhideWhenUsed/>
    <w:rsid w:val="0013099E"/>
  </w:style>
  <w:style w:type="numbering" w:customStyle="1" w:styleId="NoList5312">
    <w:name w:val="No List5312"/>
    <w:next w:val="a2"/>
    <w:uiPriority w:val="99"/>
    <w:semiHidden/>
    <w:unhideWhenUsed/>
    <w:rsid w:val="0013099E"/>
  </w:style>
  <w:style w:type="table" w:customStyle="1" w:styleId="TableGrid6213">
    <w:name w:val="Table Grid621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13099E"/>
  </w:style>
  <w:style w:type="numbering" w:customStyle="1" w:styleId="123121">
    <w:name w:val="リストなし12312"/>
    <w:next w:val="a2"/>
    <w:uiPriority w:val="99"/>
    <w:semiHidden/>
    <w:unhideWhenUsed/>
    <w:rsid w:val="0013099E"/>
  </w:style>
  <w:style w:type="table" w:customStyle="1" w:styleId="TableGrid12213">
    <w:name w:val="Table Grid12213"/>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13099E"/>
  </w:style>
  <w:style w:type="table" w:customStyle="1" w:styleId="32213">
    <w:name w:val="网格型322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13099E"/>
  </w:style>
  <w:style w:type="numbering" w:customStyle="1" w:styleId="NoList32312">
    <w:name w:val="No List32312"/>
    <w:next w:val="a2"/>
    <w:uiPriority w:val="99"/>
    <w:semiHidden/>
    <w:rsid w:val="0013099E"/>
  </w:style>
  <w:style w:type="table" w:customStyle="1" w:styleId="TableGrid42213">
    <w:name w:val="Table Grid42213"/>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13099E"/>
  </w:style>
  <w:style w:type="numbering" w:customStyle="1" w:styleId="13312">
    <w:name w:val="無清單13312"/>
    <w:next w:val="a2"/>
    <w:uiPriority w:val="99"/>
    <w:semiHidden/>
    <w:unhideWhenUsed/>
    <w:rsid w:val="0013099E"/>
  </w:style>
  <w:style w:type="numbering" w:customStyle="1" w:styleId="1123120">
    <w:name w:val="無清單112312"/>
    <w:next w:val="a2"/>
    <w:uiPriority w:val="99"/>
    <w:semiHidden/>
    <w:unhideWhenUsed/>
    <w:rsid w:val="0013099E"/>
  </w:style>
  <w:style w:type="table" w:customStyle="1" w:styleId="122132">
    <w:name w:val="表格格線12213"/>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13099E"/>
  </w:style>
  <w:style w:type="numbering" w:customStyle="1" w:styleId="NoList122212">
    <w:name w:val="No List122212"/>
    <w:next w:val="a2"/>
    <w:uiPriority w:val="99"/>
    <w:semiHidden/>
    <w:unhideWhenUsed/>
    <w:rsid w:val="0013099E"/>
  </w:style>
  <w:style w:type="numbering" w:customStyle="1" w:styleId="1122121">
    <w:name w:val="リストなし112212"/>
    <w:next w:val="a2"/>
    <w:uiPriority w:val="99"/>
    <w:semiHidden/>
    <w:unhideWhenUsed/>
    <w:rsid w:val="0013099E"/>
  </w:style>
  <w:style w:type="numbering" w:customStyle="1" w:styleId="1122122">
    <w:name w:val="无列表112212"/>
    <w:next w:val="a2"/>
    <w:semiHidden/>
    <w:rsid w:val="0013099E"/>
  </w:style>
  <w:style w:type="numbering" w:customStyle="1" w:styleId="NoList212212">
    <w:name w:val="No List212212"/>
    <w:next w:val="a2"/>
    <w:semiHidden/>
    <w:rsid w:val="0013099E"/>
  </w:style>
  <w:style w:type="numbering" w:customStyle="1" w:styleId="NoList312212">
    <w:name w:val="No List312212"/>
    <w:next w:val="a2"/>
    <w:uiPriority w:val="99"/>
    <w:semiHidden/>
    <w:rsid w:val="0013099E"/>
  </w:style>
  <w:style w:type="numbering" w:customStyle="1" w:styleId="NoList1112312">
    <w:name w:val="No List1112312"/>
    <w:next w:val="a2"/>
    <w:uiPriority w:val="99"/>
    <w:semiHidden/>
    <w:unhideWhenUsed/>
    <w:rsid w:val="0013099E"/>
  </w:style>
  <w:style w:type="numbering" w:customStyle="1" w:styleId="1222120">
    <w:name w:val="無清單122212"/>
    <w:next w:val="a2"/>
    <w:uiPriority w:val="99"/>
    <w:semiHidden/>
    <w:unhideWhenUsed/>
    <w:rsid w:val="0013099E"/>
  </w:style>
  <w:style w:type="numbering" w:customStyle="1" w:styleId="1112212">
    <w:name w:val="無清單1112212"/>
    <w:next w:val="a2"/>
    <w:uiPriority w:val="99"/>
    <w:semiHidden/>
    <w:unhideWhenUsed/>
    <w:rsid w:val="0013099E"/>
  </w:style>
  <w:style w:type="numbering" w:customStyle="1" w:styleId="429">
    <w:name w:val="无列表42"/>
    <w:next w:val="a2"/>
    <w:uiPriority w:val="99"/>
    <w:semiHidden/>
    <w:unhideWhenUsed/>
    <w:rsid w:val="0013099E"/>
  </w:style>
  <w:style w:type="table" w:customStyle="1" w:styleId="530">
    <w:name w:val="网格型5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13099E"/>
  </w:style>
  <w:style w:type="numbering" w:customStyle="1" w:styleId="131221">
    <w:name w:val="无列表13122"/>
    <w:next w:val="a2"/>
    <w:semiHidden/>
    <w:rsid w:val="0013099E"/>
  </w:style>
  <w:style w:type="numbering" w:customStyle="1" w:styleId="NoList41122">
    <w:name w:val="No List41122"/>
    <w:next w:val="a2"/>
    <w:uiPriority w:val="99"/>
    <w:semiHidden/>
    <w:unhideWhenUsed/>
    <w:rsid w:val="0013099E"/>
  </w:style>
  <w:style w:type="numbering" w:customStyle="1" w:styleId="22122">
    <w:name w:val="无列表22122"/>
    <w:next w:val="a2"/>
    <w:uiPriority w:val="99"/>
    <w:semiHidden/>
    <w:unhideWhenUsed/>
    <w:rsid w:val="0013099E"/>
  </w:style>
  <w:style w:type="numbering" w:customStyle="1" w:styleId="NoList1211122">
    <w:name w:val="No List1211122"/>
    <w:next w:val="a2"/>
    <w:uiPriority w:val="99"/>
    <w:semiHidden/>
    <w:unhideWhenUsed/>
    <w:rsid w:val="0013099E"/>
  </w:style>
  <w:style w:type="numbering" w:customStyle="1" w:styleId="11111221">
    <w:name w:val="リストなし1111122"/>
    <w:next w:val="a2"/>
    <w:uiPriority w:val="99"/>
    <w:semiHidden/>
    <w:unhideWhenUsed/>
    <w:rsid w:val="0013099E"/>
  </w:style>
  <w:style w:type="numbering" w:customStyle="1" w:styleId="11111222">
    <w:name w:val="无列表1111122"/>
    <w:next w:val="a2"/>
    <w:semiHidden/>
    <w:rsid w:val="0013099E"/>
  </w:style>
  <w:style w:type="numbering" w:customStyle="1" w:styleId="NoList2111122">
    <w:name w:val="No List2111122"/>
    <w:next w:val="a2"/>
    <w:semiHidden/>
    <w:rsid w:val="0013099E"/>
  </w:style>
  <w:style w:type="numbering" w:customStyle="1" w:styleId="NoList3111122">
    <w:name w:val="No List3111122"/>
    <w:next w:val="a2"/>
    <w:uiPriority w:val="99"/>
    <w:semiHidden/>
    <w:rsid w:val="0013099E"/>
  </w:style>
  <w:style w:type="numbering" w:customStyle="1" w:styleId="NoList11111122">
    <w:name w:val="No List11111122"/>
    <w:next w:val="a2"/>
    <w:uiPriority w:val="99"/>
    <w:semiHidden/>
    <w:unhideWhenUsed/>
    <w:rsid w:val="0013099E"/>
  </w:style>
  <w:style w:type="numbering" w:customStyle="1" w:styleId="12111220">
    <w:name w:val="無清單1211122"/>
    <w:next w:val="a2"/>
    <w:uiPriority w:val="99"/>
    <w:semiHidden/>
    <w:unhideWhenUsed/>
    <w:rsid w:val="0013099E"/>
  </w:style>
  <w:style w:type="numbering" w:customStyle="1" w:styleId="111111220">
    <w:name w:val="無清單11111122"/>
    <w:next w:val="a2"/>
    <w:uiPriority w:val="99"/>
    <w:semiHidden/>
    <w:unhideWhenUsed/>
    <w:rsid w:val="0013099E"/>
  </w:style>
  <w:style w:type="numbering" w:customStyle="1" w:styleId="NoList131122">
    <w:name w:val="No List131122"/>
    <w:next w:val="a2"/>
    <w:uiPriority w:val="99"/>
    <w:semiHidden/>
    <w:unhideWhenUsed/>
    <w:rsid w:val="0013099E"/>
  </w:style>
  <w:style w:type="numbering" w:customStyle="1" w:styleId="1211221">
    <w:name w:val="リストなし121122"/>
    <w:next w:val="a2"/>
    <w:uiPriority w:val="99"/>
    <w:semiHidden/>
    <w:unhideWhenUsed/>
    <w:rsid w:val="0013099E"/>
  </w:style>
  <w:style w:type="numbering" w:customStyle="1" w:styleId="1211222">
    <w:name w:val="无列表121122"/>
    <w:next w:val="a2"/>
    <w:semiHidden/>
    <w:rsid w:val="0013099E"/>
  </w:style>
  <w:style w:type="numbering" w:customStyle="1" w:styleId="NoList221122">
    <w:name w:val="No List221122"/>
    <w:next w:val="a2"/>
    <w:semiHidden/>
    <w:rsid w:val="0013099E"/>
  </w:style>
  <w:style w:type="numbering" w:customStyle="1" w:styleId="NoList321122">
    <w:name w:val="No List321122"/>
    <w:next w:val="a2"/>
    <w:uiPriority w:val="99"/>
    <w:semiHidden/>
    <w:rsid w:val="0013099E"/>
  </w:style>
  <w:style w:type="numbering" w:customStyle="1" w:styleId="NoList1121122">
    <w:name w:val="No List1121122"/>
    <w:next w:val="a2"/>
    <w:uiPriority w:val="99"/>
    <w:semiHidden/>
    <w:unhideWhenUsed/>
    <w:rsid w:val="0013099E"/>
  </w:style>
  <w:style w:type="numbering" w:customStyle="1" w:styleId="1311220">
    <w:name w:val="無清單131122"/>
    <w:next w:val="a2"/>
    <w:uiPriority w:val="99"/>
    <w:semiHidden/>
    <w:unhideWhenUsed/>
    <w:rsid w:val="0013099E"/>
  </w:style>
  <w:style w:type="numbering" w:customStyle="1" w:styleId="11211220">
    <w:name w:val="無清單1121122"/>
    <w:next w:val="a2"/>
    <w:uiPriority w:val="99"/>
    <w:semiHidden/>
    <w:unhideWhenUsed/>
    <w:rsid w:val="0013099E"/>
  </w:style>
  <w:style w:type="numbering" w:customStyle="1" w:styleId="211122">
    <w:name w:val="无列表211122"/>
    <w:next w:val="a2"/>
    <w:uiPriority w:val="99"/>
    <w:semiHidden/>
    <w:unhideWhenUsed/>
    <w:rsid w:val="0013099E"/>
  </w:style>
  <w:style w:type="numbering" w:customStyle="1" w:styleId="NoList1221122">
    <w:name w:val="No List1221122"/>
    <w:next w:val="a2"/>
    <w:uiPriority w:val="99"/>
    <w:semiHidden/>
    <w:unhideWhenUsed/>
    <w:rsid w:val="0013099E"/>
  </w:style>
  <w:style w:type="numbering" w:customStyle="1" w:styleId="11211221">
    <w:name w:val="リストなし1121122"/>
    <w:next w:val="a2"/>
    <w:uiPriority w:val="99"/>
    <w:semiHidden/>
    <w:unhideWhenUsed/>
    <w:rsid w:val="0013099E"/>
  </w:style>
  <w:style w:type="numbering" w:customStyle="1" w:styleId="11211222">
    <w:name w:val="无列表1121122"/>
    <w:next w:val="a2"/>
    <w:semiHidden/>
    <w:rsid w:val="0013099E"/>
  </w:style>
  <w:style w:type="numbering" w:customStyle="1" w:styleId="NoList2121122">
    <w:name w:val="No List2121122"/>
    <w:next w:val="a2"/>
    <w:semiHidden/>
    <w:rsid w:val="0013099E"/>
  </w:style>
  <w:style w:type="numbering" w:customStyle="1" w:styleId="NoList3121122">
    <w:name w:val="No List3121122"/>
    <w:next w:val="a2"/>
    <w:uiPriority w:val="99"/>
    <w:semiHidden/>
    <w:rsid w:val="0013099E"/>
  </w:style>
  <w:style w:type="numbering" w:customStyle="1" w:styleId="NoList11121122">
    <w:name w:val="No List11121122"/>
    <w:next w:val="a2"/>
    <w:uiPriority w:val="99"/>
    <w:semiHidden/>
    <w:unhideWhenUsed/>
    <w:rsid w:val="0013099E"/>
  </w:style>
  <w:style w:type="numbering" w:customStyle="1" w:styleId="1221122">
    <w:name w:val="無清單1221122"/>
    <w:next w:val="a2"/>
    <w:uiPriority w:val="99"/>
    <w:semiHidden/>
    <w:unhideWhenUsed/>
    <w:rsid w:val="0013099E"/>
  </w:style>
  <w:style w:type="numbering" w:customStyle="1" w:styleId="11121122">
    <w:name w:val="無清單11121122"/>
    <w:next w:val="a2"/>
    <w:uiPriority w:val="99"/>
    <w:semiHidden/>
    <w:unhideWhenUsed/>
    <w:rsid w:val="0013099E"/>
  </w:style>
  <w:style w:type="numbering" w:customStyle="1" w:styleId="122221">
    <w:name w:val="无列表12222"/>
    <w:next w:val="a2"/>
    <w:semiHidden/>
    <w:rsid w:val="0013099E"/>
  </w:style>
  <w:style w:type="table" w:customStyle="1" w:styleId="TableGrid11224">
    <w:name w:val="Table Grid11224"/>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13099E"/>
  </w:style>
  <w:style w:type="numbering" w:customStyle="1" w:styleId="111111121">
    <w:name w:val="リストなし11111112"/>
    <w:next w:val="a2"/>
    <w:uiPriority w:val="99"/>
    <w:semiHidden/>
    <w:unhideWhenUsed/>
    <w:rsid w:val="0013099E"/>
  </w:style>
  <w:style w:type="numbering" w:customStyle="1" w:styleId="111111122">
    <w:name w:val="无列表11111112"/>
    <w:next w:val="a2"/>
    <w:semiHidden/>
    <w:rsid w:val="0013099E"/>
  </w:style>
  <w:style w:type="numbering" w:customStyle="1" w:styleId="NoList21111112">
    <w:name w:val="No List21111112"/>
    <w:next w:val="a2"/>
    <w:semiHidden/>
    <w:rsid w:val="0013099E"/>
  </w:style>
  <w:style w:type="numbering" w:customStyle="1" w:styleId="NoList31111112">
    <w:name w:val="No List31111112"/>
    <w:next w:val="a2"/>
    <w:uiPriority w:val="99"/>
    <w:semiHidden/>
    <w:rsid w:val="0013099E"/>
  </w:style>
  <w:style w:type="numbering" w:customStyle="1" w:styleId="NoList111111112">
    <w:name w:val="No List111111112"/>
    <w:next w:val="a2"/>
    <w:uiPriority w:val="99"/>
    <w:semiHidden/>
    <w:unhideWhenUsed/>
    <w:rsid w:val="0013099E"/>
  </w:style>
  <w:style w:type="numbering" w:customStyle="1" w:styleId="121111120">
    <w:name w:val="無清單12111112"/>
    <w:next w:val="a2"/>
    <w:uiPriority w:val="99"/>
    <w:semiHidden/>
    <w:unhideWhenUsed/>
    <w:rsid w:val="0013099E"/>
  </w:style>
  <w:style w:type="numbering" w:customStyle="1" w:styleId="1111111120">
    <w:name w:val="無清單111111112"/>
    <w:next w:val="a2"/>
    <w:uiPriority w:val="99"/>
    <w:semiHidden/>
    <w:unhideWhenUsed/>
    <w:rsid w:val="0013099E"/>
  </w:style>
  <w:style w:type="numbering" w:customStyle="1" w:styleId="12111121">
    <w:name w:val="无列表1211112"/>
    <w:next w:val="a2"/>
    <w:semiHidden/>
    <w:rsid w:val="0013099E"/>
  </w:style>
  <w:style w:type="numbering" w:customStyle="1" w:styleId="2111112">
    <w:name w:val="无列表2111112"/>
    <w:next w:val="a2"/>
    <w:uiPriority w:val="99"/>
    <w:semiHidden/>
    <w:unhideWhenUsed/>
    <w:rsid w:val="0013099E"/>
  </w:style>
  <w:style w:type="numbering" w:customStyle="1" w:styleId="NoList171">
    <w:name w:val="No List171"/>
    <w:next w:val="a2"/>
    <w:uiPriority w:val="99"/>
    <w:semiHidden/>
    <w:unhideWhenUsed/>
    <w:rsid w:val="0013099E"/>
  </w:style>
  <w:style w:type="numbering" w:customStyle="1" w:styleId="1611">
    <w:name w:val="リストなし161"/>
    <w:next w:val="a2"/>
    <w:uiPriority w:val="99"/>
    <w:semiHidden/>
    <w:unhideWhenUsed/>
    <w:rsid w:val="0013099E"/>
  </w:style>
  <w:style w:type="table" w:customStyle="1" w:styleId="TableGrid161">
    <w:name w:val="Table Grid161"/>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13099E"/>
  </w:style>
  <w:style w:type="table" w:customStyle="1" w:styleId="361">
    <w:name w:val="网格型36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13099E"/>
  </w:style>
  <w:style w:type="numbering" w:customStyle="1" w:styleId="NoList361">
    <w:name w:val="No List361"/>
    <w:next w:val="a2"/>
    <w:uiPriority w:val="99"/>
    <w:semiHidden/>
    <w:rsid w:val="0013099E"/>
  </w:style>
  <w:style w:type="table" w:customStyle="1" w:styleId="TableGrid461">
    <w:name w:val="Table Grid46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13099E"/>
  </w:style>
  <w:style w:type="numbering" w:customStyle="1" w:styleId="1710">
    <w:name w:val="無清單171"/>
    <w:next w:val="a2"/>
    <w:uiPriority w:val="99"/>
    <w:semiHidden/>
    <w:unhideWhenUsed/>
    <w:rsid w:val="0013099E"/>
  </w:style>
  <w:style w:type="numbering" w:customStyle="1" w:styleId="11610">
    <w:name w:val="無清單1161"/>
    <w:next w:val="a2"/>
    <w:uiPriority w:val="99"/>
    <w:semiHidden/>
    <w:unhideWhenUsed/>
    <w:rsid w:val="0013099E"/>
  </w:style>
  <w:style w:type="table" w:customStyle="1" w:styleId="1613">
    <w:name w:val="表格格線16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13099E"/>
  </w:style>
  <w:style w:type="numbering" w:customStyle="1" w:styleId="2510">
    <w:name w:val="无列表251"/>
    <w:next w:val="a2"/>
    <w:uiPriority w:val="99"/>
    <w:semiHidden/>
    <w:unhideWhenUsed/>
    <w:rsid w:val="0013099E"/>
  </w:style>
  <w:style w:type="numbering" w:customStyle="1" w:styleId="NoList1261">
    <w:name w:val="No List1261"/>
    <w:next w:val="a2"/>
    <w:uiPriority w:val="99"/>
    <w:semiHidden/>
    <w:unhideWhenUsed/>
    <w:rsid w:val="0013099E"/>
  </w:style>
  <w:style w:type="numbering" w:customStyle="1" w:styleId="11611">
    <w:name w:val="リストなし1161"/>
    <w:next w:val="a2"/>
    <w:uiPriority w:val="99"/>
    <w:semiHidden/>
    <w:unhideWhenUsed/>
    <w:rsid w:val="0013099E"/>
  </w:style>
  <w:style w:type="numbering" w:customStyle="1" w:styleId="11612">
    <w:name w:val="无列表1161"/>
    <w:next w:val="a2"/>
    <w:semiHidden/>
    <w:rsid w:val="0013099E"/>
  </w:style>
  <w:style w:type="numbering" w:customStyle="1" w:styleId="NoList2161">
    <w:name w:val="No List2161"/>
    <w:next w:val="a2"/>
    <w:semiHidden/>
    <w:rsid w:val="0013099E"/>
  </w:style>
  <w:style w:type="numbering" w:customStyle="1" w:styleId="NoList3161">
    <w:name w:val="No List3161"/>
    <w:next w:val="a2"/>
    <w:uiPriority w:val="99"/>
    <w:semiHidden/>
    <w:rsid w:val="0013099E"/>
  </w:style>
  <w:style w:type="numbering" w:customStyle="1" w:styleId="12610">
    <w:name w:val="無清單1261"/>
    <w:next w:val="a2"/>
    <w:uiPriority w:val="99"/>
    <w:semiHidden/>
    <w:unhideWhenUsed/>
    <w:rsid w:val="0013099E"/>
  </w:style>
  <w:style w:type="numbering" w:customStyle="1" w:styleId="111610">
    <w:name w:val="無清單11161"/>
    <w:next w:val="a2"/>
    <w:uiPriority w:val="99"/>
    <w:semiHidden/>
    <w:unhideWhenUsed/>
    <w:rsid w:val="0013099E"/>
  </w:style>
  <w:style w:type="table" w:customStyle="1" w:styleId="TableGrid1151">
    <w:name w:val="Table Grid1151"/>
    <w:basedOn w:val="a1"/>
    <w:next w:val="af7"/>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13099E"/>
  </w:style>
  <w:style w:type="numbering" w:customStyle="1" w:styleId="NoList11251">
    <w:name w:val="No List11251"/>
    <w:next w:val="a2"/>
    <w:uiPriority w:val="99"/>
    <w:semiHidden/>
    <w:unhideWhenUsed/>
    <w:rsid w:val="0013099E"/>
  </w:style>
  <w:style w:type="table" w:customStyle="1" w:styleId="TableGrid541">
    <w:name w:val="Table Grid541"/>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13099E"/>
  </w:style>
  <w:style w:type="numbering" w:customStyle="1" w:styleId="111511">
    <w:name w:val="リストなし11151"/>
    <w:next w:val="a2"/>
    <w:uiPriority w:val="99"/>
    <w:semiHidden/>
    <w:unhideWhenUsed/>
    <w:rsid w:val="0013099E"/>
  </w:style>
  <w:style w:type="numbering" w:customStyle="1" w:styleId="111512">
    <w:name w:val="无列表11151"/>
    <w:next w:val="a2"/>
    <w:semiHidden/>
    <w:rsid w:val="0013099E"/>
  </w:style>
  <w:style w:type="numbering" w:customStyle="1" w:styleId="NoList21151">
    <w:name w:val="No List21151"/>
    <w:next w:val="a2"/>
    <w:semiHidden/>
    <w:rsid w:val="0013099E"/>
  </w:style>
  <w:style w:type="numbering" w:customStyle="1" w:styleId="NoList31151">
    <w:name w:val="No List31151"/>
    <w:next w:val="a2"/>
    <w:uiPriority w:val="99"/>
    <w:semiHidden/>
    <w:rsid w:val="0013099E"/>
  </w:style>
  <w:style w:type="numbering" w:customStyle="1" w:styleId="NoList111151">
    <w:name w:val="No List111151"/>
    <w:next w:val="a2"/>
    <w:uiPriority w:val="99"/>
    <w:semiHidden/>
    <w:unhideWhenUsed/>
    <w:rsid w:val="0013099E"/>
  </w:style>
  <w:style w:type="numbering" w:customStyle="1" w:styleId="121510">
    <w:name w:val="無清單12151"/>
    <w:next w:val="a2"/>
    <w:uiPriority w:val="99"/>
    <w:semiHidden/>
    <w:unhideWhenUsed/>
    <w:rsid w:val="0013099E"/>
  </w:style>
  <w:style w:type="numbering" w:customStyle="1" w:styleId="1111510">
    <w:name w:val="無清單111151"/>
    <w:next w:val="a2"/>
    <w:uiPriority w:val="99"/>
    <w:semiHidden/>
    <w:unhideWhenUsed/>
    <w:rsid w:val="0013099E"/>
  </w:style>
  <w:style w:type="numbering" w:customStyle="1" w:styleId="NoList551">
    <w:name w:val="No List551"/>
    <w:next w:val="a2"/>
    <w:uiPriority w:val="99"/>
    <w:semiHidden/>
    <w:unhideWhenUsed/>
    <w:rsid w:val="0013099E"/>
  </w:style>
  <w:style w:type="table" w:customStyle="1" w:styleId="TableGrid641">
    <w:name w:val="Table Grid641"/>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13099E"/>
  </w:style>
  <w:style w:type="numbering" w:customStyle="1" w:styleId="12511">
    <w:name w:val="リストなし1251"/>
    <w:next w:val="a2"/>
    <w:uiPriority w:val="99"/>
    <w:semiHidden/>
    <w:unhideWhenUsed/>
    <w:rsid w:val="0013099E"/>
  </w:style>
  <w:style w:type="table" w:customStyle="1" w:styleId="TableGrid1241">
    <w:name w:val="Table Grid1241"/>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13099E"/>
  </w:style>
  <w:style w:type="table" w:customStyle="1" w:styleId="3241">
    <w:name w:val="网格型324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13099E"/>
  </w:style>
  <w:style w:type="numbering" w:customStyle="1" w:styleId="NoList3251">
    <w:name w:val="No List3251"/>
    <w:next w:val="a2"/>
    <w:uiPriority w:val="99"/>
    <w:semiHidden/>
    <w:rsid w:val="0013099E"/>
  </w:style>
  <w:style w:type="table" w:customStyle="1" w:styleId="TableGrid4241">
    <w:name w:val="Table Grid424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13099E"/>
  </w:style>
  <w:style w:type="numbering" w:customStyle="1" w:styleId="112510">
    <w:name w:val="無清單11251"/>
    <w:next w:val="a2"/>
    <w:uiPriority w:val="99"/>
    <w:semiHidden/>
    <w:unhideWhenUsed/>
    <w:rsid w:val="0013099E"/>
  </w:style>
  <w:style w:type="table" w:customStyle="1" w:styleId="12413">
    <w:name w:val="表格格線124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13099E"/>
  </w:style>
  <w:style w:type="numbering" w:customStyle="1" w:styleId="NoList12241">
    <w:name w:val="No List12241"/>
    <w:next w:val="a2"/>
    <w:uiPriority w:val="99"/>
    <w:semiHidden/>
    <w:unhideWhenUsed/>
    <w:rsid w:val="0013099E"/>
  </w:style>
  <w:style w:type="numbering" w:customStyle="1" w:styleId="112411">
    <w:name w:val="リストなし11241"/>
    <w:next w:val="a2"/>
    <w:uiPriority w:val="99"/>
    <w:semiHidden/>
    <w:unhideWhenUsed/>
    <w:rsid w:val="0013099E"/>
  </w:style>
  <w:style w:type="numbering" w:customStyle="1" w:styleId="112412">
    <w:name w:val="无列表11241"/>
    <w:next w:val="a2"/>
    <w:semiHidden/>
    <w:rsid w:val="0013099E"/>
  </w:style>
  <w:style w:type="numbering" w:customStyle="1" w:styleId="NoList21241">
    <w:name w:val="No List21241"/>
    <w:next w:val="a2"/>
    <w:semiHidden/>
    <w:rsid w:val="0013099E"/>
  </w:style>
  <w:style w:type="numbering" w:customStyle="1" w:styleId="NoList31241">
    <w:name w:val="No List31241"/>
    <w:next w:val="a2"/>
    <w:uiPriority w:val="99"/>
    <w:semiHidden/>
    <w:rsid w:val="0013099E"/>
  </w:style>
  <w:style w:type="numbering" w:customStyle="1" w:styleId="NoList111251">
    <w:name w:val="No List111251"/>
    <w:next w:val="a2"/>
    <w:uiPriority w:val="99"/>
    <w:semiHidden/>
    <w:unhideWhenUsed/>
    <w:rsid w:val="0013099E"/>
  </w:style>
  <w:style w:type="numbering" w:customStyle="1" w:styleId="122410">
    <w:name w:val="無清單12241"/>
    <w:next w:val="a2"/>
    <w:uiPriority w:val="99"/>
    <w:semiHidden/>
    <w:unhideWhenUsed/>
    <w:rsid w:val="0013099E"/>
  </w:style>
  <w:style w:type="numbering" w:customStyle="1" w:styleId="1112410">
    <w:name w:val="無清單111241"/>
    <w:next w:val="a2"/>
    <w:uiPriority w:val="99"/>
    <w:semiHidden/>
    <w:unhideWhenUsed/>
    <w:rsid w:val="0013099E"/>
  </w:style>
  <w:style w:type="table" w:customStyle="1" w:styleId="TableGrid11131">
    <w:name w:val="Table Grid11131"/>
    <w:basedOn w:val="a1"/>
    <w:next w:val="af7"/>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13099E"/>
  </w:style>
  <w:style w:type="numbering" w:customStyle="1" w:styleId="NoList11331">
    <w:name w:val="No List11331"/>
    <w:next w:val="a2"/>
    <w:uiPriority w:val="99"/>
    <w:semiHidden/>
    <w:unhideWhenUsed/>
    <w:rsid w:val="0013099E"/>
  </w:style>
  <w:style w:type="numbering" w:customStyle="1" w:styleId="NoList4131">
    <w:name w:val="No List4131"/>
    <w:next w:val="a2"/>
    <w:uiPriority w:val="99"/>
    <w:semiHidden/>
    <w:unhideWhenUsed/>
    <w:rsid w:val="0013099E"/>
  </w:style>
  <w:style w:type="table" w:customStyle="1" w:styleId="TableGrid11231">
    <w:name w:val="Table Grid11231"/>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13099E"/>
  </w:style>
  <w:style w:type="numbering" w:customStyle="1" w:styleId="NoList121131">
    <w:name w:val="No List121131"/>
    <w:next w:val="a2"/>
    <w:uiPriority w:val="99"/>
    <w:semiHidden/>
    <w:unhideWhenUsed/>
    <w:rsid w:val="0013099E"/>
  </w:style>
  <w:style w:type="numbering" w:customStyle="1" w:styleId="1111310">
    <w:name w:val="リストなし111131"/>
    <w:next w:val="a2"/>
    <w:uiPriority w:val="99"/>
    <w:semiHidden/>
    <w:unhideWhenUsed/>
    <w:rsid w:val="0013099E"/>
  </w:style>
  <w:style w:type="numbering" w:customStyle="1" w:styleId="1111313">
    <w:name w:val="无列表111131"/>
    <w:next w:val="a2"/>
    <w:semiHidden/>
    <w:rsid w:val="0013099E"/>
  </w:style>
  <w:style w:type="numbering" w:customStyle="1" w:styleId="NoList211131">
    <w:name w:val="No List211131"/>
    <w:next w:val="a2"/>
    <w:semiHidden/>
    <w:rsid w:val="0013099E"/>
  </w:style>
  <w:style w:type="numbering" w:customStyle="1" w:styleId="NoList311131">
    <w:name w:val="No List311131"/>
    <w:next w:val="a2"/>
    <w:uiPriority w:val="99"/>
    <w:semiHidden/>
    <w:rsid w:val="0013099E"/>
  </w:style>
  <w:style w:type="numbering" w:customStyle="1" w:styleId="NoList1111131">
    <w:name w:val="No List1111131"/>
    <w:next w:val="a2"/>
    <w:uiPriority w:val="99"/>
    <w:semiHidden/>
    <w:unhideWhenUsed/>
    <w:rsid w:val="0013099E"/>
  </w:style>
  <w:style w:type="numbering" w:customStyle="1" w:styleId="1211310">
    <w:name w:val="無清單121131"/>
    <w:next w:val="a2"/>
    <w:uiPriority w:val="99"/>
    <w:semiHidden/>
    <w:unhideWhenUsed/>
    <w:rsid w:val="0013099E"/>
  </w:style>
  <w:style w:type="numbering" w:customStyle="1" w:styleId="11111310">
    <w:name w:val="無清單1111131"/>
    <w:next w:val="a2"/>
    <w:uiPriority w:val="99"/>
    <w:semiHidden/>
    <w:unhideWhenUsed/>
    <w:rsid w:val="0013099E"/>
  </w:style>
  <w:style w:type="numbering" w:customStyle="1" w:styleId="NoList13131">
    <w:name w:val="No List13131"/>
    <w:next w:val="a2"/>
    <w:uiPriority w:val="99"/>
    <w:semiHidden/>
    <w:unhideWhenUsed/>
    <w:rsid w:val="0013099E"/>
  </w:style>
  <w:style w:type="numbering" w:customStyle="1" w:styleId="121313">
    <w:name w:val="リストなし12131"/>
    <w:next w:val="a2"/>
    <w:uiPriority w:val="99"/>
    <w:semiHidden/>
    <w:unhideWhenUsed/>
    <w:rsid w:val="0013099E"/>
  </w:style>
  <w:style w:type="numbering" w:customStyle="1" w:styleId="121314">
    <w:name w:val="无列表12131"/>
    <w:next w:val="a2"/>
    <w:semiHidden/>
    <w:rsid w:val="0013099E"/>
  </w:style>
  <w:style w:type="numbering" w:customStyle="1" w:styleId="NoList22131">
    <w:name w:val="No List22131"/>
    <w:next w:val="a2"/>
    <w:semiHidden/>
    <w:rsid w:val="0013099E"/>
  </w:style>
  <w:style w:type="numbering" w:customStyle="1" w:styleId="NoList32131">
    <w:name w:val="No List32131"/>
    <w:next w:val="a2"/>
    <w:uiPriority w:val="99"/>
    <w:semiHidden/>
    <w:rsid w:val="0013099E"/>
  </w:style>
  <w:style w:type="numbering" w:customStyle="1" w:styleId="NoList112131">
    <w:name w:val="No List112131"/>
    <w:next w:val="a2"/>
    <w:uiPriority w:val="99"/>
    <w:semiHidden/>
    <w:unhideWhenUsed/>
    <w:rsid w:val="0013099E"/>
  </w:style>
  <w:style w:type="numbering" w:customStyle="1" w:styleId="131310">
    <w:name w:val="無清單13131"/>
    <w:next w:val="a2"/>
    <w:uiPriority w:val="99"/>
    <w:semiHidden/>
    <w:unhideWhenUsed/>
    <w:rsid w:val="0013099E"/>
  </w:style>
  <w:style w:type="numbering" w:customStyle="1" w:styleId="1121310">
    <w:name w:val="無清單112131"/>
    <w:next w:val="a2"/>
    <w:uiPriority w:val="99"/>
    <w:semiHidden/>
    <w:unhideWhenUsed/>
    <w:rsid w:val="0013099E"/>
  </w:style>
  <w:style w:type="numbering" w:customStyle="1" w:styleId="21131">
    <w:name w:val="无列表21131"/>
    <w:next w:val="a2"/>
    <w:uiPriority w:val="99"/>
    <w:semiHidden/>
    <w:unhideWhenUsed/>
    <w:rsid w:val="0013099E"/>
  </w:style>
  <w:style w:type="numbering" w:customStyle="1" w:styleId="NoList122131">
    <w:name w:val="No List122131"/>
    <w:next w:val="a2"/>
    <w:uiPriority w:val="99"/>
    <w:semiHidden/>
    <w:unhideWhenUsed/>
    <w:rsid w:val="0013099E"/>
  </w:style>
  <w:style w:type="numbering" w:customStyle="1" w:styleId="1121311">
    <w:name w:val="リストなし112131"/>
    <w:next w:val="a2"/>
    <w:uiPriority w:val="99"/>
    <w:semiHidden/>
    <w:unhideWhenUsed/>
    <w:rsid w:val="0013099E"/>
  </w:style>
  <w:style w:type="numbering" w:customStyle="1" w:styleId="1121312">
    <w:name w:val="无列表112131"/>
    <w:next w:val="a2"/>
    <w:semiHidden/>
    <w:rsid w:val="0013099E"/>
  </w:style>
  <w:style w:type="numbering" w:customStyle="1" w:styleId="NoList212131">
    <w:name w:val="No List212131"/>
    <w:next w:val="a2"/>
    <w:semiHidden/>
    <w:rsid w:val="0013099E"/>
  </w:style>
  <w:style w:type="numbering" w:customStyle="1" w:styleId="NoList312131">
    <w:name w:val="No List312131"/>
    <w:next w:val="a2"/>
    <w:uiPriority w:val="99"/>
    <w:semiHidden/>
    <w:rsid w:val="0013099E"/>
  </w:style>
  <w:style w:type="numbering" w:customStyle="1" w:styleId="NoList1112131">
    <w:name w:val="No List1112131"/>
    <w:next w:val="a2"/>
    <w:uiPriority w:val="99"/>
    <w:semiHidden/>
    <w:unhideWhenUsed/>
    <w:rsid w:val="0013099E"/>
  </w:style>
  <w:style w:type="numbering" w:customStyle="1" w:styleId="1221310">
    <w:name w:val="無清單122131"/>
    <w:next w:val="a2"/>
    <w:uiPriority w:val="99"/>
    <w:semiHidden/>
    <w:unhideWhenUsed/>
    <w:rsid w:val="0013099E"/>
  </w:style>
  <w:style w:type="numbering" w:customStyle="1" w:styleId="1112131">
    <w:name w:val="無清單1112131"/>
    <w:next w:val="a2"/>
    <w:uiPriority w:val="99"/>
    <w:semiHidden/>
    <w:unhideWhenUsed/>
    <w:rsid w:val="0013099E"/>
  </w:style>
  <w:style w:type="table" w:customStyle="1" w:styleId="TableGrid112111">
    <w:name w:val="Table Grid112111"/>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13099E"/>
  </w:style>
  <w:style w:type="table" w:customStyle="1" w:styleId="TableGrid911">
    <w:name w:val="Table Grid911"/>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13099E"/>
  </w:style>
  <w:style w:type="numbering" w:customStyle="1" w:styleId="15111">
    <w:name w:val="リストなし1511"/>
    <w:next w:val="a2"/>
    <w:uiPriority w:val="99"/>
    <w:semiHidden/>
    <w:unhideWhenUsed/>
    <w:rsid w:val="0013099E"/>
  </w:style>
  <w:style w:type="table" w:customStyle="1" w:styleId="TableGrid1511">
    <w:name w:val="Table Grid1511"/>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13099E"/>
  </w:style>
  <w:style w:type="table" w:customStyle="1" w:styleId="3511">
    <w:name w:val="网格型35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13099E"/>
  </w:style>
  <w:style w:type="numbering" w:customStyle="1" w:styleId="NoList3511">
    <w:name w:val="No List3511"/>
    <w:next w:val="a2"/>
    <w:uiPriority w:val="99"/>
    <w:semiHidden/>
    <w:rsid w:val="0013099E"/>
  </w:style>
  <w:style w:type="table" w:customStyle="1" w:styleId="TableGrid4511">
    <w:name w:val="Table Grid451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13099E"/>
  </w:style>
  <w:style w:type="numbering" w:customStyle="1" w:styleId="16110">
    <w:name w:val="無清單1611"/>
    <w:next w:val="a2"/>
    <w:uiPriority w:val="99"/>
    <w:semiHidden/>
    <w:unhideWhenUsed/>
    <w:rsid w:val="0013099E"/>
  </w:style>
  <w:style w:type="numbering" w:customStyle="1" w:styleId="115110">
    <w:name w:val="無清單11511"/>
    <w:next w:val="a2"/>
    <w:uiPriority w:val="99"/>
    <w:semiHidden/>
    <w:unhideWhenUsed/>
    <w:rsid w:val="0013099E"/>
  </w:style>
  <w:style w:type="table" w:customStyle="1" w:styleId="15113">
    <w:name w:val="表格格線151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13099E"/>
  </w:style>
  <w:style w:type="numbering" w:customStyle="1" w:styleId="2411">
    <w:name w:val="无列表2411"/>
    <w:next w:val="a2"/>
    <w:uiPriority w:val="99"/>
    <w:semiHidden/>
    <w:unhideWhenUsed/>
    <w:rsid w:val="0013099E"/>
  </w:style>
  <w:style w:type="numbering" w:customStyle="1" w:styleId="NoList12511">
    <w:name w:val="No List12511"/>
    <w:next w:val="a2"/>
    <w:uiPriority w:val="99"/>
    <w:semiHidden/>
    <w:unhideWhenUsed/>
    <w:rsid w:val="0013099E"/>
  </w:style>
  <w:style w:type="numbering" w:customStyle="1" w:styleId="115111">
    <w:name w:val="リストなし11511"/>
    <w:next w:val="a2"/>
    <w:uiPriority w:val="99"/>
    <w:semiHidden/>
    <w:unhideWhenUsed/>
    <w:rsid w:val="0013099E"/>
  </w:style>
  <w:style w:type="numbering" w:customStyle="1" w:styleId="115112">
    <w:name w:val="无列表11511"/>
    <w:next w:val="a2"/>
    <w:semiHidden/>
    <w:rsid w:val="0013099E"/>
  </w:style>
  <w:style w:type="numbering" w:customStyle="1" w:styleId="NoList21511">
    <w:name w:val="No List21511"/>
    <w:next w:val="a2"/>
    <w:semiHidden/>
    <w:rsid w:val="0013099E"/>
  </w:style>
  <w:style w:type="numbering" w:customStyle="1" w:styleId="NoList31511">
    <w:name w:val="No List31511"/>
    <w:next w:val="a2"/>
    <w:uiPriority w:val="99"/>
    <w:semiHidden/>
    <w:rsid w:val="0013099E"/>
  </w:style>
  <w:style w:type="numbering" w:customStyle="1" w:styleId="125110">
    <w:name w:val="無清單12511"/>
    <w:next w:val="a2"/>
    <w:uiPriority w:val="99"/>
    <w:semiHidden/>
    <w:unhideWhenUsed/>
    <w:rsid w:val="0013099E"/>
  </w:style>
  <w:style w:type="numbering" w:customStyle="1" w:styleId="1115110">
    <w:name w:val="無清單111511"/>
    <w:next w:val="a2"/>
    <w:uiPriority w:val="99"/>
    <w:semiHidden/>
    <w:unhideWhenUsed/>
    <w:rsid w:val="0013099E"/>
  </w:style>
  <w:style w:type="table" w:customStyle="1" w:styleId="TableGrid11411">
    <w:name w:val="Table Grid11411"/>
    <w:basedOn w:val="a1"/>
    <w:next w:val="af7"/>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13099E"/>
  </w:style>
  <w:style w:type="numbering" w:customStyle="1" w:styleId="NoList112411">
    <w:name w:val="No List112411"/>
    <w:next w:val="a2"/>
    <w:uiPriority w:val="99"/>
    <w:semiHidden/>
    <w:unhideWhenUsed/>
    <w:rsid w:val="0013099E"/>
  </w:style>
  <w:style w:type="table" w:customStyle="1" w:styleId="TableGrid5311">
    <w:name w:val="Table Grid5311"/>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qFormat/>
    <w:rsid w:val="002A7BDE"/>
    <w:rPr>
      <w:rFonts w:ascii="Arial" w:hAnsi="Arial"/>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8142B4"/>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8142B4"/>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8142B4"/>
    <w:rPr>
      <w:rFonts w:ascii="Arial" w:hAnsi="Arial"/>
      <w:sz w:val="24"/>
      <w:lang w:val="en-GB" w:eastAsia="en-US"/>
    </w:rPr>
  </w:style>
  <w:style w:type="character" w:customStyle="1" w:styleId="B1Char">
    <w:name w:val="B1 Char"/>
    <w:link w:val="B10"/>
    <w:qFormat/>
    <w:rsid w:val="008142B4"/>
    <w:rPr>
      <w:rFonts w:ascii="Times New Roman" w:hAnsi="Times New Roman"/>
      <w:lang w:val="en-GB" w:eastAsia="en-US"/>
    </w:rPr>
  </w:style>
  <w:style w:type="character" w:customStyle="1" w:styleId="B2Char">
    <w:name w:val="B2 Char"/>
    <w:link w:val="B20"/>
    <w:qFormat/>
    <w:rsid w:val="008142B4"/>
    <w:rPr>
      <w:rFonts w:ascii="Times New Roman" w:hAnsi="Times New Roman"/>
      <w:lang w:val="en-GB" w:eastAsia="en-US"/>
    </w:rPr>
  </w:style>
  <w:style w:type="paragraph" w:customStyle="1" w:styleId="3GPPNormalText">
    <w:name w:val="3GPP Normal Text"/>
    <w:basedOn w:val="af1"/>
    <w:link w:val="3GPPNormalTextChar"/>
    <w:qFormat/>
    <w:rsid w:val="008142B4"/>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8142B4"/>
    <w:rPr>
      <w:rFonts w:ascii="Arial" w:eastAsia="MS Mincho" w:hAnsi="Arial" w:cs="Arial"/>
      <w:sz w:val="24"/>
      <w:szCs w:val="24"/>
      <w:lang w:val="en-US" w:eastAsia="en-US"/>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8"/>
    <w:unhideWhenUsed/>
    <w:rsid w:val="008142B4"/>
    <w:pPr>
      <w:spacing w:after="120"/>
    </w:pPr>
  </w:style>
  <w:style w:type="character" w:customStyle="1" w:styleId="Char8">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1"/>
    <w:rsid w:val="008142B4"/>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50289C"/>
    <w:rPr>
      <w:rFonts w:ascii="Arial" w:hAnsi="Arial"/>
      <w:b/>
      <w:noProof/>
      <w:sz w:val="18"/>
      <w:lang w:val="en-GB" w:eastAsia="en-US"/>
    </w:rPr>
  </w:style>
  <w:style w:type="character" w:customStyle="1" w:styleId="TACChar">
    <w:name w:val="TAC Char"/>
    <w:link w:val="TAC"/>
    <w:qFormat/>
    <w:rsid w:val="0050289C"/>
    <w:rPr>
      <w:rFonts w:ascii="Arial" w:hAnsi="Arial"/>
      <w:sz w:val="18"/>
      <w:lang w:val="en-GB" w:eastAsia="en-US"/>
    </w:rPr>
  </w:style>
  <w:style w:type="character" w:customStyle="1" w:styleId="TAHCar">
    <w:name w:val="TAH Car"/>
    <w:link w:val="TAH"/>
    <w:qFormat/>
    <w:rsid w:val="0050289C"/>
    <w:rPr>
      <w:rFonts w:ascii="Arial" w:hAnsi="Arial"/>
      <w:b/>
      <w:sz w:val="18"/>
      <w:lang w:val="en-GB" w:eastAsia="en-US"/>
    </w:rPr>
  </w:style>
  <w:style w:type="character" w:customStyle="1" w:styleId="THChar">
    <w:name w:val="TH Char"/>
    <w:link w:val="TH"/>
    <w:qFormat/>
    <w:rsid w:val="0050289C"/>
    <w:rPr>
      <w:rFonts w:ascii="Arial" w:hAnsi="Arial"/>
      <w:b/>
      <w:lang w:val="en-GB" w:eastAsia="en-US"/>
    </w:rPr>
  </w:style>
  <w:style w:type="character" w:customStyle="1" w:styleId="TANChar">
    <w:name w:val="TAN Char"/>
    <w:link w:val="TAN"/>
    <w:qFormat/>
    <w:rsid w:val="0050289C"/>
    <w:rPr>
      <w:rFonts w:ascii="Arial" w:hAnsi="Arial"/>
      <w:sz w:val="18"/>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8358BA"/>
    <w:rPr>
      <w:rFonts w:ascii="Arial" w:hAnsi="Arial"/>
      <w:sz w:val="22"/>
      <w:lang w:val="en-GB" w:eastAsia="en-US"/>
    </w:rPr>
  </w:style>
  <w:style w:type="character" w:customStyle="1" w:styleId="B4Char">
    <w:name w:val="B4 Char"/>
    <w:link w:val="B4"/>
    <w:qFormat/>
    <w:rsid w:val="00CC7298"/>
    <w:rPr>
      <w:rFonts w:ascii="Times New Roman" w:hAnsi="Times New Roman"/>
      <w:lang w:val="en-GB" w:eastAsia="en-US"/>
    </w:rPr>
  </w:style>
  <w:style w:type="character" w:customStyle="1" w:styleId="EQChar">
    <w:name w:val="EQ Char"/>
    <w:link w:val="EQ"/>
    <w:qFormat/>
    <w:locked/>
    <w:rsid w:val="00CC7298"/>
    <w:rPr>
      <w:rFonts w:ascii="Times New Roman" w:hAnsi="Times New Roman"/>
      <w:noProof/>
      <w:lang w:val="en-GB" w:eastAsia="en-US"/>
    </w:rPr>
  </w:style>
  <w:style w:type="character" w:customStyle="1" w:styleId="B3Char">
    <w:name w:val="B3 Char"/>
    <w:link w:val="B30"/>
    <w:qFormat/>
    <w:locked/>
    <w:rsid w:val="00CC7298"/>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260906"/>
    <w:rPr>
      <w:rFonts w:ascii="Arial" w:hAnsi="Arial"/>
      <w:sz w:val="36"/>
      <w:lang w:val="en-GB" w:eastAsia="en-US"/>
    </w:rPr>
  </w:style>
  <w:style w:type="character" w:customStyle="1" w:styleId="H6Char">
    <w:name w:val="H6 Char"/>
    <w:link w:val="H6"/>
    <w:qFormat/>
    <w:rsid w:val="00260906"/>
    <w:rPr>
      <w:rFonts w:ascii="Arial" w:hAnsi="Arial"/>
      <w:lang w:val="en-GB" w:eastAsia="en-US"/>
    </w:rPr>
  </w:style>
  <w:style w:type="character" w:customStyle="1" w:styleId="8Char">
    <w:name w:val="标题 8 Char"/>
    <w:link w:val="8"/>
    <w:rsid w:val="00260906"/>
    <w:rPr>
      <w:rFonts w:ascii="Arial" w:hAnsi="Arial"/>
      <w:sz w:val="36"/>
      <w:lang w:val="en-GB" w:eastAsia="en-US"/>
    </w:rPr>
  </w:style>
  <w:style w:type="character" w:customStyle="1" w:styleId="Char3">
    <w:name w:val="页脚 Char"/>
    <w:link w:val="a9"/>
    <w:rsid w:val="00260906"/>
    <w:rPr>
      <w:rFonts w:ascii="Arial" w:hAnsi="Arial"/>
      <w:b/>
      <w:i/>
      <w:noProof/>
      <w:sz w:val="18"/>
      <w:lang w:val="en-GB" w:eastAsia="en-US"/>
    </w:rPr>
  </w:style>
  <w:style w:type="character" w:customStyle="1" w:styleId="NOChar">
    <w:name w:val="NO Char"/>
    <w:link w:val="NO"/>
    <w:qFormat/>
    <w:rsid w:val="00260906"/>
    <w:rPr>
      <w:rFonts w:ascii="Times New Roman" w:hAnsi="Times New Roman"/>
      <w:lang w:val="en-GB" w:eastAsia="en-US"/>
    </w:rPr>
  </w:style>
  <w:style w:type="character" w:customStyle="1" w:styleId="TALCar">
    <w:name w:val="TAL Car"/>
    <w:link w:val="TAL"/>
    <w:qFormat/>
    <w:rsid w:val="00260906"/>
    <w:rPr>
      <w:rFonts w:ascii="Arial" w:hAnsi="Arial"/>
      <w:sz w:val="18"/>
      <w:lang w:val="en-GB" w:eastAsia="en-US"/>
    </w:rPr>
  </w:style>
  <w:style w:type="character" w:customStyle="1" w:styleId="EXChar">
    <w:name w:val="EX Char"/>
    <w:link w:val="EX"/>
    <w:rsid w:val="00260906"/>
    <w:rPr>
      <w:rFonts w:ascii="Times New Roman" w:hAnsi="Times New Roman"/>
      <w:lang w:val="en-GB" w:eastAsia="en-US"/>
    </w:rPr>
  </w:style>
  <w:style w:type="character" w:customStyle="1" w:styleId="TFChar">
    <w:name w:val="TF Char"/>
    <w:link w:val="TF"/>
    <w:qFormat/>
    <w:rsid w:val="00260906"/>
    <w:rPr>
      <w:rFonts w:ascii="Arial" w:hAnsi="Arial"/>
      <w:b/>
      <w:lang w:val="en-GB" w:eastAsia="en-US"/>
    </w:rPr>
  </w:style>
  <w:style w:type="paragraph" w:customStyle="1" w:styleId="TAJ">
    <w:name w:val="TAJ"/>
    <w:basedOn w:val="TH"/>
    <w:rsid w:val="00260906"/>
  </w:style>
  <w:style w:type="paragraph" w:customStyle="1" w:styleId="Guidance">
    <w:name w:val="Guidance"/>
    <w:basedOn w:val="a"/>
    <w:rsid w:val="00260906"/>
    <w:rPr>
      <w:i/>
      <w:color w:val="0000FF"/>
    </w:rPr>
  </w:style>
  <w:style w:type="character" w:customStyle="1" w:styleId="Char7">
    <w:name w:val="文档结构图 Char"/>
    <w:link w:val="af0"/>
    <w:rsid w:val="0026090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260906"/>
    <w:rPr>
      <w:rFonts w:ascii="Times New Roman" w:hAnsi="Times New Roman"/>
      <w:sz w:val="16"/>
      <w:lang w:val="en-GB" w:eastAsia="en-US"/>
    </w:rPr>
  </w:style>
  <w:style w:type="character" w:customStyle="1" w:styleId="Char1">
    <w:name w:val="列表 Char"/>
    <w:link w:val="a8"/>
    <w:rsid w:val="00260906"/>
    <w:rPr>
      <w:rFonts w:ascii="Times New Roman" w:hAnsi="Times New Roman"/>
      <w:lang w:val="en-GB" w:eastAsia="en-US"/>
    </w:rPr>
  </w:style>
  <w:style w:type="character" w:customStyle="1" w:styleId="Char2">
    <w:name w:val="列表项目符号 Char"/>
    <w:link w:val="a7"/>
    <w:rsid w:val="00260906"/>
    <w:rPr>
      <w:rFonts w:ascii="Times New Roman" w:hAnsi="Times New Roman"/>
      <w:lang w:val="en-GB" w:eastAsia="en-US"/>
    </w:rPr>
  </w:style>
  <w:style w:type="character" w:customStyle="1" w:styleId="2Char0">
    <w:name w:val="列表项目符号 2 Char"/>
    <w:link w:val="23"/>
    <w:rsid w:val="00260906"/>
    <w:rPr>
      <w:rFonts w:ascii="Times New Roman" w:hAnsi="Times New Roman"/>
      <w:lang w:val="en-GB" w:eastAsia="en-US"/>
    </w:rPr>
  </w:style>
  <w:style w:type="character" w:customStyle="1" w:styleId="3Char0">
    <w:name w:val="列表项目符号 3 Char"/>
    <w:link w:val="32"/>
    <w:rsid w:val="00260906"/>
    <w:rPr>
      <w:rFonts w:ascii="Times New Roman" w:hAnsi="Times New Roman"/>
      <w:lang w:val="en-GB" w:eastAsia="en-US"/>
    </w:rPr>
  </w:style>
  <w:style w:type="character" w:customStyle="1" w:styleId="2Char1">
    <w:name w:val="列表 2 Char"/>
    <w:link w:val="24"/>
    <w:rsid w:val="00260906"/>
    <w:rPr>
      <w:rFonts w:ascii="Times New Roman" w:hAnsi="Times New Roman"/>
      <w:lang w:val="en-GB" w:eastAsia="en-US"/>
    </w:rPr>
  </w:style>
  <w:style w:type="paragraph" w:styleId="af2">
    <w:name w:val="index heading"/>
    <w:basedOn w:val="a"/>
    <w:next w:val="a"/>
    <w:rsid w:val="00260906"/>
    <w:pPr>
      <w:pBdr>
        <w:top w:val="single" w:sz="12" w:space="0" w:color="auto"/>
      </w:pBdr>
      <w:spacing w:before="360" w:after="240"/>
    </w:pPr>
    <w:rPr>
      <w:rFonts w:eastAsia="MS Mincho"/>
      <w:b/>
      <w:i/>
      <w:sz w:val="26"/>
    </w:rPr>
  </w:style>
  <w:style w:type="paragraph" w:customStyle="1" w:styleId="TabList">
    <w:name w:val="TabList"/>
    <w:basedOn w:val="a"/>
    <w:rsid w:val="00260906"/>
    <w:pPr>
      <w:tabs>
        <w:tab w:val="left" w:pos="1134"/>
      </w:tabs>
      <w:spacing w:after="0"/>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260906"/>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3"/>
    <w:uiPriority w:val="35"/>
    <w:locked/>
    <w:rsid w:val="00260906"/>
    <w:rPr>
      <w:rFonts w:ascii="Times New Roman" w:eastAsia="MS Mincho" w:hAnsi="Times New Roman"/>
      <w:b/>
      <w:lang w:val="en-GB" w:eastAsia="en-US"/>
    </w:rPr>
  </w:style>
  <w:style w:type="paragraph" w:customStyle="1" w:styleId="tabletext">
    <w:name w:val="table text"/>
    <w:basedOn w:val="a"/>
    <w:next w:val="table"/>
    <w:rsid w:val="00260906"/>
    <w:pPr>
      <w:spacing w:after="0"/>
    </w:pPr>
    <w:rPr>
      <w:rFonts w:eastAsia="MS Mincho"/>
      <w:i/>
    </w:rPr>
  </w:style>
  <w:style w:type="paragraph" w:customStyle="1" w:styleId="table">
    <w:name w:val="table"/>
    <w:basedOn w:val="a"/>
    <w:next w:val="a"/>
    <w:rsid w:val="00260906"/>
    <w:pPr>
      <w:spacing w:after="0"/>
      <w:jc w:val="center"/>
    </w:pPr>
    <w:rPr>
      <w:rFonts w:eastAsia="MS Mincho"/>
      <w:lang w:val="en-US"/>
    </w:rPr>
  </w:style>
  <w:style w:type="paragraph" w:customStyle="1" w:styleId="HE">
    <w:name w:val="HE"/>
    <w:basedOn w:val="a"/>
    <w:rsid w:val="00260906"/>
    <w:pPr>
      <w:spacing w:after="0"/>
    </w:pPr>
    <w:rPr>
      <w:rFonts w:eastAsia="MS Mincho"/>
      <w:b/>
    </w:rPr>
  </w:style>
  <w:style w:type="paragraph" w:styleId="af4">
    <w:name w:val="Plain Text"/>
    <w:basedOn w:val="a"/>
    <w:link w:val="Chara"/>
    <w:uiPriority w:val="99"/>
    <w:rsid w:val="00260906"/>
    <w:pPr>
      <w:spacing w:after="0"/>
    </w:pPr>
    <w:rPr>
      <w:rFonts w:ascii="Courier New" w:eastAsia="MS Mincho" w:hAnsi="Courier New"/>
    </w:rPr>
  </w:style>
  <w:style w:type="character" w:customStyle="1" w:styleId="Chara">
    <w:name w:val="纯文本 Char"/>
    <w:basedOn w:val="a0"/>
    <w:link w:val="af4"/>
    <w:uiPriority w:val="99"/>
    <w:rsid w:val="00260906"/>
    <w:rPr>
      <w:rFonts w:ascii="Courier New" w:eastAsia="MS Mincho" w:hAnsi="Courier New"/>
      <w:lang w:val="en-GB" w:eastAsia="en-US"/>
    </w:rPr>
  </w:style>
  <w:style w:type="paragraph" w:customStyle="1" w:styleId="text">
    <w:name w:val="text"/>
    <w:basedOn w:val="a"/>
    <w:rsid w:val="00260906"/>
    <w:pPr>
      <w:widowControl w:val="0"/>
      <w:spacing w:after="240"/>
      <w:jc w:val="both"/>
    </w:pPr>
    <w:rPr>
      <w:rFonts w:eastAsia="MS Mincho"/>
      <w:sz w:val="24"/>
      <w:lang w:val="en-AU"/>
    </w:rPr>
  </w:style>
  <w:style w:type="paragraph" w:customStyle="1" w:styleId="Reference">
    <w:name w:val="Reference"/>
    <w:basedOn w:val="EX"/>
    <w:rsid w:val="00260906"/>
    <w:pPr>
      <w:tabs>
        <w:tab w:val="num" w:pos="567"/>
      </w:tabs>
      <w:ind w:left="567" w:hanging="567"/>
    </w:pPr>
    <w:rPr>
      <w:rFonts w:eastAsia="MS Mincho"/>
    </w:rPr>
  </w:style>
  <w:style w:type="paragraph" w:customStyle="1" w:styleId="berschrift1H1">
    <w:name w:val="Überschrift 1.H1"/>
    <w:basedOn w:val="a"/>
    <w:next w:val="a"/>
    <w:rsid w:val="0026090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260906"/>
    <w:rPr>
      <w:rFonts w:ascii="Arial" w:eastAsia="MS Mincho" w:hAnsi="Arial"/>
      <w:lang w:val="en-GB" w:eastAsia="en-US"/>
    </w:rPr>
  </w:style>
  <w:style w:type="paragraph" w:customStyle="1" w:styleId="textintend1">
    <w:name w:val="text intend 1"/>
    <w:basedOn w:val="text"/>
    <w:rsid w:val="00260906"/>
    <w:pPr>
      <w:widowControl/>
      <w:tabs>
        <w:tab w:val="num" w:pos="992"/>
      </w:tabs>
      <w:spacing w:after="120"/>
      <w:ind w:left="992" w:hanging="425"/>
    </w:pPr>
    <w:rPr>
      <w:lang w:val="en-US"/>
    </w:rPr>
  </w:style>
  <w:style w:type="paragraph" w:customStyle="1" w:styleId="textintend2">
    <w:name w:val="text intend 2"/>
    <w:basedOn w:val="text"/>
    <w:rsid w:val="00260906"/>
    <w:pPr>
      <w:widowControl/>
      <w:tabs>
        <w:tab w:val="num" w:pos="1418"/>
      </w:tabs>
      <w:spacing w:after="120"/>
      <w:ind w:left="1418" w:hanging="426"/>
    </w:pPr>
    <w:rPr>
      <w:lang w:val="en-US"/>
    </w:rPr>
  </w:style>
  <w:style w:type="paragraph" w:customStyle="1" w:styleId="textintend3">
    <w:name w:val="text intend 3"/>
    <w:basedOn w:val="text"/>
    <w:rsid w:val="00260906"/>
    <w:pPr>
      <w:widowControl/>
      <w:tabs>
        <w:tab w:val="num" w:pos="1843"/>
      </w:tabs>
      <w:spacing w:after="120"/>
      <w:ind w:left="1843" w:hanging="425"/>
    </w:pPr>
    <w:rPr>
      <w:lang w:val="en-US"/>
    </w:rPr>
  </w:style>
  <w:style w:type="paragraph" w:customStyle="1" w:styleId="normalpuce">
    <w:name w:val="normal puce"/>
    <w:basedOn w:val="a"/>
    <w:rsid w:val="00260906"/>
    <w:pPr>
      <w:widowControl w:val="0"/>
      <w:tabs>
        <w:tab w:val="num" w:pos="360"/>
      </w:tabs>
      <w:spacing w:before="60" w:after="60"/>
      <w:ind w:left="360" w:hanging="360"/>
      <w:jc w:val="both"/>
    </w:pPr>
    <w:rPr>
      <w:rFonts w:eastAsia="MS Mincho"/>
    </w:rPr>
  </w:style>
  <w:style w:type="paragraph" w:styleId="af5">
    <w:name w:val="Body Text Indent"/>
    <w:basedOn w:val="a"/>
    <w:link w:val="Charb"/>
    <w:rsid w:val="00260906"/>
    <w:pPr>
      <w:spacing w:before="240" w:after="0"/>
      <w:ind w:left="360"/>
      <w:jc w:val="both"/>
    </w:pPr>
    <w:rPr>
      <w:rFonts w:eastAsia="MS Mincho"/>
      <w:i/>
      <w:sz w:val="22"/>
    </w:rPr>
  </w:style>
  <w:style w:type="character" w:customStyle="1" w:styleId="Charb">
    <w:name w:val="正文文本缩进 Char"/>
    <w:basedOn w:val="a0"/>
    <w:link w:val="af5"/>
    <w:rsid w:val="00260906"/>
    <w:rPr>
      <w:rFonts w:ascii="Times New Roman" w:eastAsia="MS Mincho" w:hAnsi="Times New Roman"/>
      <w:i/>
      <w:sz w:val="22"/>
      <w:lang w:val="en-GB" w:eastAsia="en-US"/>
    </w:rPr>
  </w:style>
  <w:style w:type="character" w:styleId="af6">
    <w:name w:val="page number"/>
    <w:basedOn w:val="a0"/>
    <w:rsid w:val="00260906"/>
  </w:style>
  <w:style w:type="character" w:customStyle="1" w:styleId="Char4">
    <w:name w:val="批注文字 Char"/>
    <w:link w:val="ac"/>
    <w:uiPriority w:val="99"/>
    <w:rsid w:val="00260906"/>
    <w:rPr>
      <w:rFonts w:ascii="Times New Roman" w:hAnsi="Times New Roman"/>
      <w:lang w:val="en-GB" w:eastAsia="en-US"/>
    </w:rPr>
  </w:style>
  <w:style w:type="paragraph" w:styleId="25">
    <w:name w:val="Body Text 2"/>
    <w:basedOn w:val="a"/>
    <w:link w:val="2Char2"/>
    <w:rsid w:val="00260906"/>
    <w:pPr>
      <w:spacing w:after="0"/>
      <w:jc w:val="both"/>
    </w:pPr>
    <w:rPr>
      <w:rFonts w:eastAsia="MS Mincho"/>
      <w:sz w:val="24"/>
    </w:rPr>
  </w:style>
  <w:style w:type="character" w:customStyle="1" w:styleId="2Char2">
    <w:name w:val="正文文本 2 Char"/>
    <w:basedOn w:val="a0"/>
    <w:link w:val="25"/>
    <w:rsid w:val="00260906"/>
    <w:rPr>
      <w:rFonts w:ascii="Times New Roman" w:eastAsia="MS Mincho" w:hAnsi="Times New Roman"/>
      <w:sz w:val="24"/>
      <w:lang w:val="en-GB" w:eastAsia="en-US"/>
    </w:rPr>
  </w:style>
  <w:style w:type="paragraph" w:customStyle="1" w:styleId="para">
    <w:name w:val="para"/>
    <w:basedOn w:val="a"/>
    <w:rsid w:val="00260906"/>
    <w:pPr>
      <w:spacing w:after="240"/>
      <w:jc w:val="both"/>
    </w:pPr>
    <w:rPr>
      <w:rFonts w:ascii="Helvetica" w:eastAsia="MS Mincho" w:hAnsi="Helvetica"/>
    </w:rPr>
  </w:style>
  <w:style w:type="character" w:customStyle="1" w:styleId="MTEquationSection">
    <w:name w:val="MTEquationSection"/>
    <w:rsid w:val="00260906"/>
    <w:rPr>
      <w:noProof w:val="0"/>
      <w:vanish w:val="0"/>
      <w:color w:val="FF0000"/>
      <w:lang w:eastAsia="en-US"/>
    </w:rPr>
  </w:style>
  <w:style w:type="paragraph" w:customStyle="1" w:styleId="MTDisplayEquation">
    <w:name w:val="MTDisplayEquation"/>
    <w:basedOn w:val="a"/>
    <w:rsid w:val="00260906"/>
    <w:pPr>
      <w:tabs>
        <w:tab w:val="center" w:pos="4820"/>
        <w:tab w:val="right" w:pos="9640"/>
      </w:tabs>
    </w:pPr>
    <w:rPr>
      <w:rFonts w:eastAsia="MS Mincho"/>
    </w:rPr>
  </w:style>
  <w:style w:type="paragraph" w:styleId="26">
    <w:name w:val="Body Text Indent 2"/>
    <w:basedOn w:val="a"/>
    <w:link w:val="2Char3"/>
    <w:rsid w:val="00260906"/>
    <w:pPr>
      <w:ind w:left="568" w:hanging="568"/>
    </w:pPr>
    <w:rPr>
      <w:rFonts w:eastAsia="MS Mincho"/>
    </w:rPr>
  </w:style>
  <w:style w:type="character" w:customStyle="1" w:styleId="2Char3">
    <w:name w:val="正文文本缩进 2 Char"/>
    <w:basedOn w:val="a0"/>
    <w:link w:val="26"/>
    <w:rsid w:val="00260906"/>
    <w:rPr>
      <w:rFonts w:ascii="Times New Roman" w:eastAsia="MS Mincho" w:hAnsi="Times New Roman"/>
      <w:lang w:val="en-GB" w:eastAsia="en-US"/>
    </w:rPr>
  </w:style>
  <w:style w:type="paragraph" w:customStyle="1" w:styleId="List1">
    <w:name w:val="List1"/>
    <w:basedOn w:val="a"/>
    <w:rsid w:val="0026090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260906"/>
    <w:rPr>
      <w:rFonts w:eastAsia="MS Mincho"/>
      <w:b/>
      <w:i/>
    </w:rPr>
  </w:style>
  <w:style w:type="character" w:customStyle="1" w:styleId="3Char1">
    <w:name w:val="正文文本 3 Char"/>
    <w:basedOn w:val="a0"/>
    <w:link w:val="34"/>
    <w:rsid w:val="00260906"/>
    <w:rPr>
      <w:rFonts w:ascii="Times New Roman" w:eastAsia="MS Mincho" w:hAnsi="Times New Roman"/>
      <w:b/>
      <w:i/>
      <w:lang w:val="en-GB" w:eastAsia="en-US"/>
    </w:rPr>
  </w:style>
  <w:style w:type="table" w:styleId="af7">
    <w:name w:val="Table Grid"/>
    <w:basedOn w:val="a1"/>
    <w:uiPriority w:val="39"/>
    <w:qFormat/>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rsid w:val="00260906"/>
    <w:pPr>
      <w:spacing w:before="120" w:after="0"/>
      <w:jc w:val="both"/>
    </w:pPr>
    <w:rPr>
      <w:rFonts w:eastAsia="MS Mincho"/>
      <w:lang w:val="en-US"/>
    </w:rPr>
  </w:style>
  <w:style w:type="character" w:customStyle="1" w:styleId="Char5">
    <w:name w:val="批注框文本 Char"/>
    <w:link w:val="ae"/>
    <w:rsid w:val="00260906"/>
    <w:rPr>
      <w:rFonts w:ascii="Tahoma" w:hAnsi="Tahoma" w:cs="Tahoma"/>
      <w:sz w:val="16"/>
      <w:szCs w:val="16"/>
      <w:lang w:val="en-GB" w:eastAsia="en-US"/>
    </w:rPr>
  </w:style>
  <w:style w:type="paragraph" w:customStyle="1" w:styleId="centered">
    <w:name w:val="centered"/>
    <w:basedOn w:val="a"/>
    <w:rsid w:val="00260906"/>
    <w:pPr>
      <w:widowControl w:val="0"/>
      <w:spacing w:before="120" w:after="0" w:line="280" w:lineRule="atLeast"/>
      <w:jc w:val="center"/>
    </w:pPr>
    <w:rPr>
      <w:rFonts w:ascii="Bookman" w:eastAsia="MS Mincho" w:hAnsi="Bookman"/>
      <w:lang w:val="en-US"/>
    </w:rPr>
  </w:style>
  <w:style w:type="character" w:customStyle="1" w:styleId="superscript">
    <w:name w:val="superscript"/>
    <w:rsid w:val="00260906"/>
    <w:rPr>
      <w:rFonts w:ascii="Bookman" w:hAnsi="Bookman"/>
      <w:position w:val="6"/>
      <w:sz w:val="18"/>
    </w:rPr>
  </w:style>
  <w:style w:type="paragraph" w:customStyle="1" w:styleId="References">
    <w:name w:val="References"/>
    <w:basedOn w:val="a"/>
    <w:rsid w:val="00260906"/>
    <w:pPr>
      <w:numPr>
        <w:numId w:val="2"/>
      </w:numPr>
      <w:spacing w:after="80"/>
    </w:pPr>
    <w:rPr>
      <w:rFonts w:eastAsia="MS Mincho"/>
      <w:sz w:val="18"/>
      <w:lang w:val="en-US"/>
    </w:rPr>
  </w:style>
  <w:style w:type="character" w:customStyle="1" w:styleId="Char6">
    <w:name w:val="批注主题 Char"/>
    <w:link w:val="af"/>
    <w:rsid w:val="00260906"/>
    <w:rPr>
      <w:rFonts w:ascii="Times New Roman" w:hAnsi="Times New Roman"/>
      <w:b/>
      <w:bCs/>
      <w:lang w:val="en-GB" w:eastAsia="en-US"/>
    </w:rPr>
  </w:style>
  <w:style w:type="paragraph" w:customStyle="1" w:styleId="ZchnZchn">
    <w:name w:val="Zchn Zchn"/>
    <w:semiHidden/>
    <w:rsid w:val="00260906"/>
    <w:pPr>
      <w:keepNext/>
      <w:numPr>
        <w:numId w:val="3"/>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260906"/>
    <w:rPr>
      <w:rFonts w:eastAsia="MS Mincho"/>
      <w:lang w:val="en-GB" w:eastAsia="en-US" w:bidi="ar-SA"/>
    </w:rPr>
  </w:style>
  <w:style w:type="character" w:customStyle="1" w:styleId="B1Char1">
    <w:name w:val="B1 Char1"/>
    <w:rsid w:val="00260906"/>
    <w:rPr>
      <w:rFonts w:eastAsia="MS Mincho"/>
      <w:lang w:val="en-GB" w:eastAsia="en-US" w:bidi="ar-SA"/>
    </w:rPr>
  </w:style>
  <w:style w:type="paragraph" w:customStyle="1" w:styleId="TableText0">
    <w:name w:val="TableText"/>
    <w:basedOn w:val="af5"/>
    <w:rsid w:val="0026090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260906"/>
  </w:style>
  <w:style w:type="paragraph" w:customStyle="1" w:styleId="B1">
    <w:name w:val="B1+"/>
    <w:basedOn w:val="B10"/>
    <w:rsid w:val="00260906"/>
    <w:pPr>
      <w:numPr>
        <w:numId w:val="4"/>
      </w:numPr>
      <w:overflowPunct w:val="0"/>
      <w:autoSpaceDE w:val="0"/>
      <w:autoSpaceDN w:val="0"/>
      <w:adjustRightInd w:val="0"/>
      <w:textAlignment w:val="baseline"/>
    </w:pPr>
    <w:rPr>
      <w:lang w:eastAsia="zh-CN"/>
    </w:rPr>
  </w:style>
  <w:style w:type="paragraph" w:styleId="af8">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c"/>
    <w:uiPriority w:val="34"/>
    <w:qFormat/>
    <w:rsid w:val="00260906"/>
    <w:pPr>
      <w:spacing w:after="0"/>
      <w:ind w:left="720"/>
      <w:contextualSpacing/>
    </w:pPr>
    <w:rPr>
      <w:sz w:val="24"/>
      <w:szCs w:val="24"/>
    </w:rPr>
  </w:style>
  <w:style w:type="character" w:customStyle="1" w:styleId="Charc">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8"/>
    <w:uiPriority w:val="34"/>
    <w:qFormat/>
    <w:rsid w:val="00260906"/>
    <w:rPr>
      <w:rFonts w:ascii="Times New Roman" w:eastAsia="宋体" w:hAnsi="Times New Roman"/>
      <w:sz w:val="24"/>
      <w:szCs w:val="24"/>
      <w:lang w:val="en-GB" w:eastAsia="en-US"/>
    </w:rPr>
  </w:style>
  <w:style w:type="paragraph" w:styleId="af9">
    <w:name w:val="Normal (Web)"/>
    <w:basedOn w:val="a"/>
    <w:uiPriority w:val="99"/>
    <w:unhideWhenUsed/>
    <w:rsid w:val="00260906"/>
    <w:pPr>
      <w:spacing w:before="100" w:beforeAutospacing="1" w:after="100" w:afterAutospacing="1"/>
    </w:pPr>
    <w:rPr>
      <w:sz w:val="24"/>
      <w:szCs w:val="24"/>
      <w:lang w:val="en-US"/>
    </w:rPr>
  </w:style>
  <w:style w:type="paragraph" w:customStyle="1" w:styleId="CharCharCharChar1">
    <w:name w:val="Char Char Char Char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1"/>
    <w:autoRedefine/>
    <w:rsid w:val="0026090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260906"/>
    <w:rPr>
      <w:rFonts w:eastAsia="宋体"/>
      <w:i/>
      <w:color w:val="0000FF"/>
      <w:lang w:val="en-GB" w:eastAsia="en-US"/>
    </w:rPr>
  </w:style>
  <w:style w:type="paragraph" w:customStyle="1" w:styleId="Bulletedo1">
    <w:name w:val="Bulleted o 1"/>
    <w:basedOn w:val="a"/>
    <w:rsid w:val="00260906"/>
    <w:pPr>
      <w:numPr>
        <w:numId w:val="5"/>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26090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260906"/>
    <w:rPr>
      <w:rFonts w:ascii="Arial" w:hAnsi="Arial"/>
      <w:sz w:val="18"/>
      <w:lang w:val="en-GB"/>
    </w:rPr>
  </w:style>
  <w:style w:type="paragraph" w:styleId="afa">
    <w:name w:val="Revision"/>
    <w:hidden/>
    <w:uiPriority w:val="99"/>
    <w:semiHidden/>
    <w:rsid w:val="00260906"/>
    <w:rPr>
      <w:rFonts w:ascii="Times New Roman" w:hAnsi="Times New Roman"/>
      <w:lang w:val="en-GB" w:eastAsia="en-US"/>
    </w:rPr>
  </w:style>
  <w:style w:type="character" w:styleId="afb">
    <w:name w:val="Strong"/>
    <w:qFormat/>
    <w:rsid w:val="00260906"/>
    <w:rPr>
      <w:b/>
      <w:bCs/>
    </w:rPr>
  </w:style>
  <w:style w:type="character" w:customStyle="1" w:styleId="TAL0">
    <w:name w:val="TAL (文字)"/>
    <w:rsid w:val="00260906"/>
    <w:rPr>
      <w:rFonts w:ascii="Arial" w:hAnsi="Arial"/>
      <w:sz w:val="18"/>
      <w:lang w:val="en-GB" w:eastAsia="ko-KR" w:bidi="ar-SA"/>
    </w:rPr>
  </w:style>
  <w:style w:type="character" w:customStyle="1" w:styleId="CharChar3">
    <w:name w:val="Char Char3"/>
    <w:rsid w:val="0026090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260906"/>
    <w:rPr>
      <w:lang w:val="en-GB" w:eastAsia="en-US" w:bidi="ar-SA"/>
    </w:rPr>
  </w:style>
  <w:style w:type="character" w:customStyle="1" w:styleId="msoins00">
    <w:name w:val="msoins0"/>
    <w:rsid w:val="0026090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6090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60906"/>
    <w:rPr>
      <w:rFonts w:ascii="Arial" w:hAnsi="Arial"/>
      <w:sz w:val="24"/>
      <w:lang w:val="en-GB" w:eastAsia="en-US" w:bidi="ar-SA"/>
    </w:rPr>
  </w:style>
  <w:style w:type="paragraph" w:customStyle="1" w:styleId="no0">
    <w:name w:val="no"/>
    <w:basedOn w:val="a"/>
    <w:rsid w:val="0026090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60906"/>
    <w:rPr>
      <w:sz w:val="24"/>
      <w:lang w:val="en-US" w:eastAsia="en-US"/>
    </w:rPr>
  </w:style>
  <w:style w:type="character" w:customStyle="1" w:styleId="EditorsNoteChar">
    <w:name w:val="Editor's Note Char"/>
    <w:link w:val="EditorsNote"/>
    <w:rsid w:val="00260906"/>
    <w:rPr>
      <w:rFonts w:ascii="Times New Roman" w:hAnsi="Times New Roman"/>
      <w:color w:val="FF0000"/>
      <w:lang w:val="en-GB" w:eastAsia="en-US"/>
    </w:rPr>
  </w:style>
  <w:style w:type="paragraph" w:customStyle="1" w:styleId="IvDbodytext">
    <w:name w:val="IvD bodytext"/>
    <w:basedOn w:val="af1"/>
    <w:link w:val="IvDbodytextChar"/>
    <w:qFormat/>
    <w:rsid w:val="00260906"/>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260906"/>
    <w:rPr>
      <w:rFonts w:ascii="Arial" w:eastAsia="Malgun Gothic" w:hAnsi="Arial"/>
      <w:spacing w:val="2"/>
      <w:lang w:val="en-GB" w:eastAsia="en-US"/>
    </w:rPr>
  </w:style>
  <w:style w:type="paragraph" w:customStyle="1" w:styleId="BL">
    <w:name w:val="BL"/>
    <w:basedOn w:val="a"/>
    <w:rsid w:val="00260906"/>
    <w:pPr>
      <w:numPr>
        <w:numId w:val="6"/>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260906"/>
  </w:style>
  <w:style w:type="character" w:styleId="afc">
    <w:name w:val="Placeholder Text"/>
    <w:uiPriority w:val="99"/>
    <w:semiHidden/>
    <w:rsid w:val="00260906"/>
    <w:rPr>
      <w:color w:val="808080"/>
    </w:rPr>
  </w:style>
  <w:style w:type="character" w:customStyle="1" w:styleId="6Char">
    <w:name w:val="标题 6 Char"/>
    <w:aliases w:val="T1 Char4,Header 6 Char"/>
    <w:link w:val="6"/>
    <w:rsid w:val="00260906"/>
    <w:rPr>
      <w:rFonts w:ascii="Arial" w:hAnsi="Arial"/>
      <w:lang w:val="en-GB" w:eastAsia="en-US"/>
    </w:rPr>
  </w:style>
  <w:style w:type="character" w:customStyle="1" w:styleId="7Char">
    <w:name w:val="标题 7 Char"/>
    <w:link w:val="7"/>
    <w:rsid w:val="00260906"/>
    <w:rPr>
      <w:rFonts w:ascii="Arial" w:hAnsi="Arial"/>
      <w:lang w:val="en-GB" w:eastAsia="en-US"/>
    </w:rPr>
  </w:style>
  <w:style w:type="character" w:customStyle="1" w:styleId="9Char">
    <w:name w:val="标题 9 Char"/>
    <w:aliases w:val="Figure Heading Char,FH Char"/>
    <w:link w:val="9"/>
    <w:rsid w:val="00260906"/>
    <w:rPr>
      <w:rFonts w:ascii="Arial" w:hAnsi="Arial"/>
      <w:sz w:val="36"/>
      <w:lang w:val="en-GB" w:eastAsia="en-US"/>
    </w:rPr>
  </w:style>
  <w:style w:type="character" w:customStyle="1" w:styleId="PLChar">
    <w:name w:val="PL Char"/>
    <w:link w:val="PL"/>
    <w:rsid w:val="0026090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26090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6090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260906"/>
    <w:rPr>
      <w:rFonts w:ascii="Calibri Light" w:eastAsia="Times New Roman" w:hAnsi="Calibri Light" w:cs="Times New Roman"/>
      <w:color w:val="2F5496"/>
      <w:lang w:eastAsia="en-US"/>
    </w:rPr>
  </w:style>
  <w:style w:type="paragraph" w:customStyle="1" w:styleId="msonormal0">
    <w:name w:val="msonormal"/>
    <w:basedOn w:val="a"/>
    <w:uiPriority w:val="99"/>
    <w:rsid w:val="0026090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26090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260906"/>
    <w:rPr>
      <w:rFonts w:ascii="Times New Roman" w:eastAsia="宋体" w:hAnsi="Times New Roman"/>
      <w:lang w:eastAsia="en-US"/>
    </w:rPr>
  </w:style>
  <w:style w:type="character" w:customStyle="1" w:styleId="CharChar31">
    <w:name w:val="Char Char31"/>
    <w:rsid w:val="0026090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60906"/>
    <w:rPr>
      <w:rFonts w:ascii="Arial" w:hAnsi="Arial" w:cs="Times New Roman"/>
      <w:sz w:val="28"/>
      <w:szCs w:val="20"/>
      <w:lang w:val="en-GB" w:eastAsia="en-US"/>
    </w:rPr>
  </w:style>
  <w:style w:type="numbering" w:customStyle="1" w:styleId="12">
    <w:name w:val="リストなし1"/>
    <w:next w:val="a2"/>
    <w:uiPriority w:val="99"/>
    <w:semiHidden/>
    <w:unhideWhenUsed/>
    <w:rsid w:val="00260906"/>
  </w:style>
  <w:style w:type="paragraph" w:customStyle="1" w:styleId="CharCharCharCharChar">
    <w:name w:val="Char Char 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d">
    <w:name w:val="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260906"/>
    <w:rPr>
      <w:lang w:val="en-GB" w:eastAsia="ja-JP" w:bidi="ar-SA"/>
    </w:rPr>
  </w:style>
  <w:style w:type="paragraph" w:customStyle="1" w:styleId="1Char0">
    <w:name w:val="(文字) (文字)1 Char (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rsid w:val="0026090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26090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60906"/>
    <w:rPr>
      <w:rFonts w:ascii="Arial" w:hAnsi="Arial"/>
      <w:sz w:val="32"/>
      <w:lang w:val="en-GB" w:eastAsia="ja-JP" w:bidi="ar-SA"/>
    </w:rPr>
  </w:style>
  <w:style w:type="character" w:customStyle="1" w:styleId="CharChar4">
    <w:name w:val="Char Char4"/>
    <w:rsid w:val="00260906"/>
    <w:rPr>
      <w:rFonts w:ascii="Courier New" w:hAnsi="Courier New"/>
      <w:lang w:val="nb-NO" w:eastAsia="ja-JP" w:bidi="ar-SA"/>
    </w:rPr>
  </w:style>
  <w:style w:type="character" w:customStyle="1" w:styleId="AndreaLeonardi">
    <w:name w:val="Andrea Leonardi"/>
    <w:semiHidden/>
    <w:rsid w:val="00260906"/>
    <w:rPr>
      <w:rFonts w:ascii="Arial" w:hAnsi="Arial" w:cs="Arial"/>
      <w:color w:val="auto"/>
      <w:sz w:val="20"/>
      <w:szCs w:val="20"/>
    </w:rPr>
  </w:style>
  <w:style w:type="character" w:customStyle="1" w:styleId="NOCharChar">
    <w:name w:val="NO Char Char"/>
    <w:rsid w:val="00260906"/>
    <w:rPr>
      <w:lang w:val="en-GB" w:eastAsia="en-US" w:bidi="ar-SA"/>
    </w:rPr>
  </w:style>
  <w:style w:type="character" w:customStyle="1" w:styleId="NOZchn">
    <w:name w:val="NO Zchn"/>
    <w:rsid w:val="00260906"/>
    <w:rPr>
      <w:lang w:val="en-GB" w:eastAsia="en-US" w:bidi="ar-SA"/>
    </w:rPr>
  </w:style>
  <w:style w:type="character" w:customStyle="1" w:styleId="TACCar">
    <w:name w:val="TAC Car"/>
    <w:rsid w:val="00260906"/>
    <w:rPr>
      <w:rFonts w:ascii="Arial" w:hAnsi="Arial"/>
      <w:sz w:val="18"/>
      <w:lang w:val="en-GB" w:eastAsia="ja-JP" w:bidi="ar-SA"/>
    </w:rPr>
  </w:style>
  <w:style w:type="paragraph" w:customStyle="1" w:styleId="CharCharCharCharCharChar">
    <w:name w:val="Char Char Char Char Char Char"/>
    <w:semiHidden/>
    <w:rsid w:val="00260906"/>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d">
    <w:name w:val="(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260906"/>
    <w:rPr>
      <w:rFonts w:ascii="Arial" w:hAnsi="Arial" w:cs="Times New Roman"/>
      <w:sz w:val="20"/>
      <w:szCs w:val="20"/>
      <w:lang w:val="en-GB" w:eastAsia="en-US"/>
    </w:rPr>
  </w:style>
  <w:style w:type="character" w:customStyle="1" w:styleId="T1Char1">
    <w:name w:val="T1 Char1"/>
    <w:aliases w:val="Header 6 Char Char1"/>
    <w:rsid w:val="00260906"/>
    <w:rPr>
      <w:rFonts w:ascii="Arial" w:hAnsi="Arial" w:cs="Times New Roman"/>
      <w:sz w:val="20"/>
      <w:szCs w:val="20"/>
      <w:lang w:val="en-GB" w:eastAsia="en-US"/>
    </w:rPr>
  </w:style>
  <w:style w:type="paragraph" w:customStyle="1" w:styleId="CarCar">
    <w:name w:val="Car Car"/>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60906"/>
    <w:rPr>
      <w:rFonts w:ascii="Arial" w:hAnsi="Arial"/>
      <w:sz w:val="32"/>
      <w:lang w:val="en-GB" w:eastAsia="en-US" w:bidi="ar-SA"/>
    </w:rPr>
  </w:style>
  <w:style w:type="paragraph" w:customStyle="1" w:styleId="ZchnZchn1">
    <w:name w:val="Zchn Zchn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60906"/>
    <w:rPr>
      <w:rFonts w:ascii="Arial" w:hAnsi="Arial"/>
      <w:sz w:val="32"/>
      <w:lang w:val="en-GB" w:eastAsia="en-US" w:bidi="ar-SA"/>
    </w:rPr>
  </w:style>
  <w:style w:type="paragraph" w:customStyle="1" w:styleId="27">
    <w:name w:val="(文字) (文字)2"/>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60906"/>
    <w:rPr>
      <w:rFonts w:ascii="Arial" w:hAnsi="Arial"/>
      <w:sz w:val="32"/>
      <w:lang w:val="en-GB" w:eastAsia="en-US" w:bidi="ar-SA"/>
    </w:rPr>
  </w:style>
  <w:style w:type="paragraph" w:customStyle="1" w:styleId="35">
    <w:name w:val="(文字) (文字)3"/>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260906"/>
    <w:rPr>
      <w:rFonts w:ascii="Arial" w:hAnsi="Arial" w:cs="Times New Roman"/>
      <w:sz w:val="20"/>
      <w:szCs w:val="20"/>
      <w:lang w:val="en-GB" w:eastAsia="en-US"/>
    </w:rPr>
  </w:style>
  <w:style w:type="paragraph" w:customStyle="1" w:styleId="13">
    <w:name w:val="(文字) (文字)1"/>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260906"/>
    <w:pPr>
      <w:spacing w:after="0"/>
      <w:ind w:left="851"/>
    </w:pPr>
    <w:rPr>
      <w:rFonts w:eastAsia="MS Mincho"/>
      <w:lang w:val="it-IT" w:eastAsia="en-GB"/>
    </w:rPr>
  </w:style>
  <w:style w:type="paragraph" w:styleId="53">
    <w:name w:val="List Number 5"/>
    <w:basedOn w:val="a"/>
    <w:rsid w:val="0026090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260906"/>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260906"/>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260906"/>
    <w:rPr>
      <w:rFonts w:ascii="Tahoma" w:hAnsi="Tahoma" w:cs="Tahoma"/>
      <w:shd w:val="clear" w:color="auto" w:fill="000080"/>
      <w:lang w:val="en-GB" w:eastAsia="en-US"/>
    </w:rPr>
  </w:style>
  <w:style w:type="character" w:customStyle="1" w:styleId="ZchnZchn5">
    <w:name w:val="Zchn Zchn5"/>
    <w:rsid w:val="00260906"/>
    <w:rPr>
      <w:rFonts w:ascii="Courier New" w:eastAsia="Batang" w:hAnsi="Courier New"/>
      <w:lang w:val="nb-NO" w:eastAsia="en-US" w:bidi="ar-SA"/>
    </w:rPr>
  </w:style>
  <w:style w:type="character" w:customStyle="1" w:styleId="CharChar10">
    <w:name w:val="Char Char10"/>
    <w:semiHidden/>
    <w:rsid w:val="00260906"/>
    <w:rPr>
      <w:rFonts w:ascii="Times New Roman" w:hAnsi="Times New Roman"/>
      <w:lang w:val="en-GB" w:eastAsia="en-US"/>
    </w:rPr>
  </w:style>
  <w:style w:type="character" w:customStyle="1" w:styleId="CharChar9">
    <w:name w:val="Char Char9"/>
    <w:semiHidden/>
    <w:rsid w:val="00260906"/>
    <w:rPr>
      <w:rFonts w:ascii="Tahoma" w:hAnsi="Tahoma" w:cs="Tahoma"/>
      <w:sz w:val="16"/>
      <w:szCs w:val="16"/>
      <w:lang w:val="en-GB" w:eastAsia="en-US"/>
    </w:rPr>
  </w:style>
  <w:style w:type="character" w:customStyle="1" w:styleId="CharChar8">
    <w:name w:val="Char Char8"/>
    <w:rsid w:val="00260906"/>
    <w:rPr>
      <w:rFonts w:ascii="Times New Roman" w:hAnsi="Times New Roman"/>
      <w:b/>
      <w:bCs/>
      <w:lang w:val="en-GB" w:eastAsia="en-US"/>
    </w:rPr>
  </w:style>
  <w:style w:type="paragraph" w:customStyle="1" w:styleId="14">
    <w:name w:val="修订1"/>
    <w:hidden/>
    <w:semiHidden/>
    <w:rsid w:val="00260906"/>
    <w:rPr>
      <w:rFonts w:ascii="Times New Roman" w:eastAsia="Batang" w:hAnsi="Times New Roman"/>
      <w:lang w:val="en-GB" w:eastAsia="en-US"/>
    </w:rPr>
  </w:style>
  <w:style w:type="paragraph" w:styleId="aff">
    <w:name w:val="endnote text"/>
    <w:basedOn w:val="a"/>
    <w:link w:val="Chare"/>
    <w:rsid w:val="00260906"/>
    <w:pPr>
      <w:snapToGrid w:val="0"/>
    </w:pPr>
  </w:style>
  <w:style w:type="character" w:customStyle="1" w:styleId="Chare">
    <w:name w:val="尾注文本 Char"/>
    <w:basedOn w:val="a0"/>
    <w:link w:val="aff"/>
    <w:rsid w:val="00260906"/>
    <w:rPr>
      <w:rFonts w:ascii="Times New Roman" w:eastAsia="宋体" w:hAnsi="Times New Roman"/>
      <w:lang w:val="en-GB" w:eastAsia="en-US"/>
    </w:rPr>
  </w:style>
  <w:style w:type="character" w:styleId="aff0">
    <w:name w:val="endnote reference"/>
    <w:rsid w:val="00260906"/>
    <w:rPr>
      <w:vertAlign w:val="superscript"/>
    </w:rPr>
  </w:style>
  <w:style w:type="character" w:customStyle="1" w:styleId="btChar3">
    <w:name w:val="bt Char3"/>
    <w:rsid w:val="00260906"/>
    <w:rPr>
      <w:lang w:val="en-GB" w:eastAsia="ja-JP" w:bidi="ar-SA"/>
    </w:rPr>
  </w:style>
  <w:style w:type="paragraph" w:styleId="aff1">
    <w:name w:val="Title"/>
    <w:basedOn w:val="a"/>
    <w:next w:val="a"/>
    <w:link w:val="Charf"/>
    <w:qFormat/>
    <w:rsid w:val="0026090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260906"/>
    <w:rPr>
      <w:rFonts w:ascii="Courier New" w:eastAsia="Malgun Gothic" w:hAnsi="Courier New"/>
      <w:lang w:val="nb-NO" w:eastAsia="en-US"/>
    </w:rPr>
  </w:style>
  <w:style w:type="paragraph" w:customStyle="1" w:styleId="FL">
    <w:name w:val="FL"/>
    <w:basedOn w:val="a"/>
    <w:rsid w:val="00260906"/>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260906"/>
    <w:rPr>
      <w:rFonts w:ascii="Arial" w:hAnsi="Arial"/>
      <w:sz w:val="22"/>
      <w:lang w:val="en-GB" w:eastAsia="ja-JP" w:bidi="ar-SA"/>
    </w:rPr>
  </w:style>
  <w:style w:type="paragraph" w:styleId="aff2">
    <w:name w:val="Date"/>
    <w:basedOn w:val="a"/>
    <w:next w:val="a"/>
    <w:link w:val="Charf0"/>
    <w:rsid w:val="00260906"/>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260906"/>
    <w:rPr>
      <w:rFonts w:ascii="Times New Roman" w:eastAsia="Malgun Gothic" w:hAnsi="Times New Roman"/>
      <w:lang w:val="en-GB" w:eastAsia="en-US"/>
    </w:rPr>
  </w:style>
  <w:style w:type="paragraph" w:customStyle="1" w:styleId="AutoCorrect">
    <w:name w:val="AutoCorrect"/>
    <w:rsid w:val="00260906"/>
    <w:rPr>
      <w:rFonts w:ascii="Times New Roman" w:eastAsia="Malgun Gothic" w:hAnsi="Times New Roman"/>
      <w:sz w:val="24"/>
      <w:szCs w:val="24"/>
      <w:lang w:val="en-GB" w:eastAsia="ko-KR"/>
    </w:rPr>
  </w:style>
  <w:style w:type="paragraph" w:customStyle="1" w:styleId="-PAGE-">
    <w:name w:val="- PAGE -"/>
    <w:rsid w:val="00260906"/>
    <w:rPr>
      <w:rFonts w:ascii="Times New Roman" w:eastAsia="Malgun Gothic" w:hAnsi="Times New Roman"/>
      <w:sz w:val="24"/>
      <w:szCs w:val="24"/>
      <w:lang w:val="en-GB" w:eastAsia="ko-KR"/>
    </w:rPr>
  </w:style>
  <w:style w:type="paragraph" w:customStyle="1" w:styleId="PageXofY">
    <w:name w:val="Page X of Y"/>
    <w:rsid w:val="00260906"/>
    <w:rPr>
      <w:rFonts w:ascii="Times New Roman" w:eastAsia="Malgun Gothic" w:hAnsi="Times New Roman"/>
      <w:sz w:val="24"/>
      <w:szCs w:val="24"/>
      <w:lang w:val="en-GB" w:eastAsia="ko-KR"/>
    </w:rPr>
  </w:style>
  <w:style w:type="paragraph" w:customStyle="1" w:styleId="Createdby">
    <w:name w:val="Created by"/>
    <w:rsid w:val="00260906"/>
    <w:rPr>
      <w:rFonts w:ascii="Times New Roman" w:eastAsia="Malgun Gothic" w:hAnsi="Times New Roman"/>
      <w:sz w:val="24"/>
      <w:szCs w:val="24"/>
      <w:lang w:val="en-GB" w:eastAsia="ko-KR"/>
    </w:rPr>
  </w:style>
  <w:style w:type="paragraph" w:customStyle="1" w:styleId="Createdon">
    <w:name w:val="Created on"/>
    <w:rsid w:val="00260906"/>
    <w:rPr>
      <w:rFonts w:ascii="Times New Roman" w:eastAsia="Malgun Gothic" w:hAnsi="Times New Roman"/>
      <w:sz w:val="24"/>
      <w:szCs w:val="24"/>
      <w:lang w:val="en-GB" w:eastAsia="ko-KR"/>
    </w:rPr>
  </w:style>
  <w:style w:type="paragraph" w:customStyle="1" w:styleId="Lastprinted">
    <w:name w:val="Last printed"/>
    <w:rsid w:val="00260906"/>
    <w:rPr>
      <w:rFonts w:ascii="Times New Roman" w:eastAsia="Malgun Gothic" w:hAnsi="Times New Roman"/>
      <w:sz w:val="24"/>
      <w:szCs w:val="24"/>
      <w:lang w:val="en-GB" w:eastAsia="ko-KR"/>
    </w:rPr>
  </w:style>
  <w:style w:type="paragraph" w:customStyle="1" w:styleId="Lastsavedby">
    <w:name w:val="Last saved by"/>
    <w:rsid w:val="00260906"/>
    <w:rPr>
      <w:rFonts w:ascii="Times New Roman" w:eastAsia="Malgun Gothic" w:hAnsi="Times New Roman"/>
      <w:sz w:val="24"/>
      <w:szCs w:val="24"/>
      <w:lang w:val="en-GB" w:eastAsia="ko-KR"/>
    </w:rPr>
  </w:style>
  <w:style w:type="paragraph" w:customStyle="1" w:styleId="Filename">
    <w:name w:val="Filename"/>
    <w:rsid w:val="00260906"/>
    <w:rPr>
      <w:rFonts w:ascii="Times New Roman" w:eastAsia="Malgun Gothic" w:hAnsi="Times New Roman"/>
      <w:sz w:val="24"/>
      <w:szCs w:val="24"/>
      <w:lang w:val="en-GB" w:eastAsia="ko-KR"/>
    </w:rPr>
  </w:style>
  <w:style w:type="paragraph" w:customStyle="1" w:styleId="Filenameandpath">
    <w:name w:val="Filename and path"/>
    <w:rsid w:val="00260906"/>
    <w:rPr>
      <w:rFonts w:ascii="Times New Roman" w:eastAsia="Malgun Gothic" w:hAnsi="Times New Roman"/>
      <w:sz w:val="24"/>
      <w:szCs w:val="24"/>
      <w:lang w:val="en-GB" w:eastAsia="ko-KR"/>
    </w:rPr>
  </w:style>
  <w:style w:type="paragraph" w:customStyle="1" w:styleId="AuthorPageDate">
    <w:name w:val="Author  Page #  Date"/>
    <w:rsid w:val="00260906"/>
    <w:rPr>
      <w:rFonts w:ascii="Times New Roman" w:eastAsia="Malgun Gothic" w:hAnsi="Times New Roman"/>
      <w:sz w:val="24"/>
      <w:szCs w:val="24"/>
      <w:lang w:val="en-GB" w:eastAsia="ko-KR"/>
    </w:rPr>
  </w:style>
  <w:style w:type="paragraph" w:customStyle="1" w:styleId="ConfidentialPageDate">
    <w:name w:val="Confidential  Page #  Date"/>
    <w:rsid w:val="00260906"/>
    <w:rPr>
      <w:rFonts w:ascii="Times New Roman" w:eastAsia="Malgun Gothic" w:hAnsi="Times New Roman"/>
      <w:sz w:val="24"/>
      <w:szCs w:val="24"/>
      <w:lang w:val="en-GB" w:eastAsia="ko-KR"/>
    </w:rPr>
  </w:style>
  <w:style w:type="paragraph" w:customStyle="1" w:styleId="INDENT1">
    <w:name w:val="INDENT1"/>
    <w:basedOn w:val="a"/>
    <w:rsid w:val="00260906"/>
    <w:pPr>
      <w:overflowPunct w:val="0"/>
      <w:autoSpaceDE w:val="0"/>
      <w:autoSpaceDN w:val="0"/>
      <w:adjustRightInd w:val="0"/>
      <w:ind w:left="851"/>
      <w:textAlignment w:val="baseline"/>
    </w:pPr>
    <w:rPr>
      <w:lang w:eastAsia="ja-JP"/>
    </w:rPr>
  </w:style>
  <w:style w:type="paragraph" w:customStyle="1" w:styleId="INDENT2">
    <w:name w:val="INDENT2"/>
    <w:basedOn w:val="a"/>
    <w:rsid w:val="00260906"/>
    <w:pPr>
      <w:overflowPunct w:val="0"/>
      <w:autoSpaceDE w:val="0"/>
      <w:autoSpaceDN w:val="0"/>
      <w:adjustRightInd w:val="0"/>
      <w:ind w:left="1135" w:hanging="284"/>
      <w:textAlignment w:val="baseline"/>
    </w:pPr>
    <w:rPr>
      <w:lang w:eastAsia="ja-JP"/>
    </w:rPr>
  </w:style>
  <w:style w:type="paragraph" w:customStyle="1" w:styleId="INDENT3">
    <w:name w:val="INDENT3"/>
    <w:basedOn w:val="a"/>
    <w:rsid w:val="00260906"/>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rsid w:val="0026090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rsid w:val="00260906"/>
    <w:pPr>
      <w:keepNext/>
      <w:keepLines/>
      <w:overflowPunct w:val="0"/>
      <w:autoSpaceDE w:val="0"/>
      <w:autoSpaceDN w:val="0"/>
      <w:adjustRightInd w:val="0"/>
      <w:textAlignment w:val="baseline"/>
    </w:pPr>
    <w:rPr>
      <w:b/>
      <w:lang w:eastAsia="ja-JP"/>
    </w:rPr>
  </w:style>
  <w:style w:type="paragraph" w:customStyle="1" w:styleId="enumlev2">
    <w:name w:val="enumlev2"/>
    <w:basedOn w:val="a"/>
    <w:rsid w:val="0026090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rsid w:val="0026090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rsid w:val="00260906"/>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a1"/>
    <w:next w:val="af7"/>
    <w:uiPriority w:val="39"/>
    <w:qFormat/>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26090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260906"/>
    <w:pPr>
      <w:snapToGrid w:val="0"/>
      <w:spacing w:after="0"/>
      <w:textAlignment w:val="baseline"/>
    </w:pPr>
    <w:rPr>
      <w:rFonts w:ascii="Arial" w:hAnsi="Arial" w:cs="Arial"/>
      <w:sz w:val="18"/>
      <w:szCs w:val="18"/>
      <w:lang w:val="en-US" w:eastAsia="zh-CN"/>
    </w:rPr>
  </w:style>
  <w:style w:type="paragraph" w:customStyle="1" w:styleId="ATC">
    <w:name w:val="ATC"/>
    <w:basedOn w:val="a"/>
    <w:rsid w:val="00260906"/>
    <w:pPr>
      <w:overflowPunct w:val="0"/>
      <w:autoSpaceDE w:val="0"/>
      <w:autoSpaceDN w:val="0"/>
      <w:adjustRightInd w:val="0"/>
      <w:textAlignment w:val="baseline"/>
    </w:pPr>
    <w:rPr>
      <w:lang w:eastAsia="ja-JP"/>
    </w:rPr>
  </w:style>
  <w:style w:type="paragraph" w:customStyle="1" w:styleId="TaOC">
    <w:name w:val="TaOC"/>
    <w:basedOn w:val="TAC"/>
    <w:rsid w:val="0026090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26090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rsid w:val="0026090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
    <w:next w:val="a"/>
    <w:rsid w:val="00260906"/>
    <w:pPr>
      <w:pBdr>
        <w:top w:val="none" w:sz="0" w:space="0" w:color="auto"/>
      </w:pBdr>
    </w:pPr>
    <w:rPr>
      <w:b/>
      <w:color w:val="0000FF"/>
      <w:lang w:eastAsia="ja-JP"/>
    </w:rPr>
  </w:style>
  <w:style w:type="character" w:customStyle="1" w:styleId="T1Char3">
    <w:name w:val="T1 Char3"/>
    <w:aliases w:val="Header 6 Char Char3"/>
    <w:rsid w:val="00260906"/>
    <w:rPr>
      <w:rFonts w:ascii="Arial" w:hAnsi="Arial"/>
      <w:lang w:val="en-GB" w:eastAsia="en-US" w:bidi="ar-SA"/>
    </w:rPr>
  </w:style>
  <w:style w:type="table" w:customStyle="1" w:styleId="Tabellengitternetz1">
    <w:name w:val="Tabellengitternetz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260906"/>
    <w:pPr>
      <w:tabs>
        <w:tab w:val="num" w:pos="928"/>
      </w:tabs>
      <w:ind w:left="928" w:hanging="360"/>
    </w:pPr>
    <w:rPr>
      <w:rFonts w:eastAsia="Batang"/>
      <w:lang w:eastAsia="ko-KR"/>
    </w:rPr>
  </w:style>
  <w:style w:type="table" w:customStyle="1" w:styleId="TableGrid2">
    <w:name w:val="Table Grid2"/>
    <w:basedOn w:val="a1"/>
    <w:next w:val="af7"/>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260906"/>
    <w:pPr>
      <w:keepNext w:val="0"/>
      <w:keepLines w:val="0"/>
      <w:spacing w:before="240"/>
      <w:ind w:left="1980" w:hanging="1980"/>
    </w:pPr>
    <w:rPr>
      <w:rFonts w:eastAsia="MS Mincho"/>
      <w:bCs/>
    </w:rPr>
  </w:style>
  <w:style w:type="paragraph" w:customStyle="1" w:styleId="StyleHeading6After9pt">
    <w:name w:val="Style Heading 6 + After:  9 pt"/>
    <w:basedOn w:val="6"/>
    <w:rsid w:val="00260906"/>
    <w:pPr>
      <w:keepNext w:val="0"/>
      <w:keepLines w:val="0"/>
      <w:spacing w:before="240"/>
      <w:ind w:left="0" w:firstLine="0"/>
    </w:pPr>
    <w:rPr>
      <w:rFonts w:eastAsia="MS Mincho"/>
      <w:bCs/>
    </w:rPr>
  </w:style>
  <w:style w:type="table" w:customStyle="1" w:styleId="TableGrid3">
    <w:name w:val="Table Grid3"/>
    <w:basedOn w:val="a1"/>
    <w:next w:val="af7"/>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260906"/>
    <w:rPr>
      <w:rFonts w:ascii="Tahoma" w:eastAsia="MS Mincho" w:hAnsi="Tahoma" w:cs="Tahoma"/>
      <w:sz w:val="16"/>
      <w:szCs w:val="16"/>
      <w:lang w:eastAsia="ko-KR"/>
    </w:rPr>
  </w:style>
  <w:style w:type="paragraph" w:customStyle="1" w:styleId="JK-text-simpledoc">
    <w:name w:val="JK - text - simple doc"/>
    <w:basedOn w:val="af1"/>
    <w:autoRedefine/>
    <w:rsid w:val="00260906"/>
    <w:pPr>
      <w:tabs>
        <w:tab w:val="num" w:pos="928"/>
        <w:tab w:val="num" w:pos="1097"/>
      </w:tabs>
      <w:spacing w:line="288" w:lineRule="auto"/>
      <w:ind w:left="1097" w:hanging="360"/>
    </w:pPr>
    <w:rPr>
      <w:rFonts w:ascii="Arial" w:hAnsi="Arial" w:cs="Arial"/>
      <w:lang w:val="en-US"/>
    </w:rPr>
  </w:style>
  <w:style w:type="paragraph" w:customStyle="1" w:styleId="b11">
    <w:name w:val="b1"/>
    <w:basedOn w:val="a"/>
    <w:rsid w:val="00260906"/>
    <w:pPr>
      <w:spacing w:before="100" w:beforeAutospacing="1" w:after="100" w:afterAutospacing="1"/>
    </w:pPr>
    <w:rPr>
      <w:sz w:val="24"/>
      <w:szCs w:val="24"/>
      <w:lang w:val="en-US" w:eastAsia="ko-KR"/>
    </w:rPr>
  </w:style>
  <w:style w:type="paragraph" w:customStyle="1" w:styleId="15">
    <w:name w:val="吹き出し1"/>
    <w:basedOn w:val="a"/>
    <w:semiHidden/>
    <w:rsid w:val="00260906"/>
    <w:rPr>
      <w:rFonts w:ascii="Tahoma" w:eastAsia="MS Mincho" w:hAnsi="Tahoma" w:cs="Tahoma"/>
      <w:sz w:val="16"/>
      <w:szCs w:val="16"/>
      <w:lang w:eastAsia="ko-KR"/>
    </w:rPr>
  </w:style>
  <w:style w:type="paragraph" w:customStyle="1" w:styleId="28">
    <w:name w:val="吹き出し2"/>
    <w:basedOn w:val="a"/>
    <w:semiHidden/>
    <w:rsid w:val="00260906"/>
    <w:rPr>
      <w:rFonts w:ascii="Tahoma" w:eastAsia="MS Mincho" w:hAnsi="Tahoma" w:cs="Tahoma"/>
      <w:sz w:val="16"/>
      <w:szCs w:val="16"/>
      <w:lang w:eastAsia="ko-KR"/>
    </w:rPr>
  </w:style>
  <w:style w:type="paragraph" w:customStyle="1" w:styleId="Note">
    <w:name w:val="Note"/>
    <w:basedOn w:val="B10"/>
    <w:rsid w:val="00260906"/>
    <w:pPr>
      <w:overflowPunct w:val="0"/>
      <w:autoSpaceDE w:val="0"/>
      <w:autoSpaceDN w:val="0"/>
      <w:adjustRightInd w:val="0"/>
      <w:textAlignment w:val="baseline"/>
    </w:pPr>
    <w:rPr>
      <w:rFonts w:eastAsia="MS Mincho"/>
      <w:lang w:eastAsia="en-GB"/>
    </w:rPr>
  </w:style>
  <w:style w:type="paragraph" w:customStyle="1" w:styleId="91">
    <w:name w:val="目次 91"/>
    <w:basedOn w:val="80"/>
    <w:rsid w:val="0026090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26090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26090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26090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26090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260906"/>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26090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260906"/>
    <w:pPr>
      <w:tabs>
        <w:tab w:val="left" w:pos="360"/>
      </w:tabs>
      <w:ind w:left="360" w:hanging="360"/>
    </w:pPr>
  </w:style>
  <w:style w:type="paragraph" w:customStyle="1" w:styleId="Para1">
    <w:name w:val="Para1"/>
    <w:basedOn w:val="a"/>
    <w:rsid w:val="0026090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26090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26090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26090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26090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26090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26090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26090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260906"/>
    <w:pPr>
      <w:spacing w:before="120"/>
      <w:outlineLvl w:val="2"/>
    </w:pPr>
    <w:rPr>
      <w:sz w:val="28"/>
    </w:rPr>
  </w:style>
  <w:style w:type="paragraph" w:customStyle="1" w:styleId="Heading2Head2A2">
    <w:name w:val="Heading 2.Head2A.2"/>
    <w:basedOn w:val="1"/>
    <w:next w:val="a"/>
    <w:rsid w:val="0026090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26090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26090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260906"/>
    <w:pPr>
      <w:spacing w:before="120"/>
      <w:outlineLvl w:val="2"/>
    </w:pPr>
    <w:rPr>
      <w:rFonts w:eastAsia="MS Mincho"/>
      <w:sz w:val="28"/>
      <w:lang w:eastAsia="de-DE"/>
    </w:rPr>
  </w:style>
  <w:style w:type="paragraph" w:customStyle="1" w:styleId="Bullets">
    <w:name w:val="Bullets"/>
    <w:basedOn w:val="af1"/>
    <w:rsid w:val="00260906"/>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rsid w:val="00260906"/>
    <w:pPr>
      <w:spacing w:after="220"/>
      <w:ind w:left="1298"/>
    </w:pPr>
    <w:rPr>
      <w:rFonts w:ascii="Arial" w:hAnsi="Arial"/>
      <w:lang w:val="en-US" w:eastAsia="en-GB"/>
    </w:rPr>
  </w:style>
  <w:style w:type="numbering" w:customStyle="1" w:styleId="18">
    <w:name w:val="无列表1"/>
    <w:next w:val="a2"/>
    <w:semiHidden/>
    <w:rsid w:val="00260906"/>
  </w:style>
  <w:style w:type="paragraph" w:customStyle="1" w:styleId="1030302">
    <w:name w:val="样式 样式 标题 1 + 两端对齐 段前: 0.3 行 段后: 0.3 行 行距: 单倍行距 + 段前: 0.2 行 段后: ..."/>
    <w:basedOn w:val="a"/>
    <w:autoRedefine/>
    <w:rsid w:val="00260906"/>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7"/>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26090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260906"/>
    <w:rPr>
      <w:rFonts w:eastAsia="Malgun Gothic"/>
      <w:kern w:val="2"/>
    </w:rPr>
  </w:style>
  <w:style w:type="character" w:customStyle="1" w:styleId="StyleTACChar">
    <w:name w:val="Style TAC + Char"/>
    <w:link w:val="StyleTAC"/>
    <w:rsid w:val="00260906"/>
    <w:rPr>
      <w:rFonts w:ascii="Arial" w:eastAsia="Malgun Gothic" w:hAnsi="Arial"/>
      <w:kern w:val="2"/>
      <w:sz w:val="18"/>
      <w:lang w:val="en-GB" w:eastAsia="en-US"/>
    </w:rPr>
  </w:style>
  <w:style w:type="character" w:customStyle="1" w:styleId="CharChar29">
    <w:name w:val="Char Char29"/>
    <w:rsid w:val="00260906"/>
    <w:rPr>
      <w:rFonts w:ascii="Arial" w:hAnsi="Arial"/>
      <w:sz w:val="36"/>
      <w:lang w:val="en-GB" w:eastAsia="en-US" w:bidi="ar-SA"/>
    </w:rPr>
  </w:style>
  <w:style w:type="character" w:customStyle="1" w:styleId="CharChar28">
    <w:name w:val="Char Char28"/>
    <w:rsid w:val="0026090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6090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60906"/>
    <w:rPr>
      <w:rFonts w:ascii="Arial" w:hAnsi="Arial"/>
      <w:sz w:val="22"/>
      <w:lang w:val="en-GB" w:eastAsia="en-GB" w:bidi="ar-SA"/>
    </w:rPr>
  </w:style>
  <w:style w:type="paragraph" w:customStyle="1" w:styleId="Default">
    <w:name w:val="Default"/>
    <w:rsid w:val="0026090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260906"/>
    <w:rPr>
      <w:rFonts w:ascii="Times New Roman" w:hAnsi="Times New Roman"/>
      <w:lang w:val="en-GB"/>
    </w:rPr>
  </w:style>
  <w:style w:type="character" w:styleId="HTML">
    <w:name w:val="HTML Acronym"/>
    <w:uiPriority w:val="99"/>
    <w:unhideWhenUsed/>
    <w:rsid w:val="00260906"/>
  </w:style>
  <w:style w:type="numbering" w:customStyle="1" w:styleId="NoList2">
    <w:name w:val="No List2"/>
    <w:next w:val="a2"/>
    <w:semiHidden/>
    <w:rsid w:val="00260906"/>
  </w:style>
  <w:style w:type="numbering" w:customStyle="1" w:styleId="NoList3">
    <w:name w:val="No List3"/>
    <w:next w:val="a2"/>
    <w:uiPriority w:val="99"/>
    <w:semiHidden/>
    <w:rsid w:val="00260906"/>
  </w:style>
  <w:style w:type="table" w:customStyle="1" w:styleId="TableGrid4">
    <w:name w:val="Table Grid4"/>
    <w:basedOn w:val="a1"/>
    <w:next w:val="af7"/>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260906"/>
  </w:style>
  <w:style w:type="numbering" w:customStyle="1" w:styleId="19">
    <w:name w:val="無清單1"/>
    <w:next w:val="a2"/>
    <w:uiPriority w:val="99"/>
    <w:semiHidden/>
    <w:unhideWhenUsed/>
    <w:rsid w:val="00260906"/>
  </w:style>
  <w:style w:type="numbering" w:customStyle="1" w:styleId="110">
    <w:name w:val="無清單11"/>
    <w:next w:val="a2"/>
    <w:uiPriority w:val="99"/>
    <w:semiHidden/>
    <w:unhideWhenUsed/>
    <w:rsid w:val="00260906"/>
  </w:style>
  <w:style w:type="table" w:customStyle="1" w:styleId="1a">
    <w:name w:val="表格格線1"/>
    <w:basedOn w:val="a1"/>
    <w:next w:val="af7"/>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0906"/>
  </w:style>
  <w:style w:type="paragraph" w:customStyle="1" w:styleId="H53GPP">
    <w:name w:val="H5 3GPP"/>
    <w:basedOn w:val="a"/>
    <w:link w:val="H53GPPChar"/>
    <w:qFormat/>
    <w:rsid w:val="0026090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260906"/>
    <w:rPr>
      <w:rFonts w:ascii="Arial" w:eastAsia="宋体" w:hAnsi="Arial"/>
      <w:snapToGrid w:val="0"/>
      <w:sz w:val="22"/>
      <w:szCs w:val="22"/>
      <w:lang w:val="en-GB" w:eastAsia="en-US"/>
    </w:rPr>
  </w:style>
  <w:style w:type="paragraph" w:styleId="aff3">
    <w:name w:val="Subtitle"/>
    <w:basedOn w:val="a"/>
    <w:next w:val="a"/>
    <w:link w:val="Charf1"/>
    <w:uiPriority w:val="11"/>
    <w:qFormat/>
    <w:rsid w:val="0026090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rsid w:val="0026090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260906"/>
    <w:rPr>
      <w:rFonts w:ascii="Arial" w:eastAsia="Batang" w:hAnsi="Arial" w:cs="Times New Roman"/>
      <w:b/>
      <w:bCs/>
      <w:i/>
      <w:iCs/>
      <w:sz w:val="28"/>
      <w:szCs w:val="28"/>
      <w:lang w:val="en-GB" w:eastAsia="en-US" w:bidi="ar-SA"/>
    </w:rPr>
  </w:style>
  <w:style w:type="paragraph" w:customStyle="1" w:styleId="29">
    <w:name w:val="修订2"/>
    <w:hidden/>
    <w:semiHidden/>
    <w:rsid w:val="00260906"/>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26090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260906"/>
  </w:style>
  <w:style w:type="paragraph" w:customStyle="1" w:styleId="Subtitle1">
    <w:name w:val="Subtitle1"/>
    <w:basedOn w:val="a"/>
    <w:next w:val="a"/>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26090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260906"/>
  </w:style>
  <w:style w:type="paragraph" w:customStyle="1" w:styleId="1b">
    <w:name w:val="副标题1"/>
    <w:basedOn w:val="a"/>
    <w:next w:val="a"/>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a">
    <w:name w:val="修订2"/>
    <w:hidden/>
    <w:semiHidden/>
    <w:rsid w:val="00260906"/>
    <w:rPr>
      <w:rFonts w:ascii="Times New Roman" w:eastAsia="Batang" w:hAnsi="Times New Roman"/>
      <w:lang w:val="en-GB" w:eastAsia="en-US"/>
    </w:rPr>
  </w:style>
  <w:style w:type="character" w:customStyle="1" w:styleId="Char10">
    <w:name w:val="副标题 Char1"/>
    <w:basedOn w:val="a0"/>
    <w:rsid w:val="00260906"/>
    <w:rPr>
      <w:rFonts w:asciiTheme="majorHAnsi" w:eastAsia="宋体" w:hAnsiTheme="majorHAnsi" w:cstheme="majorBidi"/>
      <w:b/>
      <w:bCs/>
      <w:kern w:val="28"/>
      <w:sz w:val="32"/>
      <w:szCs w:val="32"/>
      <w:lang w:val="en-GB" w:eastAsia="en-US"/>
    </w:rPr>
  </w:style>
  <w:style w:type="numbering" w:customStyle="1" w:styleId="2b">
    <w:name w:val="无列表2"/>
    <w:next w:val="a2"/>
    <w:uiPriority w:val="99"/>
    <w:semiHidden/>
    <w:unhideWhenUsed/>
    <w:rsid w:val="00260906"/>
  </w:style>
  <w:style w:type="table" w:customStyle="1" w:styleId="1c">
    <w:name w:val="网格型1"/>
    <w:basedOn w:val="a1"/>
    <w:next w:val="af7"/>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260906"/>
  </w:style>
  <w:style w:type="numbering" w:customStyle="1" w:styleId="112">
    <w:name w:val="リストなし11"/>
    <w:next w:val="a2"/>
    <w:uiPriority w:val="99"/>
    <w:semiHidden/>
    <w:unhideWhenUsed/>
    <w:rsid w:val="00260906"/>
  </w:style>
  <w:style w:type="table" w:customStyle="1" w:styleId="TableGrid11">
    <w:name w:val="Table Grid11"/>
    <w:basedOn w:val="a1"/>
    <w:next w:val="af7"/>
    <w:uiPriority w:val="39"/>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260906"/>
  </w:style>
  <w:style w:type="table" w:customStyle="1" w:styleId="310">
    <w:name w:val="网格型31"/>
    <w:basedOn w:val="a1"/>
    <w:next w:val="af7"/>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26090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260906"/>
  </w:style>
  <w:style w:type="numbering" w:customStyle="1" w:styleId="NoList31">
    <w:name w:val="No List31"/>
    <w:next w:val="a2"/>
    <w:uiPriority w:val="99"/>
    <w:semiHidden/>
    <w:rsid w:val="00260906"/>
  </w:style>
  <w:style w:type="table" w:customStyle="1" w:styleId="TableGrid41">
    <w:name w:val="Table Grid41"/>
    <w:basedOn w:val="a1"/>
    <w:next w:val="af7"/>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260906"/>
  </w:style>
  <w:style w:type="numbering" w:customStyle="1" w:styleId="1110">
    <w:name w:val="無清單111"/>
    <w:next w:val="a2"/>
    <w:uiPriority w:val="99"/>
    <w:semiHidden/>
    <w:unhideWhenUsed/>
    <w:rsid w:val="00260906"/>
  </w:style>
  <w:style w:type="table" w:customStyle="1" w:styleId="113">
    <w:name w:val="表格格線11"/>
    <w:basedOn w:val="a1"/>
    <w:next w:val="af7"/>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260906"/>
  </w:style>
  <w:style w:type="numbering" w:customStyle="1" w:styleId="1111">
    <w:name w:val="无列表111"/>
    <w:next w:val="a2"/>
    <w:semiHidden/>
    <w:rsid w:val="00260906"/>
  </w:style>
  <w:style w:type="numbering" w:customStyle="1" w:styleId="210">
    <w:name w:val="无列表21"/>
    <w:next w:val="a2"/>
    <w:uiPriority w:val="99"/>
    <w:semiHidden/>
    <w:unhideWhenUsed/>
    <w:rsid w:val="00260906"/>
  </w:style>
  <w:style w:type="numbering" w:customStyle="1" w:styleId="NoList121">
    <w:name w:val="No List121"/>
    <w:next w:val="a2"/>
    <w:uiPriority w:val="99"/>
    <w:semiHidden/>
    <w:unhideWhenUsed/>
    <w:rsid w:val="00260906"/>
  </w:style>
  <w:style w:type="numbering" w:customStyle="1" w:styleId="1112">
    <w:name w:val="リストなし111"/>
    <w:next w:val="a2"/>
    <w:uiPriority w:val="99"/>
    <w:semiHidden/>
    <w:unhideWhenUsed/>
    <w:rsid w:val="00260906"/>
  </w:style>
  <w:style w:type="numbering" w:customStyle="1" w:styleId="1210">
    <w:name w:val="无列表121"/>
    <w:next w:val="a2"/>
    <w:semiHidden/>
    <w:rsid w:val="00260906"/>
  </w:style>
  <w:style w:type="numbering" w:customStyle="1" w:styleId="NoList211">
    <w:name w:val="No List211"/>
    <w:next w:val="a2"/>
    <w:semiHidden/>
    <w:rsid w:val="00260906"/>
  </w:style>
  <w:style w:type="numbering" w:customStyle="1" w:styleId="NoList311">
    <w:name w:val="No List311"/>
    <w:next w:val="a2"/>
    <w:uiPriority w:val="99"/>
    <w:semiHidden/>
    <w:rsid w:val="00260906"/>
  </w:style>
  <w:style w:type="numbering" w:customStyle="1" w:styleId="1211">
    <w:name w:val="無清單121"/>
    <w:next w:val="a2"/>
    <w:uiPriority w:val="99"/>
    <w:semiHidden/>
    <w:unhideWhenUsed/>
    <w:rsid w:val="00260906"/>
  </w:style>
  <w:style w:type="numbering" w:customStyle="1" w:styleId="11110">
    <w:name w:val="無清單1111"/>
    <w:next w:val="a2"/>
    <w:uiPriority w:val="99"/>
    <w:semiHidden/>
    <w:unhideWhenUsed/>
    <w:rsid w:val="00260906"/>
  </w:style>
  <w:style w:type="numbering" w:customStyle="1" w:styleId="NoList4">
    <w:name w:val="No List4"/>
    <w:next w:val="a2"/>
    <w:uiPriority w:val="99"/>
    <w:semiHidden/>
    <w:unhideWhenUsed/>
    <w:rsid w:val="00260906"/>
  </w:style>
  <w:style w:type="character" w:customStyle="1" w:styleId="SubtitleChar2">
    <w:name w:val="Subtitle Char2"/>
    <w:basedOn w:val="a0"/>
    <w:rsid w:val="0026090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26090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260906"/>
    <w:rPr>
      <w:rFonts w:ascii="Arial" w:eastAsia="MS Mincho" w:hAnsi="Arial"/>
      <w:szCs w:val="24"/>
      <w:lang w:val="en-GB" w:eastAsia="en-GB"/>
    </w:rPr>
  </w:style>
  <w:style w:type="numbering" w:customStyle="1" w:styleId="NoList11111">
    <w:name w:val="No List11111"/>
    <w:next w:val="a2"/>
    <w:uiPriority w:val="99"/>
    <w:semiHidden/>
    <w:unhideWhenUsed/>
    <w:rsid w:val="00260906"/>
  </w:style>
  <w:style w:type="numbering" w:customStyle="1" w:styleId="11111">
    <w:name w:val="无列表1111"/>
    <w:next w:val="a2"/>
    <w:semiHidden/>
    <w:rsid w:val="00260906"/>
  </w:style>
  <w:style w:type="numbering" w:customStyle="1" w:styleId="211">
    <w:name w:val="无列表211"/>
    <w:next w:val="a2"/>
    <w:uiPriority w:val="99"/>
    <w:semiHidden/>
    <w:unhideWhenUsed/>
    <w:rsid w:val="00260906"/>
  </w:style>
  <w:style w:type="numbering" w:customStyle="1" w:styleId="NoList1211">
    <w:name w:val="No List1211"/>
    <w:next w:val="a2"/>
    <w:uiPriority w:val="99"/>
    <w:semiHidden/>
    <w:unhideWhenUsed/>
    <w:rsid w:val="00260906"/>
  </w:style>
  <w:style w:type="numbering" w:customStyle="1" w:styleId="11112">
    <w:name w:val="リストなし1111"/>
    <w:next w:val="a2"/>
    <w:uiPriority w:val="99"/>
    <w:semiHidden/>
    <w:unhideWhenUsed/>
    <w:rsid w:val="00260906"/>
  </w:style>
  <w:style w:type="numbering" w:customStyle="1" w:styleId="12110">
    <w:name w:val="无列表1211"/>
    <w:next w:val="a2"/>
    <w:semiHidden/>
    <w:rsid w:val="00260906"/>
  </w:style>
  <w:style w:type="numbering" w:customStyle="1" w:styleId="NoList2111">
    <w:name w:val="No List2111"/>
    <w:next w:val="a2"/>
    <w:semiHidden/>
    <w:rsid w:val="00260906"/>
  </w:style>
  <w:style w:type="numbering" w:customStyle="1" w:styleId="NoList3111">
    <w:name w:val="No List3111"/>
    <w:next w:val="a2"/>
    <w:uiPriority w:val="99"/>
    <w:semiHidden/>
    <w:rsid w:val="00260906"/>
  </w:style>
  <w:style w:type="numbering" w:customStyle="1" w:styleId="12111">
    <w:name w:val="無清單1211"/>
    <w:next w:val="a2"/>
    <w:uiPriority w:val="99"/>
    <w:semiHidden/>
    <w:unhideWhenUsed/>
    <w:rsid w:val="00260906"/>
  </w:style>
  <w:style w:type="numbering" w:customStyle="1" w:styleId="111110">
    <w:name w:val="無清單11111"/>
    <w:next w:val="a2"/>
    <w:uiPriority w:val="99"/>
    <w:semiHidden/>
    <w:unhideWhenUsed/>
    <w:rsid w:val="00260906"/>
  </w:style>
  <w:style w:type="character" w:customStyle="1" w:styleId="SubtitleChar3">
    <w:name w:val="Subtitle Char3"/>
    <w:basedOn w:val="a0"/>
    <w:rsid w:val="00260906"/>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260906"/>
    <w:rPr>
      <w:rFonts w:ascii="Arial" w:hAnsi="Arial"/>
      <w:sz w:val="28"/>
      <w:lang w:val="en-GB" w:eastAsia="ko-KR" w:bidi="ar-SA"/>
    </w:rPr>
  </w:style>
  <w:style w:type="character" w:customStyle="1" w:styleId="CharChar33">
    <w:name w:val="Char Char33"/>
    <w:semiHidden/>
    <w:rsid w:val="00260906"/>
    <w:rPr>
      <w:rFonts w:ascii="Arial" w:hAnsi="Arial"/>
      <w:sz w:val="28"/>
      <w:lang w:val="en-GB" w:eastAsia="ko-KR" w:bidi="ar-SA"/>
    </w:rPr>
  </w:style>
  <w:style w:type="character" w:customStyle="1" w:styleId="CharChar32">
    <w:name w:val="Char Char32"/>
    <w:semiHidden/>
    <w:rsid w:val="00260906"/>
    <w:rPr>
      <w:rFonts w:ascii="Arial" w:hAnsi="Arial"/>
      <w:sz w:val="28"/>
      <w:lang w:val="en-GB" w:eastAsia="ko-KR" w:bidi="ar-SA"/>
    </w:rPr>
  </w:style>
  <w:style w:type="numbering" w:customStyle="1" w:styleId="NoList111111">
    <w:name w:val="No List111111"/>
    <w:next w:val="a2"/>
    <w:uiPriority w:val="99"/>
    <w:semiHidden/>
    <w:unhideWhenUsed/>
    <w:rsid w:val="00FE4BFA"/>
  </w:style>
  <w:style w:type="character" w:customStyle="1" w:styleId="SubtitleChar4">
    <w:name w:val="Subtitle Char4"/>
    <w:basedOn w:val="a0"/>
    <w:rsid w:val="00FE4BFA"/>
    <w:rPr>
      <w:rFonts w:asciiTheme="minorHAnsi" w:eastAsiaTheme="minorEastAsia" w:hAnsiTheme="minorHAnsi" w:cstheme="minorBidi"/>
      <w:color w:val="5A5A5A" w:themeColor="text1" w:themeTint="A5"/>
      <w:spacing w:val="15"/>
      <w:sz w:val="22"/>
      <w:szCs w:val="22"/>
      <w:lang w:val="en-GB" w:eastAsia="en-US"/>
    </w:rPr>
  </w:style>
  <w:style w:type="numbering" w:customStyle="1" w:styleId="NoList5">
    <w:name w:val="No List5"/>
    <w:next w:val="a2"/>
    <w:uiPriority w:val="99"/>
    <w:semiHidden/>
    <w:unhideWhenUsed/>
    <w:rsid w:val="00FE4BFA"/>
  </w:style>
  <w:style w:type="table" w:customStyle="1" w:styleId="TableGrid5">
    <w:name w:val="Table Grid5"/>
    <w:basedOn w:val="a1"/>
    <w:next w:val="af7"/>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FE4BFA"/>
  </w:style>
  <w:style w:type="numbering" w:customStyle="1" w:styleId="122">
    <w:name w:val="リストなし12"/>
    <w:next w:val="a2"/>
    <w:uiPriority w:val="99"/>
    <w:semiHidden/>
    <w:unhideWhenUsed/>
    <w:rsid w:val="00FE4BFA"/>
  </w:style>
  <w:style w:type="table" w:customStyle="1" w:styleId="TableGrid12">
    <w:name w:val="Table Grid12"/>
    <w:basedOn w:val="a1"/>
    <w:next w:val="af7"/>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7"/>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7"/>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2"/>
    <w:semiHidden/>
    <w:rsid w:val="00FE4BFA"/>
  </w:style>
  <w:style w:type="table" w:customStyle="1" w:styleId="320">
    <w:name w:val="网格型32"/>
    <w:basedOn w:val="a1"/>
    <w:next w:val="af7"/>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7"/>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FE4BFA"/>
  </w:style>
  <w:style w:type="numbering" w:customStyle="1" w:styleId="NoList32">
    <w:name w:val="No List32"/>
    <w:next w:val="a2"/>
    <w:uiPriority w:val="99"/>
    <w:semiHidden/>
    <w:rsid w:val="00FE4BFA"/>
  </w:style>
  <w:style w:type="table" w:customStyle="1" w:styleId="TableGrid42">
    <w:name w:val="Table Grid42"/>
    <w:basedOn w:val="a1"/>
    <w:next w:val="af7"/>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FE4BFA"/>
  </w:style>
  <w:style w:type="numbering" w:customStyle="1" w:styleId="131">
    <w:name w:val="無清單13"/>
    <w:next w:val="a2"/>
    <w:uiPriority w:val="99"/>
    <w:semiHidden/>
    <w:unhideWhenUsed/>
    <w:rsid w:val="00FE4BFA"/>
  </w:style>
  <w:style w:type="numbering" w:customStyle="1" w:styleId="1120">
    <w:name w:val="無清單112"/>
    <w:next w:val="a2"/>
    <w:uiPriority w:val="99"/>
    <w:semiHidden/>
    <w:unhideWhenUsed/>
    <w:rsid w:val="00FE4BFA"/>
  </w:style>
  <w:style w:type="table" w:customStyle="1" w:styleId="123">
    <w:name w:val="表格格線12"/>
    <w:basedOn w:val="a1"/>
    <w:next w:val="af7"/>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2"/>
    <w:uiPriority w:val="99"/>
    <w:semiHidden/>
    <w:unhideWhenUsed/>
    <w:rsid w:val="00FE4BFA"/>
  </w:style>
  <w:style w:type="numbering" w:customStyle="1" w:styleId="1121">
    <w:name w:val="无列表112"/>
    <w:next w:val="a2"/>
    <w:semiHidden/>
    <w:rsid w:val="00FE4BFA"/>
  </w:style>
  <w:style w:type="numbering" w:customStyle="1" w:styleId="220">
    <w:name w:val="无列表22"/>
    <w:next w:val="a2"/>
    <w:uiPriority w:val="99"/>
    <w:semiHidden/>
    <w:unhideWhenUsed/>
    <w:rsid w:val="00FE4BFA"/>
  </w:style>
  <w:style w:type="table" w:customStyle="1" w:styleId="114">
    <w:name w:val="网格型11"/>
    <w:basedOn w:val="a1"/>
    <w:next w:val="af7"/>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2"/>
    <w:uiPriority w:val="99"/>
    <w:semiHidden/>
    <w:unhideWhenUsed/>
    <w:rsid w:val="00FE4BFA"/>
  </w:style>
  <w:style w:type="numbering" w:customStyle="1" w:styleId="1122">
    <w:name w:val="リストなし112"/>
    <w:next w:val="a2"/>
    <w:uiPriority w:val="99"/>
    <w:semiHidden/>
    <w:unhideWhenUsed/>
    <w:rsid w:val="00FE4BFA"/>
  </w:style>
  <w:style w:type="table" w:customStyle="1" w:styleId="TableGrid111">
    <w:name w:val="Table Grid111"/>
    <w:basedOn w:val="a1"/>
    <w:next w:val="af7"/>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7"/>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7"/>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7"/>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2"/>
    <w:semiHidden/>
    <w:rsid w:val="00FE4BFA"/>
  </w:style>
  <w:style w:type="table" w:customStyle="1" w:styleId="311">
    <w:name w:val="网格型311"/>
    <w:basedOn w:val="a1"/>
    <w:next w:val="af7"/>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7"/>
    <w:rsid w:val="00FE4BF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2"/>
    <w:semiHidden/>
    <w:rsid w:val="00FE4BFA"/>
  </w:style>
  <w:style w:type="numbering" w:customStyle="1" w:styleId="NoList312">
    <w:name w:val="No List312"/>
    <w:next w:val="a2"/>
    <w:uiPriority w:val="99"/>
    <w:semiHidden/>
    <w:rsid w:val="00FE4BFA"/>
  </w:style>
  <w:style w:type="table" w:customStyle="1" w:styleId="TableGrid411">
    <w:name w:val="Table Grid411"/>
    <w:basedOn w:val="a1"/>
    <w:next w:val="af7"/>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無清單122"/>
    <w:next w:val="a2"/>
    <w:uiPriority w:val="99"/>
    <w:semiHidden/>
    <w:unhideWhenUsed/>
    <w:rsid w:val="00FE4BFA"/>
  </w:style>
  <w:style w:type="numbering" w:customStyle="1" w:styleId="11120">
    <w:name w:val="無清單1112"/>
    <w:next w:val="a2"/>
    <w:uiPriority w:val="99"/>
    <w:semiHidden/>
    <w:unhideWhenUsed/>
    <w:rsid w:val="00FE4BFA"/>
  </w:style>
  <w:style w:type="table" w:customStyle="1" w:styleId="1113">
    <w:name w:val="表格格線111"/>
    <w:basedOn w:val="a1"/>
    <w:next w:val="af7"/>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2"/>
    <w:uiPriority w:val="99"/>
    <w:semiHidden/>
    <w:unhideWhenUsed/>
    <w:rsid w:val="00FE4BFA"/>
  </w:style>
  <w:style w:type="numbering" w:customStyle="1" w:styleId="11121">
    <w:name w:val="无列表1112"/>
    <w:next w:val="a2"/>
    <w:semiHidden/>
    <w:rsid w:val="00FE4BFA"/>
  </w:style>
  <w:style w:type="numbering" w:customStyle="1" w:styleId="212">
    <w:name w:val="无列表212"/>
    <w:next w:val="a2"/>
    <w:uiPriority w:val="99"/>
    <w:semiHidden/>
    <w:unhideWhenUsed/>
    <w:rsid w:val="00FE4BFA"/>
  </w:style>
  <w:style w:type="numbering" w:customStyle="1" w:styleId="NoList1212">
    <w:name w:val="No List1212"/>
    <w:next w:val="a2"/>
    <w:uiPriority w:val="99"/>
    <w:semiHidden/>
    <w:unhideWhenUsed/>
    <w:rsid w:val="00FE4BFA"/>
  </w:style>
  <w:style w:type="numbering" w:customStyle="1" w:styleId="11122">
    <w:name w:val="リストなし1112"/>
    <w:next w:val="a2"/>
    <w:uiPriority w:val="99"/>
    <w:semiHidden/>
    <w:unhideWhenUsed/>
    <w:rsid w:val="00FE4BFA"/>
  </w:style>
  <w:style w:type="numbering" w:customStyle="1" w:styleId="1212">
    <w:name w:val="无列表1212"/>
    <w:next w:val="a2"/>
    <w:semiHidden/>
    <w:rsid w:val="00FE4BFA"/>
  </w:style>
  <w:style w:type="numbering" w:customStyle="1" w:styleId="NoList2112">
    <w:name w:val="No List2112"/>
    <w:next w:val="a2"/>
    <w:semiHidden/>
    <w:rsid w:val="00FE4BFA"/>
  </w:style>
  <w:style w:type="numbering" w:customStyle="1" w:styleId="NoList3112">
    <w:name w:val="No List3112"/>
    <w:next w:val="a2"/>
    <w:uiPriority w:val="99"/>
    <w:semiHidden/>
    <w:rsid w:val="00FE4BFA"/>
  </w:style>
  <w:style w:type="numbering" w:customStyle="1" w:styleId="12120">
    <w:name w:val="無清單1212"/>
    <w:next w:val="a2"/>
    <w:uiPriority w:val="99"/>
    <w:semiHidden/>
    <w:unhideWhenUsed/>
    <w:rsid w:val="00FE4BFA"/>
  </w:style>
  <w:style w:type="numbering" w:customStyle="1" w:styleId="111120">
    <w:name w:val="無清單11112"/>
    <w:next w:val="a2"/>
    <w:uiPriority w:val="99"/>
    <w:semiHidden/>
    <w:unhideWhenUsed/>
    <w:rsid w:val="00FE4BFA"/>
  </w:style>
  <w:style w:type="numbering" w:customStyle="1" w:styleId="NoList41">
    <w:name w:val="No List41"/>
    <w:next w:val="a2"/>
    <w:uiPriority w:val="99"/>
    <w:semiHidden/>
    <w:unhideWhenUsed/>
    <w:rsid w:val="00FE4BFA"/>
  </w:style>
  <w:style w:type="numbering" w:customStyle="1" w:styleId="NoList111112">
    <w:name w:val="No List111112"/>
    <w:next w:val="a2"/>
    <w:uiPriority w:val="99"/>
    <w:semiHidden/>
    <w:unhideWhenUsed/>
    <w:rsid w:val="00FE4BFA"/>
  </w:style>
  <w:style w:type="numbering" w:customStyle="1" w:styleId="111111">
    <w:name w:val="无列表11111"/>
    <w:next w:val="a2"/>
    <w:semiHidden/>
    <w:rsid w:val="00FE4BFA"/>
  </w:style>
  <w:style w:type="numbering" w:customStyle="1" w:styleId="2111">
    <w:name w:val="无列表2111"/>
    <w:next w:val="a2"/>
    <w:uiPriority w:val="99"/>
    <w:semiHidden/>
    <w:unhideWhenUsed/>
    <w:rsid w:val="00FE4BFA"/>
  </w:style>
  <w:style w:type="numbering" w:customStyle="1" w:styleId="NoList12111">
    <w:name w:val="No List12111"/>
    <w:next w:val="a2"/>
    <w:uiPriority w:val="99"/>
    <w:semiHidden/>
    <w:unhideWhenUsed/>
    <w:rsid w:val="00FE4BFA"/>
  </w:style>
  <w:style w:type="numbering" w:customStyle="1" w:styleId="111112">
    <w:name w:val="リストなし11111"/>
    <w:next w:val="a2"/>
    <w:uiPriority w:val="99"/>
    <w:semiHidden/>
    <w:unhideWhenUsed/>
    <w:rsid w:val="00FE4BFA"/>
  </w:style>
  <w:style w:type="numbering" w:customStyle="1" w:styleId="121110">
    <w:name w:val="无列表12111"/>
    <w:next w:val="a2"/>
    <w:semiHidden/>
    <w:rsid w:val="00FE4BFA"/>
  </w:style>
  <w:style w:type="numbering" w:customStyle="1" w:styleId="NoList21111">
    <w:name w:val="No List21111"/>
    <w:next w:val="a2"/>
    <w:semiHidden/>
    <w:rsid w:val="00FE4BFA"/>
  </w:style>
  <w:style w:type="numbering" w:customStyle="1" w:styleId="NoList31111">
    <w:name w:val="No List31111"/>
    <w:next w:val="a2"/>
    <w:uiPriority w:val="99"/>
    <w:semiHidden/>
    <w:rsid w:val="00FE4BFA"/>
  </w:style>
  <w:style w:type="numbering" w:customStyle="1" w:styleId="121111">
    <w:name w:val="無清單12111"/>
    <w:next w:val="a2"/>
    <w:uiPriority w:val="99"/>
    <w:semiHidden/>
    <w:unhideWhenUsed/>
    <w:rsid w:val="00FE4BFA"/>
  </w:style>
  <w:style w:type="numbering" w:customStyle="1" w:styleId="1111110">
    <w:name w:val="無清單111111"/>
    <w:next w:val="a2"/>
    <w:uiPriority w:val="99"/>
    <w:semiHidden/>
    <w:unhideWhenUsed/>
    <w:rsid w:val="00FE4BFA"/>
  </w:style>
  <w:style w:type="paragraph" w:customStyle="1" w:styleId="213">
    <w:name w:val="修订21"/>
    <w:hidden/>
    <w:semiHidden/>
    <w:rsid w:val="0013099E"/>
    <w:rPr>
      <w:rFonts w:ascii="Times New Roman" w:eastAsia="Batang" w:hAnsi="Times New Roman"/>
      <w:lang w:val="en-GB" w:eastAsia="en-US"/>
    </w:rPr>
  </w:style>
  <w:style w:type="numbering" w:customStyle="1" w:styleId="38">
    <w:name w:val="无列表3"/>
    <w:next w:val="a2"/>
    <w:uiPriority w:val="99"/>
    <w:semiHidden/>
    <w:unhideWhenUsed/>
    <w:rsid w:val="0013099E"/>
  </w:style>
  <w:style w:type="table" w:customStyle="1" w:styleId="2c">
    <w:name w:val="网格型2"/>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13099E"/>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e">
    <w:name w:val="鮮明引文1"/>
    <w:basedOn w:val="a"/>
    <w:next w:val="a"/>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Charf2">
    <w:name w:val="明显引用 Char"/>
    <w:basedOn w:val="a0"/>
    <w:link w:val="aff4"/>
    <w:uiPriority w:val="30"/>
    <w:rsid w:val="0013099E"/>
    <w:rPr>
      <w:i/>
      <w:iCs/>
      <w:color w:val="5B9BD5"/>
      <w:lang w:eastAsia="en-US"/>
    </w:rPr>
  </w:style>
  <w:style w:type="numbering" w:customStyle="1" w:styleId="NoList1121">
    <w:name w:val="No List1121"/>
    <w:next w:val="a2"/>
    <w:uiPriority w:val="99"/>
    <w:semiHidden/>
    <w:unhideWhenUsed/>
    <w:rsid w:val="0013099E"/>
  </w:style>
  <w:style w:type="paragraph" w:customStyle="1" w:styleId="39">
    <w:name w:val="修订3"/>
    <w:hidden/>
    <w:semiHidden/>
    <w:rsid w:val="0013099E"/>
    <w:rPr>
      <w:rFonts w:ascii="Times New Roman" w:eastAsia="Batang" w:hAnsi="Times New Roman"/>
      <w:lang w:val="en-GB" w:eastAsia="en-US"/>
    </w:rPr>
  </w:style>
  <w:style w:type="table" w:customStyle="1" w:styleId="TableGrid6">
    <w:name w:val="Table Grid6"/>
    <w:basedOn w:val="a1"/>
    <w:next w:val="af7"/>
    <w:uiPriority w:val="39"/>
    <w:qFormat/>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13099E"/>
  </w:style>
  <w:style w:type="numbering" w:customStyle="1" w:styleId="1213">
    <w:name w:val="リストなし121"/>
    <w:next w:val="a2"/>
    <w:uiPriority w:val="99"/>
    <w:semiHidden/>
    <w:unhideWhenUsed/>
    <w:rsid w:val="0013099E"/>
  </w:style>
  <w:style w:type="numbering" w:customStyle="1" w:styleId="NoList221">
    <w:name w:val="No List221"/>
    <w:next w:val="a2"/>
    <w:semiHidden/>
    <w:rsid w:val="0013099E"/>
  </w:style>
  <w:style w:type="numbering" w:customStyle="1" w:styleId="NoList321">
    <w:name w:val="No List321"/>
    <w:next w:val="a2"/>
    <w:uiPriority w:val="99"/>
    <w:semiHidden/>
    <w:rsid w:val="0013099E"/>
  </w:style>
  <w:style w:type="numbering" w:customStyle="1" w:styleId="1310">
    <w:name w:val="無清單131"/>
    <w:next w:val="a2"/>
    <w:uiPriority w:val="99"/>
    <w:semiHidden/>
    <w:unhideWhenUsed/>
    <w:rsid w:val="0013099E"/>
  </w:style>
  <w:style w:type="numbering" w:customStyle="1" w:styleId="11210">
    <w:name w:val="無清單1121"/>
    <w:next w:val="a2"/>
    <w:uiPriority w:val="99"/>
    <w:semiHidden/>
    <w:unhideWhenUsed/>
    <w:rsid w:val="0013099E"/>
  </w:style>
  <w:style w:type="numbering" w:customStyle="1" w:styleId="NoList1221">
    <w:name w:val="No List1221"/>
    <w:next w:val="a2"/>
    <w:uiPriority w:val="99"/>
    <w:semiHidden/>
    <w:unhideWhenUsed/>
    <w:rsid w:val="0013099E"/>
  </w:style>
  <w:style w:type="numbering" w:customStyle="1" w:styleId="11211">
    <w:name w:val="リストなし1121"/>
    <w:next w:val="a2"/>
    <w:uiPriority w:val="99"/>
    <w:semiHidden/>
    <w:unhideWhenUsed/>
    <w:rsid w:val="0013099E"/>
  </w:style>
  <w:style w:type="numbering" w:customStyle="1" w:styleId="11212">
    <w:name w:val="无列表1121"/>
    <w:next w:val="a2"/>
    <w:semiHidden/>
    <w:rsid w:val="0013099E"/>
  </w:style>
  <w:style w:type="numbering" w:customStyle="1" w:styleId="NoList2121">
    <w:name w:val="No List2121"/>
    <w:next w:val="a2"/>
    <w:semiHidden/>
    <w:rsid w:val="0013099E"/>
  </w:style>
  <w:style w:type="numbering" w:customStyle="1" w:styleId="NoList3121">
    <w:name w:val="No List3121"/>
    <w:next w:val="a2"/>
    <w:uiPriority w:val="99"/>
    <w:semiHidden/>
    <w:rsid w:val="0013099E"/>
  </w:style>
  <w:style w:type="numbering" w:customStyle="1" w:styleId="NoList11121">
    <w:name w:val="No List11121"/>
    <w:next w:val="a2"/>
    <w:uiPriority w:val="99"/>
    <w:semiHidden/>
    <w:unhideWhenUsed/>
    <w:rsid w:val="0013099E"/>
  </w:style>
  <w:style w:type="numbering" w:customStyle="1" w:styleId="12210">
    <w:name w:val="無清單1221"/>
    <w:next w:val="a2"/>
    <w:uiPriority w:val="99"/>
    <w:semiHidden/>
    <w:unhideWhenUsed/>
    <w:rsid w:val="0013099E"/>
  </w:style>
  <w:style w:type="numbering" w:customStyle="1" w:styleId="111210">
    <w:name w:val="無清單11121"/>
    <w:next w:val="a2"/>
    <w:uiPriority w:val="99"/>
    <w:semiHidden/>
    <w:unhideWhenUsed/>
    <w:rsid w:val="0013099E"/>
  </w:style>
  <w:style w:type="paragraph" w:customStyle="1" w:styleId="1f">
    <w:name w:val="明显引用1"/>
    <w:basedOn w:val="a"/>
    <w:next w:val="a"/>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Char11">
    <w:name w:val="明显引用 Char1"/>
    <w:basedOn w:val="a0"/>
    <w:uiPriority w:val="30"/>
    <w:rsid w:val="0013099E"/>
    <w:rPr>
      <w:rFonts w:ascii="Times New Roman" w:hAnsi="Times New Roman"/>
      <w:i/>
      <w:iCs/>
      <w:color w:val="5B9BD5"/>
      <w:lang w:val="en-GB" w:eastAsia="en-US"/>
    </w:rPr>
  </w:style>
  <w:style w:type="numbering" w:customStyle="1" w:styleId="312">
    <w:name w:val="无列表31"/>
    <w:next w:val="a2"/>
    <w:uiPriority w:val="99"/>
    <w:semiHidden/>
    <w:unhideWhenUsed/>
    <w:rsid w:val="0013099E"/>
  </w:style>
  <w:style w:type="numbering" w:customStyle="1" w:styleId="1311">
    <w:name w:val="无列表131"/>
    <w:next w:val="a2"/>
    <w:semiHidden/>
    <w:rsid w:val="0013099E"/>
  </w:style>
  <w:style w:type="numbering" w:customStyle="1" w:styleId="NoList113">
    <w:name w:val="No List113"/>
    <w:next w:val="a2"/>
    <w:uiPriority w:val="99"/>
    <w:semiHidden/>
    <w:unhideWhenUsed/>
    <w:rsid w:val="0013099E"/>
  </w:style>
  <w:style w:type="numbering" w:customStyle="1" w:styleId="NoList411">
    <w:name w:val="No List411"/>
    <w:next w:val="a2"/>
    <w:uiPriority w:val="99"/>
    <w:semiHidden/>
    <w:unhideWhenUsed/>
    <w:rsid w:val="0013099E"/>
  </w:style>
  <w:style w:type="table" w:customStyle="1" w:styleId="TableGrid112">
    <w:name w:val="Table Grid112"/>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13099E"/>
  </w:style>
  <w:style w:type="numbering" w:customStyle="1" w:styleId="1111111">
    <w:name w:val="無清單1111111"/>
    <w:next w:val="a2"/>
    <w:uiPriority w:val="99"/>
    <w:semiHidden/>
    <w:unhideWhenUsed/>
    <w:rsid w:val="0013099E"/>
  </w:style>
  <w:style w:type="numbering" w:customStyle="1" w:styleId="NoList1311">
    <w:name w:val="No List1311"/>
    <w:next w:val="a2"/>
    <w:uiPriority w:val="99"/>
    <w:semiHidden/>
    <w:unhideWhenUsed/>
    <w:rsid w:val="0013099E"/>
  </w:style>
  <w:style w:type="numbering" w:customStyle="1" w:styleId="12112">
    <w:name w:val="リストなし1211"/>
    <w:next w:val="a2"/>
    <w:uiPriority w:val="99"/>
    <w:semiHidden/>
    <w:unhideWhenUsed/>
    <w:rsid w:val="0013099E"/>
  </w:style>
  <w:style w:type="numbering" w:customStyle="1" w:styleId="NoList2211">
    <w:name w:val="No List2211"/>
    <w:next w:val="a2"/>
    <w:semiHidden/>
    <w:rsid w:val="0013099E"/>
  </w:style>
  <w:style w:type="numbering" w:customStyle="1" w:styleId="NoList3211">
    <w:name w:val="No List3211"/>
    <w:next w:val="a2"/>
    <w:uiPriority w:val="99"/>
    <w:semiHidden/>
    <w:rsid w:val="0013099E"/>
  </w:style>
  <w:style w:type="numbering" w:customStyle="1" w:styleId="NoList11211">
    <w:name w:val="No List11211"/>
    <w:next w:val="a2"/>
    <w:uiPriority w:val="99"/>
    <w:semiHidden/>
    <w:unhideWhenUsed/>
    <w:rsid w:val="0013099E"/>
  </w:style>
  <w:style w:type="numbering" w:customStyle="1" w:styleId="13110">
    <w:name w:val="無清單1311"/>
    <w:next w:val="a2"/>
    <w:uiPriority w:val="99"/>
    <w:semiHidden/>
    <w:unhideWhenUsed/>
    <w:rsid w:val="0013099E"/>
  </w:style>
  <w:style w:type="numbering" w:customStyle="1" w:styleId="112110">
    <w:name w:val="無清單11211"/>
    <w:next w:val="a2"/>
    <w:uiPriority w:val="99"/>
    <w:semiHidden/>
    <w:unhideWhenUsed/>
    <w:rsid w:val="0013099E"/>
  </w:style>
  <w:style w:type="numbering" w:customStyle="1" w:styleId="NoList12211">
    <w:name w:val="No List12211"/>
    <w:next w:val="a2"/>
    <w:uiPriority w:val="99"/>
    <w:semiHidden/>
    <w:unhideWhenUsed/>
    <w:rsid w:val="0013099E"/>
  </w:style>
  <w:style w:type="numbering" w:customStyle="1" w:styleId="112111">
    <w:name w:val="リストなし11211"/>
    <w:next w:val="a2"/>
    <w:uiPriority w:val="99"/>
    <w:semiHidden/>
    <w:unhideWhenUsed/>
    <w:rsid w:val="0013099E"/>
  </w:style>
  <w:style w:type="numbering" w:customStyle="1" w:styleId="112112">
    <w:name w:val="无列表11211"/>
    <w:next w:val="a2"/>
    <w:semiHidden/>
    <w:rsid w:val="0013099E"/>
  </w:style>
  <w:style w:type="numbering" w:customStyle="1" w:styleId="NoList21211">
    <w:name w:val="No List21211"/>
    <w:next w:val="a2"/>
    <w:semiHidden/>
    <w:rsid w:val="0013099E"/>
  </w:style>
  <w:style w:type="numbering" w:customStyle="1" w:styleId="NoList31211">
    <w:name w:val="No List31211"/>
    <w:next w:val="a2"/>
    <w:uiPriority w:val="99"/>
    <w:semiHidden/>
    <w:rsid w:val="0013099E"/>
  </w:style>
  <w:style w:type="numbering" w:customStyle="1" w:styleId="NoList111211">
    <w:name w:val="No List111211"/>
    <w:next w:val="a2"/>
    <w:uiPriority w:val="99"/>
    <w:semiHidden/>
    <w:unhideWhenUsed/>
    <w:rsid w:val="0013099E"/>
  </w:style>
  <w:style w:type="numbering" w:customStyle="1" w:styleId="12211">
    <w:name w:val="無清單12211"/>
    <w:next w:val="a2"/>
    <w:uiPriority w:val="99"/>
    <w:semiHidden/>
    <w:unhideWhenUsed/>
    <w:rsid w:val="0013099E"/>
  </w:style>
  <w:style w:type="numbering" w:customStyle="1" w:styleId="111211">
    <w:name w:val="無清單111211"/>
    <w:next w:val="a2"/>
    <w:uiPriority w:val="99"/>
    <w:semiHidden/>
    <w:unhideWhenUsed/>
    <w:rsid w:val="0013099E"/>
  </w:style>
  <w:style w:type="paragraph" w:customStyle="1" w:styleId="IntenseQuote1">
    <w:name w:val="Intense Quote1"/>
    <w:basedOn w:val="a"/>
    <w:next w:val="a"/>
    <w:uiPriority w:val="30"/>
    <w:qFormat/>
    <w:rsid w:val="0013099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rsid w:val="0013099E"/>
    <w:rPr>
      <w:rFonts w:ascii="Times New Roman" w:hAnsi="Times New Roman"/>
      <w:i/>
      <w:iCs/>
      <w:color w:val="5B9BD5"/>
      <w:lang w:val="en-GB" w:eastAsia="en-US"/>
    </w:rPr>
  </w:style>
  <w:style w:type="table" w:customStyle="1" w:styleId="TableGrid7">
    <w:name w:val="Table Grid7"/>
    <w:basedOn w:val="a1"/>
    <w:qFormat/>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1309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13099E"/>
  </w:style>
  <w:style w:type="numbering" w:customStyle="1" w:styleId="NoList14">
    <w:name w:val="No List14"/>
    <w:next w:val="a2"/>
    <w:uiPriority w:val="99"/>
    <w:semiHidden/>
    <w:unhideWhenUsed/>
    <w:rsid w:val="0013099E"/>
  </w:style>
  <w:style w:type="numbering" w:customStyle="1" w:styleId="133">
    <w:name w:val="リストなし13"/>
    <w:next w:val="a2"/>
    <w:uiPriority w:val="99"/>
    <w:semiHidden/>
    <w:unhideWhenUsed/>
    <w:rsid w:val="0013099E"/>
  </w:style>
  <w:style w:type="numbering" w:customStyle="1" w:styleId="NoList23">
    <w:name w:val="No List23"/>
    <w:next w:val="a2"/>
    <w:semiHidden/>
    <w:rsid w:val="0013099E"/>
  </w:style>
  <w:style w:type="numbering" w:customStyle="1" w:styleId="NoList33">
    <w:name w:val="No List33"/>
    <w:next w:val="a2"/>
    <w:uiPriority w:val="99"/>
    <w:semiHidden/>
    <w:rsid w:val="0013099E"/>
  </w:style>
  <w:style w:type="numbering" w:customStyle="1" w:styleId="141">
    <w:name w:val="無清單14"/>
    <w:next w:val="a2"/>
    <w:uiPriority w:val="99"/>
    <w:semiHidden/>
    <w:unhideWhenUsed/>
    <w:rsid w:val="0013099E"/>
  </w:style>
  <w:style w:type="numbering" w:customStyle="1" w:styleId="1130">
    <w:name w:val="無清單113"/>
    <w:next w:val="a2"/>
    <w:uiPriority w:val="99"/>
    <w:semiHidden/>
    <w:unhideWhenUsed/>
    <w:rsid w:val="0013099E"/>
  </w:style>
  <w:style w:type="numbering" w:customStyle="1" w:styleId="NoList123">
    <w:name w:val="No List123"/>
    <w:next w:val="a2"/>
    <w:uiPriority w:val="99"/>
    <w:semiHidden/>
    <w:unhideWhenUsed/>
    <w:rsid w:val="0013099E"/>
  </w:style>
  <w:style w:type="numbering" w:customStyle="1" w:styleId="1131">
    <w:name w:val="リストなし113"/>
    <w:next w:val="a2"/>
    <w:uiPriority w:val="99"/>
    <w:semiHidden/>
    <w:unhideWhenUsed/>
    <w:rsid w:val="0013099E"/>
  </w:style>
  <w:style w:type="numbering" w:customStyle="1" w:styleId="1132">
    <w:name w:val="无列表113"/>
    <w:next w:val="a2"/>
    <w:semiHidden/>
    <w:rsid w:val="0013099E"/>
  </w:style>
  <w:style w:type="numbering" w:customStyle="1" w:styleId="NoList213">
    <w:name w:val="No List213"/>
    <w:next w:val="a2"/>
    <w:semiHidden/>
    <w:rsid w:val="0013099E"/>
  </w:style>
  <w:style w:type="numbering" w:customStyle="1" w:styleId="NoList313">
    <w:name w:val="No List313"/>
    <w:next w:val="a2"/>
    <w:uiPriority w:val="99"/>
    <w:semiHidden/>
    <w:rsid w:val="0013099E"/>
  </w:style>
  <w:style w:type="numbering" w:customStyle="1" w:styleId="NoList1113">
    <w:name w:val="No List1113"/>
    <w:next w:val="a2"/>
    <w:uiPriority w:val="99"/>
    <w:semiHidden/>
    <w:unhideWhenUsed/>
    <w:rsid w:val="0013099E"/>
  </w:style>
  <w:style w:type="numbering" w:customStyle="1" w:styleId="1230">
    <w:name w:val="無清單123"/>
    <w:next w:val="a2"/>
    <w:uiPriority w:val="99"/>
    <w:semiHidden/>
    <w:unhideWhenUsed/>
    <w:rsid w:val="0013099E"/>
  </w:style>
  <w:style w:type="numbering" w:customStyle="1" w:styleId="11130">
    <w:name w:val="無清單1113"/>
    <w:next w:val="a2"/>
    <w:uiPriority w:val="99"/>
    <w:semiHidden/>
    <w:unhideWhenUsed/>
    <w:rsid w:val="0013099E"/>
  </w:style>
  <w:style w:type="numbering" w:customStyle="1" w:styleId="NoList51">
    <w:name w:val="No List51"/>
    <w:next w:val="a2"/>
    <w:uiPriority w:val="99"/>
    <w:semiHidden/>
    <w:unhideWhenUsed/>
    <w:rsid w:val="0013099E"/>
  </w:style>
  <w:style w:type="numbering" w:customStyle="1" w:styleId="13111">
    <w:name w:val="无列表1311"/>
    <w:next w:val="a2"/>
    <w:semiHidden/>
    <w:rsid w:val="0013099E"/>
  </w:style>
  <w:style w:type="numbering" w:customStyle="1" w:styleId="NoList1131">
    <w:name w:val="No List1131"/>
    <w:next w:val="a2"/>
    <w:uiPriority w:val="99"/>
    <w:semiHidden/>
    <w:unhideWhenUsed/>
    <w:rsid w:val="0013099E"/>
  </w:style>
  <w:style w:type="numbering" w:customStyle="1" w:styleId="NoList4111">
    <w:name w:val="No List4111"/>
    <w:next w:val="a2"/>
    <w:uiPriority w:val="99"/>
    <w:semiHidden/>
    <w:unhideWhenUsed/>
    <w:rsid w:val="0013099E"/>
  </w:style>
  <w:style w:type="numbering" w:customStyle="1" w:styleId="2211">
    <w:name w:val="无列表2211"/>
    <w:next w:val="a2"/>
    <w:uiPriority w:val="99"/>
    <w:semiHidden/>
    <w:unhideWhenUsed/>
    <w:rsid w:val="0013099E"/>
  </w:style>
  <w:style w:type="numbering" w:customStyle="1" w:styleId="NoList121111">
    <w:name w:val="No List121111"/>
    <w:next w:val="a2"/>
    <w:uiPriority w:val="99"/>
    <w:semiHidden/>
    <w:unhideWhenUsed/>
    <w:rsid w:val="0013099E"/>
  </w:style>
  <w:style w:type="numbering" w:customStyle="1" w:styleId="1111112">
    <w:name w:val="リストなし111111"/>
    <w:next w:val="a2"/>
    <w:uiPriority w:val="99"/>
    <w:semiHidden/>
    <w:unhideWhenUsed/>
    <w:rsid w:val="0013099E"/>
  </w:style>
  <w:style w:type="numbering" w:customStyle="1" w:styleId="1111113">
    <w:name w:val="无列表111111"/>
    <w:next w:val="a2"/>
    <w:semiHidden/>
    <w:rsid w:val="0013099E"/>
  </w:style>
  <w:style w:type="numbering" w:customStyle="1" w:styleId="NoList211111">
    <w:name w:val="No List211111"/>
    <w:next w:val="a2"/>
    <w:semiHidden/>
    <w:rsid w:val="0013099E"/>
  </w:style>
  <w:style w:type="numbering" w:customStyle="1" w:styleId="NoList311111">
    <w:name w:val="No List311111"/>
    <w:next w:val="a2"/>
    <w:uiPriority w:val="99"/>
    <w:semiHidden/>
    <w:rsid w:val="0013099E"/>
  </w:style>
  <w:style w:type="numbering" w:customStyle="1" w:styleId="NoList1111111">
    <w:name w:val="No List1111111"/>
    <w:next w:val="a2"/>
    <w:uiPriority w:val="99"/>
    <w:semiHidden/>
    <w:unhideWhenUsed/>
    <w:rsid w:val="0013099E"/>
  </w:style>
  <w:style w:type="numbering" w:customStyle="1" w:styleId="1211110">
    <w:name w:val="無清單121111"/>
    <w:next w:val="a2"/>
    <w:uiPriority w:val="99"/>
    <w:semiHidden/>
    <w:unhideWhenUsed/>
    <w:rsid w:val="0013099E"/>
  </w:style>
  <w:style w:type="numbering" w:customStyle="1" w:styleId="11111111">
    <w:name w:val="無清單11111111"/>
    <w:next w:val="a2"/>
    <w:uiPriority w:val="99"/>
    <w:semiHidden/>
    <w:unhideWhenUsed/>
    <w:rsid w:val="0013099E"/>
  </w:style>
  <w:style w:type="numbering" w:customStyle="1" w:styleId="NoList13111">
    <w:name w:val="No List13111"/>
    <w:next w:val="a2"/>
    <w:uiPriority w:val="99"/>
    <w:semiHidden/>
    <w:unhideWhenUsed/>
    <w:rsid w:val="0013099E"/>
  </w:style>
  <w:style w:type="numbering" w:customStyle="1" w:styleId="121112">
    <w:name w:val="リストなし12111"/>
    <w:next w:val="a2"/>
    <w:uiPriority w:val="99"/>
    <w:semiHidden/>
    <w:unhideWhenUsed/>
    <w:rsid w:val="0013099E"/>
  </w:style>
  <w:style w:type="numbering" w:customStyle="1" w:styleId="NoList22111">
    <w:name w:val="No List22111"/>
    <w:next w:val="a2"/>
    <w:semiHidden/>
    <w:rsid w:val="0013099E"/>
  </w:style>
  <w:style w:type="numbering" w:customStyle="1" w:styleId="NoList32111">
    <w:name w:val="No List32111"/>
    <w:next w:val="a2"/>
    <w:uiPriority w:val="99"/>
    <w:semiHidden/>
    <w:rsid w:val="0013099E"/>
  </w:style>
  <w:style w:type="numbering" w:customStyle="1" w:styleId="NoList112111">
    <w:name w:val="No List112111"/>
    <w:next w:val="a2"/>
    <w:uiPriority w:val="99"/>
    <w:semiHidden/>
    <w:unhideWhenUsed/>
    <w:rsid w:val="0013099E"/>
  </w:style>
  <w:style w:type="numbering" w:customStyle="1" w:styleId="131110">
    <w:name w:val="無清單13111"/>
    <w:next w:val="a2"/>
    <w:uiPriority w:val="99"/>
    <w:semiHidden/>
    <w:unhideWhenUsed/>
    <w:rsid w:val="0013099E"/>
  </w:style>
  <w:style w:type="numbering" w:customStyle="1" w:styleId="1121110">
    <w:name w:val="無清單112111"/>
    <w:next w:val="a2"/>
    <w:uiPriority w:val="99"/>
    <w:semiHidden/>
    <w:unhideWhenUsed/>
    <w:rsid w:val="0013099E"/>
  </w:style>
  <w:style w:type="numbering" w:customStyle="1" w:styleId="21111">
    <w:name w:val="无列表21111"/>
    <w:next w:val="a2"/>
    <w:uiPriority w:val="99"/>
    <w:semiHidden/>
    <w:unhideWhenUsed/>
    <w:rsid w:val="0013099E"/>
  </w:style>
  <w:style w:type="numbering" w:customStyle="1" w:styleId="NoList122111">
    <w:name w:val="No List122111"/>
    <w:next w:val="a2"/>
    <w:uiPriority w:val="99"/>
    <w:semiHidden/>
    <w:unhideWhenUsed/>
    <w:rsid w:val="0013099E"/>
  </w:style>
  <w:style w:type="numbering" w:customStyle="1" w:styleId="1121111">
    <w:name w:val="リストなし112111"/>
    <w:next w:val="a2"/>
    <w:uiPriority w:val="99"/>
    <w:semiHidden/>
    <w:unhideWhenUsed/>
    <w:rsid w:val="0013099E"/>
  </w:style>
  <w:style w:type="numbering" w:customStyle="1" w:styleId="1121112">
    <w:name w:val="无列表112111"/>
    <w:next w:val="a2"/>
    <w:semiHidden/>
    <w:rsid w:val="0013099E"/>
  </w:style>
  <w:style w:type="numbering" w:customStyle="1" w:styleId="NoList212111">
    <w:name w:val="No List212111"/>
    <w:next w:val="a2"/>
    <w:semiHidden/>
    <w:rsid w:val="0013099E"/>
  </w:style>
  <w:style w:type="numbering" w:customStyle="1" w:styleId="NoList312111">
    <w:name w:val="No List312111"/>
    <w:next w:val="a2"/>
    <w:uiPriority w:val="99"/>
    <w:semiHidden/>
    <w:rsid w:val="0013099E"/>
  </w:style>
  <w:style w:type="numbering" w:customStyle="1" w:styleId="NoList1112111">
    <w:name w:val="No List1112111"/>
    <w:next w:val="a2"/>
    <w:uiPriority w:val="99"/>
    <w:semiHidden/>
    <w:unhideWhenUsed/>
    <w:rsid w:val="0013099E"/>
  </w:style>
  <w:style w:type="numbering" w:customStyle="1" w:styleId="122111">
    <w:name w:val="無清單122111"/>
    <w:next w:val="a2"/>
    <w:uiPriority w:val="99"/>
    <w:semiHidden/>
    <w:unhideWhenUsed/>
    <w:rsid w:val="0013099E"/>
  </w:style>
  <w:style w:type="numbering" w:customStyle="1" w:styleId="1112111">
    <w:name w:val="無清單1112111"/>
    <w:next w:val="a2"/>
    <w:uiPriority w:val="99"/>
    <w:semiHidden/>
    <w:unhideWhenUsed/>
    <w:rsid w:val="0013099E"/>
  </w:style>
  <w:style w:type="numbering" w:customStyle="1" w:styleId="NoList511">
    <w:name w:val="No List511"/>
    <w:next w:val="a2"/>
    <w:uiPriority w:val="99"/>
    <w:semiHidden/>
    <w:unhideWhenUsed/>
    <w:rsid w:val="0013099E"/>
  </w:style>
  <w:style w:type="numbering" w:customStyle="1" w:styleId="NoList61">
    <w:name w:val="No List61"/>
    <w:next w:val="a2"/>
    <w:uiPriority w:val="99"/>
    <w:semiHidden/>
    <w:unhideWhenUsed/>
    <w:rsid w:val="0013099E"/>
  </w:style>
  <w:style w:type="numbering" w:customStyle="1" w:styleId="NoList141">
    <w:name w:val="No List141"/>
    <w:next w:val="a2"/>
    <w:uiPriority w:val="99"/>
    <w:semiHidden/>
    <w:unhideWhenUsed/>
    <w:rsid w:val="0013099E"/>
  </w:style>
  <w:style w:type="numbering" w:customStyle="1" w:styleId="1312">
    <w:name w:val="リストなし131"/>
    <w:next w:val="a2"/>
    <w:uiPriority w:val="99"/>
    <w:semiHidden/>
    <w:unhideWhenUsed/>
    <w:rsid w:val="0013099E"/>
  </w:style>
  <w:style w:type="numbering" w:customStyle="1" w:styleId="NoList231">
    <w:name w:val="No List231"/>
    <w:next w:val="a2"/>
    <w:semiHidden/>
    <w:rsid w:val="0013099E"/>
  </w:style>
  <w:style w:type="numbering" w:customStyle="1" w:styleId="NoList331">
    <w:name w:val="No List331"/>
    <w:next w:val="a2"/>
    <w:uiPriority w:val="99"/>
    <w:semiHidden/>
    <w:rsid w:val="0013099E"/>
  </w:style>
  <w:style w:type="numbering" w:customStyle="1" w:styleId="NoList114">
    <w:name w:val="No List114"/>
    <w:next w:val="a2"/>
    <w:uiPriority w:val="99"/>
    <w:semiHidden/>
    <w:unhideWhenUsed/>
    <w:rsid w:val="0013099E"/>
  </w:style>
  <w:style w:type="numbering" w:customStyle="1" w:styleId="1410">
    <w:name w:val="無清單141"/>
    <w:next w:val="a2"/>
    <w:uiPriority w:val="99"/>
    <w:semiHidden/>
    <w:unhideWhenUsed/>
    <w:rsid w:val="0013099E"/>
  </w:style>
  <w:style w:type="numbering" w:customStyle="1" w:styleId="11310">
    <w:name w:val="無清單1131"/>
    <w:next w:val="a2"/>
    <w:uiPriority w:val="99"/>
    <w:semiHidden/>
    <w:unhideWhenUsed/>
    <w:rsid w:val="0013099E"/>
  </w:style>
  <w:style w:type="numbering" w:customStyle="1" w:styleId="NoList42">
    <w:name w:val="No List42"/>
    <w:next w:val="a2"/>
    <w:uiPriority w:val="99"/>
    <w:semiHidden/>
    <w:unhideWhenUsed/>
    <w:rsid w:val="0013099E"/>
  </w:style>
  <w:style w:type="numbering" w:customStyle="1" w:styleId="NoList1231">
    <w:name w:val="No List1231"/>
    <w:next w:val="a2"/>
    <w:uiPriority w:val="99"/>
    <w:semiHidden/>
    <w:unhideWhenUsed/>
    <w:rsid w:val="0013099E"/>
  </w:style>
  <w:style w:type="numbering" w:customStyle="1" w:styleId="11311">
    <w:name w:val="リストなし1131"/>
    <w:next w:val="a2"/>
    <w:uiPriority w:val="99"/>
    <w:semiHidden/>
    <w:unhideWhenUsed/>
    <w:rsid w:val="0013099E"/>
  </w:style>
  <w:style w:type="numbering" w:customStyle="1" w:styleId="11312">
    <w:name w:val="无列表1131"/>
    <w:next w:val="a2"/>
    <w:semiHidden/>
    <w:rsid w:val="0013099E"/>
  </w:style>
  <w:style w:type="numbering" w:customStyle="1" w:styleId="NoList2131">
    <w:name w:val="No List2131"/>
    <w:next w:val="a2"/>
    <w:semiHidden/>
    <w:rsid w:val="0013099E"/>
  </w:style>
  <w:style w:type="numbering" w:customStyle="1" w:styleId="NoList3131">
    <w:name w:val="No List3131"/>
    <w:next w:val="a2"/>
    <w:uiPriority w:val="99"/>
    <w:semiHidden/>
    <w:rsid w:val="0013099E"/>
  </w:style>
  <w:style w:type="numbering" w:customStyle="1" w:styleId="NoList11131">
    <w:name w:val="No List11131"/>
    <w:next w:val="a2"/>
    <w:uiPriority w:val="99"/>
    <w:semiHidden/>
    <w:unhideWhenUsed/>
    <w:rsid w:val="0013099E"/>
  </w:style>
  <w:style w:type="numbering" w:customStyle="1" w:styleId="1231">
    <w:name w:val="無清單1231"/>
    <w:next w:val="a2"/>
    <w:uiPriority w:val="99"/>
    <w:semiHidden/>
    <w:unhideWhenUsed/>
    <w:rsid w:val="0013099E"/>
  </w:style>
  <w:style w:type="numbering" w:customStyle="1" w:styleId="11131">
    <w:name w:val="無清單11131"/>
    <w:next w:val="a2"/>
    <w:uiPriority w:val="99"/>
    <w:semiHidden/>
    <w:unhideWhenUsed/>
    <w:rsid w:val="0013099E"/>
  </w:style>
  <w:style w:type="numbering" w:customStyle="1" w:styleId="NoList12121">
    <w:name w:val="No List12121"/>
    <w:next w:val="a2"/>
    <w:uiPriority w:val="99"/>
    <w:semiHidden/>
    <w:unhideWhenUsed/>
    <w:rsid w:val="0013099E"/>
  </w:style>
  <w:style w:type="numbering" w:customStyle="1" w:styleId="111212">
    <w:name w:val="リストなし11121"/>
    <w:next w:val="a2"/>
    <w:uiPriority w:val="99"/>
    <w:semiHidden/>
    <w:unhideWhenUsed/>
    <w:rsid w:val="0013099E"/>
  </w:style>
  <w:style w:type="numbering" w:customStyle="1" w:styleId="111213">
    <w:name w:val="无列表11121"/>
    <w:next w:val="a2"/>
    <w:semiHidden/>
    <w:rsid w:val="0013099E"/>
  </w:style>
  <w:style w:type="numbering" w:customStyle="1" w:styleId="NoList21121">
    <w:name w:val="No List21121"/>
    <w:next w:val="a2"/>
    <w:semiHidden/>
    <w:rsid w:val="0013099E"/>
  </w:style>
  <w:style w:type="numbering" w:customStyle="1" w:styleId="NoList31121">
    <w:name w:val="No List31121"/>
    <w:next w:val="a2"/>
    <w:uiPriority w:val="99"/>
    <w:semiHidden/>
    <w:rsid w:val="0013099E"/>
  </w:style>
  <w:style w:type="numbering" w:customStyle="1" w:styleId="NoList111121">
    <w:name w:val="No List111121"/>
    <w:next w:val="a2"/>
    <w:uiPriority w:val="99"/>
    <w:semiHidden/>
    <w:unhideWhenUsed/>
    <w:rsid w:val="0013099E"/>
  </w:style>
  <w:style w:type="numbering" w:customStyle="1" w:styleId="12121">
    <w:name w:val="無清單12121"/>
    <w:next w:val="a2"/>
    <w:uiPriority w:val="99"/>
    <w:semiHidden/>
    <w:unhideWhenUsed/>
    <w:rsid w:val="0013099E"/>
  </w:style>
  <w:style w:type="numbering" w:customStyle="1" w:styleId="111121">
    <w:name w:val="無清單111121"/>
    <w:next w:val="a2"/>
    <w:uiPriority w:val="99"/>
    <w:semiHidden/>
    <w:unhideWhenUsed/>
    <w:rsid w:val="0013099E"/>
  </w:style>
  <w:style w:type="numbering" w:customStyle="1" w:styleId="NoList52">
    <w:name w:val="No List52"/>
    <w:next w:val="a2"/>
    <w:uiPriority w:val="99"/>
    <w:semiHidden/>
    <w:unhideWhenUsed/>
    <w:rsid w:val="0013099E"/>
  </w:style>
  <w:style w:type="numbering" w:customStyle="1" w:styleId="NoList132">
    <w:name w:val="No List132"/>
    <w:next w:val="a2"/>
    <w:uiPriority w:val="99"/>
    <w:semiHidden/>
    <w:unhideWhenUsed/>
    <w:rsid w:val="0013099E"/>
  </w:style>
  <w:style w:type="numbering" w:customStyle="1" w:styleId="1223">
    <w:name w:val="リストなし122"/>
    <w:next w:val="a2"/>
    <w:uiPriority w:val="99"/>
    <w:semiHidden/>
    <w:unhideWhenUsed/>
    <w:rsid w:val="0013099E"/>
  </w:style>
  <w:style w:type="numbering" w:customStyle="1" w:styleId="12212">
    <w:name w:val="无列表1221"/>
    <w:next w:val="a2"/>
    <w:semiHidden/>
    <w:rsid w:val="0013099E"/>
  </w:style>
  <w:style w:type="numbering" w:customStyle="1" w:styleId="NoList222">
    <w:name w:val="No List222"/>
    <w:next w:val="a2"/>
    <w:semiHidden/>
    <w:rsid w:val="0013099E"/>
  </w:style>
  <w:style w:type="numbering" w:customStyle="1" w:styleId="NoList322">
    <w:name w:val="No List322"/>
    <w:next w:val="a2"/>
    <w:uiPriority w:val="99"/>
    <w:semiHidden/>
    <w:rsid w:val="0013099E"/>
  </w:style>
  <w:style w:type="numbering" w:customStyle="1" w:styleId="NoList1122">
    <w:name w:val="No List1122"/>
    <w:next w:val="a2"/>
    <w:uiPriority w:val="99"/>
    <w:semiHidden/>
    <w:unhideWhenUsed/>
    <w:rsid w:val="0013099E"/>
  </w:style>
  <w:style w:type="numbering" w:customStyle="1" w:styleId="1320">
    <w:name w:val="無清單132"/>
    <w:next w:val="a2"/>
    <w:uiPriority w:val="99"/>
    <w:semiHidden/>
    <w:unhideWhenUsed/>
    <w:rsid w:val="0013099E"/>
  </w:style>
  <w:style w:type="numbering" w:customStyle="1" w:styleId="11220">
    <w:name w:val="無清單1122"/>
    <w:next w:val="a2"/>
    <w:uiPriority w:val="99"/>
    <w:semiHidden/>
    <w:unhideWhenUsed/>
    <w:rsid w:val="0013099E"/>
  </w:style>
  <w:style w:type="numbering" w:customStyle="1" w:styleId="2121">
    <w:name w:val="无列表2121"/>
    <w:next w:val="a2"/>
    <w:uiPriority w:val="99"/>
    <w:semiHidden/>
    <w:unhideWhenUsed/>
    <w:rsid w:val="0013099E"/>
  </w:style>
  <w:style w:type="numbering" w:customStyle="1" w:styleId="NoList11122">
    <w:name w:val="No List11122"/>
    <w:next w:val="a2"/>
    <w:uiPriority w:val="99"/>
    <w:semiHidden/>
    <w:unhideWhenUsed/>
    <w:rsid w:val="0013099E"/>
  </w:style>
  <w:style w:type="numbering" w:customStyle="1" w:styleId="NoList7">
    <w:name w:val="No List7"/>
    <w:next w:val="a2"/>
    <w:uiPriority w:val="99"/>
    <w:semiHidden/>
    <w:unhideWhenUsed/>
    <w:rsid w:val="0013099E"/>
  </w:style>
  <w:style w:type="numbering" w:customStyle="1" w:styleId="NoList15">
    <w:name w:val="No List15"/>
    <w:next w:val="a2"/>
    <w:uiPriority w:val="99"/>
    <w:semiHidden/>
    <w:unhideWhenUsed/>
    <w:rsid w:val="0013099E"/>
  </w:style>
  <w:style w:type="numbering" w:customStyle="1" w:styleId="142">
    <w:name w:val="リストなし14"/>
    <w:next w:val="a2"/>
    <w:uiPriority w:val="99"/>
    <w:semiHidden/>
    <w:unhideWhenUsed/>
    <w:rsid w:val="0013099E"/>
  </w:style>
  <w:style w:type="numbering" w:customStyle="1" w:styleId="143">
    <w:name w:val="无列表14"/>
    <w:next w:val="a2"/>
    <w:semiHidden/>
    <w:rsid w:val="0013099E"/>
  </w:style>
  <w:style w:type="numbering" w:customStyle="1" w:styleId="NoList24">
    <w:name w:val="No List24"/>
    <w:next w:val="a2"/>
    <w:semiHidden/>
    <w:rsid w:val="0013099E"/>
  </w:style>
  <w:style w:type="numbering" w:customStyle="1" w:styleId="NoList34">
    <w:name w:val="No List34"/>
    <w:next w:val="a2"/>
    <w:uiPriority w:val="99"/>
    <w:semiHidden/>
    <w:rsid w:val="0013099E"/>
  </w:style>
  <w:style w:type="numbering" w:customStyle="1" w:styleId="NoList115">
    <w:name w:val="No List115"/>
    <w:next w:val="a2"/>
    <w:uiPriority w:val="99"/>
    <w:semiHidden/>
    <w:unhideWhenUsed/>
    <w:rsid w:val="0013099E"/>
  </w:style>
  <w:style w:type="numbering" w:customStyle="1" w:styleId="150">
    <w:name w:val="無清單15"/>
    <w:next w:val="a2"/>
    <w:uiPriority w:val="99"/>
    <w:semiHidden/>
    <w:unhideWhenUsed/>
    <w:rsid w:val="0013099E"/>
  </w:style>
  <w:style w:type="numbering" w:customStyle="1" w:styleId="1140">
    <w:name w:val="無清單114"/>
    <w:next w:val="a2"/>
    <w:uiPriority w:val="99"/>
    <w:semiHidden/>
    <w:unhideWhenUsed/>
    <w:rsid w:val="0013099E"/>
  </w:style>
  <w:style w:type="numbering" w:customStyle="1" w:styleId="NoList43">
    <w:name w:val="No List43"/>
    <w:next w:val="a2"/>
    <w:uiPriority w:val="99"/>
    <w:semiHidden/>
    <w:unhideWhenUsed/>
    <w:rsid w:val="0013099E"/>
  </w:style>
  <w:style w:type="numbering" w:customStyle="1" w:styleId="NoList124">
    <w:name w:val="No List124"/>
    <w:next w:val="a2"/>
    <w:uiPriority w:val="99"/>
    <w:semiHidden/>
    <w:unhideWhenUsed/>
    <w:rsid w:val="0013099E"/>
  </w:style>
  <w:style w:type="numbering" w:customStyle="1" w:styleId="1141">
    <w:name w:val="リストなし114"/>
    <w:next w:val="a2"/>
    <w:uiPriority w:val="99"/>
    <w:semiHidden/>
    <w:unhideWhenUsed/>
    <w:rsid w:val="0013099E"/>
  </w:style>
  <w:style w:type="numbering" w:customStyle="1" w:styleId="1142">
    <w:name w:val="无列表114"/>
    <w:next w:val="a2"/>
    <w:semiHidden/>
    <w:rsid w:val="0013099E"/>
  </w:style>
  <w:style w:type="numbering" w:customStyle="1" w:styleId="NoList214">
    <w:name w:val="No List214"/>
    <w:next w:val="a2"/>
    <w:semiHidden/>
    <w:rsid w:val="0013099E"/>
  </w:style>
  <w:style w:type="numbering" w:customStyle="1" w:styleId="NoList314">
    <w:name w:val="No List314"/>
    <w:next w:val="a2"/>
    <w:uiPriority w:val="99"/>
    <w:semiHidden/>
    <w:rsid w:val="0013099E"/>
  </w:style>
  <w:style w:type="numbering" w:customStyle="1" w:styleId="NoList1114">
    <w:name w:val="No List1114"/>
    <w:next w:val="a2"/>
    <w:uiPriority w:val="99"/>
    <w:semiHidden/>
    <w:unhideWhenUsed/>
    <w:rsid w:val="0013099E"/>
  </w:style>
  <w:style w:type="numbering" w:customStyle="1" w:styleId="124">
    <w:name w:val="無清單124"/>
    <w:next w:val="a2"/>
    <w:uiPriority w:val="99"/>
    <w:semiHidden/>
    <w:unhideWhenUsed/>
    <w:rsid w:val="0013099E"/>
  </w:style>
  <w:style w:type="numbering" w:customStyle="1" w:styleId="1114">
    <w:name w:val="無清單1114"/>
    <w:next w:val="a2"/>
    <w:uiPriority w:val="99"/>
    <w:semiHidden/>
    <w:unhideWhenUsed/>
    <w:rsid w:val="0013099E"/>
  </w:style>
  <w:style w:type="numbering" w:customStyle="1" w:styleId="230">
    <w:name w:val="无列表23"/>
    <w:next w:val="a2"/>
    <w:uiPriority w:val="99"/>
    <w:semiHidden/>
    <w:unhideWhenUsed/>
    <w:rsid w:val="0013099E"/>
  </w:style>
  <w:style w:type="numbering" w:customStyle="1" w:styleId="NoList1213">
    <w:name w:val="No List1213"/>
    <w:next w:val="a2"/>
    <w:uiPriority w:val="99"/>
    <w:semiHidden/>
    <w:unhideWhenUsed/>
    <w:rsid w:val="0013099E"/>
  </w:style>
  <w:style w:type="numbering" w:customStyle="1" w:styleId="11132">
    <w:name w:val="リストなし1113"/>
    <w:next w:val="a2"/>
    <w:uiPriority w:val="99"/>
    <w:semiHidden/>
    <w:unhideWhenUsed/>
    <w:rsid w:val="0013099E"/>
  </w:style>
  <w:style w:type="numbering" w:customStyle="1" w:styleId="11133">
    <w:name w:val="无列表1113"/>
    <w:next w:val="a2"/>
    <w:semiHidden/>
    <w:rsid w:val="0013099E"/>
  </w:style>
  <w:style w:type="numbering" w:customStyle="1" w:styleId="NoList2113">
    <w:name w:val="No List2113"/>
    <w:next w:val="a2"/>
    <w:semiHidden/>
    <w:rsid w:val="0013099E"/>
  </w:style>
  <w:style w:type="numbering" w:customStyle="1" w:styleId="NoList3113">
    <w:name w:val="No List3113"/>
    <w:next w:val="a2"/>
    <w:uiPriority w:val="99"/>
    <w:semiHidden/>
    <w:rsid w:val="0013099E"/>
  </w:style>
  <w:style w:type="numbering" w:customStyle="1" w:styleId="NoList11113">
    <w:name w:val="No List11113"/>
    <w:next w:val="a2"/>
    <w:uiPriority w:val="99"/>
    <w:semiHidden/>
    <w:unhideWhenUsed/>
    <w:rsid w:val="0013099E"/>
  </w:style>
  <w:style w:type="numbering" w:customStyle="1" w:styleId="12130">
    <w:name w:val="無清單1213"/>
    <w:next w:val="a2"/>
    <w:uiPriority w:val="99"/>
    <w:semiHidden/>
    <w:unhideWhenUsed/>
    <w:rsid w:val="0013099E"/>
  </w:style>
  <w:style w:type="numbering" w:customStyle="1" w:styleId="11113">
    <w:name w:val="無清單11113"/>
    <w:next w:val="a2"/>
    <w:uiPriority w:val="99"/>
    <w:semiHidden/>
    <w:unhideWhenUsed/>
    <w:rsid w:val="0013099E"/>
  </w:style>
  <w:style w:type="numbering" w:customStyle="1" w:styleId="NoList53">
    <w:name w:val="No List53"/>
    <w:next w:val="a2"/>
    <w:uiPriority w:val="99"/>
    <w:semiHidden/>
    <w:unhideWhenUsed/>
    <w:rsid w:val="0013099E"/>
  </w:style>
  <w:style w:type="numbering" w:customStyle="1" w:styleId="NoList133">
    <w:name w:val="No List133"/>
    <w:next w:val="a2"/>
    <w:uiPriority w:val="99"/>
    <w:semiHidden/>
    <w:unhideWhenUsed/>
    <w:rsid w:val="0013099E"/>
  </w:style>
  <w:style w:type="numbering" w:customStyle="1" w:styleId="1232">
    <w:name w:val="リストなし123"/>
    <w:next w:val="a2"/>
    <w:uiPriority w:val="99"/>
    <w:semiHidden/>
    <w:unhideWhenUsed/>
    <w:rsid w:val="0013099E"/>
  </w:style>
  <w:style w:type="numbering" w:customStyle="1" w:styleId="1233">
    <w:name w:val="无列表123"/>
    <w:next w:val="a2"/>
    <w:semiHidden/>
    <w:rsid w:val="0013099E"/>
  </w:style>
  <w:style w:type="numbering" w:customStyle="1" w:styleId="NoList223">
    <w:name w:val="No List223"/>
    <w:next w:val="a2"/>
    <w:semiHidden/>
    <w:rsid w:val="0013099E"/>
  </w:style>
  <w:style w:type="numbering" w:customStyle="1" w:styleId="NoList323">
    <w:name w:val="No List323"/>
    <w:next w:val="a2"/>
    <w:uiPriority w:val="99"/>
    <w:semiHidden/>
    <w:rsid w:val="0013099E"/>
  </w:style>
  <w:style w:type="numbering" w:customStyle="1" w:styleId="NoList1123">
    <w:name w:val="No List1123"/>
    <w:next w:val="a2"/>
    <w:uiPriority w:val="99"/>
    <w:semiHidden/>
    <w:unhideWhenUsed/>
    <w:rsid w:val="0013099E"/>
  </w:style>
  <w:style w:type="numbering" w:customStyle="1" w:styleId="1330">
    <w:name w:val="無清單133"/>
    <w:next w:val="a2"/>
    <w:uiPriority w:val="99"/>
    <w:semiHidden/>
    <w:unhideWhenUsed/>
    <w:rsid w:val="0013099E"/>
  </w:style>
  <w:style w:type="numbering" w:customStyle="1" w:styleId="11230">
    <w:name w:val="無清單1123"/>
    <w:next w:val="a2"/>
    <w:uiPriority w:val="99"/>
    <w:semiHidden/>
    <w:unhideWhenUsed/>
    <w:rsid w:val="0013099E"/>
  </w:style>
  <w:style w:type="numbering" w:customStyle="1" w:styleId="2130">
    <w:name w:val="无列表213"/>
    <w:next w:val="a2"/>
    <w:uiPriority w:val="99"/>
    <w:semiHidden/>
    <w:unhideWhenUsed/>
    <w:rsid w:val="0013099E"/>
  </w:style>
  <w:style w:type="numbering" w:customStyle="1" w:styleId="NoList1222">
    <w:name w:val="No List1222"/>
    <w:next w:val="a2"/>
    <w:uiPriority w:val="99"/>
    <w:semiHidden/>
    <w:unhideWhenUsed/>
    <w:rsid w:val="0013099E"/>
  </w:style>
  <w:style w:type="numbering" w:customStyle="1" w:styleId="11221">
    <w:name w:val="リストなし1122"/>
    <w:next w:val="a2"/>
    <w:uiPriority w:val="99"/>
    <w:semiHidden/>
    <w:unhideWhenUsed/>
    <w:rsid w:val="0013099E"/>
  </w:style>
  <w:style w:type="numbering" w:customStyle="1" w:styleId="11222">
    <w:name w:val="无列表1122"/>
    <w:next w:val="a2"/>
    <w:semiHidden/>
    <w:rsid w:val="0013099E"/>
  </w:style>
  <w:style w:type="numbering" w:customStyle="1" w:styleId="NoList2122">
    <w:name w:val="No List2122"/>
    <w:next w:val="a2"/>
    <w:semiHidden/>
    <w:rsid w:val="0013099E"/>
  </w:style>
  <w:style w:type="numbering" w:customStyle="1" w:styleId="NoList3122">
    <w:name w:val="No List3122"/>
    <w:next w:val="a2"/>
    <w:uiPriority w:val="99"/>
    <w:semiHidden/>
    <w:rsid w:val="0013099E"/>
  </w:style>
  <w:style w:type="numbering" w:customStyle="1" w:styleId="NoList11123">
    <w:name w:val="No List11123"/>
    <w:next w:val="a2"/>
    <w:uiPriority w:val="99"/>
    <w:semiHidden/>
    <w:unhideWhenUsed/>
    <w:rsid w:val="0013099E"/>
  </w:style>
  <w:style w:type="numbering" w:customStyle="1" w:styleId="12220">
    <w:name w:val="無清單1222"/>
    <w:next w:val="a2"/>
    <w:uiPriority w:val="99"/>
    <w:semiHidden/>
    <w:unhideWhenUsed/>
    <w:rsid w:val="0013099E"/>
  </w:style>
  <w:style w:type="numbering" w:customStyle="1" w:styleId="111220">
    <w:name w:val="無清單11122"/>
    <w:next w:val="a2"/>
    <w:uiPriority w:val="99"/>
    <w:semiHidden/>
    <w:unhideWhenUsed/>
    <w:rsid w:val="0013099E"/>
  </w:style>
  <w:style w:type="table" w:customStyle="1" w:styleId="TableGrid1121">
    <w:name w:val="Table Grid1121"/>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13099E"/>
  </w:style>
  <w:style w:type="table" w:customStyle="1" w:styleId="TableGrid9">
    <w:name w:val="Table Grid9"/>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13099E"/>
  </w:style>
  <w:style w:type="numbering" w:customStyle="1" w:styleId="151">
    <w:name w:val="リストなし15"/>
    <w:next w:val="a2"/>
    <w:uiPriority w:val="99"/>
    <w:semiHidden/>
    <w:unhideWhenUsed/>
    <w:rsid w:val="0013099E"/>
  </w:style>
  <w:style w:type="table" w:customStyle="1" w:styleId="TableGrid15">
    <w:name w:val="Table Grid15"/>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13099E"/>
  </w:style>
  <w:style w:type="table" w:customStyle="1" w:styleId="350">
    <w:name w:val="网格型3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13099E"/>
  </w:style>
  <w:style w:type="numbering" w:customStyle="1" w:styleId="NoList35">
    <w:name w:val="No List35"/>
    <w:next w:val="a2"/>
    <w:uiPriority w:val="99"/>
    <w:semiHidden/>
    <w:rsid w:val="0013099E"/>
  </w:style>
  <w:style w:type="table" w:customStyle="1" w:styleId="TableGrid45">
    <w:name w:val="Table Grid45"/>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13099E"/>
  </w:style>
  <w:style w:type="numbering" w:customStyle="1" w:styleId="160">
    <w:name w:val="無清單16"/>
    <w:next w:val="a2"/>
    <w:uiPriority w:val="99"/>
    <w:semiHidden/>
    <w:unhideWhenUsed/>
    <w:rsid w:val="0013099E"/>
  </w:style>
  <w:style w:type="numbering" w:customStyle="1" w:styleId="115">
    <w:name w:val="無清單115"/>
    <w:next w:val="a2"/>
    <w:uiPriority w:val="99"/>
    <w:semiHidden/>
    <w:unhideWhenUsed/>
    <w:rsid w:val="0013099E"/>
  </w:style>
  <w:style w:type="table" w:customStyle="1" w:styleId="153">
    <w:name w:val="表格格線15"/>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13099E"/>
  </w:style>
  <w:style w:type="numbering" w:customStyle="1" w:styleId="240">
    <w:name w:val="无列表24"/>
    <w:next w:val="a2"/>
    <w:uiPriority w:val="99"/>
    <w:semiHidden/>
    <w:unhideWhenUsed/>
    <w:rsid w:val="0013099E"/>
  </w:style>
  <w:style w:type="numbering" w:customStyle="1" w:styleId="NoList125">
    <w:name w:val="No List125"/>
    <w:next w:val="a2"/>
    <w:uiPriority w:val="99"/>
    <w:semiHidden/>
    <w:unhideWhenUsed/>
    <w:rsid w:val="0013099E"/>
  </w:style>
  <w:style w:type="numbering" w:customStyle="1" w:styleId="1150">
    <w:name w:val="リストなし115"/>
    <w:next w:val="a2"/>
    <w:uiPriority w:val="99"/>
    <w:semiHidden/>
    <w:unhideWhenUsed/>
    <w:rsid w:val="0013099E"/>
  </w:style>
  <w:style w:type="numbering" w:customStyle="1" w:styleId="1151">
    <w:name w:val="无列表115"/>
    <w:next w:val="a2"/>
    <w:semiHidden/>
    <w:rsid w:val="0013099E"/>
  </w:style>
  <w:style w:type="numbering" w:customStyle="1" w:styleId="NoList215">
    <w:name w:val="No List215"/>
    <w:next w:val="a2"/>
    <w:semiHidden/>
    <w:rsid w:val="0013099E"/>
  </w:style>
  <w:style w:type="numbering" w:customStyle="1" w:styleId="NoList315">
    <w:name w:val="No List315"/>
    <w:next w:val="a2"/>
    <w:uiPriority w:val="99"/>
    <w:semiHidden/>
    <w:rsid w:val="0013099E"/>
  </w:style>
  <w:style w:type="numbering" w:customStyle="1" w:styleId="125">
    <w:name w:val="無清單125"/>
    <w:next w:val="a2"/>
    <w:uiPriority w:val="99"/>
    <w:semiHidden/>
    <w:unhideWhenUsed/>
    <w:rsid w:val="0013099E"/>
  </w:style>
  <w:style w:type="numbering" w:customStyle="1" w:styleId="1115">
    <w:name w:val="無清單1115"/>
    <w:next w:val="a2"/>
    <w:uiPriority w:val="99"/>
    <w:semiHidden/>
    <w:unhideWhenUsed/>
    <w:rsid w:val="0013099E"/>
  </w:style>
  <w:style w:type="table" w:customStyle="1" w:styleId="TableGrid114">
    <w:name w:val="Table Grid114"/>
    <w:basedOn w:val="a1"/>
    <w:next w:val="af7"/>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13099E"/>
  </w:style>
  <w:style w:type="numbering" w:customStyle="1" w:styleId="NoList1124">
    <w:name w:val="No List1124"/>
    <w:next w:val="a2"/>
    <w:uiPriority w:val="99"/>
    <w:semiHidden/>
    <w:unhideWhenUsed/>
    <w:rsid w:val="0013099E"/>
  </w:style>
  <w:style w:type="table" w:customStyle="1" w:styleId="TableGrid53">
    <w:name w:val="Table Grid5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13099E"/>
  </w:style>
  <w:style w:type="numbering" w:customStyle="1" w:styleId="11140">
    <w:name w:val="リストなし1114"/>
    <w:next w:val="a2"/>
    <w:uiPriority w:val="99"/>
    <w:semiHidden/>
    <w:unhideWhenUsed/>
    <w:rsid w:val="0013099E"/>
  </w:style>
  <w:style w:type="numbering" w:customStyle="1" w:styleId="11141">
    <w:name w:val="无列表1114"/>
    <w:next w:val="a2"/>
    <w:semiHidden/>
    <w:rsid w:val="0013099E"/>
  </w:style>
  <w:style w:type="numbering" w:customStyle="1" w:styleId="NoList2114">
    <w:name w:val="No List2114"/>
    <w:next w:val="a2"/>
    <w:semiHidden/>
    <w:rsid w:val="0013099E"/>
  </w:style>
  <w:style w:type="numbering" w:customStyle="1" w:styleId="NoList3114">
    <w:name w:val="No List3114"/>
    <w:next w:val="a2"/>
    <w:uiPriority w:val="99"/>
    <w:semiHidden/>
    <w:rsid w:val="0013099E"/>
  </w:style>
  <w:style w:type="numbering" w:customStyle="1" w:styleId="NoList11114">
    <w:name w:val="No List11114"/>
    <w:next w:val="a2"/>
    <w:uiPriority w:val="99"/>
    <w:semiHidden/>
    <w:unhideWhenUsed/>
    <w:rsid w:val="0013099E"/>
  </w:style>
  <w:style w:type="numbering" w:customStyle="1" w:styleId="12140">
    <w:name w:val="無清單1214"/>
    <w:next w:val="a2"/>
    <w:uiPriority w:val="99"/>
    <w:semiHidden/>
    <w:unhideWhenUsed/>
    <w:rsid w:val="0013099E"/>
  </w:style>
  <w:style w:type="numbering" w:customStyle="1" w:styleId="111140">
    <w:name w:val="無清單11114"/>
    <w:next w:val="a2"/>
    <w:uiPriority w:val="99"/>
    <w:semiHidden/>
    <w:unhideWhenUsed/>
    <w:rsid w:val="0013099E"/>
  </w:style>
  <w:style w:type="numbering" w:customStyle="1" w:styleId="NoList54">
    <w:name w:val="No List54"/>
    <w:next w:val="a2"/>
    <w:uiPriority w:val="99"/>
    <w:semiHidden/>
    <w:unhideWhenUsed/>
    <w:rsid w:val="0013099E"/>
  </w:style>
  <w:style w:type="table" w:customStyle="1" w:styleId="TableGrid63">
    <w:name w:val="Table Grid6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13099E"/>
  </w:style>
  <w:style w:type="numbering" w:customStyle="1" w:styleId="1240">
    <w:name w:val="リストなし124"/>
    <w:next w:val="a2"/>
    <w:uiPriority w:val="99"/>
    <w:semiHidden/>
    <w:unhideWhenUsed/>
    <w:rsid w:val="0013099E"/>
  </w:style>
  <w:style w:type="table" w:customStyle="1" w:styleId="TableGrid123">
    <w:name w:val="Table Grid123"/>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13099E"/>
  </w:style>
  <w:style w:type="table" w:customStyle="1" w:styleId="323">
    <w:name w:val="网格型32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13099E"/>
  </w:style>
  <w:style w:type="numbering" w:customStyle="1" w:styleId="NoList324">
    <w:name w:val="No List324"/>
    <w:next w:val="a2"/>
    <w:uiPriority w:val="99"/>
    <w:semiHidden/>
    <w:rsid w:val="0013099E"/>
  </w:style>
  <w:style w:type="table" w:customStyle="1" w:styleId="TableGrid423">
    <w:name w:val="Table Grid423"/>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13099E"/>
  </w:style>
  <w:style w:type="numbering" w:customStyle="1" w:styleId="1124">
    <w:name w:val="無清單1124"/>
    <w:next w:val="a2"/>
    <w:uiPriority w:val="99"/>
    <w:semiHidden/>
    <w:unhideWhenUsed/>
    <w:rsid w:val="0013099E"/>
  </w:style>
  <w:style w:type="table" w:customStyle="1" w:styleId="1234">
    <w:name w:val="表格格線123"/>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13099E"/>
  </w:style>
  <w:style w:type="numbering" w:customStyle="1" w:styleId="NoList1223">
    <w:name w:val="No List1223"/>
    <w:next w:val="a2"/>
    <w:uiPriority w:val="99"/>
    <w:semiHidden/>
    <w:unhideWhenUsed/>
    <w:rsid w:val="0013099E"/>
  </w:style>
  <w:style w:type="numbering" w:customStyle="1" w:styleId="11231">
    <w:name w:val="リストなし1123"/>
    <w:next w:val="a2"/>
    <w:uiPriority w:val="99"/>
    <w:semiHidden/>
    <w:unhideWhenUsed/>
    <w:rsid w:val="0013099E"/>
  </w:style>
  <w:style w:type="numbering" w:customStyle="1" w:styleId="11232">
    <w:name w:val="无列表1123"/>
    <w:next w:val="a2"/>
    <w:semiHidden/>
    <w:rsid w:val="0013099E"/>
  </w:style>
  <w:style w:type="numbering" w:customStyle="1" w:styleId="NoList2123">
    <w:name w:val="No List2123"/>
    <w:next w:val="a2"/>
    <w:semiHidden/>
    <w:rsid w:val="0013099E"/>
  </w:style>
  <w:style w:type="numbering" w:customStyle="1" w:styleId="NoList3123">
    <w:name w:val="No List3123"/>
    <w:next w:val="a2"/>
    <w:uiPriority w:val="99"/>
    <w:semiHidden/>
    <w:rsid w:val="0013099E"/>
  </w:style>
  <w:style w:type="numbering" w:customStyle="1" w:styleId="NoList11124">
    <w:name w:val="No List11124"/>
    <w:next w:val="a2"/>
    <w:uiPriority w:val="99"/>
    <w:semiHidden/>
    <w:unhideWhenUsed/>
    <w:rsid w:val="0013099E"/>
  </w:style>
  <w:style w:type="numbering" w:customStyle="1" w:styleId="12230">
    <w:name w:val="無清單1223"/>
    <w:next w:val="a2"/>
    <w:uiPriority w:val="99"/>
    <w:semiHidden/>
    <w:unhideWhenUsed/>
    <w:rsid w:val="0013099E"/>
  </w:style>
  <w:style w:type="numbering" w:customStyle="1" w:styleId="11123">
    <w:name w:val="無清單11123"/>
    <w:next w:val="a2"/>
    <w:uiPriority w:val="99"/>
    <w:semiHidden/>
    <w:unhideWhenUsed/>
    <w:rsid w:val="0013099E"/>
  </w:style>
  <w:style w:type="table" w:customStyle="1" w:styleId="TableGrid1112">
    <w:name w:val="Table Grid1112"/>
    <w:basedOn w:val="a1"/>
    <w:next w:val="af7"/>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13099E"/>
  </w:style>
  <w:style w:type="table" w:customStyle="1" w:styleId="215">
    <w:name w:val="网格型21"/>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13099E"/>
  </w:style>
  <w:style w:type="numbering" w:customStyle="1" w:styleId="NoList1132">
    <w:name w:val="No List1132"/>
    <w:next w:val="a2"/>
    <w:uiPriority w:val="99"/>
    <w:semiHidden/>
    <w:unhideWhenUsed/>
    <w:rsid w:val="0013099E"/>
  </w:style>
  <w:style w:type="numbering" w:customStyle="1" w:styleId="NoList412">
    <w:name w:val="No List412"/>
    <w:next w:val="a2"/>
    <w:uiPriority w:val="99"/>
    <w:semiHidden/>
    <w:unhideWhenUsed/>
    <w:rsid w:val="0013099E"/>
  </w:style>
  <w:style w:type="table" w:customStyle="1" w:styleId="TableGrid1122">
    <w:name w:val="Table Grid1122"/>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13099E"/>
  </w:style>
  <w:style w:type="numbering" w:customStyle="1" w:styleId="NoList12112">
    <w:name w:val="No List12112"/>
    <w:next w:val="a2"/>
    <w:uiPriority w:val="99"/>
    <w:semiHidden/>
    <w:unhideWhenUsed/>
    <w:rsid w:val="0013099E"/>
  </w:style>
  <w:style w:type="numbering" w:customStyle="1" w:styleId="111122">
    <w:name w:val="リストなし11112"/>
    <w:next w:val="a2"/>
    <w:uiPriority w:val="99"/>
    <w:semiHidden/>
    <w:unhideWhenUsed/>
    <w:rsid w:val="0013099E"/>
  </w:style>
  <w:style w:type="numbering" w:customStyle="1" w:styleId="111123">
    <w:name w:val="无列表11112"/>
    <w:next w:val="a2"/>
    <w:semiHidden/>
    <w:rsid w:val="0013099E"/>
  </w:style>
  <w:style w:type="numbering" w:customStyle="1" w:styleId="NoList21112">
    <w:name w:val="No List21112"/>
    <w:next w:val="a2"/>
    <w:semiHidden/>
    <w:rsid w:val="0013099E"/>
  </w:style>
  <w:style w:type="numbering" w:customStyle="1" w:styleId="NoList31112">
    <w:name w:val="No List31112"/>
    <w:next w:val="a2"/>
    <w:uiPriority w:val="99"/>
    <w:semiHidden/>
    <w:rsid w:val="0013099E"/>
  </w:style>
  <w:style w:type="numbering" w:customStyle="1" w:styleId="121120">
    <w:name w:val="無清單12112"/>
    <w:next w:val="a2"/>
    <w:uiPriority w:val="99"/>
    <w:semiHidden/>
    <w:unhideWhenUsed/>
    <w:rsid w:val="0013099E"/>
  </w:style>
  <w:style w:type="numbering" w:customStyle="1" w:styleId="1111120">
    <w:name w:val="無清單111112"/>
    <w:next w:val="a2"/>
    <w:uiPriority w:val="99"/>
    <w:semiHidden/>
    <w:unhideWhenUsed/>
    <w:rsid w:val="0013099E"/>
  </w:style>
  <w:style w:type="numbering" w:customStyle="1" w:styleId="NoList1312">
    <w:name w:val="No List1312"/>
    <w:next w:val="a2"/>
    <w:uiPriority w:val="99"/>
    <w:semiHidden/>
    <w:unhideWhenUsed/>
    <w:rsid w:val="0013099E"/>
  </w:style>
  <w:style w:type="numbering" w:customStyle="1" w:styleId="12122">
    <w:name w:val="リストなし1212"/>
    <w:next w:val="a2"/>
    <w:uiPriority w:val="99"/>
    <w:semiHidden/>
    <w:unhideWhenUsed/>
    <w:rsid w:val="0013099E"/>
  </w:style>
  <w:style w:type="numbering" w:customStyle="1" w:styleId="121210">
    <w:name w:val="无列表12121"/>
    <w:next w:val="a2"/>
    <w:semiHidden/>
    <w:rsid w:val="0013099E"/>
  </w:style>
  <w:style w:type="numbering" w:customStyle="1" w:styleId="NoList2212">
    <w:name w:val="No List2212"/>
    <w:next w:val="a2"/>
    <w:semiHidden/>
    <w:rsid w:val="0013099E"/>
  </w:style>
  <w:style w:type="numbering" w:customStyle="1" w:styleId="NoList3212">
    <w:name w:val="No List3212"/>
    <w:next w:val="a2"/>
    <w:uiPriority w:val="99"/>
    <w:semiHidden/>
    <w:rsid w:val="0013099E"/>
  </w:style>
  <w:style w:type="numbering" w:customStyle="1" w:styleId="NoList11212">
    <w:name w:val="No List11212"/>
    <w:next w:val="a2"/>
    <w:uiPriority w:val="99"/>
    <w:semiHidden/>
    <w:unhideWhenUsed/>
    <w:rsid w:val="0013099E"/>
  </w:style>
  <w:style w:type="numbering" w:customStyle="1" w:styleId="13120">
    <w:name w:val="無清單1312"/>
    <w:next w:val="a2"/>
    <w:uiPriority w:val="99"/>
    <w:semiHidden/>
    <w:unhideWhenUsed/>
    <w:rsid w:val="0013099E"/>
  </w:style>
  <w:style w:type="numbering" w:customStyle="1" w:styleId="112120">
    <w:name w:val="無清單11212"/>
    <w:next w:val="a2"/>
    <w:uiPriority w:val="99"/>
    <w:semiHidden/>
    <w:unhideWhenUsed/>
    <w:rsid w:val="0013099E"/>
  </w:style>
  <w:style w:type="numbering" w:customStyle="1" w:styleId="2112">
    <w:name w:val="无列表2112"/>
    <w:next w:val="a2"/>
    <w:uiPriority w:val="99"/>
    <w:semiHidden/>
    <w:unhideWhenUsed/>
    <w:rsid w:val="0013099E"/>
  </w:style>
  <w:style w:type="numbering" w:customStyle="1" w:styleId="NoList12212">
    <w:name w:val="No List12212"/>
    <w:next w:val="a2"/>
    <w:uiPriority w:val="99"/>
    <w:semiHidden/>
    <w:unhideWhenUsed/>
    <w:rsid w:val="0013099E"/>
  </w:style>
  <w:style w:type="numbering" w:customStyle="1" w:styleId="112121">
    <w:name w:val="リストなし11212"/>
    <w:next w:val="a2"/>
    <w:uiPriority w:val="99"/>
    <w:semiHidden/>
    <w:unhideWhenUsed/>
    <w:rsid w:val="0013099E"/>
  </w:style>
  <w:style w:type="numbering" w:customStyle="1" w:styleId="112122">
    <w:name w:val="无列表11212"/>
    <w:next w:val="a2"/>
    <w:semiHidden/>
    <w:rsid w:val="0013099E"/>
  </w:style>
  <w:style w:type="numbering" w:customStyle="1" w:styleId="NoList21212">
    <w:name w:val="No List21212"/>
    <w:next w:val="a2"/>
    <w:semiHidden/>
    <w:rsid w:val="0013099E"/>
  </w:style>
  <w:style w:type="numbering" w:customStyle="1" w:styleId="NoList31212">
    <w:name w:val="No List31212"/>
    <w:next w:val="a2"/>
    <w:uiPriority w:val="99"/>
    <w:semiHidden/>
    <w:rsid w:val="0013099E"/>
  </w:style>
  <w:style w:type="numbering" w:customStyle="1" w:styleId="NoList111212">
    <w:name w:val="No List111212"/>
    <w:next w:val="a2"/>
    <w:uiPriority w:val="99"/>
    <w:semiHidden/>
    <w:unhideWhenUsed/>
    <w:rsid w:val="0013099E"/>
  </w:style>
  <w:style w:type="numbering" w:customStyle="1" w:styleId="122120">
    <w:name w:val="無清單12212"/>
    <w:next w:val="a2"/>
    <w:uiPriority w:val="99"/>
    <w:semiHidden/>
    <w:unhideWhenUsed/>
    <w:rsid w:val="0013099E"/>
  </w:style>
  <w:style w:type="numbering" w:customStyle="1" w:styleId="1112120">
    <w:name w:val="無清單111212"/>
    <w:next w:val="a2"/>
    <w:uiPriority w:val="99"/>
    <w:semiHidden/>
    <w:unhideWhenUsed/>
    <w:rsid w:val="0013099E"/>
  </w:style>
  <w:style w:type="character" w:customStyle="1" w:styleId="NumberedListChar">
    <w:name w:val="Numbered List Char"/>
    <w:basedOn w:val="a0"/>
    <w:link w:val="NumberedList"/>
    <w:rsid w:val="0013099E"/>
    <w:rPr>
      <w:rFonts w:ascii="Times New Roman" w:eastAsia="MS Mincho" w:hAnsi="Times New Roman"/>
      <w:lang w:val="en-US" w:eastAsia="en-GB"/>
    </w:rPr>
  </w:style>
  <w:style w:type="character" w:customStyle="1" w:styleId="11Char">
    <w:name w:val="1.1 Char"/>
    <w:link w:val="116"/>
    <w:rsid w:val="0013099E"/>
    <w:rPr>
      <w:rFonts w:ascii="Arial" w:eastAsia="MS Mincho" w:hAnsi="Arial"/>
      <w:b/>
      <w:bCs/>
      <w:sz w:val="24"/>
      <w:szCs w:val="26"/>
    </w:rPr>
  </w:style>
  <w:style w:type="character" w:customStyle="1" w:styleId="1f0">
    <w:name w:val="明显强调1"/>
    <w:uiPriority w:val="21"/>
    <w:qFormat/>
    <w:rsid w:val="0013099E"/>
    <w:rPr>
      <w:b/>
      <w:bCs/>
      <w:i/>
      <w:iCs/>
      <w:color w:val="4F81BD"/>
    </w:rPr>
  </w:style>
  <w:style w:type="paragraph" w:customStyle="1" w:styleId="MediumGrid21">
    <w:name w:val="Medium Grid 21"/>
    <w:uiPriority w:val="1"/>
    <w:qFormat/>
    <w:rsid w:val="0013099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13099E"/>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13099E"/>
    <w:pPr>
      <w:numPr>
        <w:numId w:val="16"/>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5">
    <w:name w:val="Emphasis"/>
    <w:qFormat/>
    <w:rsid w:val="0013099E"/>
    <w:rPr>
      <w:rFonts w:ascii="Times New Roman" w:hAnsi="Times New Roman" w:cs="Times New Roman" w:hint="default"/>
      <w:i/>
      <w:iCs/>
    </w:rPr>
  </w:style>
  <w:style w:type="paragraph" w:styleId="aff6">
    <w:name w:val="No Spacing"/>
    <w:basedOn w:val="a"/>
    <w:uiPriority w:val="1"/>
    <w:qFormat/>
    <w:rsid w:val="0013099E"/>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13099E"/>
    <w:rPr>
      <w:b/>
      <w:bCs w:val="0"/>
      <w:i/>
      <w:iCs w:val="0"/>
      <w:color w:val="4F81BD"/>
    </w:rPr>
  </w:style>
  <w:style w:type="character" w:styleId="aff8">
    <w:name w:val="Subtle Reference"/>
    <w:uiPriority w:val="31"/>
    <w:qFormat/>
    <w:rsid w:val="0013099E"/>
    <w:rPr>
      <w:smallCaps/>
      <w:color w:val="C0504D"/>
      <w:u w:val="single"/>
    </w:rPr>
  </w:style>
  <w:style w:type="character" w:styleId="aff9">
    <w:name w:val="Intense Reference"/>
    <w:qFormat/>
    <w:rsid w:val="0013099E"/>
    <w:rPr>
      <w:b/>
      <w:bCs w:val="0"/>
      <w:smallCaps/>
      <w:color w:val="C0504D"/>
      <w:spacing w:val="5"/>
      <w:u w:val="single"/>
    </w:rPr>
  </w:style>
  <w:style w:type="paragraph" w:customStyle="1" w:styleId="Header-3gppTdoc">
    <w:name w:val="Header-3gpp Tdoc"/>
    <w:basedOn w:val="a4"/>
    <w:link w:val="Header-3gppTdocChar"/>
    <w:qFormat/>
    <w:rsid w:val="0013099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13099E"/>
    <w:rPr>
      <w:rFonts w:ascii="Arial" w:eastAsia="MS Mincho" w:hAnsi="Arial" w:cs="Arial"/>
      <w:b/>
      <w:sz w:val="24"/>
      <w:szCs w:val="24"/>
      <w:lang w:val="en-US" w:eastAsia="en-GB"/>
    </w:rPr>
  </w:style>
  <w:style w:type="numbering" w:customStyle="1" w:styleId="131111">
    <w:name w:val="无列表13111"/>
    <w:next w:val="a2"/>
    <w:semiHidden/>
    <w:rsid w:val="0013099E"/>
  </w:style>
  <w:style w:type="numbering" w:customStyle="1" w:styleId="NoList41111">
    <w:name w:val="No List41111"/>
    <w:next w:val="a2"/>
    <w:uiPriority w:val="99"/>
    <w:semiHidden/>
    <w:unhideWhenUsed/>
    <w:rsid w:val="0013099E"/>
  </w:style>
  <w:style w:type="numbering" w:customStyle="1" w:styleId="22111">
    <w:name w:val="无列表22111"/>
    <w:next w:val="a2"/>
    <w:uiPriority w:val="99"/>
    <w:semiHidden/>
    <w:unhideWhenUsed/>
    <w:rsid w:val="0013099E"/>
  </w:style>
  <w:style w:type="numbering" w:customStyle="1" w:styleId="NoList1211111">
    <w:name w:val="No List1211111"/>
    <w:next w:val="a2"/>
    <w:uiPriority w:val="99"/>
    <w:semiHidden/>
    <w:unhideWhenUsed/>
    <w:rsid w:val="0013099E"/>
  </w:style>
  <w:style w:type="numbering" w:customStyle="1" w:styleId="11111110">
    <w:name w:val="リストなし1111111"/>
    <w:next w:val="a2"/>
    <w:uiPriority w:val="99"/>
    <w:semiHidden/>
    <w:unhideWhenUsed/>
    <w:rsid w:val="0013099E"/>
  </w:style>
  <w:style w:type="numbering" w:customStyle="1" w:styleId="11111112">
    <w:name w:val="无列表1111111"/>
    <w:next w:val="a2"/>
    <w:semiHidden/>
    <w:rsid w:val="0013099E"/>
  </w:style>
  <w:style w:type="numbering" w:customStyle="1" w:styleId="NoList2111111">
    <w:name w:val="No List2111111"/>
    <w:next w:val="a2"/>
    <w:semiHidden/>
    <w:rsid w:val="0013099E"/>
  </w:style>
  <w:style w:type="numbering" w:customStyle="1" w:styleId="NoList3111111">
    <w:name w:val="No List3111111"/>
    <w:next w:val="a2"/>
    <w:uiPriority w:val="99"/>
    <w:semiHidden/>
    <w:rsid w:val="0013099E"/>
  </w:style>
  <w:style w:type="numbering" w:customStyle="1" w:styleId="NoList11111111">
    <w:name w:val="No List11111111"/>
    <w:next w:val="a2"/>
    <w:uiPriority w:val="99"/>
    <w:semiHidden/>
    <w:unhideWhenUsed/>
    <w:rsid w:val="0013099E"/>
  </w:style>
  <w:style w:type="numbering" w:customStyle="1" w:styleId="1211111">
    <w:name w:val="無清單1211111"/>
    <w:next w:val="a2"/>
    <w:uiPriority w:val="99"/>
    <w:semiHidden/>
    <w:unhideWhenUsed/>
    <w:rsid w:val="0013099E"/>
  </w:style>
  <w:style w:type="numbering" w:customStyle="1" w:styleId="111111111">
    <w:name w:val="無清單111111111"/>
    <w:next w:val="a2"/>
    <w:uiPriority w:val="99"/>
    <w:semiHidden/>
    <w:unhideWhenUsed/>
    <w:rsid w:val="0013099E"/>
  </w:style>
  <w:style w:type="numbering" w:customStyle="1" w:styleId="NoList131111">
    <w:name w:val="No List131111"/>
    <w:next w:val="a2"/>
    <w:uiPriority w:val="99"/>
    <w:semiHidden/>
    <w:unhideWhenUsed/>
    <w:rsid w:val="0013099E"/>
  </w:style>
  <w:style w:type="numbering" w:customStyle="1" w:styleId="1211112">
    <w:name w:val="リストなし121111"/>
    <w:next w:val="a2"/>
    <w:uiPriority w:val="99"/>
    <w:semiHidden/>
    <w:unhideWhenUsed/>
    <w:rsid w:val="0013099E"/>
  </w:style>
  <w:style w:type="numbering" w:customStyle="1" w:styleId="1211113">
    <w:name w:val="无列表121111"/>
    <w:next w:val="a2"/>
    <w:semiHidden/>
    <w:rsid w:val="0013099E"/>
  </w:style>
  <w:style w:type="numbering" w:customStyle="1" w:styleId="NoList221111">
    <w:name w:val="No List221111"/>
    <w:next w:val="a2"/>
    <w:semiHidden/>
    <w:rsid w:val="0013099E"/>
  </w:style>
  <w:style w:type="numbering" w:customStyle="1" w:styleId="NoList321111">
    <w:name w:val="No List321111"/>
    <w:next w:val="a2"/>
    <w:uiPriority w:val="99"/>
    <w:semiHidden/>
    <w:rsid w:val="0013099E"/>
  </w:style>
  <w:style w:type="numbering" w:customStyle="1" w:styleId="NoList1121111">
    <w:name w:val="No List1121111"/>
    <w:next w:val="a2"/>
    <w:uiPriority w:val="99"/>
    <w:semiHidden/>
    <w:unhideWhenUsed/>
    <w:rsid w:val="0013099E"/>
  </w:style>
  <w:style w:type="numbering" w:customStyle="1" w:styleId="1311110">
    <w:name w:val="無清單131111"/>
    <w:next w:val="a2"/>
    <w:uiPriority w:val="99"/>
    <w:semiHidden/>
    <w:unhideWhenUsed/>
    <w:rsid w:val="0013099E"/>
  </w:style>
  <w:style w:type="numbering" w:customStyle="1" w:styleId="11211110">
    <w:name w:val="無清單1121111"/>
    <w:next w:val="a2"/>
    <w:uiPriority w:val="99"/>
    <w:semiHidden/>
    <w:unhideWhenUsed/>
    <w:rsid w:val="0013099E"/>
  </w:style>
  <w:style w:type="numbering" w:customStyle="1" w:styleId="211111">
    <w:name w:val="无列表211111"/>
    <w:next w:val="a2"/>
    <w:uiPriority w:val="99"/>
    <w:semiHidden/>
    <w:unhideWhenUsed/>
    <w:rsid w:val="0013099E"/>
  </w:style>
  <w:style w:type="numbering" w:customStyle="1" w:styleId="NoList1221111">
    <w:name w:val="No List1221111"/>
    <w:next w:val="a2"/>
    <w:uiPriority w:val="99"/>
    <w:semiHidden/>
    <w:unhideWhenUsed/>
    <w:rsid w:val="0013099E"/>
  </w:style>
  <w:style w:type="numbering" w:customStyle="1" w:styleId="11211111">
    <w:name w:val="リストなし1121111"/>
    <w:next w:val="a2"/>
    <w:uiPriority w:val="99"/>
    <w:semiHidden/>
    <w:unhideWhenUsed/>
    <w:rsid w:val="0013099E"/>
  </w:style>
  <w:style w:type="numbering" w:customStyle="1" w:styleId="11211112">
    <w:name w:val="无列表1121111"/>
    <w:next w:val="a2"/>
    <w:semiHidden/>
    <w:rsid w:val="0013099E"/>
  </w:style>
  <w:style w:type="numbering" w:customStyle="1" w:styleId="NoList2121111">
    <w:name w:val="No List2121111"/>
    <w:next w:val="a2"/>
    <w:semiHidden/>
    <w:rsid w:val="0013099E"/>
  </w:style>
  <w:style w:type="numbering" w:customStyle="1" w:styleId="NoList3121111">
    <w:name w:val="No List3121111"/>
    <w:next w:val="a2"/>
    <w:uiPriority w:val="99"/>
    <w:semiHidden/>
    <w:rsid w:val="0013099E"/>
  </w:style>
  <w:style w:type="numbering" w:customStyle="1" w:styleId="NoList11121111">
    <w:name w:val="No List11121111"/>
    <w:next w:val="a2"/>
    <w:uiPriority w:val="99"/>
    <w:semiHidden/>
    <w:unhideWhenUsed/>
    <w:rsid w:val="0013099E"/>
  </w:style>
  <w:style w:type="numbering" w:customStyle="1" w:styleId="1221111">
    <w:name w:val="無清單1221111"/>
    <w:next w:val="a2"/>
    <w:uiPriority w:val="99"/>
    <w:semiHidden/>
    <w:unhideWhenUsed/>
    <w:rsid w:val="0013099E"/>
  </w:style>
  <w:style w:type="numbering" w:customStyle="1" w:styleId="11121111">
    <w:name w:val="無清單11121111"/>
    <w:next w:val="a2"/>
    <w:uiPriority w:val="99"/>
    <w:semiHidden/>
    <w:unhideWhenUsed/>
    <w:rsid w:val="0013099E"/>
  </w:style>
  <w:style w:type="numbering" w:customStyle="1" w:styleId="122110">
    <w:name w:val="无列表12211"/>
    <w:next w:val="a2"/>
    <w:semiHidden/>
    <w:rsid w:val="0013099E"/>
  </w:style>
  <w:style w:type="character" w:customStyle="1" w:styleId="Char20">
    <w:name w:val="明显引用 Char2"/>
    <w:basedOn w:val="a0"/>
    <w:uiPriority w:val="30"/>
    <w:rsid w:val="0013099E"/>
    <w:rPr>
      <w:rFonts w:ascii="Times New Roman" w:hAnsi="Times New Roman"/>
      <w:i/>
      <w:iCs/>
      <w:color w:val="5B9BD5"/>
      <w:lang w:val="en-GB" w:eastAsia="en-US"/>
    </w:rPr>
  </w:style>
  <w:style w:type="character" w:customStyle="1" w:styleId="CharChar35">
    <w:name w:val="Char Char35"/>
    <w:semiHidden/>
    <w:rsid w:val="0013099E"/>
    <w:rPr>
      <w:rFonts w:ascii="Arial" w:hAnsi="Arial"/>
      <w:sz w:val="28"/>
      <w:lang w:val="en-GB" w:eastAsia="ko-KR" w:bidi="ar-SA"/>
    </w:rPr>
  </w:style>
  <w:style w:type="table" w:customStyle="1" w:styleId="TableGrid71">
    <w:name w:val="Table Grid7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13099E"/>
    <w:rPr>
      <w:rFonts w:ascii="Times New Roman" w:hAnsi="Times New Roman" w:cs="Times New Roman" w:hint="default"/>
      <w:i/>
      <w:iCs/>
      <w:color w:val="4F81BD"/>
      <w:lang w:val="en-GB" w:eastAsia="en-US"/>
    </w:rPr>
  </w:style>
  <w:style w:type="character" w:customStyle="1" w:styleId="Char21">
    <w:name w:val="副标题 Char2"/>
    <w:uiPriority w:val="11"/>
    <w:rsid w:val="0013099E"/>
    <w:rPr>
      <w:rFonts w:ascii="Cambria" w:hAnsi="Cambria" w:cs="Times New Roman" w:hint="default"/>
      <w:b/>
      <w:bCs/>
      <w:kern w:val="28"/>
      <w:sz w:val="32"/>
      <w:szCs w:val="32"/>
      <w:lang w:val="en-GB" w:eastAsia="en-US"/>
    </w:rPr>
  </w:style>
  <w:style w:type="character" w:customStyle="1" w:styleId="1f1">
    <w:name w:val="副標題 字元1"/>
    <w:rsid w:val="0013099E"/>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13099E"/>
    <w:rPr>
      <w:rFonts w:ascii="Times New Roman" w:hAnsi="Times New Roman" w:cs="Times New Roman" w:hint="default"/>
      <w:i/>
      <w:iCs/>
      <w:color w:val="4F81BD"/>
      <w:lang w:val="en-GB" w:eastAsia="en-US"/>
    </w:rPr>
  </w:style>
  <w:style w:type="table" w:customStyle="1" w:styleId="TableGrid712">
    <w:name w:val="Table Grid7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13099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1309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1309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1309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13099E"/>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1309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1309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1309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13099E"/>
  </w:style>
  <w:style w:type="numbering" w:customStyle="1" w:styleId="NoList142">
    <w:name w:val="No List142"/>
    <w:next w:val="a2"/>
    <w:uiPriority w:val="99"/>
    <w:semiHidden/>
    <w:unhideWhenUsed/>
    <w:rsid w:val="0013099E"/>
  </w:style>
  <w:style w:type="numbering" w:customStyle="1" w:styleId="1323">
    <w:name w:val="リストなし132"/>
    <w:next w:val="a2"/>
    <w:uiPriority w:val="99"/>
    <w:semiHidden/>
    <w:unhideWhenUsed/>
    <w:rsid w:val="0013099E"/>
  </w:style>
  <w:style w:type="numbering" w:customStyle="1" w:styleId="NoList232">
    <w:name w:val="No List232"/>
    <w:next w:val="a2"/>
    <w:semiHidden/>
    <w:rsid w:val="0013099E"/>
  </w:style>
  <w:style w:type="numbering" w:customStyle="1" w:styleId="NoList332">
    <w:name w:val="No List332"/>
    <w:next w:val="a2"/>
    <w:uiPriority w:val="99"/>
    <w:semiHidden/>
    <w:rsid w:val="0013099E"/>
  </w:style>
  <w:style w:type="numbering" w:customStyle="1" w:styleId="1421">
    <w:name w:val="無清單142"/>
    <w:next w:val="a2"/>
    <w:uiPriority w:val="99"/>
    <w:semiHidden/>
    <w:unhideWhenUsed/>
    <w:rsid w:val="0013099E"/>
  </w:style>
  <w:style w:type="numbering" w:customStyle="1" w:styleId="11321">
    <w:name w:val="無清單1132"/>
    <w:next w:val="a2"/>
    <w:uiPriority w:val="99"/>
    <w:semiHidden/>
    <w:unhideWhenUsed/>
    <w:rsid w:val="0013099E"/>
  </w:style>
  <w:style w:type="numbering" w:customStyle="1" w:styleId="NoList1232">
    <w:name w:val="No List1232"/>
    <w:next w:val="a2"/>
    <w:uiPriority w:val="99"/>
    <w:semiHidden/>
    <w:unhideWhenUsed/>
    <w:rsid w:val="0013099E"/>
  </w:style>
  <w:style w:type="numbering" w:customStyle="1" w:styleId="11322">
    <w:name w:val="リストなし1132"/>
    <w:next w:val="a2"/>
    <w:uiPriority w:val="99"/>
    <w:semiHidden/>
    <w:unhideWhenUsed/>
    <w:rsid w:val="0013099E"/>
  </w:style>
  <w:style w:type="numbering" w:customStyle="1" w:styleId="11323">
    <w:name w:val="无列表1132"/>
    <w:next w:val="a2"/>
    <w:semiHidden/>
    <w:rsid w:val="0013099E"/>
  </w:style>
  <w:style w:type="numbering" w:customStyle="1" w:styleId="NoList2132">
    <w:name w:val="No List2132"/>
    <w:next w:val="a2"/>
    <w:semiHidden/>
    <w:rsid w:val="0013099E"/>
  </w:style>
  <w:style w:type="numbering" w:customStyle="1" w:styleId="NoList3132">
    <w:name w:val="No List3132"/>
    <w:next w:val="a2"/>
    <w:uiPriority w:val="99"/>
    <w:semiHidden/>
    <w:rsid w:val="0013099E"/>
  </w:style>
  <w:style w:type="numbering" w:customStyle="1" w:styleId="NoList11132">
    <w:name w:val="No List11132"/>
    <w:next w:val="a2"/>
    <w:uiPriority w:val="99"/>
    <w:semiHidden/>
    <w:unhideWhenUsed/>
    <w:rsid w:val="0013099E"/>
  </w:style>
  <w:style w:type="numbering" w:customStyle="1" w:styleId="12321">
    <w:name w:val="無清單1232"/>
    <w:next w:val="a2"/>
    <w:uiPriority w:val="99"/>
    <w:semiHidden/>
    <w:unhideWhenUsed/>
    <w:rsid w:val="0013099E"/>
  </w:style>
  <w:style w:type="numbering" w:customStyle="1" w:styleId="111320">
    <w:name w:val="無清單11132"/>
    <w:next w:val="a2"/>
    <w:uiPriority w:val="99"/>
    <w:semiHidden/>
    <w:unhideWhenUsed/>
    <w:rsid w:val="0013099E"/>
  </w:style>
  <w:style w:type="numbering" w:customStyle="1" w:styleId="NoList512">
    <w:name w:val="No List512"/>
    <w:next w:val="a2"/>
    <w:uiPriority w:val="99"/>
    <w:semiHidden/>
    <w:unhideWhenUsed/>
    <w:rsid w:val="0013099E"/>
  </w:style>
  <w:style w:type="numbering" w:customStyle="1" w:styleId="NoList11311">
    <w:name w:val="No List11311"/>
    <w:next w:val="a2"/>
    <w:uiPriority w:val="99"/>
    <w:semiHidden/>
    <w:unhideWhenUsed/>
    <w:rsid w:val="0013099E"/>
  </w:style>
  <w:style w:type="numbering" w:customStyle="1" w:styleId="NoList5111">
    <w:name w:val="No List5111"/>
    <w:next w:val="a2"/>
    <w:uiPriority w:val="99"/>
    <w:semiHidden/>
    <w:unhideWhenUsed/>
    <w:rsid w:val="0013099E"/>
  </w:style>
  <w:style w:type="numbering" w:customStyle="1" w:styleId="NoList611">
    <w:name w:val="No List611"/>
    <w:next w:val="a2"/>
    <w:uiPriority w:val="99"/>
    <w:semiHidden/>
    <w:unhideWhenUsed/>
    <w:rsid w:val="0013099E"/>
  </w:style>
  <w:style w:type="numbering" w:customStyle="1" w:styleId="NoList1411">
    <w:name w:val="No List1411"/>
    <w:next w:val="a2"/>
    <w:uiPriority w:val="99"/>
    <w:semiHidden/>
    <w:unhideWhenUsed/>
    <w:rsid w:val="0013099E"/>
  </w:style>
  <w:style w:type="numbering" w:customStyle="1" w:styleId="13113">
    <w:name w:val="リストなし1311"/>
    <w:next w:val="a2"/>
    <w:uiPriority w:val="99"/>
    <w:semiHidden/>
    <w:unhideWhenUsed/>
    <w:rsid w:val="0013099E"/>
  </w:style>
  <w:style w:type="numbering" w:customStyle="1" w:styleId="NoList2311">
    <w:name w:val="No List2311"/>
    <w:next w:val="a2"/>
    <w:semiHidden/>
    <w:rsid w:val="0013099E"/>
  </w:style>
  <w:style w:type="numbering" w:customStyle="1" w:styleId="NoList3311">
    <w:name w:val="No List3311"/>
    <w:next w:val="a2"/>
    <w:uiPriority w:val="99"/>
    <w:semiHidden/>
    <w:rsid w:val="0013099E"/>
  </w:style>
  <w:style w:type="numbering" w:customStyle="1" w:styleId="NoList1141">
    <w:name w:val="No List1141"/>
    <w:next w:val="a2"/>
    <w:uiPriority w:val="99"/>
    <w:semiHidden/>
    <w:unhideWhenUsed/>
    <w:rsid w:val="0013099E"/>
  </w:style>
  <w:style w:type="numbering" w:customStyle="1" w:styleId="14111">
    <w:name w:val="無清單1411"/>
    <w:next w:val="a2"/>
    <w:uiPriority w:val="99"/>
    <w:semiHidden/>
    <w:unhideWhenUsed/>
    <w:rsid w:val="0013099E"/>
  </w:style>
  <w:style w:type="numbering" w:customStyle="1" w:styleId="113110">
    <w:name w:val="無清單11311"/>
    <w:next w:val="a2"/>
    <w:uiPriority w:val="99"/>
    <w:semiHidden/>
    <w:unhideWhenUsed/>
    <w:rsid w:val="0013099E"/>
  </w:style>
  <w:style w:type="numbering" w:customStyle="1" w:styleId="NoList421">
    <w:name w:val="No List421"/>
    <w:next w:val="a2"/>
    <w:uiPriority w:val="99"/>
    <w:semiHidden/>
    <w:unhideWhenUsed/>
    <w:rsid w:val="0013099E"/>
  </w:style>
  <w:style w:type="numbering" w:customStyle="1" w:styleId="NoList12311">
    <w:name w:val="No List12311"/>
    <w:next w:val="a2"/>
    <w:uiPriority w:val="99"/>
    <w:semiHidden/>
    <w:unhideWhenUsed/>
    <w:rsid w:val="0013099E"/>
  </w:style>
  <w:style w:type="numbering" w:customStyle="1" w:styleId="113111">
    <w:name w:val="リストなし11311"/>
    <w:next w:val="a2"/>
    <w:uiPriority w:val="99"/>
    <w:semiHidden/>
    <w:unhideWhenUsed/>
    <w:rsid w:val="0013099E"/>
  </w:style>
  <w:style w:type="numbering" w:customStyle="1" w:styleId="113112">
    <w:name w:val="无列表11311"/>
    <w:next w:val="a2"/>
    <w:semiHidden/>
    <w:rsid w:val="0013099E"/>
  </w:style>
  <w:style w:type="numbering" w:customStyle="1" w:styleId="NoList21311">
    <w:name w:val="No List21311"/>
    <w:next w:val="a2"/>
    <w:semiHidden/>
    <w:rsid w:val="0013099E"/>
  </w:style>
  <w:style w:type="numbering" w:customStyle="1" w:styleId="NoList31311">
    <w:name w:val="No List31311"/>
    <w:next w:val="a2"/>
    <w:uiPriority w:val="99"/>
    <w:semiHidden/>
    <w:rsid w:val="0013099E"/>
  </w:style>
  <w:style w:type="numbering" w:customStyle="1" w:styleId="NoList111311">
    <w:name w:val="No List111311"/>
    <w:next w:val="a2"/>
    <w:uiPriority w:val="99"/>
    <w:semiHidden/>
    <w:unhideWhenUsed/>
    <w:rsid w:val="0013099E"/>
  </w:style>
  <w:style w:type="numbering" w:customStyle="1" w:styleId="12311">
    <w:name w:val="無清單12311"/>
    <w:next w:val="a2"/>
    <w:uiPriority w:val="99"/>
    <w:semiHidden/>
    <w:unhideWhenUsed/>
    <w:rsid w:val="0013099E"/>
  </w:style>
  <w:style w:type="numbering" w:customStyle="1" w:styleId="111311">
    <w:name w:val="無清單111311"/>
    <w:next w:val="a2"/>
    <w:uiPriority w:val="99"/>
    <w:semiHidden/>
    <w:unhideWhenUsed/>
    <w:rsid w:val="0013099E"/>
  </w:style>
  <w:style w:type="numbering" w:customStyle="1" w:styleId="NoList121211">
    <w:name w:val="No List121211"/>
    <w:next w:val="a2"/>
    <w:uiPriority w:val="99"/>
    <w:semiHidden/>
    <w:unhideWhenUsed/>
    <w:rsid w:val="0013099E"/>
  </w:style>
  <w:style w:type="numbering" w:customStyle="1" w:styleId="1112110">
    <w:name w:val="リストなし111211"/>
    <w:next w:val="a2"/>
    <w:uiPriority w:val="99"/>
    <w:semiHidden/>
    <w:unhideWhenUsed/>
    <w:rsid w:val="0013099E"/>
  </w:style>
  <w:style w:type="numbering" w:customStyle="1" w:styleId="1112112">
    <w:name w:val="无列表111211"/>
    <w:next w:val="a2"/>
    <w:semiHidden/>
    <w:rsid w:val="0013099E"/>
  </w:style>
  <w:style w:type="numbering" w:customStyle="1" w:styleId="NoList211211">
    <w:name w:val="No List211211"/>
    <w:next w:val="a2"/>
    <w:semiHidden/>
    <w:rsid w:val="0013099E"/>
  </w:style>
  <w:style w:type="numbering" w:customStyle="1" w:styleId="NoList311211">
    <w:name w:val="No List311211"/>
    <w:next w:val="a2"/>
    <w:uiPriority w:val="99"/>
    <w:semiHidden/>
    <w:rsid w:val="0013099E"/>
  </w:style>
  <w:style w:type="numbering" w:customStyle="1" w:styleId="NoList1111211">
    <w:name w:val="No List1111211"/>
    <w:next w:val="a2"/>
    <w:uiPriority w:val="99"/>
    <w:semiHidden/>
    <w:unhideWhenUsed/>
    <w:rsid w:val="0013099E"/>
  </w:style>
  <w:style w:type="numbering" w:customStyle="1" w:styleId="121211">
    <w:name w:val="無清單121211"/>
    <w:next w:val="a2"/>
    <w:uiPriority w:val="99"/>
    <w:semiHidden/>
    <w:unhideWhenUsed/>
    <w:rsid w:val="0013099E"/>
  </w:style>
  <w:style w:type="numbering" w:customStyle="1" w:styleId="1111211">
    <w:name w:val="無清單1111211"/>
    <w:next w:val="a2"/>
    <w:uiPriority w:val="99"/>
    <w:semiHidden/>
    <w:unhideWhenUsed/>
    <w:rsid w:val="0013099E"/>
  </w:style>
  <w:style w:type="numbering" w:customStyle="1" w:styleId="NoList521">
    <w:name w:val="No List521"/>
    <w:next w:val="a2"/>
    <w:uiPriority w:val="99"/>
    <w:semiHidden/>
    <w:unhideWhenUsed/>
    <w:rsid w:val="0013099E"/>
  </w:style>
  <w:style w:type="numbering" w:customStyle="1" w:styleId="NoList1321">
    <w:name w:val="No List1321"/>
    <w:next w:val="a2"/>
    <w:uiPriority w:val="99"/>
    <w:semiHidden/>
    <w:unhideWhenUsed/>
    <w:rsid w:val="0013099E"/>
  </w:style>
  <w:style w:type="numbering" w:customStyle="1" w:styleId="12214">
    <w:name w:val="リストなし1221"/>
    <w:next w:val="a2"/>
    <w:uiPriority w:val="99"/>
    <w:semiHidden/>
    <w:unhideWhenUsed/>
    <w:rsid w:val="0013099E"/>
  </w:style>
  <w:style w:type="numbering" w:customStyle="1" w:styleId="NoList2221">
    <w:name w:val="No List2221"/>
    <w:next w:val="a2"/>
    <w:semiHidden/>
    <w:rsid w:val="0013099E"/>
  </w:style>
  <w:style w:type="numbering" w:customStyle="1" w:styleId="NoList3221">
    <w:name w:val="No List3221"/>
    <w:next w:val="a2"/>
    <w:uiPriority w:val="99"/>
    <w:semiHidden/>
    <w:rsid w:val="0013099E"/>
  </w:style>
  <w:style w:type="numbering" w:customStyle="1" w:styleId="NoList11221">
    <w:name w:val="No List11221"/>
    <w:next w:val="a2"/>
    <w:uiPriority w:val="99"/>
    <w:semiHidden/>
    <w:unhideWhenUsed/>
    <w:rsid w:val="0013099E"/>
  </w:style>
  <w:style w:type="numbering" w:customStyle="1" w:styleId="13210">
    <w:name w:val="無清單1321"/>
    <w:next w:val="a2"/>
    <w:uiPriority w:val="99"/>
    <w:semiHidden/>
    <w:unhideWhenUsed/>
    <w:rsid w:val="0013099E"/>
  </w:style>
  <w:style w:type="numbering" w:customStyle="1" w:styleId="112210">
    <w:name w:val="無清單11221"/>
    <w:next w:val="a2"/>
    <w:uiPriority w:val="99"/>
    <w:semiHidden/>
    <w:unhideWhenUsed/>
    <w:rsid w:val="0013099E"/>
  </w:style>
  <w:style w:type="numbering" w:customStyle="1" w:styleId="21211">
    <w:name w:val="无列表21211"/>
    <w:next w:val="a2"/>
    <w:uiPriority w:val="99"/>
    <w:semiHidden/>
    <w:unhideWhenUsed/>
    <w:rsid w:val="0013099E"/>
  </w:style>
  <w:style w:type="numbering" w:customStyle="1" w:styleId="NoList111221">
    <w:name w:val="No List111221"/>
    <w:next w:val="a2"/>
    <w:uiPriority w:val="99"/>
    <w:semiHidden/>
    <w:unhideWhenUsed/>
    <w:rsid w:val="0013099E"/>
  </w:style>
  <w:style w:type="numbering" w:customStyle="1" w:styleId="NoList71">
    <w:name w:val="No List71"/>
    <w:next w:val="a2"/>
    <w:uiPriority w:val="99"/>
    <w:semiHidden/>
    <w:unhideWhenUsed/>
    <w:rsid w:val="0013099E"/>
  </w:style>
  <w:style w:type="numbering" w:customStyle="1" w:styleId="NoList151">
    <w:name w:val="No List151"/>
    <w:next w:val="a2"/>
    <w:uiPriority w:val="99"/>
    <w:semiHidden/>
    <w:unhideWhenUsed/>
    <w:rsid w:val="0013099E"/>
  </w:style>
  <w:style w:type="numbering" w:customStyle="1" w:styleId="1413">
    <w:name w:val="リストなし141"/>
    <w:next w:val="a2"/>
    <w:uiPriority w:val="99"/>
    <w:semiHidden/>
    <w:unhideWhenUsed/>
    <w:rsid w:val="0013099E"/>
  </w:style>
  <w:style w:type="numbering" w:customStyle="1" w:styleId="1414">
    <w:name w:val="无列表141"/>
    <w:next w:val="a2"/>
    <w:semiHidden/>
    <w:rsid w:val="0013099E"/>
  </w:style>
  <w:style w:type="numbering" w:customStyle="1" w:styleId="NoList241">
    <w:name w:val="No List241"/>
    <w:next w:val="a2"/>
    <w:semiHidden/>
    <w:rsid w:val="0013099E"/>
  </w:style>
  <w:style w:type="numbering" w:customStyle="1" w:styleId="NoList341">
    <w:name w:val="No List341"/>
    <w:next w:val="a2"/>
    <w:uiPriority w:val="99"/>
    <w:semiHidden/>
    <w:rsid w:val="0013099E"/>
  </w:style>
  <w:style w:type="numbering" w:customStyle="1" w:styleId="NoList1151">
    <w:name w:val="No List1151"/>
    <w:next w:val="a2"/>
    <w:uiPriority w:val="99"/>
    <w:semiHidden/>
    <w:unhideWhenUsed/>
    <w:rsid w:val="0013099E"/>
  </w:style>
  <w:style w:type="numbering" w:customStyle="1" w:styleId="1511">
    <w:name w:val="無清單151"/>
    <w:next w:val="a2"/>
    <w:uiPriority w:val="99"/>
    <w:semiHidden/>
    <w:unhideWhenUsed/>
    <w:rsid w:val="0013099E"/>
  </w:style>
  <w:style w:type="numbering" w:customStyle="1" w:styleId="11410">
    <w:name w:val="無清單1141"/>
    <w:next w:val="a2"/>
    <w:uiPriority w:val="99"/>
    <w:semiHidden/>
    <w:unhideWhenUsed/>
    <w:rsid w:val="0013099E"/>
  </w:style>
  <w:style w:type="numbering" w:customStyle="1" w:styleId="NoList431">
    <w:name w:val="No List431"/>
    <w:next w:val="a2"/>
    <w:uiPriority w:val="99"/>
    <w:semiHidden/>
    <w:unhideWhenUsed/>
    <w:rsid w:val="0013099E"/>
  </w:style>
  <w:style w:type="numbering" w:customStyle="1" w:styleId="NoList1241">
    <w:name w:val="No List1241"/>
    <w:next w:val="a2"/>
    <w:uiPriority w:val="99"/>
    <w:semiHidden/>
    <w:unhideWhenUsed/>
    <w:rsid w:val="0013099E"/>
  </w:style>
  <w:style w:type="numbering" w:customStyle="1" w:styleId="11411">
    <w:name w:val="リストなし1141"/>
    <w:next w:val="a2"/>
    <w:uiPriority w:val="99"/>
    <w:semiHidden/>
    <w:unhideWhenUsed/>
    <w:rsid w:val="0013099E"/>
  </w:style>
  <w:style w:type="numbering" w:customStyle="1" w:styleId="11412">
    <w:name w:val="无列表1141"/>
    <w:next w:val="a2"/>
    <w:semiHidden/>
    <w:rsid w:val="0013099E"/>
  </w:style>
  <w:style w:type="numbering" w:customStyle="1" w:styleId="NoList2141">
    <w:name w:val="No List2141"/>
    <w:next w:val="a2"/>
    <w:semiHidden/>
    <w:rsid w:val="0013099E"/>
  </w:style>
  <w:style w:type="numbering" w:customStyle="1" w:styleId="NoList3141">
    <w:name w:val="No List3141"/>
    <w:next w:val="a2"/>
    <w:uiPriority w:val="99"/>
    <w:semiHidden/>
    <w:rsid w:val="0013099E"/>
  </w:style>
  <w:style w:type="numbering" w:customStyle="1" w:styleId="NoList11141">
    <w:name w:val="No List11141"/>
    <w:next w:val="a2"/>
    <w:uiPriority w:val="99"/>
    <w:semiHidden/>
    <w:unhideWhenUsed/>
    <w:rsid w:val="0013099E"/>
  </w:style>
  <w:style w:type="numbering" w:customStyle="1" w:styleId="12410">
    <w:name w:val="無清單1241"/>
    <w:next w:val="a2"/>
    <w:uiPriority w:val="99"/>
    <w:semiHidden/>
    <w:unhideWhenUsed/>
    <w:rsid w:val="0013099E"/>
  </w:style>
  <w:style w:type="numbering" w:customStyle="1" w:styleId="111410">
    <w:name w:val="無清單11141"/>
    <w:next w:val="a2"/>
    <w:uiPriority w:val="99"/>
    <w:semiHidden/>
    <w:unhideWhenUsed/>
    <w:rsid w:val="0013099E"/>
  </w:style>
  <w:style w:type="numbering" w:customStyle="1" w:styleId="2310">
    <w:name w:val="无列表231"/>
    <w:next w:val="a2"/>
    <w:uiPriority w:val="99"/>
    <w:semiHidden/>
    <w:unhideWhenUsed/>
    <w:rsid w:val="0013099E"/>
  </w:style>
  <w:style w:type="numbering" w:customStyle="1" w:styleId="NoList12131">
    <w:name w:val="No List12131"/>
    <w:next w:val="a2"/>
    <w:uiPriority w:val="99"/>
    <w:semiHidden/>
    <w:unhideWhenUsed/>
    <w:rsid w:val="0013099E"/>
  </w:style>
  <w:style w:type="numbering" w:customStyle="1" w:styleId="111310">
    <w:name w:val="リストなし11131"/>
    <w:next w:val="a2"/>
    <w:uiPriority w:val="99"/>
    <w:semiHidden/>
    <w:unhideWhenUsed/>
    <w:rsid w:val="0013099E"/>
  </w:style>
  <w:style w:type="numbering" w:customStyle="1" w:styleId="111312">
    <w:name w:val="无列表11131"/>
    <w:next w:val="a2"/>
    <w:semiHidden/>
    <w:rsid w:val="0013099E"/>
  </w:style>
  <w:style w:type="numbering" w:customStyle="1" w:styleId="NoList21131">
    <w:name w:val="No List21131"/>
    <w:next w:val="a2"/>
    <w:semiHidden/>
    <w:rsid w:val="0013099E"/>
  </w:style>
  <w:style w:type="numbering" w:customStyle="1" w:styleId="NoList31131">
    <w:name w:val="No List31131"/>
    <w:next w:val="a2"/>
    <w:uiPriority w:val="99"/>
    <w:semiHidden/>
    <w:rsid w:val="0013099E"/>
  </w:style>
  <w:style w:type="numbering" w:customStyle="1" w:styleId="NoList111131">
    <w:name w:val="No List111131"/>
    <w:next w:val="a2"/>
    <w:uiPriority w:val="99"/>
    <w:semiHidden/>
    <w:unhideWhenUsed/>
    <w:rsid w:val="0013099E"/>
  </w:style>
  <w:style w:type="numbering" w:customStyle="1" w:styleId="121310">
    <w:name w:val="無清單12131"/>
    <w:next w:val="a2"/>
    <w:uiPriority w:val="99"/>
    <w:semiHidden/>
    <w:unhideWhenUsed/>
    <w:rsid w:val="0013099E"/>
  </w:style>
  <w:style w:type="numbering" w:customStyle="1" w:styleId="111131">
    <w:name w:val="無清單111131"/>
    <w:next w:val="a2"/>
    <w:uiPriority w:val="99"/>
    <w:semiHidden/>
    <w:unhideWhenUsed/>
    <w:rsid w:val="0013099E"/>
  </w:style>
  <w:style w:type="numbering" w:customStyle="1" w:styleId="NoList531">
    <w:name w:val="No List531"/>
    <w:next w:val="a2"/>
    <w:uiPriority w:val="99"/>
    <w:semiHidden/>
    <w:unhideWhenUsed/>
    <w:rsid w:val="0013099E"/>
  </w:style>
  <w:style w:type="numbering" w:customStyle="1" w:styleId="NoList1331">
    <w:name w:val="No List1331"/>
    <w:next w:val="a2"/>
    <w:uiPriority w:val="99"/>
    <w:semiHidden/>
    <w:unhideWhenUsed/>
    <w:rsid w:val="0013099E"/>
  </w:style>
  <w:style w:type="numbering" w:customStyle="1" w:styleId="12312">
    <w:name w:val="リストなし1231"/>
    <w:next w:val="a2"/>
    <w:uiPriority w:val="99"/>
    <w:semiHidden/>
    <w:unhideWhenUsed/>
    <w:rsid w:val="0013099E"/>
  </w:style>
  <w:style w:type="numbering" w:customStyle="1" w:styleId="12313">
    <w:name w:val="无列表1231"/>
    <w:next w:val="a2"/>
    <w:semiHidden/>
    <w:rsid w:val="0013099E"/>
  </w:style>
  <w:style w:type="numbering" w:customStyle="1" w:styleId="NoList2231">
    <w:name w:val="No List2231"/>
    <w:next w:val="a2"/>
    <w:semiHidden/>
    <w:rsid w:val="0013099E"/>
  </w:style>
  <w:style w:type="numbering" w:customStyle="1" w:styleId="NoList3231">
    <w:name w:val="No List3231"/>
    <w:next w:val="a2"/>
    <w:uiPriority w:val="99"/>
    <w:semiHidden/>
    <w:rsid w:val="0013099E"/>
  </w:style>
  <w:style w:type="numbering" w:customStyle="1" w:styleId="NoList11231">
    <w:name w:val="No List11231"/>
    <w:next w:val="a2"/>
    <w:uiPriority w:val="99"/>
    <w:semiHidden/>
    <w:unhideWhenUsed/>
    <w:rsid w:val="0013099E"/>
  </w:style>
  <w:style w:type="numbering" w:customStyle="1" w:styleId="13310">
    <w:name w:val="無清單1331"/>
    <w:next w:val="a2"/>
    <w:uiPriority w:val="99"/>
    <w:semiHidden/>
    <w:unhideWhenUsed/>
    <w:rsid w:val="0013099E"/>
  </w:style>
  <w:style w:type="numbering" w:customStyle="1" w:styleId="112310">
    <w:name w:val="無清單11231"/>
    <w:next w:val="a2"/>
    <w:uiPriority w:val="99"/>
    <w:semiHidden/>
    <w:unhideWhenUsed/>
    <w:rsid w:val="0013099E"/>
  </w:style>
  <w:style w:type="numbering" w:customStyle="1" w:styleId="21310">
    <w:name w:val="无列表2131"/>
    <w:next w:val="a2"/>
    <w:uiPriority w:val="99"/>
    <w:semiHidden/>
    <w:unhideWhenUsed/>
    <w:rsid w:val="0013099E"/>
  </w:style>
  <w:style w:type="numbering" w:customStyle="1" w:styleId="NoList12221">
    <w:name w:val="No List12221"/>
    <w:next w:val="a2"/>
    <w:uiPriority w:val="99"/>
    <w:semiHidden/>
    <w:unhideWhenUsed/>
    <w:rsid w:val="0013099E"/>
  </w:style>
  <w:style w:type="numbering" w:customStyle="1" w:styleId="112211">
    <w:name w:val="リストなし11221"/>
    <w:next w:val="a2"/>
    <w:uiPriority w:val="99"/>
    <w:semiHidden/>
    <w:unhideWhenUsed/>
    <w:rsid w:val="0013099E"/>
  </w:style>
  <w:style w:type="numbering" w:customStyle="1" w:styleId="112212">
    <w:name w:val="无列表11221"/>
    <w:next w:val="a2"/>
    <w:semiHidden/>
    <w:rsid w:val="0013099E"/>
  </w:style>
  <w:style w:type="numbering" w:customStyle="1" w:styleId="NoList21221">
    <w:name w:val="No List21221"/>
    <w:next w:val="a2"/>
    <w:semiHidden/>
    <w:rsid w:val="0013099E"/>
  </w:style>
  <w:style w:type="numbering" w:customStyle="1" w:styleId="NoList31221">
    <w:name w:val="No List31221"/>
    <w:next w:val="a2"/>
    <w:uiPriority w:val="99"/>
    <w:semiHidden/>
    <w:rsid w:val="0013099E"/>
  </w:style>
  <w:style w:type="numbering" w:customStyle="1" w:styleId="NoList111231">
    <w:name w:val="No List111231"/>
    <w:next w:val="a2"/>
    <w:uiPriority w:val="99"/>
    <w:semiHidden/>
    <w:unhideWhenUsed/>
    <w:rsid w:val="0013099E"/>
  </w:style>
  <w:style w:type="numbering" w:customStyle="1" w:styleId="122210">
    <w:name w:val="無清單12221"/>
    <w:next w:val="a2"/>
    <w:uiPriority w:val="99"/>
    <w:semiHidden/>
    <w:unhideWhenUsed/>
    <w:rsid w:val="0013099E"/>
  </w:style>
  <w:style w:type="numbering" w:customStyle="1" w:styleId="1112210">
    <w:name w:val="無清單111221"/>
    <w:next w:val="a2"/>
    <w:uiPriority w:val="99"/>
    <w:semiHidden/>
    <w:unhideWhenUsed/>
    <w:rsid w:val="0013099E"/>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3099E"/>
    <w:rPr>
      <w:rFonts w:ascii="Intel Clear" w:eastAsia="宋体" w:hAnsi="Intel Clear" w:cs="Intel Clear"/>
      <w:sz w:val="28"/>
      <w:lang w:val="en-GB" w:eastAsia="en-GB"/>
    </w:rPr>
  </w:style>
  <w:style w:type="numbering" w:customStyle="1" w:styleId="4a">
    <w:name w:val="无列表4"/>
    <w:next w:val="a2"/>
    <w:uiPriority w:val="99"/>
    <w:semiHidden/>
    <w:unhideWhenUsed/>
    <w:rsid w:val="0013099E"/>
  </w:style>
  <w:style w:type="numbering" w:customStyle="1" w:styleId="328">
    <w:name w:val="无列表32"/>
    <w:next w:val="a2"/>
    <w:uiPriority w:val="99"/>
    <w:semiHidden/>
    <w:unhideWhenUsed/>
    <w:rsid w:val="0013099E"/>
  </w:style>
  <w:style w:type="numbering" w:customStyle="1" w:styleId="13122">
    <w:name w:val="无列表1312"/>
    <w:next w:val="a2"/>
    <w:semiHidden/>
    <w:rsid w:val="0013099E"/>
  </w:style>
  <w:style w:type="numbering" w:customStyle="1" w:styleId="NoList4112">
    <w:name w:val="No List4112"/>
    <w:next w:val="a2"/>
    <w:uiPriority w:val="99"/>
    <w:semiHidden/>
    <w:unhideWhenUsed/>
    <w:rsid w:val="0013099E"/>
  </w:style>
  <w:style w:type="numbering" w:customStyle="1" w:styleId="2212">
    <w:name w:val="无列表2212"/>
    <w:next w:val="a2"/>
    <w:uiPriority w:val="99"/>
    <w:semiHidden/>
    <w:unhideWhenUsed/>
    <w:rsid w:val="0013099E"/>
  </w:style>
  <w:style w:type="numbering" w:customStyle="1" w:styleId="NoList121112">
    <w:name w:val="No List121112"/>
    <w:next w:val="a2"/>
    <w:uiPriority w:val="99"/>
    <w:semiHidden/>
    <w:unhideWhenUsed/>
    <w:rsid w:val="0013099E"/>
  </w:style>
  <w:style w:type="numbering" w:customStyle="1" w:styleId="1111121">
    <w:name w:val="リストなし111112"/>
    <w:next w:val="a2"/>
    <w:uiPriority w:val="99"/>
    <w:semiHidden/>
    <w:unhideWhenUsed/>
    <w:rsid w:val="0013099E"/>
  </w:style>
  <w:style w:type="numbering" w:customStyle="1" w:styleId="1111122">
    <w:name w:val="无列表111112"/>
    <w:next w:val="a2"/>
    <w:semiHidden/>
    <w:rsid w:val="0013099E"/>
  </w:style>
  <w:style w:type="numbering" w:customStyle="1" w:styleId="NoList211112">
    <w:name w:val="No List211112"/>
    <w:next w:val="a2"/>
    <w:semiHidden/>
    <w:rsid w:val="0013099E"/>
  </w:style>
  <w:style w:type="numbering" w:customStyle="1" w:styleId="NoList311112">
    <w:name w:val="No List311112"/>
    <w:next w:val="a2"/>
    <w:uiPriority w:val="99"/>
    <w:semiHidden/>
    <w:rsid w:val="0013099E"/>
  </w:style>
  <w:style w:type="numbering" w:customStyle="1" w:styleId="NoList1111112">
    <w:name w:val="No List1111112"/>
    <w:next w:val="a2"/>
    <w:uiPriority w:val="99"/>
    <w:semiHidden/>
    <w:unhideWhenUsed/>
    <w:rsid w:val="0013099E"/>
  </w:style>
  <w:style w:type="numbering" w:customStyle="1" w:styleId="1211120">
    <w:name w:val="無清單121112"/>
    <w:next w:val="a2"/>
    <w:uiPriority w:val="99"/>
    <w:semiHidden/>
    <w:unhideWhenUsed/>
    <w:rsid w:val="0013099E"/>
  </w:style>
  <w:style w:type="numbering" w:customStyle="1" w:styleId="11111120">
    <w:name w:val="無清單1111112"/>
    <w:next w:val="a2"/>
    <w:uiPriority w:val="99"/>
    <w:semiHidden/>
    <w:unhideWhenUsed/>
    <w:rsid w:val="0013099E"/>
  </w:style>
  <w:style w:type="numbering" w:customStyle="1" w:styleId="NoList13112">
    <w:name w:val="No List13112"/>
    <w:next w:val="a2"/>
    <w:uiPriority w:val="99"/>
    <w:semiHidden/>
    <w:unhideWhenUsed/>
    <w:rsid w:val="0013099E"/>
  </w:style>
  <w:style w:type="numbering" w:customStyle="1" w:styleId="121122">
    <w:name w:val="リストなし12112"/>
    <w:next w:val="a2"/>
    <w:uiPriority w:val="99"/>
    <w:semiHidden/>
    <w:unhideWhenUsed/>
    <w:rsid w:val="0013099E"/>
  </w:style>
  <w:style w:type="numbering" w:customStyle="1" w:styleId="121123">
    <w:name w:val="无列表12112"/>
    <w:next w:val="a2"/>
    <w:semiHidden/>
    <w:rsid w:val="0013099E"/>
  </w:style>
  <w:style w:type="numbering" w:customStyle="1" w:styleId="NoList22112">
    <w:name w:val="No List22112"/>
    <w:next w:val="a2"/>
    <w:semiHidden/>
    <w:rsid w:val="0013099E"/>
  </w:style>
  <w:style w:type="numbering" w:customStyle="1" w:styleId="NoList32112">
    <w:name w:val="No List32112"/>
    <w:next w:val="a2"/>
    <w:uiPriority w:val="99"/>
    <w:semiHidden/>
    <w:rsid w:val="0013099E"/>
  </w:style>
  <w:style w:type="numbering" w:customStyle="1" w:styleId="NoList112112">
    <w:name w:val="No List112112"/>
    <w:next w:val="a2"/>
    <w:uiPriority w:val="99"/>
    <w:semiHidden/>
    <w:unhideWhenUsed/>
    <w:rsid w:val="0013099E"/>
  </w:style>
  <w:style w:type="numbering" w:customStyle="1" w:styleId="131120">
    <w:name w:val="無清單13112"/>
    <w:next w:val="a2"/>
    <w:uiPriority w:val="99"/>
    <w:semiHidden/>
    <w:unhideWhenUsed/>
    <w:rsid w:val="0013099E"/>
  </w:style>
  <w:style w:type="numbering" w:customStyle="1" w:styleId="1121120">
    <w:name w:val="無清單112112"/>
    <w:next w:val="a2"/>
    <w:uiPriority w:val="99"/>
    <w:semiHidden/>
    <w:unhideWhenUsed/>
    <w:rsid w:val="0013099E"/>
  </w:style>
  <w:style w:type="numbering" w:customStyle="1" w:styleId="21112">
    <w:name w:val="无列表21112"/>
    <w:next w:val="a2"/>
    <w:uiPriority w:val="99"/>
    <w:semiHidden/>
    <w:unhideWhenUsed/>
    <w:rsid w:val="0013099E"/>
  </w:style>
  <w:style w:type="numbering" w:customStyle="1" w:styleId="NoList122112">
    <w:name w:val="No List122112"/>
    <w:next w:val="a2"/>
    <w:uiPriority w:val="99"/>
    <w:semiHidden/>
    <w:unhideWhenUsed/>
    <w:rsid w:val="0013099E"/>
  </w:style>
  <w:style w:type="numbering" w:customStyle="1" w:styleId="1121121">
    <w:name w:val="リストなし112112"/>
    <w:next w:val="a2"/>
    <w:uiPriority w:val="99"/>
    <w:semiHidden/>
    <w:unhideWhenUsed/>
    <w:rsid w:val="0013099E"/>
  </w:style>
  <w:style w:type="numbering" w:customStyle="1" w:styleId="1121122">
    <w:name w:val="无列表112112"/>
    <w:next w:val="a2"/>
    <w:semiHidden/>
    <w:rsid w:val="0013099E"/>
  </w:style>
  <w:style w:type="numbering" w:customStyle="1" w:styleId="NoList212112">
    <w:name w:val="No List212112"/>
    <w:next w:val="a2"/>
    <w:semiHidden/>
    <w:rsid w:val="0013099E"/>
  </w:style>
  <w:style w:type="numbering" w:customStyle="1" w:styleId="NoList312112">
    <w:name w:val="No List312112"/>
    <w:next w:val="a2"/>
    <w:uiPriority w:val="99"/>
    <w:semiHidden/>
    <w:rsid w:val="0013099E"/>
  </w:style>
  <w:style w:type="numbering" w:customStyle="1" w:styleId="NoList1112112">
    <w:name w:val="No List1112112"/>
    <w:next w:val="a2"/>
    <w:uiPriority w:val="99"/>
    <w:semiHidden/>
    <w:unhideWhenUsed/>
    <w:rsid w:val="0013099E"/>
  </w:style>
  <w:style w:type="numbering" w:customStyle="1" w:styleId="1221120">
    <w:name w:val="無清單122112"/>
    <w:next w:val="a2"/>
    <w:uiPriority w:val="99"/>
    <w:semiHidden/>
    <w:unhideWhenUsed/>
    <w:rsid w:val="0013099E"/>
  </w:style>
  <w:style w:type="numbering" w:customStyle="1" w:styleId="11121120">
    <w:name w:val="無清單1112112"/>
    <w:next w:val="a2"/>
    <w:uiPriority w:val="99"/>
    <w:semiHidden/>
    <w:unhideWhenUsed/>
    <w:rsid w:val="0013099E"/>
  </w:style>
  <w:style w:type="numbering" w:customStyle="1" w:styleId="12222">
    <w:name w:val="无列表1222"/>
    <w:next w:val="a2"/>
    <w:semiHidden/>
    <w:rsid w:val="0013099E"/>
  </w:style>
  <w:style w:type="numbering" w:customStyle="1" w:styleId="NoList9">
    <w:name w:val="No List9"/>
    <w:next w:val="a2"/>
    <w:uiPriority w:val="99"/>
    <w:semiHidden/>
    <w:unhideWhenUsed/>
    <w:rsid w:val="0013099E"/>
  </w:style>
  <w:style w:type="numbering" w:customStyle="1" w:styleId="NoList17">
    <w:name w:val="No List17"/>
    <w:next w:val="a2"/>
    <w:uiPriority w:val="99"/>
    <w:semiHidden/>
    <w:unhideWhenUsed/>
    <w:rsid w:val="0013099E"/>
  </w:style>
  <w:style w:type="numbering" w:customStyle="1" w:styleId="163">
    <w:name w:val="リストなし16"/>
    <w:next w:val="a2"/>
    <w:uiPriority w:val="99"/>
    <w:semiHidden/>
    <w:unhideWhenUsed/>
    <w:rsid w:val="0013099E"/>
  </w:style>
  <w:style w:type="numbering" w:customStyle="1" w:styleId="164">
    <w:name w:val="无列表16"/>
    <w:next w:val="a2"/>
    <w:semiHidden/>
    <w:rsid w:val="0013099E"/>
  </w:style>
  <w:style w:type="numbering" w:customStyle="1" w:styleId="NoList26">
    <w:name w:val="No List26"/>
    <w:next w:val="a2"/>
    <w:semiHidden/>
    <w:rsid w:val="0013099E"/>
  </w:style>
  <w:style w:type="numbering" w:customStyle="1" w:styleId="NoList36">
    <w:name w:val="No List36"/>
    <w:next w:val="a2"/>
    <w:uiPriority w:val="99"/>
    <w:semiHidden/>
    <w:rsid w:val="0013099E"/>
  </w:style>
  <w:style w:type="numbering" w:customStyle="1" w:styleId="NoList117">
    <w:name w:val="No List117"/>
    <w:next w:val="a2"/>
    <w:uiPriority w:val="99"/>
    <w:semiHidden/>
    <w:unhideWhenUsed/>
    <w:rsid w:val="0013099E"/>
  </w:style>
  <w:style w:type="numbering" w:customStyle="1" w:styleId="171">
    <w:name w:val="無清單17"/>
    <w:next w:val="a2"/>
    <w:uiPriority w:val="99"/>
    <w:semiHidden/>
    <w:unhideWhenUsed/>
    <w:rsid w:val="0013099E"/>
  </w:style>
  <w:style w:type="numbering" w:customStyle="1" w:styleId="1161">
    <w:name w:val="無清單116"/>
    <w:next w:val="a2"/>
    <w:uiPriority w:val="99"/>
    <w:semiHidden/>
    <w:unhideWhenUsed/>
    <w:rsid w:val="0013099E"/>
  </w:style>
  <w:style w:type="numbering" w:customStyle="1" w:styleId="NoList1116">
    <w:name w:val="No List1116"/>
    <w:next w:val="a2"/>
    <w:uiPriority w:val="99"/>
    <w:semiHidden/>
    <w:unhideWhenUsed/>
    <w:rsid w:val="0013099E"/>
  </w:style>
  <w:style w:type="numbering" w:customStyle="1" w:styleId="251">
    <w:name w:val="无列表25"/>
    <w:next w:val="a2"/>
    <w:uiPriority w:val="99"/>
    <w:semiHidden/>
    <w:unhideWhenUsed/>
    <w:rsid w:val="0013099E"/>
  </w:style>
  <w:style w:type="numbering" w:customStyle="1" w:styleId="NoList126">
    <w:name w:val="No List126"/>
    <w:next w:val="a2"/>
    <w:uiPriority w:val="99"/>
    <w:semiHidden/>
    <w:unhideWhenUsed/>
    <w:rsid w:val="0013099E"/>
  </w:style>
  <w:style w:type="numbering" w:customStyle="1" w:styleId="1162">
    <w:name w:val="リストなし116"/>
    <w:next w:val="a2"/>
    <w:uiPriority w:val="99"/>
    <w:semiHidden/>
    <w:unhideWhenUsed/>
    <w:rsid w:val="0013099E"/>
  </w:style>
  <w:style w:type="numbering" w:customStyle="1" w:styleId="1163">
    <w:name w:val="无列表116"/>
    <w:next w:val="a2"/>
    <w:semiHidden/>
    <w:rsid w:val="0013099E"/>
  </w:style>
  <w:style w:type="numbering" w:customStyle="1" w:styleId="NoList216">
    <w:name w:val="No List216"/>
    <w:next w:val="a2"/>
    <w:semiHidden/>
    <w:rsid w:val="0013099E"/>
  </w:style>
  <w:style w:type="numbering" w:customStyle="1" w:styleId="NoList316">
    <w:name w:val="No List316"/>
    <w:next w:val="a2"/>
    <w:uiPriority w:val="99"/>
    <w:semiHidden/>
    <w:rsid w:val="0013099E"/>
  </w:style>
  <w:style w:type="numbering" w:customStyle="1" w:styleId="1261">
    <w:name w:val="無清單126"/>
    <w:next w:val="a2"/>
    <w:uiPriority w:val="99"/>
    <w:semiHidden/>
    <w:unhideWhenUsed/>
    <w:rsid w:val="0013099E"/>
  </w:style>
  <w:style w:type="numbering" w:customStyle="1" w:styleId="11161">
    <w:name w:val="無清單1116"/>
    <w:next w:val="a2"/>
    <w:uiPriority w:val="99"/>
    <w:semiHidden/>
    <w:unhideWhenUsed/>
    <w:rsid w:val="0013099E"/>
  </w:style>
  <w:style w:type="numbering" w:customStyle="1" w:styleId="NoList45">
    <w:name w:val="No List45"/>
    <w:next w:val="a2"/>
    <w:uiPriority w:val="99"/>
    <w:semiHidden/>
    <w:unhideWhenUsed/>
    <w:rsid w:val="0013099E"/>
  </w:style>
  <w:style w:type="numbering" w:customStyle="1" w:styleId="NoList1125">
    <w:name w:val="No List1125"/>
    <w:next w:val="a2"/>
    <w:uiPriority w:val="99"/>
    <w:semiHidden/>
    <w:unhideWhenUsed/>
    <w:rsid w:val="0013099E"/>
  </w:style>
  <w:style w:type="numbering" w:customStyle="1" w:styleId="NoList1215">
    <w:name w:val="No List1215"/>
    <w:next w:val="a2"/>
    <w:uiPriority w:val="99"/>
    <w:semiHidden/>
    <w:unhideWhenUsed/>
    <w:rsid w:val="0013099E"/>
  </w:style>
  <w:style w:type="numbering" w:customStyle="1" w:styleId="11151">
    <w:name w:val="リストなし1115"/>
    <w:next w:val="a2"/>
    <w:uiPriority w:val="99"/>
    <w:semiHidden/>
    <w:unhideWhenUsed/>
    <w:rsid w:val="0013099E"/>
  </w:style>
  <w:style w:type="numbering" w:customStyle="1" w:styleId="11152">
    <w:name w:val="无列表1115"/>
    <w:next w:val="a2"/>
    <w:semiHidden/>
    <w:rsid w:val="0013099E"/>
  </w:style>
  <w:style w:type="numbering" w:customStyle="1" w:styleId="NoList2115">
    <w:name w:val="No List2115"/>
    <w:next w:val="a2"/>
    <w:semiHidden/>
    <w:rsid w:val="0013099E"/>
  </w:style>
  <w:style w:type="numbering" w:customStyle="1" w:styleId="NoList3115">
    <w:name w:val="No List3115"/>
    <w:next w:val="a2"/>
    <w:uiPriority w:val="99"/>
    <w:semiHidden/>
    <w:rsid w:val="0013099E"/>
  </w:style>
  <w:style w:type="numbering" w:customStyle="1" w:styleId="NoList11115">
    <w:name w:val="No List11115"/>
    <w:next w:val="a2"/>
    <w:uiPriority w:val="99"/>
    <w:semiHidden/>
    <w:unhideWhenUsed/>
    <w:rsid w:val="0013099E"/>
  </w:style>
  <w:style w:type="numbering" w:customStyle="1" w:styleId="12151">
    <w:name w:val="無清單1215"/>
    <w:next w:val="a2"/>
    <w:uiPriority w:val="99"/>
    <w:semiHidden/>
    <w:unhideWhenUsed/>
    <w:rsid w:val="0013099E"/>
  </w:style>
  <w:style w:type="numbering" w:customStyle="1" w:styleId="11115">
    <w:name w:val="無清單11115"/>
    <w:next w:val="a2"/>
    <w:uiPriority w:val="99"/>
    <w:semiHidden/>
    <w:unhideWhenUsed/>
    <w:rsid w:val="0013099E"/>
  </w:style>
  <w:style w:type="numbering" w:customStyle="1" w:styleId="NoList55">
    <w:name w:val="No List55"/>
    <w:next w:val="a2"/>
    <w:uiPriority w:val="99"/>
    <w:semiHidden/>
    <w:unhideWhenUsed/>
    <w:rsid w:val="0013099E"/>
  </w:style>
  <w:style w:type="numbering" w:customStyle="1" w:styleId="NoList135">
    <w:name w:val="No List135"/>
    <w:next w:val="a2"/>
    <w:uiPriority w:val="99"/>
    <w:semiHidden/>
    <w:unhideWhenUsed/>
    <w:rsid w:val="0013099E"/>
  </w:style>
  <w:style w:type="numbering" w:customStyle="1" w:styleId="1251">
    <w:name w:val="リストなし125"/>
    <w:next w:val="a2"/>
    <w:uiPriority w:val="99"/>
    <w:semiHidden/>
    <w:unhideWhenUsed/>
    <w:rsid w:val="0013099E"/>
  </w:style>
  <w:style w:type="numbering" w:customStyle="1" w:styleId="1252">
    <w:name w:val="无列表125"/>
    <w:next w:val="a2"/>
    <w:semiHidden/>
    <w:rsid w:val="0013099E"/>
  </w:style>
  <w:style w:type="numbering" w:customStyle="1" w:styleId="NoList225">
    <w:name w:val="No List225"/>
    <w:next w:val="a2"/>
    <w:semiHidden/>
    <w:rsid w:val="0013099E"/>
  </w:style>
  <w:style w:type="numbering" w:customStyle="1" w:styleId="NoList325">
    <w:name w:val="No List325"/>
    <w:next w:val="a2"/>
    <w:uiPriority w:val="99"/>
    <w:semiHidden/>
    <w:rsid w:val="0013099E"/>
  </w:style>
  <w:style w:type="numbering" w:customStyle="1" w:styleId="1351">
    <w:name w:val="無清單135"/>
    <w:next w:val="a2"/>
    <w:uiPriority w:val="99"/>
    <w:semiHidden/>
    <w:unhideWhenUsed/>
    <w:rsid w:val="0013099E"/>
  </w:style>
  <w:style w:type="numbering" w:customStyle="1" w:styleId="11251">
    <w:name w:val="無清單1125"/>
    <w:next w:val="a2"/>
    <w:uiPriority w:val="99"/>
    <w:semiHidden/>
    <w:unhideWhenUsed/>
    <w:rsid w:val="0013099E"/>
  </w:style>
  <w:style w:type="numbering" w:customStyle="1" w:styleId="2150">
    <w:name w:val="无列表215"/>
    <w:next w:val="a2"/>
    <w:uiPriority w:val="99"/>
    <w:semiHidden/>
    <w:unhideWhenUsed/>
    <w:rsid w:val="0013099E"/>
  </w:style>
  <w:style w:type="numbering" w:customStyle="1" w:styleId="NoList1224">
    <w:name w:val="No List1224"/>
    <w:next w:val="a2"/>
    <w:uiPriority w:val="99"/>
    <w:semiHidden/>
    <w:unhideWhenUsed/>
    <w:rsid w:val="0013099E"/>
  </w:style>
  <w:style w:type="numbering" w:customStyle="1" w:styleId="11241">
    <w:name w:val="リストなし1124"/>
    <w:next w:val="a2"/>
    <w:uiPriority w:val="99"/>
    <w:semiHidden/>
    <w:unhideWhenUsed/>
    <w:rsid w:val="0013099E"/>
  </w:style>
  <w:style w:type="numbering" w:customStyle="1" w:styleId="11242">
    <w:name w:val="无列表1124"/>
    <w:next w:val="a2"/>
    <w:semiHidden/>
    <w:rsid w:val="0013099E"/>
  </w:style>
  <w:style w:type="numbering" w:customStyle="1" w:styleId="NoList2124">
    <w:name w:val="No List2124"/>
    <w:next w:val="a2"/>
    <w:semiHidden/>
    <w:rsid w:val="0013099E"/>
  </w:style>
  <w:style w:type="numbering" w:customStyle="1" w:styleId="NoList3124">
    <w:name w:val="No List3124"/>
    <w:next w:val="a2"/>
    <w:uiPriority w:val="99"/>
    <w:semiHidden/>
    <w:rsid w:val="0013099E"/>
  </w:style>
  <w:style w:type="numbering" w:customStyle="1" w:styleId="NoList11125">
    <w:name w:val="No List11125"/>
    <w:next w:val="a2"/>
    <w:uiPriority w:val="99"/>
    <w:semiHidden/>
    <w:unhideWhenUsed/>
    <w:rsid w:val="0013099E"/>
  </w:style>
  <w:style w:type="numbering" w:customStyle="1" w:styleId="12240">
    <w:name w:val="無清單1224"/>
    <w:next w:val="a2"/>
    <w:uiPriority w:val="99"/>
    <w:semiHidden/>
    <w:unhideWhenUsed/>
    <w:rsid w:val="0013099E"/>
  </w:style>
  <w:style w:type="numbering" w:customStyle="1" w:styleId="111240">
    <w:name w:val="無清單11124"/>
    <w:next w:val="a2"/>
    <w:uiPriority w:val="99"/>
    <w:semiHidden/>
    <w:unhideWhenUsed/>
    <w:rsid w:val="0013099E"/>
  </w:style>
  <w:style w:type="numbering" w:customStyle="1" w:styleId="336">
    <w:name w:val="无列表33"/>
    <w:next w:val="a2"/>
    <w:uiPriority w:val="99"/>
    <w:semiHidden/>
    <w:unhideWhenUsed/>
    <w:rsid w:val="0013099E"/>
  </w:style>
  <w:style w:type="numbering" w:customStyle="1" w:styleId="1332">
    <w:name w:val="无列表133"/>
    <w:next w:val="a2"/>
    <w:semiHidden/>
    <w:rsid w:val="0013099E"/>
  </w:style>
  <w:style w:type="numbering" w:customStyle="1" w:styleId="NoList1133">
    <w:name w:val="No List1133"/>
    <w:next w:val="a2"/>
    <w:uiPriority w:val="99"/>
    <w:semiHidden/>
    <w:unhideWhenUsed/>
    <w:rsid w:val="0013099E"/>
  </w:style>
  <w:style w:type="numbering" w:customStyle="1" w:styleId="NoList413">
    <w:name w:val="No List413"/>
    <w:next w:val="a2"/>
    <w:uiPriority w:val="99"/>
    <w:semiHidden/>
    <w:unhideWhenUsed/>
    <w:rsid w:val="0013099E"/>
  </w:style>
  <w:style w:type="numbering" w:customStyle="1" w:styleId="2230">
    <w:name w:val="无列表223"/>
    <w:next w:val="a2"/>
    <w:uiPriority w:val="99"/>
    <w:semiHidden/>
    <w:unhideWhenUsed/>
    <w:rsid w:val="0013099E"/>
  </w:style>
  <w:style w:type="numbering" w:customStyle="1" w:styleId="NoList12113">
    <w:name w:val="No List12113"/>
    <w:next w:val="a2"/>
    <w:uiPriority w:val="99"/>
    <w:semiHidden/>
    <w:unhideWhenUsed/>
    <w:rsid w:val="0013099E"/>
  </w:style>
  <w:style w:type="numbering" w:customStyle="1" w:styleId="111132">
    <w:name w:val="リストなし11113"/>
    <w:next w:val="a2"/>
    <w:uiPriority w:val="99"/>
    <w:semiHidden/>
    <w:unhideWhenUsed/>
    <w:rsid w:val="0013099E"/>
  </w:style>
  <w:style w:type="numbering" w:customStyle="1" w:styleId="111133">
    <w:name w:val="无列表11113"/>
    <w:next w:val="a2"/>
    <w:semiHidden/>
    <w:rsid w:val="0013099E"/>
  </w:style>
  <w:style w:type="numbering" w:customStyle="1" w:styleId="NoList21113">
    <w:name w:val="No List21113"/>
    <w:next w:val="a2"/>
    <w:semiHidden/>
    <w:rsid w:val="0013099E"/>
  </w:style>
  <w:style w:type="numbering" w:customStyle="1" w:styleId="NoList31113">
    <w:name w:val="No List31113"/>
    <w:next w:val="a2"/>
    <w:uiPriority w:val="99"/>
    <w:semiHidden/>
    <w:rsid w:val="0013099E"/>
  </w:style>
  <w:style w:type="numbering" w:customStyle="1" w:styleId="NoList111113">
    <w:name w:val="No List111113"/>
    <w:next w:val="a2"/>
    <w:uiPriority w:val="99"/>
    <w:semiHidden/>
    <w:unhideWhenUsed/>
    <w:rsid w:val="0013099E"/>
  </w:style>
  <w:style w:type="numbering" w:customStyle="1" w:styleId="121130">
    <w:name w:val="無清單12113"/>
    <w:next w:val="a2"/>
    <w:uiPriority w:val="99"/>
    <w:semiHidden/>
    <w:unhideWhenUsed/>
    <w:rsid w:val="0013099E"/>
  </w:style>
  <w:style w:type="numbering" w:customStyle="1" w:styleId="1111130">
    <w:name w:val="無清單111113"/>
    <w:next w:val="a2"/>
    <w:uiPriority w:val="99"/>
    <w:semiHidden/>
    <w:unhideWhenUsed/>
    <w:rsid w:val="0013099E"/>
  </w:style>
  <w:style w:type="numbering" w:customStyle="1" w:styleId="NoList1313">
    <w:name w:val="No List1313"/>
    <w:next w:val="a2"/>
    <w:uiPriority w:val="99"/>
    <w:semiHidden/>
    <w:unhideWhenUsed/>
    <w:rsid w:val="0013099E"/>
  </w:style>
  <w:style w:type="numbering" w:customStyle="1" w:styleId="12132">
    <w:name w:val="リストなし1213"/>
    <w:next w:val="a2"/>
    <w:uiPriority w:val="99"/>
    <w:semiHidden/>
    <w:unhideWhenUsed/>
    <w:rsid w:val="0013099E"/>
  </w:style>
  <w:style w:type="numbering" w:customStyle="1" w:styleId="12133">
    <w:name w:val="无列表1213"/>
    <w:next w:val="a2"/>
    <w:semiHidden/>
    <w:rsid w:val="0013099E"/>
  </w:style>
  <w:style w:type="numbering" w:customStyle="1" w:styleId="NoList2213">
    <w:name w:val="No List2213"/>
    <w:next w:val="a2"/>
    <w:semiHidden/>
    <w:rsid w:val="0013099E"/>
  </w:style>
  <w:style w:type="numbering" w:customStyle="1" w:styleId="NoList3213">
    <w:name w:val="No List3213"/>
    <w:next w:val="a2"/>
    <w:uiPriority w:val="99"/>
    <w:semiHidden/>
    <w:rsid w:val="0013099E"/>
  </w:style>
  <w:style w:type="numbering" w:customStyle="1" w:styleId="NoList11213">
    <w:name w:val="No List11213"/>
    <w:next w:val="a2"/>
    <w:uiPriority w:val="99"/>
    <w:semiHidden/>
    <w:unhideWhenUsed/>
    <w:rsid w:val="0013099E"/>
  </w:style>
  <w:style w:type="numbering" w:customStyle="1" w:styleId="13130">
    <w:name w:val="無清單1313"/>
    <w:next w:val="a2"/>
    <w:uiPriority w:val="99"/>
    <w:semiHidden/>
    <w:unhideWhenUsed/>
    <w:rsid w:val="0013099E"/>
  </w:style>
  <w:style w:type="numbering" w:customStyle="1" w:styleId="112130">
    <w:name w:val="無清單11213"/>
    <w:next w:val="a2"/>
    <w:uiPriority w:val="99"/>
    <w:semiHidden/>
    <w:unhideWhenUsed/>
    <w:rsid w:val="0013099E"/>
  </w:style>
  <w:style w:type="numbering" w:customStyle="1" w:styleId="2113">
    <w:name w:val="无列表2113"/>
    <w:next w:val="a2"/>
    <w:uiPriority w:val="99"/>
    <w:semiHidden/>
    <w:unhideWhenUsed/>
    <w:rsid w:val="0013099E"/>
  </w:style>
  <w:style w:type="numbering" w:customStyle="1" w:styleId="NoList12213">
    <w:name w:val="No List12213"/>
    <w:next w:val="a2"/>
    <w:uiPriority w:val="99"/>
    <w:semiHidden/>
    <w:unhideWhenUsed/>
    <w:rsid w:val="0013099E"/>
  </w:style>
  <w:style w:type="numbering" w:customStyle="1" w:styleId="112131">
    <w:name w:val="リストなし11213"/>
    <w:next w:val="a2"/>
    <w:uiPriority w:val="99"/>
    <w:semiHidden/>
    <w:unhideWhenUsed/>
    <w:rsid w:val="0013099E"/>
  </w:style>
  <w:style w:type="numbering" w:customStyle="1" w:styleId="112132">
    <w:name w:val="无列表11213"/>
    <w:next w:val="a2"/>
    <w:semiHidden/>
    <w:rsid w:val="0013099E"/>
  </w:style>
  <w:style w:type="numbering" w:customStyle="1" w:styleId="NoList21213">
    <w:name w:val="No List21213"/>
    <w:next w:val="a2"/>
    <w:semiHidden/>
    <w:rsid w:val="0013099E"/>
  </w:style>
  <w:style w:type="numbering" w:customStyle="1" w:styleId="NoList31213">
    <w:name w:val="No List31213"/>
    <w:next w:val="a2"/>
    <w:uiPriority w:val="99"/>
    <w:semiHidden/>
    <w:rsid w:val="0013099E"/>
  </w:style>
  <w:style w:type="numbering" w:customStyle="1" w:styleId="NoList111213">
    <w:name w:val="No List111213"/>
    <w:next w:val="a2"/>
    <w:uiPriority w:val="99"/>
    <w:semiHidden/>
    <w:unhideWhenUsed/>
    <w:rsid w:val="0013099E"/>
  </w:style>
  <w:style w:type="numbering" w:customStyle="1" w:styleId="122130">
    <w:name w:val="無清單12213"/>
    <w:next w:val="a2"/>
    <w:uiPriority w:val="99"/>
    <w:semiHidden/>
    <w:unhideWhenUsed/>
    <w:rsid w:val="0013099E"/>
  </w:style>
  <w:style w:type="numbering" w:customStyle="1" w:styleId="1112130">
    <w:name w:val="無清單111213"/>
    <w:next w:val="a2"/>
    <w:uiPriority w:val="99"/>
    <w:semiHidden/>
    <w:unhideWhenUsed/>
    <w:rsid w:val="0013099E"/>
  </w:style>
  <w:style w:type="numbering" w:customStyle="1" w:styleId="NoList63">
    <w:name w:val="No List63"/>
    <w:next w:val="a2"/>
    <w:uiPriority w:val="99"/>
    <w:semiHidden/>
    <w:unhideWhenUsed/>
    <w:rsid w:val="0013099E"/>
  </w:style>
  <w:style w:type="numbering" w:customStyle="1" w:styleId="NoList143">
    <w:name w:val="No List143"/>
    <w:next w:val="a2"/>
    <w:uiPriority w:val="99"/>
    <w:semiHidden/>
    <w:unhideWhenUsed/>
    <w:rsid w:val="0013099E"/>
  </w:style>
  <w:style w:type="numbering" w:customStyle="1" w:styleId="1333">
    <w:name w:val="リストなし133"/>
    <w:next w:val="a2"/>
    <w:uiPriority w:val="99"/>
    <w:semiHidden/>
    <w:unhideWhenUsed/>
    <w:rsid w:val="0013099E"/>
  </w:style>
  <w:style w:type="numbering" w:customStyle="1" w:styleId="NoList233">
    <w:name w:val="No List233"/>
    <w:next w:val="a2"/>
    <w:semiHidden/>
    <w:rsid w:val="0013099E"/>
  </w:style>
  <w:style w:type="numbering" w:customStyle="1" w:styleId="NoList333">
    <w:name w:val="No List333"/>
    <w:next w:val="a2"/>
    <w:uiPriority w:val="99"/>
    <w:semiHidden/>
    <w:rsid w:val="0013099E"/>
  </w:style>
  <w:style w:type="numbering" w:customStyle="1" w:styleId="1431">
    <w:name w:val="無清單143"/>
    <w:next w:val="a2"/>
    <w:uiPriority w:val="99"/>
    <w:semiHidden/>
    <w:unhideWhenUsed/>
    <w:rsid w:val="0013099E"/>
  </w:style>
  <w:style w:type="numbering" w:customStyle="1" w:styleId="11331">
    <w:name w:val="無清單1133"/>
    <w:next w:val="a2"/>
    <w:uiPriority w:val="99"/>
    <w:semiHidden/>
    <w:unhideWhenUsed/>
    <w:rsid w:val="0013099E"/>
  </w:style>
  <w:style w:type="numbering" w:customStyle="1" w:styleId="NoList1233">
    <w:name w:val="No List1233"/>
    <w:next w:val="a2"/>
    <w:uiPriority w:val="99"/>
    <w:semiHidden/>
    <w:unhideWhenUsed/>
    <w:rsid w:val="0013099E"/>
  </w:style>
  <w:style w:type="numbering" w:customStyle="1" w:styleId="11332">
    <w:name w:val="リストなし1133"/>
    <w:next w:val="a2"/>
    <w:uiPriority w:val="99"/>
    <w:semiHidden/>
    <w:unhideWhenUsed/>
    <w:rsid w:val="0013099E"/>
  </w:style>
  <w:style w:type="numbering" w:customStyle="1" w:styleId="11333">
    <w:name w:val="无列表1133"/>
    <w:next w:val="a2"/>
    <w:semiHidden/>
    <w:rsid w:val="0013099E"/>
  </w:style>
  <w:style w:type="numbering" w:customStyle="1" w:styleId="NoList2133">
    <w:name w:val="No List2133"/>
    <w:next w:val="a2"/>
    <w:semiHidden/>
    <w:rsid w:val="0013099E"/>
  </w:style>
  <w:style w:type="numbering" w:customStyle="1" w:styleId="NoList3133">
    <w:name w:val="No List3133"/>
    <w:next w:val="a2"/>
    <w:uiPriority w:val="99"/>
    <w:semiHidden/>
    <w:rsid w:val="0013099E"/>
  </w:style>
  <w:style w:type="numbering" w:customStyle="1" w:styleId="NoList11133">
    <w:name w:val="No List11133"/>
    <w:next w:val="a2"/>
    <w:uiPriority w:val="99"/>
    <w:semiHidden/>
    <w:unhideWhenUsed/>
    <w:rsid w:val="0013099E"/>
  </w:style>
  <w:style w:type="numbering" w:customStyle="1" w:styleId="12331">
    <w:name w:val="無清單1233"/>
    <w:next w:val="a2"/>
    <w:uiPriority w:val="99"/>
    <w:semiHidden/>
    <w:unhideWhenUsed/>
    <w:rsid w:val="0013099E"/>
  </w:style>
  <w:style w:type="numbering" w:customStyle="1" w:styleId="111330">
    <w:name w:val="無清單11133"/>
    <w:next w:val="a2"/>
    <w:uiPriority w:val="99"/>
    <w:semiHidden/>
    <w:unhideWhenUsed/>
    <w:rsid w:val="0013099E"/>
  </w:style>
  <w:style w:type="numbering" w:customStyle="1" w:styleId="NoList513">
    <w:name w:val="No List513"/>
    <w:next w:val="a2"/>
    <w:uiPriority w:val="99"/>
    <w:semiHidden/>
    <w:unhideWhenUsed/>
    <w:rsid w:val="0013099E"/>
  </w:style>
  <w:style w:type="numbering" w:customStyle="1" w:styleId="13131">
    <w:name w:val="无列表1313"/>
    <w:next w:val="a2"/>
    <w:semiHidden/>
    <w:rsid w:val="0013099E"/>
  </w:style>
  <w:style w:type="numbering" w:customStyle="1" w:styleId="NoList11312">
    <w:name w:val="No List11312"/>
    <w:next w:val="a2"/>
    <w:uiPriority w:val="99"/>
    <w:semiHidden/>
    <w:unhideWhenUsed/>
    <w:rsid w:val="0013099E"/>
  </w:style>
  <w:style w:type="numbering" w:customStyle="1" w:styleId="NoList4113">
    <w:name w:val="No List4113"/>
    <w:next w:val="a2"/>
    <w:uiPriority w:val="99"/>
    <w:semiHidden/>
    <w:unhideWhenUsed/>
    <w:rsid w:val="0013099E"/>
  </w:style>
  <w:style w:type="numbering" w:customStyle="1" w:styleId="2213">
    <w:name w:val="无列表2213"/>
    <w:next w:val="a2"/>
    <w:uiPriority w:val="99"/>
    <w:semiHidden/>
    <w:unhideWhenUsed/>
    <w:rsid w:val="0013099E"/>
  </w:style>
  <w:style w:type="numbering" w:customStyle="1" w:styleId="NoList121113">
    <w:name w:val="No List121113"/>
    <w:next w:val="a2"/>
    <w:uiPriority w:val="99"/>
    <w:semiHidden/>
    <w:unhideWhenUsed/>
    <w:rsid w:val="0013099E"/>
  </w:style>
  <w:style w:type="numbering" w:customStyle="1" w:styleId="1111131">
    <w:name w:val="リストなし111113"/>
    <w:next w:val="a2"/>
    <w:uiPriority w:val="99"/>
    <w:semiHidden/>
    <w:unhideWhenUsed/>
    <w:rsid w:val="0013099E"/>
  </w:style>
  <w:style w:type="numbering" w:customStyle="1" w:styleId="1111132">
    <w:name w:val="无列表111113"/>
    <w:next w:val="a2"/>
    <w:semiHidden/>
    <w:rsid w:val="0013099E"/>
  </w:style>
  <w:style w:type="numbering" w:customStyle="1" w:styleId="NoList211113">
    <w:name w:val="No List211113"/>
    <w:next w:val="a2"/>
    <w:semiHidden/>
    <w:rsid w:val="0013099E"/>
  </w:style>
  <w:style w:type="numbering" w:customStyle="1" w:styleId="NoList311113">
    <w:name w:val="No List311113"/>
    <w:next w:val="a2"/>
    <w:uiPriority w:val="99"/>
    <w:semiHidden/>
    <w:rsid w:val="0013099E"/>
  </w:style>
  <w:style w:type="numbering" w:customStyle="1" w:styleId="NoList1111113">
    <w:name w:val="No List1111113"/>
    <w:next w:val="a2"/>
    <w:uiPriority w:val="99"/>
    <w:semiHidden/>
    <w:unhideWhenUsed/>
    <w:rsid w:val="0013099E"/>
  </w:style>
  <w:style w:type="numbering" w:customStyle="1" w:styleId="1211130">
    <w:name w:val="無清單121113"/>
    <w:next w:val="a2"/>
    <w:uiPriority w:val="99"/>
    <w:semiHidden/>
    <w:unhideWhenUsed/>
    <w:rsid w:val="0013099E"/>
  </w:style>
  <w:style w:type="numbering" w:customStyle="1" w:styleId="11111130">
    <w:name w:val="無清單1111113"/>
    <w:next w:val="a2"/>
    <w:uiPriority w:val="99"/>
    <w:semiHidden/>
    <w:unhideWhenUsed/>
    <w:rsid w:val="0013099E"/>
  </w:style>
  <w:style w:type="numbering" w:customStyle="1" w:styleId="NoList13113">
    <w:name w:val="No List13113"/>
    <w:next w:val="a2"/>
    <w:uiPriority w:val="99"/>
    <w:semiHidden/>
    <w:unhideWhenUsed/>
    <w:rsid w:val="0013099E"/>
  </w:style>
  <w:style w:type="numbering" w:customStyle="1" w:styleId="121131">
    <w:name w:val="リストなし12113"/>
    <w:next w:val="a2"/>
    <w:uiPriority w:val="99"/>
    <w:semiHidden/>
    <w:unhideWhenUsed/>
    <w:rsid w:val="0013099E"/>
  </w:style>
  <w:style w:type="numbering" w:customStyle="1" w:styleId="121132">
    <w:name w:val="无列表12113"/>
    <w:next w:val="a2"/>
    <w:semiHidden/>
    <w:rsid w:val="0013099E"/>
  </w:style>
  <w:style w:type="numbering" w:customStyle="1" w:styleId="NoList22113">
    <w:name w:val="No List22113"/>
    <w:next w:val="a2"/>
    <w:semiHidden/>
    <w:rsid w:val="0013099E"/>
  </w:style>
  <w:style w:type="numbering" w:customStyle="1" w:styleId="NoList32113">
    <w:name w:val="No List32113"/>
    <w:next w:val="a2"/>
    <w:uiPriority w:val="99"/>
    <w:semiHidden/>
    <w:rsid w:val="0013099E"/>
  </w:style>
  <w:style w:type="numbering" w:customStyle="1" w:styleId="NoList112113">
    <w:name w:val="No List112113"/>
    <w:next w:val="a2"/>
    <w:uiPriority w:val="99"/>
    <w:semiHidden/>
    <w:unhideWhenUsed/>
    <w:rsid w:val="0013099E"/>
  </w:style>
  <w:style w:type="numbering" w:customStyle="1" w:styleId="131130">
    <w:name w:val="無清單13113"/>
    <w:next w:val="a2"/>
    <w:uiPriority w:val="99"/>
    <w:semiHidden/>
    <w:unhideWhenUsed/>
    <w:rsid w:val="0013099E"/>
  </w:style>
  <w:style w:type="numbering" w:customStyle="1" w:styleId="1121130">
    <w:name w:val="無清單112113"/>
    <w:next w:val="a2"/>
    <w:uiPriority w:val="99"/>
    <w:semiHidden/>
    <w:unhideWhenUsed/>
    <w:rsid w:val="0013099E"/>
  </w:style>
  <w:style w:type="numbering" w:customStyle="1" w:styleId="21113">
    <w:name w:val="无列表21113"/>
    <w:next w:val="a2"/>
    <w:uiPriority w:val="99"/>
    <w:semiHidden/>
    <w:unhideWhenUsed/>
    <w:rsid w:val="0013099E"/>
  </w:style>
  <w:style w:type="numbering" w:customStyle="1" w:styleId="NoList122113">
    <w:name w:val="No List122113"/>
    <w:next w:val="a2"/>
    <w:uiPriority w:val="99"/>
    <w:semiHidden/>
    <w:unhideWhenUsed/>
    <w:rsid w:val="0013099E"/>
  </w:style>
  <w:style w:type="numbering" w:customStyle="1" w:styleId="1121131">
    <w:name w:val="リストなし112113"/>
    <w:next w:val="a2"/>
    <w:uiPriority w:val="99"/>
    <w:semiHidden/>
    <w:unhideWhenUsed/>
    <w:rsid w:val="0013099E"/>
  </w:style>
  <w:style w:type="numbering" w:customStyle="1" w:styleId="1121132">
    <w:name w:val="无列表112113"/>
    <w:next w:val="a2"/>
    <w:semiHidden/>
    <w:rsid w:val="0013099E"/>
  </w:style>
  <w:style w:type="numbering" w:customStyle="1" w:styleId="NoList212113">
    <w:name w:val="No List212113"/>
    <w:next w:val="a2"/>
    <w:semiHidden/>
    <w:rsid w:val="0013099E"/>
  </w:style>
  <w:style w:type="numbering" w:customStyle="1" w:styleId="NoList312113">
    <w:name w:val="No List312113"/>
    <w:next w:val="a2"/>
    <w:uiPriority w:val="99"/>
    <w:semiHidden/>
    <w:rsid w:val="0013099E"/>
  </w:style>
  <w:style w:type="numbering" w:customStyle="1" w:styleId="NoList1112113">
    <w:name w:val="No List1112113"/>
    <w:next w:val="a2"/>
    <w:uiPriority w:val="99"/>
    <w:semiHidden/>
    <w:unhideWhenUsed/>
    <w:rsid w:val="0013099E"/>
  </w:style>
  <w:style w:type="numbering" w:customStyle="1" w:styleId="122113">
    <w:name w:val="無清單122113"/>
    <w:next w:val="a2"/>
    <w:uiPriority w:val="99"/>
    <w:semiHidden/>
    <w:unhideWhenUsed/>
    <w:rsid w:val="0013099E"/>
  </w:style>
  <w:style w:type="numbering" w:customStyle="1" w:styleId="1112113">
    <w:name w:val="無清單1112113"/>
    <w:next w:val="a2"/>
    <w:uiPriority w:val="99"/>
    <w:semiHidden/>
    <w:unhideWhenUsed/>
    <w:rsid w:val="0013099E"/>
  </w:style>
  <w:style w:type="numbering" w:customStyle="1" w:styleId="NoList5112">
    <w:name w:val="No List5112"/>
    <w:next w:val="a2"/>
    <w:uiPriority w:val="99"/>
    <w:semiHidden/>
    <w:unhideWhenUsed/>
    <w:rsid w:val="0013099E"/>
  </w:style>
  <w:style w:type="numbering" w:customStyle="1" w:styleId="NoList612">
    <w:name w:val="No List612"/>
    <w:next w:val="a2"/>
    <w:uiPriority w:val="99"/>
    <w:semiHidden/>
    <w:unhideWhenUsed/>
    <w:rsid w:val="0013099E"/>
  </w:style>
  <w:style w:type="numbering" w:customStyle="1" w:styleId="NoList1412">
    <w:name w:val="No List1412"/>
    <w:next w:val="a2"/>
    <w:uiPriority w:val="99"/>
    <w:semiHidden/>
    <w:unhideWhenUsed/>
    <w:rsid w:val="0013099E"/>
  </w:style>
  <w:style w:type="numbering" w:customStyle="1" w:styleId="13123">
    <w:name w:val="リストなし1312"/>
    <w:next w:val="a2"/>
    <w:uiPriority w:val="99"/>
    <w:semiHidden/>
    <w:unhideWhenUsed/>
    <w:rsid w:val="0013099E"/>
  </w:style>
  <w:style w:type="numbering" w:customStyle="1" w:styleId="NoList2312">
    <w:name w:val="No List2312"/>
    <w:next w:val="a2"/>
    <w:semiHidden/>
    <w:rsid w:val="0013099E"/>
  </w:style>
  <w:style w:type="numbering" w:customStyle="1" w:styleId="NoList3312">
    <w:name w:val="No List3312"/>
    <w:next w:val="a2"/>
    <w:uiPriority w:val="99"/>
    <w:semiHidden/>
    <w:rsid w:val="0013099E"/>
  </w:style>
  <w:style w:type="numbering" w:customStyle="1" w:styleId="NoList1142">
    <w:name w:val="No List1142"/>
    <w:next w:val="a2"/>
    <w:uiPriority w:val="99"/>
    <w:semiHidden/>
    <w:unhideWhenUsed/>
    <w:rsid w:val="0013099E"/>
  </w:style>
  <w:style w:type="numbering" w:customStyle="1" w:styleId="14120">
    <w:name w:val="無清單1412"/>
    <w:next w:val="a2"/>
    <w:uiPriority w:val="99"/>
    <w:semiHidden/>
    <w:unhideWhenUsed/>
    <w:rsid w:val="0013099E"/>
  </w:style>
  <w:style w:type="numbering" w:customStyle="1" w:styleId="113120">
    <w:name w:val="無清單11312"/>
    <w:next w:val="a2"/>
    <w:uiPriority w:val="99"/>
    <w:semiHidden/>
    <w:unhideWhenUsed/>
    <w:rsid w:val="0013099E"/>
  </w:style>
  <w:style w:type="numbering" w:customStyle="1" w:styleId="NoList422">
    <w:name w:val="No List422"/>
    <w:next w:val="a2"/>
    <w:uiPriority w:val="99"/>
    <w:semiHidden/>
    <w:unhideWhenUsed/>
    <w:rsid w:val="0013099E"/>
  </w:style>
  <w:style w:type="numbering" w:customStyle="1" w:styleId="NoList12312">
    <w:name w:val="No List12312"/>
    <w:next w:val="a2"/>
    <w:uiPriority w:val="99"/>
    <w:semiHidden/>
    <w:unhideWhenUsed/>
    <w:rsid w:val="0013099E"/>
  </w:style>
  <w:style w:type="numbering" w:customStyle="1" w:styleId="113121">
    <w:name w:val="リストなし11312"/>
    <w:next w:val="a2"/>
    <w:uiPriority w:val="99"/>
    <w:semiHidden/>
    <w:unhideWhenUsed/>
    <w:rsid w:val="0013099E"/>
  </w:style>
  <w:style w:type="numbering" w:customStyle="1" w:styleId="113122">
    <w:name w:val="无列表11312"/>
    <w:next w:val="a2"/>
    <w:semiHidden/>
    <w:rsid w:val="0013099E"/>
  </w:style>
  <w:style w:type="numbering" w:customStyle="1" w:styleId="NoList21312">
    <w:name w:val="No List21312"/>
    <w:next w:val="a2"/>
    <w:semiHidden/>
    <w:rsid w:val="0013099E"/>
  </w:style>
  <w:style w:type="numbering" w:customStyle="1" w:styleId="NoList31312">
    <w:name w:val="No List31312"/>
    <w:next w:val="a2"/>
    <w:uiPriority w:val="99"/>
    <w:semiHidden/>
    <w:rsid w:val="0013099E"/>
  </w:style>
  <w:style w:type="numbering" w:customStyle="1" w:styleId="NoList111312">
    <w:name w:val="No List111312"/>
    <w:next w:val="a2"/>
    <w:uiPriority w:val="99"/>
    <w:semiHidden/>
    <w:unhideWhenUsed/>
    <w:rsid w:val="0013099E"/>
  </w:style>
  <w:style w:type="numbering" w:customStyle="1" w:styleId="123120">
    <w:name w:val="無清單12312"/>
    <w:next w:val="a2"/>
    <w:uiPriority w:val="99"/>
    <w:semiHidden/>
    <w:unhideWhenUsed/>
    <w:rsid w:val="0013099E"/>
  </w:style>
  <w:style w:type="numbering" w:customStyle="1" w:styleId="1113120">
    <w:name w:val="無清單111312"/>
    <w:next w:val="a2"/>
    <w:uiPriority w:val="99"/>
    <w:semiHidden/>
    <w:unhideWhenUsed/>
    <w:rsid w:val="0013099E"/>
  </w:style>
  <w:style w:type="numbering" w:customStyle="1" w:styleId="NoList12122">
    <w:name w:val="No List12122"/>
    <w:next w:val="a2"/>
    <w:uiPriority w:val="99"/>
    <w:semiHidden/>
    <w:unhideWhenUsed/>
    <w:rsid w:val="0013099E"/>
  </w:style>
  <w:style w:type="numbering" w:customStyle="1" w:styleId="111222">
    <w:name w:val="リストなし11122"/>
    <w:next w:val="a2"/>
    <w:uiPriority w:val="99"/>
    <w:semiHidden/>
    <w:unhideWhenUsed/>
    <w:rsid w:val="0013099E"/>
  </w:style>
  <w:style w:type="numbering" w:customStyle="1" w:styleId="111223">
    <w:name w:val="无列表11122"/>
    <w:next w:val="a2"/>
    <w:semiHidden/>
    <w:rsid w:val="0013099E"/>
  </w:style>
  <w:style w:type="numbering" w:customStyle="1" w:styleId="NoList21122">
    <w:name w:val="No List21122"/>
    <w:next w:val="a2"/>
    <w:semiHidden/>
    <w:rsid w:val="0013099E"/>
  </w:style>
  <w:style w:type="numbering" w:customStyle="1" w:styleId="NoList31122">
    <w:name w:val="No List31122"/>
    <w:next w:val="a2"/>
    <w:uiPriority w:val="99"/>
    <w:semiHidden/>
    <w:rsid w:val="0013099E"/>
  </w:style>
  <w:style w:type="numbering" w:customStyle="1" w:styleId="NoList111122">
    <w:name w:val="No List111122"/>
    <w:next w:val="a2"/>
    <w:uiPriority w:val="99"/>
    <w:semiHidden/>
    <w:unhideWhenUsed/>
    <w:rsid w:val="0013099E"/>
  </w:style>
  <w:style w:type="numbering" w:customStyle="1" w:styleId="121220">
    <w:name w:val="無清單12122"/>
    <w:next w:val="a2"/>
    <w:uiPriority w:val="99"/>
    <w:semiHidden/>
    <w:unhideWhenUsed/>
    <w:rsid w:val="0013099E"/>
  </w:style>
  <w:style w:type="numbering" w:customStyle="1" w:styleId="1111220">
    <w:name w:val="無清單111122"/>
    <w:next w:val="a2"/>
    <w:uiPriority w:val="99"/>
    <w:semiHidden/>
    <w:unhideWhenUsed/>
    <w:rsid w:val="0013099E"/>
  </w:style>
  <w:style w:type="numbering" w:customStyle="1" w:styleId="NoList522">
    <w:name w:val="No List522"/>
    <w:next w:val="a2"/>
    <w:uiPriority w:val="99"/>
    <w:semiHidden/>
    <w:unhideWhenUsed/>
    <w:rsid w:val="0013099E"/>
  </w:style>
  <w:style w:type="numbering" w:customStyle="1" w:styleId="NoList1322">
    <w:name w:val="No List1322"/>
    <w:next w:val="a2"/>
    <w:uiPriority w:val="99"/>
    <w:semiHidden/>
    <w:unhideWhenUsed/>
    <w:rsid w:val="0013099E"/>
  </w:style>
  <w:style w:type="numbering" w:customStyle="1" w:styleId="12223">
    <w:name w:val="リストなし1222"/>
    <w:next w:val="a2"/>
    <w:uiPriority w:val="99"/>
    <w:semiHidden/>
    <w:unhideWhenUsed/>
    <w:rsid w:val="0013099E"/>
  </w:style>
  <w:style w:type="numbering" w:customStyle="1" w:styleId="12232">
    <w:name w:val="无列表1223"/>
    <w:next w:val="a2"/>
    <w:semiHidden/>
    <w:rsid w:val="0013099E"/>
  </w:style>
  <w:style w:type="numbering" w:customStyle="1" w:styleId="NoList2222">
    <w:name w:val="No List2222"/>
    <w:next w:val="a2"/>
    <w:semiHidden/>
    <w:rsid w:val="0013099E"/>
  </w:style>
  <w:style w:type="numbering" w:customStyle="1" w:styleId="NoList3222">
    <w:name w:val="No List3222"/>
    <w:next w:val="a2"/>
    <w:uiPriority w:val="99"/>
    <w:semiHidden/>
    <w:rsid w:val="0013099E"/>
  </w:style>
  <w:style w:type="numbering" w:customStyle="1" w:styleId="NoList11222">
    <w:name w:val="No List11222"/>
    <w:next w:val="a2"/>
    <w:uiPriority w:val="99"/>
    <w:semiHidden/>
    <w:unhideWhenUsed/>
    <w:rsid w:val="0013099E"/>
  </w:style>
  <w:style w:type="numbering" w:customStyle="1" w:styleId="13220">
    <w:name w:val="無清單1322"/>
    <w:next w:val="a2"/>
    <w:uiPriority w:val="99"/>
    <w:semiHidden/>
    <w:unhideWhenUsed/>
    <w:rsid w:val="0013099E"/>
  </w:style>
  <w:style w:type="numbering" w:customStyle="1" w:styleId="112220">
    <w:name w:val="無清單11222"/>
    <w:next w:val="a2"/>
    <w:uiPriority w:val="99"/>
    <w:semiHidden/>
    <w:unhideWhenUsed/>
    <w:rsid w:val="0013099E"/>
  </w:style>
  <w:style w:type="numbering" w:customStyle="1" w:styleId="2122">
    <w:name w:val="无列表2122"/>
    <w:next w:val="a2"/>
    <w:uiPriority w:val="99"/>
    <w:semiHidden/>
    <w:unhideWhenUsed/>
    <w:rsid w:val="0013099E"/>
  </w:style>
  <w:style w:type="numbering" w:customStyle="1" w:styleId="NoList111222">
    <w:name w:val="No List111222"/>
    <w:next w:val="a2"/>
    <w:uiPriority w:val="99"/>
    <w:semiHidden/>
    <w:unhideWhenUsed/>
    <w:rsid w:val="0013099E"/>
  </w:style>
  <w:style w:type="numbering" w:customStyle="1" w:styleId="NoList72">
    <w:name w:val="No List72"/>
    <w:next w:val="a2"/>
    <w:uiPriority w:val="99"/>
    <w:semiHidden/>
    <w:unhideWhenUsed/>
    <w:rsid w:val="0013099E"/>
  </w:style>
  <w:style w:type="numbering" w:customStyle="1" w:styleId="NoList152">
    <w:name w:val="No List152"/>
    <w:next w:val="a2"/>
    <w:uiPriority w:val="99"/>
    <w:semiHidden/>
    <w:unhideWhenUsed/>
    <w:rsid w:val="0013099E"/>
  </w:style>
  <w:style w:type="numbering" w:customStyle="1" w:styleId="1422">
    <w:name w:val="リストなし142"/>
    <w:next w:val="a2"/>
    <w:uiPriority w:val="99"/>
    <w:semiHidden/>
    <w:unhideWhenUsed/>
    <w:rsid w:val="0013099E"/>
  </w:style>
  <w:style w:type="numbering" w:customStyle="1" w:styleId="1423">
    <w:name w:val="无列表142"/>
    <w:next w:val="a2"/>
    <w:semiHidden/>
    <w:rsid w:val="0013099E"/>
  </w:style>
  <w:style w:type="numbering" w:customStyle="1" w:styleId="NoList242">
    <w:name w:val="No List242"/>
    <w:next w:val="a2"/>
    <w:semiHidden/>
    <w:rsid w:val="0013099E"/>
  </w:style>
  <w:style w:type="numbering" w:customStyle="1" w:styleId="NoList342">
    <w:name w:val="No List342"/>
    <w:next w:val="a2"/>
    <w:uiPriority w:val="99"/>
    <w:semiHidden/>
    <w:rsid w:val="0013099E"/>
  </w:style>
  <w:style w:type="numbering" w:customStyle="1" w:styleId="NoList1152">
    <w:name w:val="No List1152"/>
    <w:next w:val="a2"/>
    <w:uiPriority w:val="99"/>
    <w:semiHidden/>
    <w:unhideWhenUsed/>
    <w:rsid w:val="0013099E"/>
  </w:style>
  <w:style w:type="numbering" w:customStyle="1" w:styleId="1521">
    <w:name w:val="無清單152"/>
    <w:next w:val="a2"/>
    <w:uiPriority w:val="99"/>
    <w:semiHidden/>
    <w:unhideWhenUsed/>
    <w:rsid w:val="0013099E"/>
  </w:style>
  <w:style w:type="numbering" w:customStyle="1" w:styleId="11420">
    <w:name w:val="無清單1142"/>
    <w:next w:val="a2"/>
    <w:uiPriority w:val="99"/>
    <w:semiHidden/>
    <w:unhideWhenUsed/>
    <w:rsid w:val="0013099E"/>
  </w:style>
  <w:style w:type="numbering" w:customStyle="1" w:styleId="NoList432">
    <w:name w:val="No List432"/>
    <w:next w:val="a2"/>
    <w:uiPriority w:val="99"/>
    <w:semiHidden/>
    <w:unhideWhenUsed/>
    <w:rsid w:val="0013099E"/>
  </w:style>
  <w:style w:type="numbering" w:customStyle="1" w:styleId="NoList1242">
    <w:name w:val="No List1242"/>
    <w:next w:val="a2"/>
    <w:uiPriority w:val="99"/>
    <w:semiHidden/>
    <w:unhideWhenUsed/>
    <w:rsid w:val="0013099E"/>
  </w:style>
  <w:style w:type="numbering" w:customStyle="1" w:styleId="11421">
    <w:name w:val="リストなし1142"/>
    <w:next w:val="a2"/>
    <w:uiPriority w:val="99"/>
    <w:semiHidden/>
    <w:unhideWhenUsed/>
    <w:rsid w:val="0013099E"/>
  </w:style>
  <w:style w:type="numbering" w:customStyle="1" w:styleId="11422">
    <w:name w:val="无列表1142"/>
    <w:next w:val="a2"/>
    <w:semiHidden/>
    <w:rsid w:val="0013099E"/>
  </w:style>
  <w:style w:type="numbering" w:customStyle="1" w:styleId="NoList2142">
    <w:name w:val="No List2142"/>
    <w:next w:val="a2"/>
    <w:semiHidden/>
    <w:rsid w:val="0013099E"/>
  </w:style>
  <w:style w:type="numbering" w:customStyle="1" w:styleId="NoList3142">
    <w:name w:val="No List3142"/>
    <w:next w:val="a2"/>
    <w:uiPriority w:val="99"/>
    <w:semiHidden/>
    <w:rsid w:val="0013099E"/>
  </w:style>
  <w:style w:type="numbering" w:customStyle="1" w:styleId="NoList11142">
    <w:name w:val="No List11142"/>
    <w:next w:val="a2"/>
    <w:uiPriority w:val="99"/>
    <w:semiHidden/>
    <w:unhideWhenUsed/>
    <w:rsid w:val="0013099E"/>
  </w:style>
  <w:style w:type="numbering" w:customStyle="1" w:styleId="12420">
    <w:name w:val="無清單1242"/>
    <w:next w:val="a2"/>
    <w:uiPriority w:val="99"/>
    <w:semiHidden/>
    <w:unhideWhenUsed/>
    <w:rsid w:val="0013099E"/>
  </w:style>
  <w:style w:type="numbering" w:customStyle="1" w:styleId="111420">
    <w:name w:val="無清單11142"/>
    <w:next w:val="a2"/>
    <w:uiPriority w:val="99"/>
    <w:semiHidden/>
    <w:unhideWhenUsed/>
    <w:rsid w:val="0013099E"/>
  </w:style>
  <w:style w:type="numbering" w:customStyle="1" w:styleId="232">
    <w:name w:val="无列表232"/>
    <w:next w:val="a2"/>
    <w:uiPriority w:val="99"/>
    <w:semiHidden/>
    <w:unhideWhenUsed/>
    <w:rsid w:val="0013099E"/>
  </w:style>
  <w:style w:type="numbering" w:customStyle="1" w:styleId="NoList12132">
    <w:name w:val="No List12132"/>
    <w:next w:val="a2"/>
    <w:uiPriority w:val="99"/>
    <w:semiHidden/>
    <w:unhideWhenUsed/>
    <w:rsid w:val="0013099E"/>
  </w:style>
  <w:style w:type="numbering" w:customStyle="1" w:styleId="111321">
    <w:name w:val="リストなし11132"/>
    <w:next w:val="a2"/>
    <w:uiPriority w:val="99"/>
    <w:semiHidden/>
    <w:unhideWhenUsed/>
    <w:rsid w:val="0013099E"/>
  </w:style>
  <w:style w:type="numbering" w:customStyle="1" w:styleId="111322">
    <w:name w:val="无列表11132"/>
    <w:next w:val="a2"/>
    <w:semiHidden/>
    <w:rsid w:val="0013099E"/>
  </w:style>
  <w:style w:type="numbering" w:customStyle="1" w:styleId="NoList21132">
    <w:name w:val="No List21132"/>
    <w:next w:val="a2"/>
    <w:semiHidden/>
    <w:rsid w:val="0013099E"/>
  </w:style>
  <w:style w:type="numbering" w:customStyle="1" w:styleId="NoList31132">
    <w:name w:val="No List31132"/>
    <w:next w:val="a2"/>
    <w:uiPriority w:val="99"/>
    <w:semiHidden/>
    <w:rsid w:val="0013099E"/>
  </w:style>
  <w:style w:type="numbering" w:customStyle="1" w:styleId="NoList111132">
    <w:name w:val="No List111132"/>
    <w:next w:val="a2"/>
    <w:uiPriority w:val="99"/>
    <w:semiHidden/>
    <w:unhideWhenUsed/>
    <w:rsid w:val="0013099E"/>
  </w:style>
  <w:style w:type="numbering" w:customStyle="1" w:styleId="121320">
    <w:name w:val="無清單12132"/>
    <w:next w:val="a2"/>
    <w:uiPriority w:val="99"/>
    <w:semiHidden/>
    <w:unhideWhenUsed/>
    <w:rsid w:val="0013099E"/>
  </w:style>
  <w:style w:type="numbering" w:customStyle="1" w:styleId="1111320">
    <w:name w:val="無清單111132"/>
    <w:next w:val="a2"/>
    <w:uiPriority w:val="99"/>
    <w:semiHidden/>
    <w:unhideWhenUsed/>
    <w:rsid w:val="0013099E"/>
  </w:style>
  <w:style w:type="numbering" w:customStyle="1" w:styleId="NoList532">
    <w:name w:val="No List532"/>
    <w:next w:val="a2"/>
    <w:uiPriority w:val="99"/>
    <w:semiHidden/>
    <w:unhideWhenUsed/>
    <w:rsid w:val="0013099E"/>
  </w:style>
  <w:style w:type="numbering" w:customStyle="1" w:styleId="NoList1332">
    <w:name w:val="No List1332"/>
    <w:next w:val="a2"/>
    <w:uiPriority w:val="99"/>
    <w:semiHidden/>
    <w:unhideWhenUsed/>
    <w:rsid w:val="0013099E"/>
  </w:style>
  <w:style w:type="numbering" w:customStyle="1" w:styleId="12322">
    <w:name w:val="リストなし1232"/>
    <w:next w:val="a2"/>
    <w:uiPriority w:val="99"/>
    <w:semiHidden/>
    <w:unhideWhenUsed/>
    <w:rsid w:val="0013099E"/>
  </w:style>
  <w:style w:type="numbering" w:customStyle="1" w:styleId="12323">
    <w:name w:val="无列表1232"/>
    <w:next w:val="a2"/>
    <w:semiHidden/>
    <w:rsid w:val="0013099E"/>
  </w:style>
  <w:style w:type="numbering" w:customStyle="1" w:styleId="NoList2232">
    <w:name w:val="No List2232"/>
    <w:next w:val="a2"/>
    <w:semiHidden/>
    <w:rsid w:val="0013099E"/>
  </w:style>
  <w:style w:type="numbering" w:customStyle="1" w:styleId="NoList3232">
    <w:name w:val="No List3232"/>
    <w:next w:val="a2"/>
    <w:uiPriority w:val="99"/>
    <w:semiHidden/>
    <w:rsid w:val="0013099E"/>
  </w:style>
  <w:style w:type="numbering" w:customStyle="1" w:styleId="NoList11232">
    <w:name w:val="No List11232"/>
    <w:next w:val="a2"/>
    <w:uiPriority w:val="99"/>
    <w:semiHidden/>
    <w:unhideWhenUsed/>
    <w:rsid w:val="0013099E"/>
  </w:style>
  <w:style w:type="numbering" w:customStyle="1" w:styleId="13320">
    <w:name w:val="無清單1332"/>
    <w:next w:val="a2"/>
    <w:uiPriority w:val="99"/>
    <w:semiHidden/>
    <w:unhideWhenUsed/>
    <w:rsid w:val="0013099E"/>
  </w:style>
  <w:style w:type="numbering" w:customStyle="1" w:styleId="112320">
    <w:name w:val="無清單11232"/>
    <w:next w:val="a2"/>
    <w:uiPriority w:val="99"/>
    <w:semiHidden/>
    <w:unhideWhenUsed/>
    <w:rsid w:val="0013099E"/>
  </w:style>
  <w:style w:type="numbering" w:customStyle="1" w:styleId="2132">
    <w:name w:val="无列表2132"/>
    <w:next w:val="a2"/>
    <w:uiPriority w:val="99"/>
    <w:semiHidden/>
    <w:unhideWhenUsed/>
    <w:rsid w:val="0013099E"/>
  </w:style>
  <w:style w:type="numbering" w:customStyle="1" w:styleId="NoList12222">
    <w:name w:val="No List12222"/>
    <w:next w:val="a2"/>
    <w:uiPriority w:val="99"/>
    <w:semiHidden/>
    <w:unhideWhenUsed/>
    <w:rsid w:val="0013099E"/>
  </w:style>
  <w:style w:type="numbering" w:customStyle="1" w:styleId="112221">
    <w:name w:val="リストなし11222"/>
    <w:next w:val="a2"/>
    <w:uiPriority w:val="99"/>
    <w:semiHidden/>
    <w:unhideWhenUsed/>
    <w:rsid w:val="0013099E"/>
  </w:style>
  <w:style w:type="numbering" w:customStyle="1" w:styleId="112222">
    <w:name w:val="无列表11222"/>
    <w:next w:val="a2"/>
    <w:semiHidden/>
    <w:rsid w:val="0013099E"/>
  </w:style>
  <w:style w:type="numbering" w:customStyle="1" w:styleId="NoList21222">
    <w:name w:val="No List21222"/>
    <w:next w:val="a2"/>
    <w:semiHidden/>
    <w:rsid w:val="0013099E"/>
  </w:style>
  <w:style w:type="numbering" w:customStyle="1" w:styleId="NoList31222">
    <w:name w:val="No List31222"/>
    <w:next w:val="a2"/>
    <w:uiPriority w:val="99"/>
    <w:semiHidden/>
    <w:rsid w:val="0013099E"/>
  </w:style>
  <w:style w:type="numbering" w:customStyle="1" w:styleId="NoList111232">
    <w:name w:val="No List111232"/>
    <w:next w:val="a2"/>
    <w:uiPriority w:val="99"/>
    <w:semiHidden/>
    <w:unhideWhenUsed/>
    <w:rsid w:val="0013099E"/>
  </w:style>
  <w:style w:type="numbering" w:customStyle="1" w:styleId="122220">
    <w:name w:val="無清單12222"/>
    <w:next w:val="a2"/>
    <w:uiPriority w:val="99"/>
    <w:semiHidden/>
    <w:unhideWhenUsed/>
    <w:rsid w:val="0013099E"/>
  </w:style>
  <w:style w:type="numbering" w:customStyle="1" w:styleId="1112220">
    <w:name w:val="無清單111222"/>
    <w:next w:val="a2"/>
    <w:uiPriority w:val="99"/>
    <w:semiHidden/>
    <w:unhideWhenUsed/>
    <w:rsid w:val="0013099E"/>
  </w:style>
  <w:style w:type="numbering" w:customStyle="1" w:styleId="NoList81">
    <w:name w:val="No List81"/>
    <w:next w:val="a2"/>
    <w:uiPriority w:val="99"/>
    <w:semiHidden/>
    <w:unhideWhenUsed/>
    <w:rsid w:val="0013099E"/>
  </w:style>
  <w:style w:type="numbering" w:customStyle="1" w:styleId="NoList161">
    <w:name w:val="No List161"/>
    <w:next w:val="a2"/>
    <w:uiPriority w:val="99"/>
    <w:semiHidden/>
    <w:unhideWhenUsed/>
    <w:rsid w:val="0013099E"/>
  </w:style>
  <w:style w:type="numbering" w:customStyle="1" w:styleId="1512">
    <w:name w:val="リストなし151"/>
    <w:next w:val="a2"/>
    <w:uiPriority w:val="99"/>
    <w:semiHidden/>
    <w:unhideWhenUsed/>
    <w:rsid w:val="0013099E"/>
  </w:style>
  <w:style w:type="numbering" w:customStyle="1" w:styleId="1513">
    <w:name w:val="无列表151"/>
    <w:next w:val="a2"/>
    <w:semiHidden/>
    <w:rsid w:val="0013099E"/>
  </w:style>
  <w:style w:type="numbering" w:customStyle="1" w:styleId="NoList251">
    <w:name w:val="No List251"/>
    <w:next w:val="a2"/>
    <w:semiHidden/>
    <w:rsid w:val="0013099E"/>
  </w:style>
  <w:style w:type="numbering" w:customStyle="1" w:styleId="NoList351">
    <w:name w:val="No List351"/>
    <w:next w:val="a2"/>
    <w:uiPriority w:val="99"/>
    <w:semiHidden/>
    <w:rsid w:val="0013099E"/>
  </w:style>
  <w:style w:type="numbering" w:customStyle="1" w:styleId="NoList1161">
    <w:name w:val="No List1161"/>
    <w:next w:val="a2"/>
    <w:uiPriority w:val="99"/>
    <w:semiHidden/>
    <w:unhideWhenUsed/>
    <w:rsid w:val="0013099E"/>
  </w:style>
  <w:style w:type="numbering" w:customStyle="1" w:styleId="1610">
    <w:name w:val="無清單161"/>
    <w:next w:val="a2"/>
    <w:uiPriority w:val="99"/>
    <w:semiHidden/>
    <w:unhideWhenUsed/>
    <w:rsid w:val="0013099E"/>
  </w:style>
  <w:style w:type="numbering" w:customStyle="1" w:styleId="11510">
    <w:name w:val="無清單1151"/>
    <w:next w:val="a2"/>
    <w:uiPriority w:val="99"/>
    <w:semiHidden/>
    <w:unhideWhenUsed/>
    <w:rsid w:val="0013099E"/>
  </w:style>
  <w:style w:type="numbering" w:customStyle="1" w:styleId="NoList11151">
    <w:name w:val="No List11151"/>
    <w:next w:val="a2"/>
    <w:uiPriority w:val="99"/>
    <w:semiHidden/>
    <w:unhideWhenUsed/>
    <w:rsid w:val="0013099E"/>
  </w:style>
  <w:style w:type="numbering" w:customStyle="1" w:styleId="2410">
    <w:name w:val="无列表241"/>
    <w:next w:val="a2"/>
    <w:uiPriority w:val="99"/>
    <w:semiHidden/>
    <w:unhideWhenUsed/>
    <w:rsid w:val="0013099E"/>
  </w:style>
  <w:style w:type="numbering" w:customStyle="1" w:styleId="NoList1251">
    <w:name w:val="No List1251"/>
    <w:next w:val="a2"/>
    <w:uiPriority w:val="99"/>
    <w:semiHidden/>
    <w:unhideWhenUsed/>
    <w:rsid w:val="0013099E"/>
  </w:style>
  <w:style w:type="numbering" w:customStyle="1" w:styleId="11511">
    <w:name w:val="リストなし1151"/>
    <w:next w:val="a2"/>
    <w:uiPriority w:val="99"/>
    <w:semiHidden/>
    <w:unhideWhenUsed/>
    <w:rsid w:val="0013099E"/>
  </w:style>
  <w:style w:type="numbering" w:customStyle="1" w:styleId="11512">
    <w:name w:val="无列表1151"/>
    <w:next w:val="a2"/>
    <w:semiHidden/>
    <w:rsid w:val="0013099E"/>
  </w:style>
  <w:style w:type="numbering" w:customStyle="1" w:styleId="NoList2151">
    <w:name w:val="No List2151"/>
    <w:next w:val="a2"/>
    <w:semiHidden/>
    <w:rsid w:val="0013099E"/>
  </w:style>
  <w:style w:type="numbering" w:customStyle="1" w:styleId="NoList3151">
    <w:name w:val="No List3151"/>
    <w:next w:val="a2"/>
    <w:uiPriority w:val="99"/>
    <w:semiHidden/>
    <w:rsid w:val="0013099E"/>
  </w:style>
  <w:style w:type="numbering" w:customStyle="1" w:styleId="12510">
    <w:name w:val="無清單1251"/>
    <w:next w:val="a2"/>
    <w:uiPriority w:val="99"/>
    <w:semiHidden/>
    <w:unhideWhenUsed/>
    <w:rsid w:val="0013099E"/>
  </w:style>
  <w:style w:type="numbering" w:customStyle="1" w:styleId="111510">
    <w:name w:val="無清單11151"/>
    <w:next w:val="a2"/>
    <w:uiPriority w:val="99"/>
    <w:semiHidden/>
    <w:unhideWhenUsed/>
    <w:rsid w:val="0013099E"/>
  </w:style>
  <w:style w:type="numbering" w:customStyle="1" w:styleId="NoList441">
    <w:name w:val="No List441"/>
    <w:next w:val="a2"/>
    <w:uiPriority w:val="99"/>
    <w:semiHidden/>
    <w:unhideWhenUsed/>
    <w:rsid w:val="0013099E"/>
  </w:style>
  <w:style w:type="numbering" w:customStyle="1" w:styleId="NoList11241">
    <w:name w:val="No List11241"/>
    <w:next w:val="a2"/>
    <w:uiPriority w:val="99"/>
    <w:semiHidden/>
    <w:unhideWhenUsed/>
    <w:rsid w:val="0013099E"/>
  </w:style>
  <w:style w:type="numbering" w:customStyle="1" w:styleId="NoList12141">
    <w:name w:val="No List12141"/>
    <w:next w:val="a2"/>
    <w:uiPriority w:val="99"/>
    <w:semiHidden/>
    <w:unhideWhenUsed/>
    <w:rsid w:val="0013099E"/>
  </w:style>
  <w:style w:type="numbering" w:customStyle="1" w:styleId="111411">
    <w:name w:val="リストなし11141"/>
    <w:next w:val="a2"/>
    <w:uiPriority w:val="99"/>
    <w:semiHidden/>
    <w:unhideWhenUsed/>
    <w:rsid w:val="0013099E"/>
  </w:style>
  <w:style w:type="numbering" w:customStyle="1" w:styleId="111412">
    <w:name w:val="无列表11141"/>
    <w:next w:val="a2"/>
    <w:semiHidden/>
    <w:rsid w:val="0013099E"/>
  </w:style>
  <w:style w:type="numbering" w:customStyle="1" w:styleId="NoList21141">
    <w:name w:val="No List21141"/>
    <w:next w:val="a2"/>
    <w:semiHidden/>
    <w:rsid w:val="0013099E"/>
  </w:style>
  <w:style w:type="numbering" w:customStyle="1" w:styleId="NoList31141">
    <w:name w:val="No List31141"/>
    <w:next w:val="a2"/>
    <w:uiPriority w:val="99"/>
    <w:semiHidden/>
    <w:rsid w:val="0013099E"/>
  </w:style>
  <w:style w:type="numbering" w:customStyle="1" w:styleId="NoList111141">
    <w:name w:val="No List111141"/>
    <w:next w:val="a2"/>
    <w:uiPriority w:val="99"/>
    <w:semiHidden/>
    <w:unhideWhenUsed/>
    <w:rsid w:val="0013099E"/>
  </w:style>
  <w:style w:type="numbering" w:customStyle="1" w:styleId="121410">
    <w:name w:val="無清單12141"/>
    <w:next w:val="a2"/>
    <w:uiPriority w:val="99"/>
    <w:semiHidden/>
    <w:unhideWhenUsed/>
    <w:rsid w:val="0013099E"/>
  </w:style>
  <w:style w:type="numbering" w:customStyle="1" w:styleId="1111410">
    <w:name w:val="無清單111141"/>
    <w:next w:val="a2"/>
    <w:uiPriority w:val="99"/>
    <w:semiHidden/>
    <w:unhideWhenUsed/>
    <w:rsid w:val="0013099E"/>
  </w:style>
  <w:style w:type="numbering" w:customStyle="1" w:styleId="NoList541">
    <w:name w:val="No List541"/>
    <w:next w:val="a2"/>
    <w:uiPriority w:val="99"/>
    <w:semiHidden/>
    <w:unhideWhenUsed/>
    <w:rsid w:val="0013099E"/>
  </w:style>
  <w:style w:type="numbering" w:customStyle="1" w:styleId="NoList1341">
    <w:name w:val="No List1341"/>
    <w:next w:val="a2"/>
    <w:uiPriority w:val="99"/>
    <w:semiHidden/>
    <w:unhideWhenUsed/>
    <w:rsid w:val="0013099E"/>
  </w:style>
  <w:style w:type="numbering" w:customStyle="1" w:styleId="12411">
    <w:name w:val="リストなし1241"/>
    <w:next w:val="a2"/>
    <w:uiPriority w:val="99"/>
    <w:semiHidden/>
    <w:unhideWhenUsed/>
    <w:rsid w:val="0013099E"/>
  </w:style>
  <w:style w:type="numbering" w:customStyle="1" w:styleId="12412">
    <w:name w:val="无列表1241"/>
    <w:next w:val="a2"/>
    <w:semiHidden/>
    <w:rsid w:val="0013099E"/>
  </w:style>
  <w:style w:type="numbering" w:customStyle="1" w:styleId="NoList2241">
    <w:name w:val="No List2241"/>
    <w:next w:val="a2"/>
    <w:semiHidden/>
    <w:rsid w:val="0013099E"/>
  </w:style>
  <w:style w:type="numbering" w:customStyle="1" w:styleId="NoList3241">
    <w:name w:val="No List3241"/>
    <w:next w:val="a2"/>
    <w:uiPriority w:val="99"/>
    <w:semiHidden/>
    <w:rsid w:val="0013099E"/>
  </w:style>
  <w:style w:type="numbering" w:customStyle="1" w:styleId="1341">
    <w:name w:val="無清單1341"/>
    <w:next w:val="a2"/>
    <w:uiPriority w:val="99"/>
    <w:semiHidden/>
    <w:unhideWhenUsed/>
    <w:rsid w:val="0013099E"/>
  </w:style>
  <w:style w:type="numbering" w:customStyle="1" w:styleId="112410">
    <w:name w:val="無清單11241"/>
    <w:next w:val="a2"/>
    <w:uiPriority w:val="99"/>
    <w:semiHidden/>
    <w:unhideWhenUsed/>
    <w:rsid w:val="0013099E"/>
  </w:style>
  <w:style w:type="numbering" w:customStyle="1" w:styleId="2141">
    <w:name w:val="无列表2141"/>
    <w:next w:val="a2"/>
    <w:uiPriority w:val="99"/>
    <w:semiHidden/>
    <w:unhideWhenUsed/>
    <w:rsid w:val="0013099E"/>
  </w:style>
  <w:style w:type="numbering" w:customStyle="1" w:styleId="NoList12231">
    <w:name w:val="No List12231"/>
    <w:next w:val="a2"/>
    <w:uiPriority w:val="99"/>
    <w:semiHidden/>
    <w:unhideWhenUsed/>
    <w:rsid w:val="0013099E"/>
  </w:style>
  <w:style w:type="numbering" w:customStyle="1" w:styleId="112311">
    <w:name w:val="リストなし11231"/>
    <w:next w:val="a2"/>
    <w:uiPriority w:val="99"/>
    <w:semiHidden/>
    <w:unhideWhenUsed/>
    <w:rsid w:val="0013099E"/>
  </w:style>
  <w:style w:type="numbering" w:customStyle="1" w:styleId="112312">
    <w:name w:val="无列表11231"/>
    <w:next w:val="a2"/>
    <w:semiHidden/>
    <w:rsid w:val="0013099E"/>
  </w:style>
  <w:style w:type="numbering" w:customStyle="1" w:styleId="NoList21231">
    <w:name w:val="No List21231"/>
    <w:next w:val="a2"/>
    <w:semiHidden/>
    <w:rsid w:val="0013099E"/>
  </w:style>
  <w:style w:type="numbering" w:customStyle="1" w:styleId="NoList31231">
    <w:name w:val="No List31231"/>
    <w:next w:val="a2"/>
    <w:uiPriority w:val="99"/>
    <w:semiHidden/>
    <w:rsid w:val="0013099E"/>
  </w:style>
  <w:style w:type="numbering" w:customStyle="1" w:styleId="NoList111241">
    <w:name w:val="No List111241"/>
    <w:next w:val="a2"/>
    <w:uiPriority w:val="99"/>
    <w:semiHidden/>
    <w:unhideWhenUsed/>
    <w:rsid w:val="0013099E"/>
  </w:style>
  <w:style w:type="numbering" w:customStyle="1" w:styleId="122310">
    <w:name w:val="無清單12231"/>
    <w:next w:val="a2"/>
    <w:uiPriority w:val="99"/>
    <w:semiHidden/>
    <w:unhideWhenUsed/>
    <w:rsid w:val="0013099E"/>
  </w:style>
  <w:style w:type="numbering" w:customStyle="1" w:styleId="111231">
    <w:name w:val="無清單111231"/>
    <w:next w:val="a2"/>
    <w:uiPriority w:val="99"/>
    <w:semiHidden/>
    <w:unhideWhenUsed/>
    <w:rsid w:val="0013099E"/>
  </w:style>
  <w:style w:type="numbering" w:customStyle="1" w:styleId="31110">
    <w:name w:val="无列表3111"/>
    <w:next w:val="a2"/>
    <w:uiPriority w:val="99"/>
    <w:semiHidden/>
    <w:unhideWhenUsed/>
    <w:rsid w:val="0013099E"/>
  </w:style>
  <w:style w:type="numbering" w:customStyle="1" w:styleId="13211">
    <w:name w:val="无列表1321"/>
    <w:next w:val="a2"/>
    <w:semiHidden/>
    <w:rsid w:val="0013099E"/>
  </w:style>
  <w:style w:type="numbering" w:customStyle="1" w:styleId="NoList11321">
    <w:name w:val="No List11321"/>
    <w:next w:val="a2"/>
    <w:uiPriority w:val="99"/>
    <w:semiHidden/>
    <w:unhideWhenUsed/>
    <w:rsid w:val="0013099E"/>
  </w:style>
  <w:style w:type="numbering" w:customStyle="1" w:styleId="NoList4121">
    <w:name w:val="No List4121"/>
    <w:next w:val="a2"/>
    <w:uiPriority w:val="99"/>
    <w:semiHidden/>
    <w:unhideWhenUsed/>
    <w:rsid w:val="0013099E"/>
  </w:style>
  <w:style w:type="numbering" w:customStyle="1" w:styleId="2221">
    <w:name w:val="无列表2221"/>
    <w:next w:val="a2"/>
    <w:uiPriority w:val="99"/>
    <w:semiHidden/>
    <w:unhideWhenUsed/>
    <w:rsid w:val="0013099E"/>
  </w:style>
  <w:style w:type="numbering" w:customStyle="1" w:styleId="NoList121121">
    <w:name w:val="No List121121"/>
    <w:next w:val="a2"/>
    <w:uiPriority w:val="99"/>
    <w:semiHidden/>
    <w:unhideWhenUsed/>
    <w:rsid w:val="0013099E"/>
  </w:style>
  <w:style w:type="numbering" w:customStyle="1" w:styleId="1111210">
    <w:name w:val="リストなし111121"/>
    <w:next w:val="a2"/>
    <w:uiPriority w:val="99"/>
    <w:semiHidden/>
    <w:unhideWhenUsed/>
    <w:rsid w:val="0013099E"/>
  </w:style>
  <w:style w:type="numbering" w:customStyle="1" w:styleId="1111212">
    <w:name w:val="无列表111121"/>
    <w:next w:val="a2"/>
    <w:semiHidden/>
    <w:rsid w:val="0013099E"/>
  </w:style>
  <w:style w:type="numbering" w:customStyle="1" w:styleId="NoList211121">
    <w:name w:val="No List211121"/>
    <w:next w:val="a2"/>
    <w:semiHidden/>
    <w:rsid w:val="0013099E"/>
  </w:style>
  <w:style w:type="numbering" w:customStyle="1" w:styleId="NoList311121">
    <w:name w:val="No List311121"/>
    <w:next w:val="a2"/>
    <w:uiPriority w:val="99"/>
    <w:semiHidden/>
    <w:rsid w:val="0013099E"/>
  </w:style>
  <w:style w:type="numbering" w:customStyle="1" w:styleId="NoList1111121">
    <w:name w:val="No List1111121"/>
    <w:next w:val="a2"/>
    <w:uiPriority w:val="99"/>
    <w:semiHidden/>
    <w:unhideWhenUsed/>
    <w:rsid w:val="0013099E"/>
  </w:style>
  <w:style w:type="numbering" w:customStyle="1" w:styleId="1211210">
    <w:name w:val="無清單121121"/>
    <w:next w:val="a2"/>
    <w:uiPriority w:val="99"/>
    <w:semiHidden/>
    <w:unhideWhenUsed/>
    <w:rsid w:val="0013099E"/>
  </w:style>
  <w:style w:type="numbering" w:customStyle="1" w:styleId="11111210">
    <w:name w:val="無清單1111121"/>
    <w:next w:val="a2"/>
    <w:uiPriority w:val="99"/>
    <w:semiHidden/>
    <w:unhideWhenUsed/>
    <w:rsid w:val="0013099E"/>
  </w:style>
  <w:style w:type="numbering" w:customStyle="1" w:styleId="NoList13121">
    <w:name w:val="No List13121"/>
    <w:next w:val="a2"/>
    <w:uiPriority w:val="99"/>
    <w:semiHidden/>
    <w:unhideWhenUsed/>
    <w:rsid w:val="0013099E"/>
  </w:style>
  <w:style w:type="numbering" w:customStyle="1" w:styleId="121212">
    <w:name w:val="リストなし12121"/>
    <w:next w:val="a2"/>
    <w:uiPriority w:val="99"/>
    <w:semiHidden/>
    <w:unhideWhenUsed/>
    <w:rsid w:val="0013099E"/>
  </w:style>
  <w:style w:type="numbering" w:customStyle="1" w:styleId="1212110">
    <w:name w:val="无列表121211"/>
    <w:next w:val="a2"/>
    <w:semiHidden/>
    <w:rsid w:val="0013099E"/>
  </w:style>
  <w:style w:type="numbering" w:customStyle="1" w:styleId="NoList22121">
    <w:name w:val="No List22121"/>
    <w:next w:val="a2"/>
    <w:semiHidden/>
    <w:rsid w:val="0013099E"/>
  </w:style>
  <w:style w:type="numbering" w:customStyle="1" w:styleId="NoList32121">
    <w:name w:val="No List32121"/>
    <w:next w:val="a2"/>
    <w:uiPriority w:val="99"/>
    <w:semiHidden/>
    <w:rsid w:val="0013099E"/>
  </w:style>
  <w:style w:type="numbering" w:customStyle="1" w:styleId="NoList112121">
    <w:name w:val="No List112121"/>
    <w:next w:val="a2"/>
    <w:uiPriority w:val="99"/>
    <w:semiHidden/>
    <w:unhideWhenUsed/>
    <w:rsid w:val="0013099E"/>
  </w:style>
  <w:style w:type="numbering" w:customStyle="1" w:styleId="131210">
    <w:name w:val="無清單13121"/>
    <w:next w:val="a2"/>
    <w:uiPriority w:val="99"/>
    <w:semiHidden/>
    <w:unhideWhenUsed/>
    <w:rsid w:val="0013099E"/>
  </w:style>
  <w:style w:type="numbering" w:customStyle="1" w:styleId="1121210">
    <w:name w:val="無清單112121"/>
    <w:next w:val="a2"/>
    <w:uiPriority w:val="99"/>
    <w:semiHidden/>
    <w:unhideWhenUsed/>
    <w:rsid w:val="0013099E"/>
  </w:style>
  <w:style w:type="numbering" w:customStyle="1" w:styleId="21121">
    <w:name w:val="无列表21121"/>
    <w:next w:val="a2"/>
    <w:uiPriority w:val="99"/>
    <w:semiHidden/>
    <w:unhideWhenUsed/>
    <w:rsid w:val="0013099E"/>
  </w:style>
  <w:style w:type="numbering" w:customStyle="1" w:styleId="NoList122121">
    <w:name w:val="No List122121"/>
    <w:next w:val="a2"/>
    <w:uiPriority w:val="99"/>
    <w:semiHidden/>
    <w:unhideWhenUsed/>
    <w:rsid w:val="0013099E"/>
  </w:style>
  <w:style w:type="numbering" w:customStyle="1" w:styleId="1121211">
    <w:name w:val="リストなし112121"/>
    <w:next w:val="a2"/>
    <w:uiPriority w:val="99"/>
    <w:semiHidden/>
    <w:unhideWhenUsed/>
    <w:rsid w:val="0013099E"/>
  </w:style>
  <w:style w:type="numbering" w:customStyle="1" w:styleId="1121212">
    <w:name w:val="无列表112121"/>
    <w:next w:val="a2"/>
    <w:semiHidden/>
    <w:rsid w:val="0013099E"/>
  </w:style>
  <w:style w:type="numbering" w:customStyle="1" w:styleId="NoList212121">
    <w:name w:val="No List212121"/>
    <w:next w:val="a2"/>
    <w:semiHidden/>
    <w:rsid w:val="0013099E"/>
  </w:style>
  <w:style w:type="numbering" w:customStyle="1" w:styleId="NoList312121">
    <w:name w:val="No List312121"/>
    <w:next w:val="a2"/>
    <w:uiPriority w:val="99"/>
    <w:semiHidden/>
    <w:rsid w:val="0013099E"/>
  </w:style>
  <w:style w:type="numbering" w:customStyle="1" w:styleId="NoList1112121">
    <w:name w:val="No List1112121"/>
    <w:next w:val="a2"/>
    <w:uiPriority w:val="99"/>
    <w:semiHidden/>
    <w:unhideWhenUsed/>
    <w:rsid w:val="0013099E"/>
  </w:style>
  <w:style w:type="numbering" w:customStyle="1" w:styleId="1221210">
    <w:name w:val="無清單122121"/>
    <w:next w:val="a2"/>
    <w:uiPriority w:val="99"/>
    <w:semiHidden/>
    <w:unhideWhenUsed/>
    <w:rsid w:val="0013099E"/>
  </w:style>
  <w:style w:type="numbering" w:customStyle="1" w:styleId="1112121">
    <w:name w:val="無清單1112121"/>
    <w:next w:val="a2"/>
    <w:uiPriority w:val="99"/>
    <w:semiHidden/>
    <w:unhideWhenUsed/>
    <w:rsid w:val="0013099E"/>
  </w:style>
  <w:style w:type="numbering" w:customStyle="1" w:styleId="1311111">
    <w:name w:val="无列表131111"/>
    <w:next w:val="a2"/>
    <w:semiHidden/>
    <w:rsid w:val="0013099E"/>
  </w:style>
  <w:style w:type="numbering" w:customStyle="1" w:styleId="NoList411111">
    <w:name w:val="No List411111"/>
    <w:next w:val="a2"/>
    <w:uiPriority w:val="99"/>
    <w:semiHidden/>
    <w:unhideWhenUsed/>
    <w:rsid w:val="0013099E"/>
  </w:style>
  <w:style w:type="numbering" w:customStyle="1" w:styleId="221111">
    <w:name w:val="无列表221111"/>
    <w:next w:val="a2"/>
    <w:uiPriority w:val="99"/>
    <w:semiHidden/>
    <w:unhideWhenUsed/>
    <w:rsid w:val="0013099E"/>
  </w:style>
  <w:style w:type="numbering" w:customStyle="1" w:styleId="NoList12111111">
    <w:name w:val="No List12111111"/>
    <w:next w:val="a2"/>
    <w:uiPriority w:val="99"/>
    <w:semiHidden/>
    <w:unhideWhenUsed/>
    <w:rsid w:val="0013099E"/>
  </w:style>
  <w:style w:type="numbering" w:customStyle="1" w:styleId="111111110">
    <w:name w:val="リストなし11111111"/>
    <w:next w:val="a2"/>
    <w:uiPriority w:val="99"/>
    <w:semiHidden/>
    <w:unhideWhenUsed/>
    <w:rsid w:val="0013099E"/>
  </w:style>
  <w:style w:type="numbering" w:customStyle="1" w:styleId="111111112">
    <w:name w:val="无列表11111111"/>
    <w:next w:val="a2"/>
    <w:semiHidden/>
    <w:rsid w:val="0013099E"/>
  </w:style>
  <w:style w:type="numbering" w:customStyle="1" w:styleId="NoList21111111">
    <w:name w:val="No List21111111"/>
    <w:next w:val="a2"/>
    <w:semiHidden/>
    <w:rsid w:val="0013099E"/>
  </w:style>
  <w:style w:type="numbering" w:customStyle="1" w:styleId="NoList31111111">
    <w:name w:val="No List31111111"/>
    <w:next w:val="a2"/>
    <w:uiPriority w:val="99"/>
    <w:semiHidden/>
    <w:rsid w:val="0013099E"/>
  </w:style>
  <w:style w:type="numbering" w:customStyle="1" w:styleId="NoList111111111">
    <w:name w:val="No List111111111"/>
    <w:next w:val="a2"/>
    <w:uiPriority w:val="99"/>
    <w:semiHidden/>
    <w:unhideWhenUsed/>
    <w:rsid w:val="0013099E"/>
  </w:style>
  <w:style w:type="numbering" w:customStyle="1" w:styleId="12111111">
    <w:name w:val="無清單12111111"/>
    <w:next w:val="a2"/>
    <w:uiPriority w:val="99"/>
    <w:semiHidden/>
    <w:unhideWhenUsed/>
    <w:rsid w:val="0013099E"/>
  </w:style>
  <w:style w:type="numbering" w:customStyle="1" w:styleId="1111111111">
    <w:name w:val="無清單1111111111"/>
    <w:next w:val="a2"/>
    <w:uiPriority w:val="99"/>
    <w:semiHidden/>
    <w:unhideWhenUsed/>
    <w:rsid w:val="0013099E"/>
  </w:style>
  <w:style w:type="numbering" w:customStyle="1" w:styleId="NoList1311111">
    <w:name w:val="No List1311111"/>
    <w:next w:val="a2"/>
    <w:uiPriority w:val="99"/>
    <w:semiHidden/>
    <w:unhideWhenUsed/>
    <w:rsid w:val="0013099E"/>
  </w:style>
  <w:style w:type="numbering" w:customStyle="1" w:styleId="12111110">
    <w:name w:val="リストなし1211111"/>
    <w:next w:val="a2"/>
    <w:uiPriority w:val="99"/>
    <w:semiHidden/>
    <w:unhideWhenUsed/>
    <w:rsid w:val="0013099E"/>
  </w:style>
  <w:style w:type="numbering" w:customStyle="1" w:styleId="12111112">
    <w:name w:val="无列表1211111"/>
    <w:next w:val="a2"/>
    <w:semiHidden/>
    <w:rsid w:val="0013099E"/>
  </w:style>
  <w:style w:type="numbering" w:customStyle="1" w:styleId="NoList2211111">
    <w:name w:val="No List2211111"/>
    <w:next w:val="a2"/>
    <w:semiHidden/>
    <w:rsid w:val="0013099E"/>
  </w:style>
  <w:style w:type="numbering" w:customStyle="1" w:styleId="NoList3211111">
    <w:name w:val="No List3211111"/>
    <w:next w:val="a2"/>
    <w:uiPriority w:val="99"/>
    <w:semiHidden/>
    <w:rsid w:val="0013099E"/>
  </w:style>
  <w:style w:type="numbering" w:customStyle="1" w:styleId="NoList11211111">
    <w:name w:val="No List11211111"/>
    <w:next w:val="a2"/>
    <w:uiPriority w:val="99"/>
    <w:semiHidden/>
    <w:unhideWhenUsed/>
    <w:rsid w:val="0013099E"/>
  </w:style>
  <w:style w:type="numbering" w:customStyle="1" w:styleId="13111110">
    <w:name w:val="無清單1311111"/>
    <w:next w:val="a2"/>
    <w:uiPriority w:val="99"/>
    <w:semiHidden/>
    <w:unhideWhenUsed/>
    <w:rsid w:val="0013099E"/>
  </w:style>
  <w:style w:type="numbering" w:customStyle="1" w:styleId="112111110">
    <w:name w:val="無清單11211111"/>
    <w:next w:val="a2"/>
    <w:uiPriority w:val="99"/>
    <w:semiHidden/>
    <w:unhideWhenUsed/>
    <w:rsid w:val="0013099E"/>
  </w:style>
  <w:style w:type="numbering" w:customStyle="1" w:styleId="2111111">
    <w:name w:val="无列表2111111"/>
    <w:next w:val="a2"/>
    <w:uiPriority w:val="99"/>
    <w:semiHidden/>
    <w:unhideWhenUsed/>
    <w:rsid w:val="0013099E"/>
  </w:style>
  <w:style w:type="numbering" w:customStyle="1" w:styleId="NoList12211111">
    <w:name w:val="No List12211111"/>
    <w:next w:val="a2"/>
    <w:uiPriority w:val="99"/>
    <w:semiHidden/>
    <w:unhideWhenUsed/>
    <w:rsid w:val="0013099E"/>
  </w:style>
  <w:style w:type="numbering" w:customStyle="1" w:styleId="112111111">
    <w:name w:val="リストなし11211111"/>
    <w:next w:val="a2"/>
    <w:uiPriority w:val="99"/>
    <w:semiHidden/>
    <w:unhideWhenUsed/>
    <w:rsid w:val="0013099E"/>
  </w:style>
  <w:style w:type="numbering" w:customStyle="1" w:styleId="112111112">
    <w:name w:val="无列表11211111"/>
    <w:next w:val="a2"/>
    <w:semiHidden/>
    <w:rsid w:val="0013099E"/>
  </w:style>
  <w:style w:type="numbering" w:customStyle="1" w:styleId="NoList21211111">
    <w:name w:val="No List21211111"/>
    <w:next w:val="a2"/>
    <w:semiHidden/>
    <w:rsid w:val="0013099E"/>
  </w:style>
  <w:style w:type="numbering" w:customStyle="1" w:styleId="NoList31211111">
    <w:name w:val="No List31211111"/>
    <w:next w:val="a2"/>
    <w:uiPriority w:val="99"/>
    <w:semiHidden/>
    <w:rsid w:val="0013099E"/>
  </w:style>
  <w:style w:type="numbering" w:customStyle="1" w:styleId="NoList111211111">
    <w:name w:val="No List111211111"/>
    <w:next w:val="a2"/>
    <w:uiPriority w:val="99"/>
    <w:semiHidden/>
    <w:unhideWhenUsed/>
    <w:rsid w:val="0013099E"/>
  </w:style>
  <w:style w:type="numbering" w:customStyle="1" w:styleId="12211111">
    <w:name w:val="無清單12211111"/>
    <w:next w:val="a2"/>
    <w:uiPriority w:val="99"/>
    <w:semiHidden/>
    <w:unhideWhenUsed/>
    <w:rsid w:val="0013099E"/>
  </w:style>
  <w:style w:type="numbering" w:customStyle="1" w:styleId="111211111">
    <w:name w:val="無清單111211111"/>
    <w:next w:val="a2"/>
    <w:uiPriority w:val="99"/>
    <w:semiHidden/>
    <w:unhideWhenUsed/>
    <w:rsid w:val="0013099E"/>
  </w:style>
  <w:style w:type="numbering" w:customStyle="1" w:styleId="1221110">
    <w:name w:val="无列表122111"/>
    <w:next w:val="a2"/>
    <w:semiHidden/>
    <w:rsid w:val="0013099E"/>
  </w:style>
  <w:style w:type="numbering" w:customStyle="1" w:styleId="NoList10">
    <w:name w:val="No List10"/>
    <w:next w:val="a2"/>
    <w:uiPriority w:val="99"/>
    <w:semiHidden/>
    <w:unhideWhenUsed/>
    <w:rsid w:val="0013099E"/>
  </w:style>
  <w:style w:type="numbering" w:customStyle="1" w:styleId="NoList18">
    <w:name w:val="No List18"/>
    <w:next w:val="a2"/>
    <w:uiPriority w:val="99"/>
    <w:semiHidden/>
    <w:unhideWhenUsed/>
    <w:rsid w:val="0013099E"/>
  </w:style>
  <w:style w:type="numbering" w:customStyle="1" w:styleId="172">
    <w:name w:val="リストなし17"/>
    <w:next w:val="a2"/>
    <w:uiPriority w:val="99"/>
    <w:semiHidden/>
    <w:unhideWhenUsed/>
    <w:rsid w:val="0013099E"/>
  </w:style>
  <w:style w:type="numbering" w:customStyle="1" w:styleId="173">
    <w:name w:val="无列表17"/>
    <w:next w:val="a2"/>
    <w:semiHidden/>
    <w:rsid w:val="0013099E"/>
  </w:style>
  <w:style w:type="numbering" w:customStyle="1" w:styleId="NoList27">
    <w:name w:val="No List27"/>
    <w:next w:val="a2"/>
    <w:semiHidden/>
    <w:rsid w:val="0013099E"/>
  </w:style>
  <w:style w:type="numbering" w:customStyle="1" w:styleId="NoList37">
    <w:name w:val="No List37"/>
    <w:next w:val="a2"/>
    <w:uiPriority w:val="99"/>
    <w:semiHidden/>
    <w:rsid w:val="0013099E"/>
  </w:style>
  <w:style w:type="numbering" w:customStyle="1" w:styleId="NoList118">
    <w:name w:val="No List118"/>
    <w:next w:val="a2"/>
    <w:uiPriority w:val="99"/>
    <w:semiHidden/>
    <w:unhideWhenUsed/>
    <w:rsid w:val="0013099E"/>
  </w:style>
  <w:style w:type="numbering" w:customStyle="1" w:styleId="181">
    <w:name w:val="無清單18"/>
    <w:next w:val="a2"/>
    <w:uiPriority w:val="99"/>
    <w:semiHidden/>
    <w:unhideWhenUsed/>
    <w:rsid w:val="0013099E"/>
  </w:style>
  <w:style w:type="numbering" w:customStyle="1" w:styleId="1170">
    <w:name w:val="無清單117"/>
    <w:next w:val="a2"/>
    <w:uiPriority w:val="99"/>
    <w:semiHidden/>
    <w:unhideWhenUsed/>
    <w:rsid w:val="0013099E"/>
  </w:style>
  <w:style w:type="numbering" w:customStyle="1" w:styleId="NoList46">
    <w:name w:val="No List46"/>
    <w:next w:val="a2"/>
    <w:uiPriority w:val="99"/>
    <w:semiHidden/>
    <w:unhideWhenUsed/>
    <w:rsid w:val="0013099E"/>
  </w:style>
  <w:style w:type="numbering" w:customStyle="1" w:styleId="NoList127">
    <w:name w:val="No List127"/>
    <w:next w:val="a2"/>
    <w:uiPriority w:val="99"/>
    <w:semiHidden/>
    <w:unhideWhenUsed/>
    <w:rsid w:val="0013099E"/>
  </w:style>
  <w:style w:type="numbering" w:customStyle="1" w:styleId="1171">
    <w:name w:val="リストなし117"/>
    <w:next w:val="a2"/>
    <w:uiPriority w:val="99"/>
    <w:semiHidden/>
    <w:unhideWhenUsed/>
    <w:rsid w:val="0013099E"/>
  </w:style>
  <w:style w:type="numbering" w:customStyle="1" w:styleId="1172">
    <w:name w:val="无列表117"/>
    <w:next w:val="a2"/>
    <w:semiHidden/>
    <w:rsid w:val="0013099E"/>
  </w:style>
  <w:style w:type="numbering" w:customStyle="1" w:styleId="NoList217">
    <w:name w:val="No List217"/>
    <w:next w:val="a2"/>
    <w:semiHidden/>
    <w:rsid w:val="0013099E"/>
  </w:style>
  <w:style w:type="numbering" w:customStyle="1" w:styleId="NoList317">
    <w:name w:val="No List317"/>
    <w:next w:val="a2"/>
    <w:uiPriority w:val="99"/>
    <w:semiHidden/>
    <w:rsid w:val="0013099E"/>
  </w:style>
  <w:style w:type="numbering" w:customStyle="1" w:styleId="NoList1117">
    <w:name w:val="No List1117"/>
    <w:next w:val="a2"/>
    <w:uiPriority w:val="99"/>
    <w:semiHidden/>
    <w:unhideWhenUsed/>
    <w:rsid w:val="0013099E"/>
  </w:style>
  <w:style w:type="numbering" w:customStyle="1" w:styleId="1270">
    <w:name w:val="無清單127"/>
    <w:next w:val="a2"/>
    <w:uiPriority w:val="99"/>
    <w:semiHidden/>
    <w:unhideWhenUsed/>
    <w:rsid w:val="0013099E"/>
  </w:style>
  <w:style w:type="numbering" w:customStyle="1" w:styleId="1117">
    <w:name w:val="無清單1117"/>
    <w:next w:val="a2"/>
    <w:uiPriority w:val="99"/>
    <w:semiHidden/>
    <w:unhideWhenUsed/>
    <w:rsid w:val="0013099E"/>
  </w:style>
  <w:style w:type="numbering" w:customStyle="1" w:styleId="260">
    <w:name w:val="无列表26"/>
    <w:next w:val="a2"/>
    <w:uiPriority w:val="99"/>
    <w:semiHidden/>
    <w:unhideWhenUsed/>
    <w:rsid w:val="0013099E"/>
  </w:style>
  <w:style w:type="numbering" w:customStyle="1" w:styleId="NoList1216">
    <w:name w:val="No List1216"/>
    <w:next w:val="a2"/>
    <w:uiPriority w:val="99"/>
    <w:semiHidden/>
    <w:unhideWhenUsed/>
    <w:rsid w:val="0013099E"/>
  </w:style>
  <w:style w:type="numbering" w:customStyle="1" w:styleId="11162">
    <w:name w:val="リストなし1116"/>
    <w:next w:val="a2"/>
    <w:uiPriority w:val="99"/>
    <w:semiHidden/>
    <w:unhideWhenUsed/>
    <w:rsid w:val="0013099E"/>
  </w:style>
  <w:style w:type="numbering" w:customStyle="1" w:styleId="11163">
    <w:name w:val="无列表1116"/>
    <w:next w:val="a2"/>
    <w:semiHidden/>
    <w:rsid w:val="0013099E"/>
  </w:style>
  <w:style w:type="numbering" w:customStyle="1" w:styleId="NoList2116">
    <w:name w:val="No List2116"/>
    <w:next w:val="a2"/>
    <w:semiHidden/>
    <w:rsid w:val="0013099E"/>
  </w:style>
  <w:style w:type="numbering" w:customStyle="1" w:styleId="NoList3116">
    <w:name w:val="No List3116"/>
    <w:next w:val="a2"/>
    <w:uiPriority w:val="99"/>
    <w:semiHidden/>
    <w:rsid w:val="0013099E"/>
  </w:style>
  <w:style w:type="numbering" w:customStyle="1" w:styleId="NoList11116">
    <w:name w:val="No List11116"/>
    <w:next w:val="a2"/>
    <w:uiPriority w:val="99"/>
    <w:semiHidden/>
    <w:unhideWhenUsed/>
    <w:rsid w:val="0013099E"/>
  </w:style>
  <w:style w:type="numbering" w:customStyle="1" w:styleId="1216">
    <w:name w:val="無清單1216"/>
    <w:next w:val="a2"/>
    <w:uiPriority w:val="99"/>
    <w:semiHidden/>
    <w:unhideWhenUsed/>
    <w:rsid w:val="0013099E"/>
  </w:style>
  <w:style w:type="numbering" w:customStyle="1" w:styleId="11116">
    <w:name w:val="無清單11116"/>
    <w:next w:val="a2"/>
    <w:uiPriority w:val="99"/>
    <w:semiHidden/>
    <w:unhideWhenUsed/>
    <w:rsid w:val="0013099E"/>
  </w:style>
  <w:style w:type="numbering" w:customStyle="1" w:styleId="NoList56">
    <w:name w:val="No List56"/>
    <w:next w:val="a2"/>
    <w:uiPriority w:val="99"/>
    <w:semiHidden/>
    <w:unhideWhenUsed/>
    <w:rsid w:val="0013099E"/>
  </w:style>
  <w:style w:type="numbering" w:customStyle="1" w:styleId="NoList136">
    <w:name w:val="No List136"/>
    <w:next w:val="a2"/>
    <w:uiPriority w:val="99"/>
    <w:semiHidden/>
    <w:unhideWhenUsed/>
    <w:rsid w:val="0013099E"/>
  </w:style>
  <w:style w:type="numbering" w:customStyle="1" w:styleId="1262">
    <w:name w:val="リストなし126"/>
    <w:next w:val="a2"/>
    <w:uiPriority w:val="99"/>
    <w:semiHidden/>
    <w:unhideWhenUsed/>
    <w:rsid w:val="0013099E"/>
  </w:style>
  <w:style w:type="numbering" w:customStyle="1" w:styleId="1263">
    <w:name w:val="无列表126"/>
    <w:next w:val="a2"/>
    <w:semiHidden/>
    <w:rsid w:val="0013099E"/>
  </w:style>
  <w:style w:type="numbering" w:customStyle="1" w:styleId="NoList226">
    <w:name w:val="No List226"/>
    <w:next w:val="a2"/>
    <w:semiHidden/>
    <w:rsid w:val="0013099E"/>
  </w:style>
  <w:style w:type="numbering" w:customStyle="1" w:styleId="NoList326">
    <w:name w:val="No List326"/>
    <w:next w:val="a2"/>
    <w:uiPriority w:val="99"/>
    <w:semiHidden/>
    <w:rsid w:val="0013099E"/>
  </w:style>
  <w:style w:type="numbering" w:customStyle="1" w:styleId="NoList1126">
    <w:name w:val="No List1126"/>
    <w:next w:val="a2"/>
    <w:uiPriority w:val="99"/>
    <w:semiHidden/>
    <w:unhideWhenUsed/>
    <w:rsid w:val="0013099E"/>
  </w:style>
  <w:style w:type="numbering" w:customStyle="1" w:styleId="136">
    <w:name w:val="無清單136"/>
    <w:next w:val="a2"/>
    <w:uiPriority w:val="99"/>
    <w:semiHidden/>
    <w:unhideWhenUsed/>
    <w:rsid w:val="0013099E"/>
  </w:style>
  <w:style w:type="numbering" w:customStyle="1" w:styleId="1126">
    <w:name w:val="無清單1126"/>
    <w:next w:val="a2"/>
    <w:uiPriority w:val="99"/>
    <w:semiHidden/>
    <w:unhideWhenUsed/>
    <w:rsid w:val="0013099E"/>
  </w:style>
  <w:style w:type="numbering" w:customStyle="1" w:styleId="216">
    <w:name w:val="无列表216"/>
    <w:next w:val="a2"/>
    <w:uiPriority w:val="99"/>
    <w:semiHidden/>
    <w:unhideWhenUsed/>
    <w:rsid w:val="0013099E"/>
  </w:style>
  <w:style w:type="numbering" w:customStyle="1" w:styleId="NoList1225">
    <w:name w:val="No List1225"/>
    <w:next w:val="a2"/>
    <w:uiPriority w:val="99"/>
    <w:semiHidden/>
    <w:unhideWhenUsed/>
    <w:rsid w:val="0013099E"/>
  </w:style>
  <w:style w:type="numbering" w:customStyle="1" w:styleId="11252">
    <w:name w:val="リストなし1125"/>
    <w:next w:val="a2"/>
    <w:uiPriority w:val="99"/>
    <w:semiHidden/>
    <w:unhideWhenUsed/>
    <w:rsid w:val="0013099E"/>
  </w:style>
  <w:style w:type="numbering" w:customStyle="1" w:styleId="11253">
    <w:name w:val="无列表1125"/>
    <w:next w:val="a2"/>
    <w:semiHidden/>
    <w:rsid w:val="0013099E"/>
  </w:style>
  <w:style w:type="numbering" w:customStyle="1" w:styleId="NoList2125">
    <w:name w:val="No List2125"/>
    <w:next w:val="a2"/>
    <w:semiHidden/>
    <w:rsid w:val="0013099E"/>
  </w:style>
  <w:style w:type="numbering" w:customStyle="1" w:styleId="NoList3125">
    <w:name w:val="No List3125"/>
    <w:next w:val="a2"/>
    <w:uiPriority w:val="99"/>
    <w:semiHidden/>
    <w:rsid w:val="0013099E"/>
  </w:style>
  <w:style w:type="numbering" w:customStyle="1" w:styleId="NoList11126">
    <w:name w:val="No List11126"/>
    <w:next w:val="a2"/>
    <w:uiPriority w:val="99"/>
    <w:semiHidden/>
    <w:unhideWhenUsed/>
    <w:rsid w:val="0013099E"/>
  </w:style>
  <w:style w:type="numbering" w:customStyle="1" w:styleId="12250">
    <w:name w:val="無清單1225"/>
    <w:next w:val="a2"/>
    <w:uiPriority w:val="99"/>
    <w:semiHidden/>
    <w:unhideWhenUsed/>
    <w:rsid w:val="0013099E"/>
  </w:style>
  <w:style w:type="numbering" w:customStyle="1" w:styleId="11125">
    <w:name w:val="無清單11125"/>
    <w:next w:val="a2"/>
    <w:uiPriority w:val="99"/>
    <w:semiHidden/>
    <w:unhideWhenUsed/>
    <w:rsid w:val="0013099E"/>
  </w:style>
  <w:style w:type="numbering" w:customStyle="1" w:styleId="NoList64">
    <w:name w:val="No List64"/>
    <w:next w:val="a2"/>
    <w:uiPriority w:val="99"/>
    <w:semiHidden/>
    <w:unhideWhenUsed/>
    <w:rsid w:val="0013099E"/>
  </w:style>
  <w:style w:type="numbering" w:customStyle="1" w:styleId="NoList144">
    <w:name w:val="No List144"/>
    <w:next w:val="a2"/>
    <w:uiPriority w:val="99"/>
    <w:semiHidden/>
    <w:unhideWhenUsed/>
    <w:rsid w:val="0013099E"/>
  </w:style>
  <w:style w:type="numbering" w:customStyle="1" w:styleId="1342">
    <w:name w:val="リストなし134"/>
    <w:next w:val="a2"/>
    <w:uiPriority w:val="99"/>
    <w:semiHidden/>
    <w:unhideWhenUsed/>
    <w:rsid w:val="0013099E"/>
  </w:style>
  <w:style w:type="numbering" w:customStyle="1" w:styleId="1343">
    <w:name w:val="无列表134"/>
    <w:next w:val="a2"/>
    <w:semiHidden/>
    <w:rsid w:val="0013099E"/>
  </w:style>
  <w:style w:type="numbering" w:customStyle="1" w:styleId="NoList234">
    <w:name w:val="No List234"/>
    <w:next w:val="a2"/>
    <w:semiHidden/>
    <w:rsid w:val="0013099E"/>
  </w:style>
  <w:style w:type="numbering" w:customStyle="1" w:styleId="NoList334">
    <w:name w:val="No List334"/>
    <w:next w:val="a2"/>
    <w:uiPriority w:val="99"/>
    <w:semiHidden/>
    <w:rsid w:val="0013099E"/>
  </w:style>
  <w:style w:type="numbering" w:customStyle="1" w:styleId="NoList1134">
    <w:name w:val="No List1134"/>
    <w:next w:val="a2"/>
    <w:uiPriority w:val="99"/>
    <w:semiHidden/>
    <w:unhideWhenUsed/>
    <w:rsid w:val="0013099E"/>
  </w:style>
  <w:style w:type="numbering" w:customStyle="1" w:styleId="1441">
    <w:name w:val="無清單144"/>
    <w:next w:val="a2"/>
    <w:uiPriority w:val="99"/>
    <w:semiHidden/>
    <w:unhideWhenUsed/>
    <w:rsid w:val="0013099E"/>
  </w:style>
  <w:style w:type="numbering" w:customStyle="1" w:styleId="11341">
    <w:name w:val="無清單1134"/>
    <w:next w:val="a2"/>
    <w:uiPriority w:val="99"/>
    <w:semiHidden/>
    <w:unhideWhenUsed/>
    <w:rsid w:val="0013099E"/>
  </w:style>
  <w:style w:type="numbering" w:customStyle="1" w:styleId="224">
    <w:name w:val="无列表224"/>
    <w:next w:val="a2"/>
    <w:uiPriority w:val="99"/>
    <w:semiHidden/>
    <w:unhideWhenUsed/>
    <w:rsid w:val="0013099E"/>
  </w:style>
  <w:style w:type="numbering" w:customStyle="1" w:styleId="NoList1234">
    <w:name w:val="No List1234"/>
    <w:next w:val="a2"/>
    <w:uiPriority w:val="99"/>
    <w:semiHidden/>
    <w:unhideWhenUsed/>
    <w:rsid w:val="0013099E"/>
  </w:style>
  <w:style w:type="numbering" w:customStyle="1" w:styleId="11342">
    <w:name w:val="リストなし1134"/>
    <w:next w:val="a2"/>
    <w:uiPriority w:val="99"/>
    <w:semiHidden/>
    <w:unhideWhenUsed/>
    <w:rsid w:val="0013099E"/>
  </w:style>
  <w:style w:type="numbering" w:customStyle="1" w:styleId="11343">
    <w:name w:val="无列表1134"/>
    <w:next w:val="a2"/>
    <w:semiHidden/>
    <w:rsid w:val="0013099E"/>
  </w:style>
  <w:style w:type="numbering" w:customStyle="1" w:styleId="NoList2134">
    <w:name w:val="No List2134"/>
    <w:next w:val="a2"/>
    <w:semiHidden/>
    <w:rsid w:val="0013099E"/>
  </w:style>
  <w:style w:type="numbering" w:customStyle="1" w:styleId="NoList3134">
    <w:name w:val="No List3134"/>
    <w:next w:val="a2"/>
    <w:uiPriority w:val="99"/>
    <w:semiHidden/>
    <w:rsid w:val="0013099E"/>
  </w:style>
  <w:style w:type="numbering" w:customStyle="1" w:styleId="NoList11134">
    <w:name w:val="No List11134"/>
    <w:next w:val="a2"/>
    <w:uiPriority w:val="99"/>
    <w:semiHidden/>
    <w:unhideWhenUsed/>
    <w:rsid w:val="0013099E"/>
  </w:style>
  <w:style w:type="numbering" w:customStyle="1" w:styleId="12341">
    <w:name w:val="無清單1234"/>
    <w:next w:val="a2"/>
    <w:uiPriority w:val="99"/>
    <w:semiHidden/>
    <w:unhideWhenUsed/>
    <w:rsid w:val="0013099E"/>
  </w:style>
  <w:style w:type="numbering" w:customStyle="1" w:styleId="111340">
    <w:name w:val="無清單11134"/>
    <w:next w:val="a2"/>
    <w:uiPriority w:val="99"/>
    <w:semiHidden/>
    <w:unhideWhenUsed/>
    <w:rsid w:val="0013099E"/>
  </w:style>
  <w:style w:type="numbering" w:customStyle="1" w:styleId="NoList414">
    <w:name w:val="No List414"/>
    <w:next w:val="a2"/>
    <w:uiPriority w:val="99"/>
    <w:semiHidden/>
    <w:unhideWhenUsed/>
    <w:rsid w:val="0013099E"/>
  </w:style>
  <w:style w:type="numbering" w:customStyle="1" w:styleId="NoList12114">
    <w:name w:val="No List12114"/>
    <w:next w:val="a2"/>
    <w:uiPriority w:val="99"/>
    <w:semiHidden/>
    <w:unhideWhenUsed/>
    <w:rsid w:val="0013099E"/>
  </w:style>
  <w:style w:type="numbering" w:customStyle="1" w:styleId="111142">
    <w:name w:val="リストなし11114"/>
    <w:next w:val="a2"/>
    <w:uiPriority w:val="99"/>
    <w:semiHidden/>
    <w:unhideWhenUsed/>
    <w:rsid w:val="0013099E"/>
  </w:style>
  <w:style w:type="numbering" w:customStyle="1" w:styleId="111143">
    <w:name w:val="无列表11114"/>
    <w:next w:val="a2"/>
    <w:semiHidden/>
    <w:rsid w:val="0013099E"/>
  </w:style>
  <w:style w:type="numbering" w:customStyle="1" w:styleId="NoList21114">
    <w:name w:val="No List21114"/>
    <w:next w:val="a2"/>
    <w:semiHidden/>
    <w:rsid w:val="0013099E"/>
  </w:style>
  <w:style w:type="numbering" w:customStyle="1" w:styleId="NoList31114">
    <w:name w:val="No List31114"/>
    <w:next w:val="a2"/>
    <w:uiPriority w:val="99"/>
    <w:semiHidden/>
    <w:rsid w:val="0013099E"/>
  </w:style>
  <w:style w:type="numbering" w:customStyle="1" w:styleId="NoList111114">
    <w:name w:val="No List111114"/>
    <w:next w:val="a2"/>
    <w:uiPriority w:val="99"/>
    <w:semiHidden/>
    <w:unhideWhenUsed/>
    <w:rsid w:val="0013099E"/>
  </w:style>
  <w:style w:type="numbering" w:customStyle="1" w:styleId="12114">
    <w:name w:val="無清單12114"/>
    <w:next w:val="a2"/>
    <w:uiPriority w:val="99"/>
    <w:semiHidden/>
    <w:unhideWhenUsed/>
    <w:rsid w:val="0013099E"/>
  </w:style>
  <w:style w:type="numbering" w:customStyle="1" w:styleId="111114">
    <w:name w:val="無清單111114"/>
    <w:next w:val="a2"/>
    <w:uiPriority w:val="99"/>
    <w:semiHidden/>
    <w:unhideWhenUsed/>
    <w:rsid w:val="0013099E"/>
  </w:style>
  <w:style w:type="numbering" w:customStyle="1" w:styleId="NoList514">
    <w:name w:val="No List514"/>
    <w:next w:val="a2"/>
    <w:uiPriority w:val="99"/>
    <w:semiHidden/>
    <w:unhideWhenUsed/>
    <w:rsid w:val="0013099E"/>
  </w:style>
  <w:style w:type="numbering" w:customStyle="1" w:styleId="NoList1314">
    <w:name w:val="No List1314"/>
    <w:next w:val="a2"/>
    <w:uiPriority w:val="99"/>
    <w:semiHidden/>
    <w:unhideWhenUsed/>
    <w:rsid w:val="0013099E"/>
  </w:style>
  <w:style w:type="numbering" w:customStyle="1" w:styleId="12142">
    <w:name w:val="リストなし1214"/>
    <w:next w:val="a2"/>
    <w:uiPriority w:val="99"/>
    <w:semiHidden/>
    <w:unhideWhenUsed/>
    <w:rsid w:val="0013099E"/>
  </w:style>
  <w:style w:type="numbering" w:customStyle="1" w:styleId="12143">
    <w:name w:val="无列表1214"/>
    <w:next w:val="a2"/>
    <w:semiHidden/>
    <w:rsid w:val="0013099E"/>
  </w:style>
  <w:style w:type="numbering" w:customStyle="1" w:styleId="NoList2214">
    <w:name w:val="No List2214"/>
    <w:next w:val="a2"/>
    <w:semiHidden/>
    <w:rsid w:val="0013099E"/>
  </w:style>
  <w:style w:type="numbering" w:customStyle="1" w:styleId="NoList3214">
    <w:name w:val="No List3214"/>
    <w:next w:val="a2"/>
    <w:uiPriority w:val="99"/>
    <w:semiHidden/>
    <w:rsid w:val="0013099E"/>
  </w:style>
  <w:style w:type="numbering" w:customStyle="1" w:styleId="NoList11214">
    <w:name w:val="No List11214"/>
    <w:next w:val="a2"/>
    <w:uiPriority w:val="99"/>
    <w:semiHidden/>
    <w:unhideWhenUsed/>
    <w:rsid w:val="0013099E"/>
  </w:style>
  <w:style w:type="numbering" w:customStyle="1" w:styleId="1314">
    <w:name w:val="無清單1314"/>
    <w:next w:val="a2"/>
    <w:uiPriority w:val="99"/>
    <w:semiHidden/>
    <w:unhideWhenUsed/>
    <w:rsid w:val="0013099E"/>
  </w:style>
  <w:style w:type="numbering" w:customStyle="1" w:styleId="11214">
    <w:name w:val="無清單11214"/>
    <w:next w:val="a2"/>
    <w:uiPriority w:val="99"/>
    <w:semiHidden/>
    <w:unhideWhenUsed/>
    <w:rsid w:val="0013099E"/>
  </w:style>
  <w:style w:type="numbering" w:customStyle="1" w:styleId="2114">
    <w:name w:val="无列表2114"/>
    <w:next w:val="a2"/>
    <w:uiPriority w:val="99"/>
    <w:semiHidden/>
    <w:unhideWhenUsed/>
    <w:rsid w:val="0013099E"/>
  </w:style>
  <w:style w:type="numbering" w:customStyle="1" w:styleId="NoList12214">
    <w:name w:val="No List12214"/>
    <w:next w:val="a2"/>
    <w:uiPriority w:val="99"/>
    <w:semiHidden/>
    <w:unhideWhenUsed/>
    <w:rsid w:val="0013099E"/>
  </w:style>
  <w:style w:type="numbering" w:customStyle="1" w:styleId="112140">
    <w:name w:val="リストなし11214"/>
    <w:next w:val="a2"/>
    <w:uiPriority w:val="99"/>
    <w:semiHidden/>
    <w:unhideWhenUsed/>
    <w:rsid w:val="0013099E"/>
  </w:style>
  <w:style w:type="numbering" w:customStyle="1" w:styleId="112141">
    <w:name w:val="无列表11214"/>
    <w:next w:val="a2"/>
    <w:semiHidden/>
    <w:rsid w:val="0013099E"/>
  </w:style>
  <w:style w:type="numbering" w:customStyle="1" w:styleId="NoList21214">
    <w:name w:val="No List21214"/>
    <w:next w:val="a2"/>
    <w:semiHidden/>
    <w:rsid w:val="0013099E"/>
  </w:style>
  <w:style w:type="numbering" w:customStyle="1" w:styleId="NoList31214">
    <w:name w:val="No List31214"/>
    <w:next w:val="a2"/>
    <w:uiPriority w:val="99"/>
    <w:semiHidden/>
    <w:rsid w:val="0013099E"/>
  </w:style>
  <w:style w:type="numbering" w:customStyle="1" w:styleId="NoList111214">
    <w:name w:val="No List111214"/>
    <w:next w:val="a2"/>
    <w:uiPriority w:val="99"/>
    <w:semiHidden/>
    <w:unhideWhenUsed/>
    <w:rsid w:val="0013099E"/>
  </w:style>
  <w:style w:type="numbering" w:customStyle="1" w:styleId="122140">
    <w:name w:val="無清單12214"/>
    <w:next w:val="a2"/>
    <w:uiPriority w:val="99"/>
    <w:semiHidden/>
    <w:unhideWhenUsed/>
    <w:rsid w:val="0013099E"/>
  </w:style>
  <w:style w:type="numbering" w:customStyle="1" w:styleId="1112140">
    <w:name w:val="無清單111214"/>
    <w:next w:val="a2"/>
    <w:uiPriority w:val="99"/>
    <w:semiHidden/>
    <w:unhideWhenUsed/>
    <w:rsid w:val="0013099E"/>
  </w:style>
  <w:style w:type="numbering" w:customStyle="1" w:styleId="346">
    <w:name w:val="无列表34"/>
    <w:next w:val="a2"/>
    <w:uiPriority w:val="99"/>
    <w:semiHidden/>
    <w:unhideWhenUsed/>
    <w:rsid w:val="0013099E"/>
  </w:style>
  <w:style w:type="numbering" w:customStyle="1" w:styleId="13140">
    <w:name w:val="无列表1314"/>
    <w:next w:val="a2"/>
    <w:semiHidden/>
    <w:rsid w:val="0013099E"/>
  </w:style>
  <w:style w:type="numbering" w:customStyle="1" w:styleId="NoList11313">
    <w:name w:val="No List11313"/>
    <w:next w:val="a2"/>
    <w:uiPriority w:val="99"/>
    <w:semiHidden/>
    <w:unhideWhenUsed/>
    <w:rsid w:val="0013099E"/>
  </w:style>
  <w:style w:type="numbering" w:customStyle="1" w:styleId="NoList4114">
    <w:name w:val="No List4114"/>
    <w:next w:val="a2"/>
    <w:uiPriority w:val="99"/>
    <w:semiHidden/>
    <w:unhideWhenUsed/>
    <w:rsid w:val="0013099E"/>
  </w:style>
  <w:style w:type="numbering" w:customStyle="1" w:styleId="2214">
    <w:name w:val="无列表2214"/>
    <w:next w:val="a2"/>
    <w:uiPriority w:val="99"/>
    <w:semiHidden/>
    <w:unhideWhenUsed/>
    <w:rsid w:val="0013099E"/>
  </w:style>
  <w:style w:type="numbering" w:customStyle="1" w:styleId="NoList121114">
    <w:name w:val="No List121114"/>
    <w:next w:val="a2"/>
    <w:uiPriority w:val="99"/>
    <w:semiHidden/>
    <w:unhideWhenUsed/>
    <w:rsid w:val="0013099E"/>
  </w:style>
  <w:style w:type="numbering" w:customStyle="1" w:styleId="1111140">
    <w:name w:val="リストなし111114"/>
    <w:next w:val="a2"/>
    <w:uiPriority w:val="99"/>
    <w:semiHidden/>
    <w:unhideWhenUsed/>
    <w:rsid w:val="0013099E"/>
  </w:style>
  <w:style w:type="numbering" w:customStyle="1" w:styleId="1111141">
    <w:name w:val="无列表111114"/>
    <w:next w:val="a2"/>
    <w:semiHidden/>
    <w:rsid w:val="0013099E"/>
  </w:style>
  <w:style w:type="numbering" w:customStyle="1" w:styleId="NoList211114">
    <w:name w:val="No List211114"/>
    <w:next w:val="a2"/>
    <w:semiHidden/>
    <w:rsid w:val="0013099E"/>
  </w:style>
  <w:style w:type="numbering" w:customStyle="1" w:styleId="NoList311114">
    <w:name w:val="No List311114"/>
    <w:next w:val="a2"/>
    <w:uiPriority w:val="99"/>
    <w:semiHidden/>
    <w:rsid w:val="0013099E"/>
  </w:style>
  <w:style w:type="numbering" w:customStyle="1" w:styleId="NoList1111114">
    <w:name w:val="No List1111114"/>
    <w:next w:val="a2"/>
    <w:uiPriority w:val="99"/>
    <w:semiHidden/>
    <w:unhideWhenUsed/>
    <w:rsid w:val="0013099E"/>
  </w:style>
  <w:style w:type="numbering" w:customStyle="1" w:styleId="121114">
    <w:name w:val="無清單121114"/>
    <w:next w:val="a2"/>
    <w:uiPriority w:val="99"/>
    <w:semiHidden/>
    <w:unhideWhenUsed/>
    <w:rsid w:val="0013099E"/>
  </w:style>
  <w:style w:type="numbering" w:customStyle="1" w:styleId="1111114">
    <w:name w:val="無清單1111114"/>
    <w:next w:val="a2"/>
    <w:uiPriority w:val="99"/>
    <w:semiHidden/>
    <w:unhideWhenUsed/>
    <w:rsid w:val="0013099E"/>
  </w:style>
  <w:style w:type="numbering" w:customStyle="1" w:styleId="NoList13114">
    <w:name w:val="No List13114"/>
    <w:next w:val="a2"/>
    <w:uiPriority w:val="99"/>
    <w:semiHidden/>
    <w:unhideWhenUsed/>
    <w:rsid w:val="0013099E"/>
  </w:style>
  <w:style w:type="numbering" w:customStyle="1" w:styleId="121140">
    <w:name w:val="リストなし12114"/>
    <w:next w:val="a2"/>
    <w:uiPriority w:val="99"/>
    <w:semiHidden/>
    <w:unhideWhenUsed/>
    <w:rsid w:val="0013099E"/>
  </w:style>
  <w:style w:type="numbering" w:customStyle="1" w:styleId="121141">
    <w:name w:val="无列表12114"/>
    <w:next w:val="a2"/>
    <w:semiHidden/>
    <w:rsid w:val="0013099E"/>
  </w:style>
  <w:style w:type="numbering" w:customStyle="1" w:styleId="NoList22114">
    <w:name w:val="No List22114"/>
    <w:next w:val="a2"/>
    <w:semiHidden/>
    <w:rsid w:val="0013099E"/>
  </w:style>
  <w:style w:type="numbering" w:customStyle="1" w:styleId="NoList32114">
    <w:name w:val="No List32114"/>
    <w:next w:val="a2"/>
    <w:uiPriority w:val="99"/>
    <w:semiHidden/>
    <w:rsid w:val="0013099E"/>
  </w:style>
  <w:style w:type="numbering" w:customStyle="1" w:styleId="NoList112114">
    <w:name w:val="No List112114"/>
    <w:next w:val="a2"/>
    <w:uiPriority w:val="99"/>
    <w:semiHidden/>
    <w:unhideWhenUsed/>
    <w:rsid w:val="0013099E"/>
  </w:style>
  <w:style w:type="numbering" w:customStyle="1" w:styleId="13114">
    <w:name w:val="無清單13114"/>
    <w:next w:val="a2"/>
    <w:uiPriority w:val="99"/>
    <w:semiHidden/>
    <w:unhideWhenUsed/>
    <w:rsid w:val="0013099E"/>
  </w:style>
  <w:style w:type="numbering" w:customStyle="1" w:styleId="112114">
    <w:name w:val="無清單112114"/>
    <w:next w:val="a2"/>
    <w:uiPriority w:val="99"/>
    <w:semiHidden/>
    <w:unhideWhenUsed/>
    <w:rsid w:val="0013099E"/>
  </w:style>
  <w:style w:type="numbering" w:customStyle="1" w:styleId="21114">
    <w:name w:val="无列表21114"/>
    <w:next w:val="a2"/>
    <w:uiPriority w:val="99"/>
    <w:semiHidden/>
    <w:unhideWhenUsed/>
    <w:rsid w:val="0013099E"/>
  </w:style>
  <w:style w:type="numbering" w:customStyle="1" w:styleId="NoList122114">
    <w:name w:val="No List122114"/>
    <w:next w:val="a2"/>
    <w:uiPriority w:val="99"/>
    <w:semiHidden/>
    <w:unhideWhenUsed/>
    <w:rsid w:val="0013099E"/>
  </w:style>
  <w:style w:type="numbering" w:customStyle="1" w:styleId="1121140">
    <w:name w:val="リストなし112114"/>
    <w:next w:val="a2"/>
    <w:uiPriority w:val="99"/>
    <w:semiHidden/>
    <w:unhideWhenUsed/>
    <w:rsid w:val="0013099E"/>
  </w:style>
  <w:style w:type="numbering" w:customStyle="1" w:styleId="1121141">
    <w:name w:val="无列表112114"/>
    <w:next w:val="a2"/>
    <w:semiHidden/>
    <w:rsid w:val="0013099E"/>
  </w:style>
  <w:style w:type="numbering" w:customStyle="1" w:styleId="NoList212114">
    <w:name w:val="No List212114"/>
    <w:next w:val="a2"/>
    <w:semiHidden/>
    <w:rsid w:val="0013099E"/>
  </w:style>
  <w:style w:type="numbering" w:customStyle="1" w:styleId="NoList312114">
    <w:name w:val="No List312114"/>
    <w:next w:val="a2"/>
    <w:uiPriority w:val="99"/>
    <w:semiHidden/>
    <w:rsid w:val="0013099E"/>
  </w:style>
  <w:style w:type="numbering" w:customStyle="1" w:styleId="NoList1112114">
    <w:name w:val="No List1112114"/>
    <w:next w:val="a2"/>
    <w:uiPriority w:val="99"/>
    <w:semiHidden/>
    <w:unhideWhenUsed/>
    <w:rsid w:val="0013099E"/>
  </w:style>
  <w:style w:type="numbering" w:customStyle="1" w:styleId="122114">
    <w:name w:val="無清單122114"/>
    <w:next w:val="a2"/>
    <w:uiPriority w:val="99"/>
    <w:semiHidden/>
    <w:unhideWhenUsed/>
    <w:rsid w:val="0013099E"/>
  </w:style>
  <w:style w:type="numbering" w:customStyle="1" w:styleId="1112114">
    <w:name w:val="無清單1112114"/>
    <w:next w:val="a2"/>
    <w:uiPriority w:val="99"/>
    <w:semiHidden/>
    <w:unhideWhenUsed/>
    <w:rsid w:val="0013099E"/>
  </w:style>
  <w:style w:type="numbering" w:customStyle="1" w:styleId="NoList5113">
    <w:name w:val="No List5113"/>
    <w:next w:val="a2"/>
    <w:uiPriority w:val="99"/>
    <w:semiHidden/>
    <w:unhideWhenUsed/>
    <w:rsid w:val="0013099E"/>
  </w:style>
  <w:style w:type="numbering" w:customStyle="1" w:styleId="NoList613">
    <w:name w:val="No List613"/>
    <w:next w:val="a2"/>
    <w:uiPriority w:val="99"/>
    <w:semiHidden/>
    <w:unhideWhenUsed/>
    <w:rsid w:val="0013099E"/>
  </w:style>
  <w:style w:type="numbering" w:customStyle="1" w:styleId="NoList1413">
    <w:name w:val="No List1413"/>
    <w:next w:val="a2"/>
    <w:uiPriority w:val="99"/>
    <w:semiHidden/>
    <w:unhideWhenUsed/>
    <w:rsid w:val="0013099E"/>
  </w:style>
  <w:style w:type="numbering" w:customStyle="1" w:styleId="13132">
    <w:name w:val="リストなし1313"/>
    <w:next w:val="a2"/>
    <w:uiPriority w:val="99"/>
    <w:semiHidden/>
    <w:unhideWhenUsed/>
    <w:rsid w:val="0013099E"/>
  </w:style>
  <w:style w:type="numbering" w:customStyle="1" w:styleId="NoList2313">
    <w:name w:val="No List2313"/>
    <w:next w:val="a2"/>
    <w:semiHidden/>
    <w:rsid w:val="0013099E"/>
  </w:style>
  <w:style w:type="numbering" w:customStyle="1" w:styleId="NoList3313">
    <w:name w:val="No List3313"/>
    <w:next w:val="a2"/>
    <w:uiPriority w:val="99"/>
    <w:semiHidden/>
    <w:rsid w:val="0013099E"/>
  </w:style>
  <w:style w:type="numbering" w:customStyle="1" w:styleId="NoList1143">
    <w:name w:val="No List1143"/>
    <w:next w:val="a2"/>
    <w:uiPriority w:val="99"/>
    <w:semiHidden/>
    <w:unhideWhenUsed/>
    <w:rsid w:val="0013099E"/>
  </w:style>
  <w:style w:type="numbering" w:customStyle="1" w:styleId="14130">
    <w:name w:val="無清單1413"/>
    <w:next w:val="a2"/>
    <w:uiPriority w:val="99"/>
    <w:semiHidden/>
    <w:unhideWhenUsed/>
    <w:rsid w:val="0013099E"/>
  </w:style>
  <w:style w:type="numbering" w:customStyle="1" w:styleId="113130">
    <w:name w:val="無清單11313"/>
    <w:next w:val="a2"/>
    <w:uiPriority w:val="99"/>
    <w:semiHidden/>
    <w:unhideWhenUsed/>
    <w:rsid w:val="0013099E"/>
  </w:style>
  <w:style w:type="numbering" w:customStyle="1" w:styleId="NoList423">
    <w:name w:val="No List423"/>
    <w:next w:val="a2"/>
    <w:uiPriority w:val="99"/>
    <w:semiHidden/>
    <w:unhideWhenUsed/>
    <w:rsid w:val="0013099E"/>
  </w:style>
  <w:style w:type="numbering" w:customStyle="1" w:styleId="NoList12313">
    <w:name w:val="No List12313"/>
    <w:next w:val="a2"/>
    <w:uiPriority w:val="99"/>
    <w:semiHidden/>
    <w:unhideWhenUsed/>
    <w:rsid w:val="0013099E"/>
  </w:style>
  <w:style w:type="numbering" w:customStyle="1" w:styleId="113131">
    <w:name w:val="リストなし11313"/>
    <w:next w:val="a2"/>
    <w:uiPriority w:val="99"/>
    <w:semiHidden/>
    <w:unhideWhenUsed/>
    <w:rsid w:val="0013099E"/>
  </w:style>
  <w:style w:type="numbering" w:customStyle="1" w:styleId="113132">
    <w:name w:val="无列表11313"/>
    <w:next w:val="a2"/>
    <w:semiHidden/>
    <w:rsid w:val="0013099E"/>
  </w:style>
  <w:style w:type="numbering" w:customStyle="1" w:styleId="NoList21313">
    <w:name w:val="No List21313"/>
    <w:next w:val="a2"/>
    <w:semiHidden/>
    <w:rsid w:val="0013099E"/>
  </w:style>
  <w:style w:type="numbering" w:customStyle="1" w:styleId="NoList31313">
    <w:name w:val="No List31313"/>
    <w:next w:val="a2"/>
    <w:uiPriority w:val="99"/>
    <w:semiHidden/>
    <w:rsid w:val="0013099E"/>
  </w:style>
  <w:style w:type="numbering" w:customStyle="1" w:styleId="NoList111313">
    <w:name w:val="No List111313"/>
    <w:next w:val="a2"/>
    <w:uiPriority w:val="99"/>
    <w:semiHidden/>
    <w:unhideWhenUsed/>
    <w:rsid w:val="0013099E"/>
  </w:style>
  <w:style w:type="numbering" w:customStyle="1" w:styleId="123130">
    <w:name w:val="無清單12313"/>
    <w:next w:val="a2"/>
    <w:uiPriority w:val="99"/>
    <w:semiHidden/>
    <w:unhideWhenUsed/>
    <w:rsid w:val="0013099E"/>
  </w:style>
  <w:style w:type="numbering" w:customStyle="1" w:styleId="111313">
    <w:name w:val="無清單111313"/>
    <w:next w:val="a2"/>
    <w:uiPriority w:val="99"/>
    <w:semiHidden/>
    <w:unhideWhenUsed/>
    <w:rsid w:val="0013099E"/>
  </w:style>
  <w:style w:type="numbering" w:customStyle="1" w:styleId="NoList12123">
    <w:name w:val="No List12123"/>
    <w:next w:val="a2"/>
    <w:uiPriority w:val="99"/>
    <w:semiHidden/>
    <w:unhideWhenUsed/>
    <w:rsid w:val="0013099E"/>
  </w:style>
  <w:style w:type="numbering" w:customStyle="1" w:styleId="111232">
    <w:name w:val="リストなし11123"/>
    <w:next w:val="a2"/>
    <w:uiPriority w:val="99"/>
    <w:semiHidden/>
    <w:unhideWhenUsed/>
    <w:rsid w:val="0013099E"/>
  </w:style>
  <w:style w:type="numbering" w:customStyle="1" w:styleId="111233">
    <w:name w:val="无列表11123"/>
    <w:next w:val="a2"/>
    <w:semiHidden/>
    <w:rsid w:val="0013099E"/>
  </w:style>
  <w:style w:type="numbering" w:customStyle="1" w:styleId="NoList21123">
    <w:name w:val="No List21123"/>
    <w:next w:val="a2"/>
    <w:semiHidden/>
    <w:rsid w:val="0013099E"/>
  </w:style>
  <w:style w:type="numbering" w:customStyle="1" w:styleId="NoList31123">
    <w:name w:val="No List31123"/>
    <w:next w:val="a2"/>
    <w:uiPriority w:val="99"/>
    <w:semiHidden/>
    <w:rsid w:val="0013099E"/>
  </w:style>
  <w:style w:type="numbering" w:customStyle="1" w:styleId="NoList111123">
    <w:name w:val="No List111123"/>
    <w:next w:val="a2"/>
    <w:uiPriority w:val="99"/>
    <w:semiHidden/>
    <w:unhideWhenUsed/>
    <w:rsid w:val="0013099E"/>
  </w:style>
  <w:style w:type="numbering" w:customStyle="1" w:styleId="121230">
    <w:name w:val="無清單12123"/>
    <w:next w:val="a2"/>
    <w:uiPriority w:val="99"/>
    <w:semiHidden/>
    <w:unhideWhenUsed/>
    <w:rsid w:val="0013099E"/>
  </w:style>
  <w:style w:type="numbering" w:customStyle="1" w:styleId="1111230">
    <w:name w:val="無清單111123"/>
    <w:next w:val="a2"/>
    <w:uiPriority w:val="99"/>
    <w:semiHidden/>
    <w:unhideWhenUsed/>
    <w:rsid w:val="0013099E"/>
  </w:style>
  <w:style w:type="numbering" w:customStyle="1" w:styleId="NoList523">
    <w:name w:val="No List523"/>
    <w:next w:val="a2"/>
    <w:uiPriority w:val="99"/>
    <w:semiHidden/>
    <w:unhideWhenUsed/>
    <w:rsid w:val="0013099E"/>
  </w:style>
  <w:style w:type="numbering" w:customStyle="1" w:styleId="NoList1323">
    <w:name w:val="No List1323"/>
    <w:next w:val="a2"/>
    <w:uiPriority w:val="99"/>
    <w:semiHidden/>
    <w:unhideWhenUsed/>
    <w:rsid w:val="0013099E"/>
  </w:style>
  <w:style w:type="numbering" w:customStyle="1" w:styleId="12233">
    <w:name w:val="リストなし1223"/>
    <w:next w:val="a2"/>
    <w:uiPriority w:val="99"/>
    <w:semiHidden/>
    <w:unhideWhenUsed/>
    <w:rsid w:val="0013099E"/>
  </w:style>
  <w:style w:type="numbering" w:customStyle="1" w:styleId="12241">
    <w:name w:val="无列表1224"/>
    <w:next w:val="a2"/>
    <w:semiHidden/>
    <w:rsid w:val="0013099E"/>
  </w:style>
  <w:style w:type="numbering" w:customStyle="1" w:styleId="NoList2223">
    <w:name w:val="No List2223"/>
    <w:next w:val="a2"/>
    <w:semiHidden/>
    <w:rsid w:val="0013099E"/>
  </w:style>
  <w:style w:type="numbering" w:customStyle="1" w:styleId="NoList3223">
    <w:name w:val="No List3223"/>
    <w:next w:val="a2"/>
    <w:uiPriority w:val="99"/>
    <w:semiHidden/>
    <w:rsid w:val="0013099E"/>
  </w:style>
  <w:style w:type="numbering" w:customStyle="1" w:styleId="NoList11223">
    <w:name w:val="No List11223"/>
    <w:next w:val="a2"/>
    <w:uiPriority w:val="99"/>
    <w:semiHidden/>
    <w:unhideWhenUsed/>
    <w:rsid w:val="0013099E"/>
  </w:style>
  <w:style w:type="numbering" w:customStyle="1" w:styleId="13230">
    <w:name w:val="無清單1323"/>
    <w:next w:val="a2"/>
    <w:uiPriority w:val="99"/>
    <w:semiHidden/>
    <w:unhideWhenUsed/>
    <w:rsid w:val="0013099E"/>
  </w:style>
  <w:style w:type="numbering" w:customStyle="1" w:styleId="112230">
    <w:name w:val="無清單11223"/>
    <w:next w:val="a2"/>
    <w:uiPriority w:val="99"/>
    <w:semiHidden/>
    <w:unhideWhenUsed/>
    <w:rsid w:val="0013099E"/>
  </w:style>
  <w:style w:type="numbering" w:customStyle="1" w:styleId="2123">
    <w:name w:val="无列表2123"/>
    <w:next w:val="a2"/>
    <w:uiPriority w:val="99"/>
    <w:semiHidden/>
    <w:unhideWhenUsed/>
    <w:rsid w:val="0013099E"/>
  </w:style>
  <w:style w:type="numbering" w:customStyle="1" w:styleId="NoList111223">
    <w:name w:val="No List111223"/>
    <w:next w:val="a2"/>
    <w:uiPriority w:val="99"/>
    <w:semiHidden/>
    <w:unhideWhenUsed/>
    <w:rsid w:val="0013099E"/>
  </w:style>
  <w:style w:type="numbering" w:customStyle="1" w:styleId="NoList73">
    <w:name w:val="No List73"/>
    <w:next w:val="a2"/>
    <w:uiPriority w:val="99"/>
    <w:semiHidden/>
    <w:unhideWhenUsed/>
    <w:rsid w:val="0013099E"/>
  </w:style>
  <w:style w:type="numbering" w:customStyle="1" w:styleId="NoList153">
    <w:name w:val="No List153"/>
    <w:next w:val="a2"/>
    <w:uiPriority w:val="99"/>
    <w:semiHidden/>
    <w:unhideWhenUsed/>
    <w:rsid w:val="0013099E"/>
  </w:style>
  <w:style w:type="numbering" w:customStyle="1" w:styleId="1432">
    <w:name w:val="リストなし143"/>
    <w:next w:val="a2"/>
    <w:uiPriority w:val="99"/>
    <w:semiHidden/>
    <w:unhideWhenUsed/>
    <w:rsid w:val="0013099E"/>
  </w:style>
  <w:style w:type="numbering" w:customStyle="1" w:styleId="1433">
    <w:name w:val="无列表143"/>
    <w:next w:val="a2"/>
    <w:semiHidden/>
    <w:rsid w:val="0013099E"/>
  </w:style>
  <w:style w:type="numbering" w:customStyle="1" w:styleId="NoList243">
    <w:name w:val="No List243"/>
    <w:next w:val="a2"/>
    <w:semiHidden/>
    <w:rsid w:val="0013099E"/>
  </w:style>
  <w:style w:type="numbering" w:customStyle="1" w:styleId="NoList343">
    <w:name w:val="No List343"/>
    <w:next w:val="a2"/>
    <w:uiPriority w:val="99"/>
    <w:semiHidden/>
    <w:rsid w:val="0013099E"/>
  </w:style>
  <w:style w:type="numbering" w:customStyle="1" w:styleId="NoList1153">
    <w:name w:val="No List1153"/>
    <w:next w:val="a2"/>
    <w:uiPriority w:val="99"/>
    <w:semiHidden/>
    <w:unhideWhenUsed/>
    <w:rsid w:val="0013099E"/>
  </w:style>
  <w:style w:type="numbering" w:customStyle="1" w:styleId="1531">
    <w:name w:val="無清單153"/>
    <w:next w:val="a2"/>
    <w:uiPriority w:val="99"/>
    <w:semiHidden/>
    <w:unhideWhenUsed/>
    <w:rsid w:val="0013099E"/>
  </w:style>
  <w:style w:type="numbering" w:customStyle="1" w:styleId="11430">
    <w:name w:val="無清單1143"/>
    <w:next w:val="a2"/>
    <w:uiPriority w:val="99"/>
    <w:semiHidden/>
    <w:unhideWhenUsed/>
    <w:rsid w:val="0013099E"/>
  </w:style>
  <w:style w:type="numbering" w:customStyle="1" w:styleId="NoList433">
    <w:name w:val="No List433"/>
    <w:next w:val="a2"/>
    <w:uiPriority w:val="99"/>
    <w:semiHidden/>
    <w:unhideWhenUsed/>
    <w:rsid w:val="0013099E"/>
  </w:style>
  <w:style w:type="numbering" w:customStyle="1" w:styleId="NoList1243">
    <w:name w:val="No List1243"/>
    <w:next w:val="a2"/>
    <w:uiPriority w:val="99"/>
    <w:semiHidden/>
    <w:unhideWhenUsed/>
    <w:rsid w:val="0013099E"/>
  </w:style>
  <w:style w:type="numbering" w:customStyle="1" w:styleId="11431">
    <w:name w:val="リストなし1143"/>
    <w:next w:val="a2"/>
    <w:uiPriority w:val="99"/>
    <w:semiHidden/>
    <w:unhideWhenUsed/>
    <w:rsid w:val="0013099E"/>
  </w:style>
  <w:style w:type="numbering" w:customStyle="1" w:styleId="11432">
    <w:name w:val="无列表1143"/>
    <w:next w:val="a2"/>
    <w:semiHidden/>
    <w:rsid w:val="0013099E"/>
  </w:style>
  <w:style w:type="numbering" w:customStyle="1" w:styleId="NoList2143">
    <w:name w:val="No List2143"/>
    <w:next w:val="a2"/>
    <w:semiHidden/>
    <w:rsid w:val="0013099E"/>
  </w:style>
  <w:style w:type="numbering" w:customStyle="1" w:styleId="NoList3143">
    <w:name w:val="No List3143"/>
    <w:next w:val="a2"/>
    <w:uiPriority w:val="99"/>
    <w:semiHidden/>
    <w:rsid w:val="0013099E"/>
  </w:style>
  <w:style w:type="numbering" w:customStyle="1" w:styleId="NoList11143">
    <w:name w:val="No List11143"/>
    <w:next w:val="a2"/>
    <w:uiPriority w:val="99"/>
    <w:semiHidden/>
    <w:unhideWhenUsed/>
    <w:rsid w:val="0013099E"/>
  </w:style>
  <w:style w:type="numbering" w:customStyle="1" w:styleId="1243">
    <w:name w:val="無清單1243"/>
    <w:next w:val="a2"/>
    <w:uiPriority w:val="99"/>
    <w:semiHidden/>
    <w:unhideWhenUsed/>
    <w:rsid w:val="0013099E"/>
  </w:style>
  <w:style w:type="numbering" w:customStyle="1" w:styleId="11143">
    <w:name w:val="無清單11143"/>
    <w:next w:val="a2"/>
    <w:uiPriority w:val="99"/>
    <w:semiHidden/>
    <w:unhideWhenUsed/>
    <w:rsid w:val="0013099E"/>
  </w:style>
  <w:style w:type="numbering" w:customStyle="1" w:styleId="233">
    <w:name w:val="无列表233"/>
    <w:next w:val="a2"/>
    <w:uiPriority w:val="99"/>
    <w:semiHidden/>
    <w:unhideWhenUsed/>
    <w:rsid w:val="0013099E"/>
  </w:style>
  <w:style w:type="numbering" w:customStyle="1" w:styleId="NoList12133">
    <w:name w:val="No List12133"/>
    <w:next w:val="a2"/>
    <w:uiPriority w:val="99"/>
    <w:semiHidden/>
    <w:unhideWhenUsed/>
    <w:rsid w:val="0013099E"/>
  </w:style>
  <w:style w:type="numbering" w:customStyle="1" w:styleId="111331">
    <w:name w:val="リストなし11133"/>
    <w:next w:val="a2"/>
    <w:uiPriority w:val="99"/>
    <w:semiHidden/>
    <w:unhideWhenUsed/>
    <w:rsid w:val="0013099E"/>
  </w:style>
  <w:style w:type="numbering" w:customStyle="1" w:styleId="111332">
    <w:name w:val="无列表11133"/>
    <w:next w:val="a2"/>
    <w:semiHidden/>
    <w:rsid w:val="0013099E"/>
  </w:style>
  <w:style w:type="numbering" w:customStyle="1" w:styleId="NoList21133">
    <w:name w:val="No List21133"/>
    <w:next w:val="a2"/>
    <w:semiHidden/>
    <w:rsid w:val="0013099E"/>
  </w:style>
  <w:style w:type="numbering" w:customStyle="1" w:styleId="NoList31133">
    <w:name w:val="No List31133"/>
    <w:next w:val="a2"/>
    <w:uiPriority w:val="99"/>
    <w:semiHidden/>
    <w:rsid w:val="0013099E"/>
  </w:style>
  <w:style w:type="numbering" w:customStyle="1" w:styleId="NoList111133">
    <w:name w:val="No List111133"/>
    <w:next w:val="a2"/>
    <w:uiPriority w:val="99"/>
    <w:semiHidden/>
    <w:unhideWhenUsed/>
    <w:rsid w:val="0013099E"/>
  </w:style>
  <w:style w:type="numbering" w:customStyle="1" w:styleId="121330">
    <w:name w:val="無清單12133"/>
    <w:next w:val="a2"/>
    <w:uiPriority w:val="99"/>
    <w:semiHidden/>
    <w:unhideWhenUsed/>
    <w:rsid w:val="0013099E"/>
  </w:style>
  <w:style w:type="numbering" w:customStyle="1" w:styleId="1111330">
    <w:name w:val="無清單111133"/>
    <w:next w:val="a2"/>
    <w:uiPriority w:val="99"/>
    <w:semiHidden/>
    <w:unhideWhenUsed/>
    <w:rsid w:val="0013099E"/>
  </w:style>
  <w:style w:type="numbering" w:customStyle="1" w:styleId="NoList533">
    <w:name w:val="No List533"/>
    <w:next w:val="a2"/>
    <w:uiPriority w:val="99"/>
    <w:semiHidden/>
    <w:unhideWhenUsed/>
    <w:rsid w:val="0013099E"/>
  </w:style>
  <w:style w:type="numbering" w:customStyle="1" w:styleId="NoList1333">
    <w:name w:val="No List1333"/>
    <w:next w:val="a2"/>
    <w:uiPriority w:val="99"/>
    <w:semiHidden/>
    <w:unhideWhenUsed/>
    <w:rsid w:val="0013099E"/>
  </w:style>
  <w:style w:type="numbering" w:customStyle="1" w:styleId="12332">
    <w:name w:val="リストなし1233"/>
    <w:next w:val="a2"/>
    <w:uiPriority w:val="99"/>
    <w:semiHidden/>
    <w:unhideWhenUsed/>
    <w:rsid w:val="0013099E"/>
  </w:style>
  <w:style w:type="numbering" w:customStyle="1" w:styleId="12333">
    <w:name w:val="无列表1233"/>
    <w:next w:val="a2"/>
    <w:semiHidden/>
    <w:rsid w:val="0013099E"/>
  </w:style>
  <w:style w:type="numbering" w:customStyle="1" w:styleId="NoList2233">
    <w:name w:val="No List2233"/>
    <w:next w:val="a2"/>
    <w:semiHidden/>
    <w:rsid w:val="0013099E"/>
  </w:style>
  <w:style w:type="numbering" w:customStyle="1" w:styleId="NoList3233">
    <w:name w:val="No List3233"/>
    <w:next w:val="a2"/>
    <w:uiPriority w:val="99"/>
    <w:semiHidden/>
    <w:rsid w:val="0013099E"/>
  </w:style>
  <w:style w:type="numbering" w:customStyle="1" w:styleId="NoList11233">
    <w:name w:val="No List11233"/>
    <w:next w:val="a2"/>
    <w:uiPriority w:val="99"/>
    <w:semiHidden/>
    <w:unhideWhenUsed/>
    <w:rsid w:val="0013099E"/>
  </w:style>
  <w:style w:type="numbering" w:customStyle="1" w:styleId="13330">
    <w:name w:val="無清單1333"/>
    <w:next w:val="a2"/>
    <w:uiPriority w:val="99"/>
    <w:semiHidden/>
    <w:unhideWhenUsed/>
    <w:rsid w:val="0013099E"/>
  </w:style>
  <w:style w:type="numbering" w:customStyle="1" w:styleId="112330">
    <w:name w:val="無清單11233"/>
    <w:next w:val="a2"/>
    <w:uiPriority w:val="99"/>
    <w:semiHidden/>
    <w:unhideWhenUsed/>
    <w:rsid w:val="0013099E"/>
  </w:style>
  <w:style w:type="numbering" w:customStyle="1" w:styleId="2133">
    <w:name w:val="无列表2133"/>
    <w:next w:val="a2"/>
    <w:uiPriority w:val="99"/>
    <w:semiHidden/>
    <w:unhideWhenUsed/>
    <w:rsid w:val="0013099E"/>
  </w:style>
  <w:style w:type="numbering" w:customStyle="1" w:styleId="NoList12223">
    <w:name w:val="No List12223"/>
    <w:next w:val="a2"/>
    <w:uiPriority w:val="99"/>
    <w:semiHidden/>
    <w:unhideWhenUsed/>
    <w:rsid w:val="0013099E"/>
  </w:style>
  <w:style w:type="numbering" w:customStyle="1" w:styleId="112231">
    <w:name w:val="リストなし11223"/>
    <w:next w:val="a2"/>
    <w:uiPriority w:val="99"/>
    <w:semiHidden/>
    <w:unhideWhenUsed/>
    <w:rsid w:val="0013099E"/>
  </w:style>
  <w:style w:type="numbering" w:customStyle="1" w:styleId="112232">
    <w:name w:val="无列表11223"/>
    <w:next w:val="a2"/>
    <w:semiHidden/>
    <w:rsid w:val="0013099E"/>
  </w:style>
  <w:style w:type="numbering" w:customStyle="1" w:styleId="NoList21223">
    <w:name w:val="No List21223"/>
    <w:next w:val="a2"/>
    <w:semiHidden/>
    <w:rsid w:val="0013099E"/>
  </w:style>
  <w:style w:type="numbering" w:customStyle="1" w:styleId="NoList31223">
    <w:name w:val="No List31223"/>
    <w:next w:val="a2"/>
    <w:uiPriority w:val="99"/>
    <w:semiHidden/>
    <w:rsid w:val="0013099E"/>
  </w:style>
  <w:style w:type="numbering" w:customStyle="1" w:styleId="NoList111233">
    <w:name w:val="No List111233"/>
    <w:next w:val="a2"/>
    <w:uiPriority w:val="99"/>
    <w:semiHidden/>
    <w:unhideWhenUsed/>
    <w:rsid w:val="0013099E"/>
  </w:style>
  <w:style w:type="numbering" w:customStyle="1" w:styleId="122230">
    <w:name w:val="無清單12223"/>
    <w:next w:val="a2"/>
    <w:uiPriority w:val="99"/>
    <w:semiHidden/>
    <w:unhideWhenUsed/>
    <w:rsid w:val="0013099E"/>
  </w:style>
  <w:style w:type="numbering" w:customStyle="1" w:styleId="1112230">
    <w:name w:val="無清單111223"/>
    <w:next w:val="a2"/>
    <w:uiPriority w:val="99"/>
    <w:semiHidden/>
    <w:unhideWhenUsed/>
    <w:rsid w:val="0013099E"/>
  </w:style>
  <w:style w:type="numbering" w:customStyle="1" w:styleId="NoList82">
    <w:name w:val="No List82"/>
    <w:next w:val="a2"/>
    <w:uiPriority w:val="99"/>
    <w:semiHidden/>
    <w:unhideWhenUsed/>
    <w:rsid w:val="0013099E"/>
  </w:style>
  <w:style w:type="numbering" w:customStyle="1" w:styleId="NoList162">
    <w:name w:val="No List162"/>
    <w:next w:val="a2"/>
    <w:uiPriority w:val="99"/>
    <w:semiHidden/>
    <w:unhideWhenUsed/>
    <w:rsid w:val="0013099E"/>
  </w:style>
  <w:style w:type="numbering" w:customStyle="1" w:styleId="1522">
    <w:name w:val="リストなし152"/>
    <w:next w:val="a2"/>
    <w:uiPriority w:val="99"/>
    <w:semiHidden/>
    <w:unhideWhenUsed/>
    <w:rsid w:val="0013099E"/>
  </w:style>
  <w:style w:type="numbering" w:customStyle="1" w:styleId="1523">
    <w:name w:val="无列表152"/>
    <w:next w:val="a2"/>
    <w:semiHidden/>
    <w:rsid w:val="0013099E"/>
  </w:style>
  <w:style w:type="numbering" w:customStyle="1" w:styleId="NoList252">
    <w:name w:val="No List252"/>
    <w:next w:val="a2"/>
    <w:semiHidden/>
    <w:rsid w:val="0013099E"/>
  </w:style>
  <w:style w:type="numbering" w:customStyle="1" w:styleId="NoList352">
    <w:name w:val="No List352"/>
    <w:next w:val="a2"/>
    <w:uiPriority w:val="99"/>
    <w:semiHidden/>
    <w:rsid w:val="0013099E"/>
  </w:style>
  <w:style w:type="numbering" w:customStyle="1" w:styleId="NoList1162">
    <w:name w:val="No List1162"/>
    <w:next w:val="a2"/>
    <w:uiPriority w:val="99"/>
    <w:semiHidden/>
    <w:unhideWhenUsed/>
    <w:rsid w:val="0013099E"/>
  </w:style>
  <w:style w:type="numbering" w:customStyle="1" w:styleId="1620">
    <w:name w:val="無清單162"/>
    <w:next w:val="a2"/>
    <w:uiPriority w:val="99"/>
    <w:semiHidden/>
    <w:unhideWhenUsed/>
    <w:rsid w:val="0013099E"/>
  </w:style>
  <w:style w:type="numbering" w:customStyle="1" w:styleId="11520">
    <w:name w:val="無清單1152"/>
    <w:next w:val="a2"/>
    <w:uiPriority w:val="99"/>
    <w:semiHidden/>
    <w:unhideWhenUsed/>
    <w:rsid w:val="0013099E"/>
  </w:style>
  <w:style w:type="numbering" w:customStyle="1" w:styleId="NoList442">
    <w:name w:val="No List442"/>
    <w:next w:val="a2"/>
    <w:uiPriority w:val="99"/>
    <w:semiHidden/>
    <w:unhideWhenUsed/>
    <w:rsid w:val="0013099E"/>
  </w:style>
  <w:style w:type="numbering" w:customStyle="1" w:styleId="NoList1252">
    <w:name w:val="No List1252"/>
    <w:next w:val="a2"/>
    <w:uiPriority w:val="99"/>
    <w:semiHidden/>
    <w:unhideWhenUsed/>
    <w:rsid w:val="0013099E"/>
  </w:style>
  <w:style w:type="numbering" w:customStyle="1" w:styleId="11521">
    <w:name w:val="リストなし1152"/>
    <w:next w:val="a2"/>
    <w:uiPriority w:val="99"/>
    <w:semiHidden/>
    <w:unhideWhenUsed/>
    <w:rsid w:val="0013099E"/>
  </w:style>
  <w:style w:type="numbering" w:customStyle="1" w:styleId="11522">
    <w:name w:val="无列表1152"/>
    <w:next w:val="a2"/>
    <w:semiHidden/>
    <w:rsid w:val="0013099E"/>
  </w:style>
  <w:style w:type="numbering" w:customStyle="1" w:styleId="NoList2152">
    <w:name w:val="No List2152"/>
    <w:next w:val="a2"/>
    <w:semiHidden/>
    <w:rsid w:val="0013099E"/>
  </w:style>
  <w:style w:type="numbering" w:customStyle="1" w:styleId="NoList3152">
    <w:name w:val="No List3152"/>
    <w:next w:val="a2"/>
    <w:uiPriority w:val="99"/>
    <w:semiHidden/>
    <w:rsid w:val="0013099E"/>
  </w:style>
  <w:style w:type="numbering" w:customStyle="1" w:styleId="NoList11152">
    <w:name w:val="No List11152"/>
    <w:next w:val="a2"/>
    <w:uiPriority w:val="99"/>
    <w:semiHidden/>
    <w:unhideWhenUsed/>
    <w:rsid w:val="0013099E"/>
  </w:style>
  <w:style w:type="numbering" w:customStyle="1" w:styleId="12520">
    <w:name w:val="無清單1252"/>
    <w:next w:val="a2"/>
    <w:uiPriority w:val="99"/>
    <w:semiHidden/>
    <w:unhideWhenUsed/>
    <w:rsid w:val="0013099E"/>
  </w:style>
  <w:style w:type="numbering" w:customStyle="1" w:styleId="111520">
    <w:name w:val="無清單11152"/>
    <w:next w:val="a2"/>
    <w:uiPriority w:val="99"/>
    <w:semiHidden/>
    <w:unhideWhenUsed/>
    <w:rsid w:val="0013099E"/>
  </w:style>
  <w:style w:type="numbering" w:customStyle="1" w:styleId="242">
    <w:name w:val="无列表242"/>
    <w:next w:val="a2"/>
    <w:uiPriority w:val="99"/>
    <w:semiHidden/>
    <w:unhideWhenUsed/>
    <w:rsid w:val="0013099E"/>
  </w:style>
  <w:style w:type="numbering" w:customStyle="1" w:styleId="NoList12142">
    <w:name w:val="No List12142"/>
    <w:next w:val="a2"/>
    <w:uiPriority w:val="99"/>
    <w:semiHidden/>
    <w:unhideWhenUsed/>
    <w:rsid w:val="0013099E"/>
  </w:style>
  <w:style w:type="numbering" w:customStyle="1" w:styleId="111421">
    <w:name w:val="リストなし11142"/>
    <w:next w:val="a2"/>
    <w:uiPriority w:val="99"/>
    <w:semiHidden/>
    <w:unhideWhenUsed/>
    <w:rsid w:val="0013099E"/>
  </w:style>
  <w:style w:type="numbering" w:customStyle="1" w:styleId="111422">
    <w:name w:val="无列表11142"/>
    <w:next w:val="a2"/>
    <w:semiHidden/>
    <w:rsid w:val="0013099E"/>
  </w:style>
  <w:style w:type="numbering" w:customStyle="1" w:styleId="NoList21142">
    <w:name w:val="No List21142"/>
    <w:next w:val="a2"/>
    <w:semiHidden/>
    <w:rsid w:val="0013099E"/>
  </w:style>
  <w:style w:type="numbering" w:customStyle="1" w:styleId="NoList31142">
    <w:name w:val="No List31142"/>
    <w:next w:val="a2"/>
    <w:uiPriority w:val="99"/>
    <w:semiHidden/>
    <w:rsid w:val="0013099E"/>
  </w:style>
  <w:style w:type="numbering" w:customStyle="1" w:styleId="NoList111142">
    <w:name w:val="No List111142"/>
    <w:next w:val="a2"/>
    <w:uiPriority w:val="99"/>
    <w:semiHidden/>
    <w:unhideWhenUsed/>
    <w:rsid w:val="0013099E"/>
  </w:style>
  <w:style w:type="numbering" w:customStyle="1" w:styleId="121420">
    <w:name w:val="無清單12142"/>
    <w:next w:val="a2"/>
    <w:uiPriority w:val="99"/>
    <w:semiHidden/>
    <w:unhideWhenUsed/>
    <w:rsid w:val="0013099E"/>
  </w:style>
  <w:style w:type="numbering" w:customStyle="1" w:styleId="1111420">
    <w:name w:val="無清單111142"/>
    <w:next w:val="a2"/>
    <w:uiPriority w:val="99"/>
    <w:semiHidden/>
    <w:unhideWhenUsed/>
    <w:rsid w:val="0013099E"/>
  </w:style>
  <w:style w:type="numbering" w:customStyle="1" w:styleId="NoList542">
    <w:name w:val="No List542"/>
    <w:next w:val="a2"/>
    <w:uiPriority w:val="99"/>
    <w:semiHidden/>
    <w:unhideWhenUsed/>
    <w:rsid w:val="0013099E"/>
  </w:style>
  <w:style w:type="numbering" w:customStyle="1" w:styleId="NoList1342">
    <w:name w:val="No List1342"/>
    <w:next w:val="a2"/>
    <w:uiPriority w:val="99"/>
    <w:semiHidden/>
    <w:unhideWhenUsed/>
    <w:rsid w:val="0013099E"/>
  </w:style>
  <w:style w:type="numbering" w:customStyle="1" w:styleId="12421">
    <w:name w:val="リストなし1242"/>
    <w:next w:val="a2"/>
    <w:uiPriority w:val="99"/>
    <w:semiHidden/>
    <w:unhideWhenUsed/>
    <w:rsid w:val="0013099E"/>
  </w:style>
  <w:style w:type="numbering" w:customStyle="1" w:styleId="12422">
    <w:name w:val="无列表1242"/>
    <w:next w:val="a2"/>
    <w:semiHidden/>
    <w:rsid w:val="0013099E"/>
  </w:style>
  <w:style w:type="numbering" w:customStyle="1" w:styleId="NoList2242">
    <w:name w:val="No List2242"/>
    <w:next w:val="a2"/>
    <w:semiHidden/>
    <w:rsid w:val="0013099E"/>
  </w:style>
  <w:style w:type="numbering" w:customStyle="1" w:styleId="NoList3242">
    <w:name w:val="No List3242"/>
    <w:next w:val="a2"/>
    <w:uiPriority w:val="99"/>
    <w:semiHidden/>
    <w:rsid w:val="0013099E"/>
  </w:style>
  <w:style w:type="numbering" w:customStyle="1" w:styleId="NoList11242">
    <w:name w:val="No List11242"/>
    <w:next w:val="a2"/>
    <w:uiPriority w:val="99"/>
    <w:semiHidden/>
    <w:unhideWhenUsed/>
    <w:rsid w:val="0013099E"/>
  </w:style>
  <w:style w:type="numbering" w:customStyle="1" w:styleId="13420">
    <w:name w:val="無清單1342"/>
    <w:next w:val="a2"/>
    <w:uiPriority w:val="99"/>
    <w:semiHidden/>
    <w:unhideWhenUsed/>
    <w:rsid w:val="0013099E"/>
  </w:style>
  <w:style w:type="numbering" w:customStyle="1" w:styleId="112420">
    <w:name w:val="無清單11242"/>
    <w:next w:val="a2"/>
    <w:uiPriority w:val="99"/>
    <w:semiHidden/>
    <w:unhideWhenUsed/>
    <w:rsid w:val="0013099E"/>
  </w:style>
  <w:style w:type="numbering" w:customStyle="1" w:styleId="2142">
    <w:name w:val="无列表2142"/>
    <w:next w:val="a2"/>
    <w:uiPriority w:val="99"/>
    <w:semiHidden/>
    <w:unhideWhenUsed/>
    <w:rsid w:val="0013099E"/>
  </w:style>
  <w:style w:type="numbering" w:customStyle="1" w:styleId="NoList12232">
    <w:name w:val="No List12232"/>
    <w:next w:val="a2"/>
    <w:uiPriority w:val="99"/>
    <w:semiHidden/>
    <w:unhideWhenUsed/>
    <w:rsid w:val="0013099E"/>
  </w:style>
  <w:style w:type="numbering" w:customStyle="1" w:styleId="112321">
    <w:name w:val="リストなし11232"/>
    <w:next w:val="a2"/>
    <w:uiPriority w:val="99"/>
    <w:semiHidden/>
    <w:unhideWhenUsed/>
    <w:rsid w:val="0013099E"/>
  </w:style>
  <w:style w:type="numbering" w:customStyle="1" w:styleId="112322">
    <w:name w:val="无列表11232"/>
    <w:next w:val="a2"/>
    <w:semiHidden/>
    <w:rsid w:val="0013099E"/>
  </w:style>
  <w:style w:type="numbering" w:customStyle="1" w:styleId="NoList21232">
    <w:name w:val="No List21232"/>
    <w:next w:val="a2"/>
    <w:semiHidden/>
    <w:rsid w:val="0013099E"/>
  </w:style>
  <w:style w:type="numbering" w:customStyle="1" w:styleId="NoList31232">
    <w:name w:val="No List31232"/>
    <w:next w:val="a2"/>
    <w:uiPriority w:val="99"/>
    <w:semiHidden/>
    <w:rsid w:val="0013099E"/>
  </w:style>
  <w:style w:type="numbering" w:customStyle="1" w:styleId="NoList111242">
    <w:name w:val="No List111242"/>
    <w:next w:val="a2"/>
    <w:uiPriority w:val="99"/>
    <w:semiHidden/>
    <w:unhideWhenUsed/>
    <w:rsid w:val="0013099E"/>
  </w:style>
  <w:style w:type="numbering" w:customStyle="1" w:styleId="122320">
    <w:name w:val="無清單12232"/>
    <w:next w:val="a2"/>
    <w:uiPriority w:val="99"/>
    <w:semiHidden/>
    <w:unhideWhenUsed/>
    <w:rsid w:val="0013099E"/>
  </w:style>
  <w:style w:type="numbering" w:customStyle="1" w:styleId="1112320">
    <w:name w:val="無清單111232"/>
    <w:next w:val="a2"/>
    <w:uiPriority w:val="99"/>
    <w:semiHidden/>
    <w:unhideWhenUsed/>
    <w:rsid w:val="0013099E"/>
  </w:style>
  <w:style w:type="numbering" w:customStyle="1" w:styleId="NoList621">
    <w:name w:val="No List621"/>
    <w:next w:val="a2"/>
    <w:uiPriority w:val="99"/>
    <w:semiHidden/>
    <w:unhideWhenUsed/>
    <w:rsid w:val="0013099E"/>
  </w:style>
  <w:style w:type="numbering" w:customStyle="1" w:styleId="NoList1421">
    <w:name w:val="No List1421"/>
    <w:next w:val="a2"/>
    <w:uiPriority w:val="99"/>
    <w:semiHidden/>
    <w:unhideWhenUsed/>
    <w:rsid w:val="0013099E"/>
  </w:style>
  <w:style w:type="numbering" w:customStyle="1" w:styleId="13212">
    <w:name w:val="リストなし1321"/>
    <w:next w:val="a2"/>
    <w:uiPriority w:val="99"/>
    <w:semiHidden/>
    <w:unhideWhenUsed/>
    <w:rsid w:val="0013099E"/>
  </w:style>
  <w:style w:type="numbering" w:customStyle="1" w:styleId="13221">
    <w:name w:val="无列表1322"/>
    <w:next w:val="a2"/>
    <w:semiHidden/>
    <w:rsid w:val="0013099E"/>
  </w:style>
  <w:style w:type="numbering" w:customStyle="1" w:styleId="NoList2321">
    <w:name w:val="No List2321"/>
    <w:next w:val="a2"/>
    <w:semiHidden/>
    <w:rsid w:val="0013099E"/>
  </w:style>
  <w:style w:type="numbering" w:customStyle="1" w:styleId="NoList3321">
    <w:name w:val="No List3321"/>
    <w:next w:val="a2"/>
    <w:uiPriority w:val="99"/>
    <w:semiHidden/>
    <w:rsid w:val="0013099E"/>
  </w:style>
  <w:style w:type="numbering" w:customStyle="1" w:styleId="NoList11322">
    <w:name w:val="No List11322"/>
    <w:next w:val="a2"/>
    <w:uiPriority w:val="99"/>
    <w:semiHidden/>
    <w:unhideWhenUsed/>
    <w:rsid w:val="0013099E"/>
  </w:style>
  <w:style w:type="numbering" w:customStyle="1" w:styleId="14210">
    <w:name w:val="無清單1421"/>
    <w:next w:val="a2"/>
    <w:uiPriority w:val="99"/>
    <w:semiHidden/>
    <w:unhideWhenUsed/>
    <w:rsid w:val="0013099E"/>
  </w:style>
  <w:style w:type="numbering" w:customStyle="1" w:styleId="113210">
    <w:name w:val="無清單11321"/>
    <w:next w:val="a2"/>
    <w:uiPriority w:val="99"/>
    <w:semiHidden/>
    <w:unhideWhenUsed/>
    <w:rsid w:val="0013099E"/>
  </w:style>
  <w:style w:type="numbering" w:customStyle="1" w:styleId="2222">
    <w:name w:val="无列表2222"/>
    <w:next w:val="a2"/>
    <w:uiPriority w:val="99"/>
    <w:semiHidden/>
    <w:unhideWhenUsed/>
    <w:rsid w:val="0013099E"/>
  </w:style>
  <w:style w:type="numbering" w:customStyle="1" w:styleId="NoList12321">
    <w:name w:val="No List12321"/>
    <w:next w:val="a2"/>
    <w:uiPriority w:val="99"/>
    <w:semiHidden/>
    <w:unhideWhenUsed/>
    <w:rsid w:val="0013099E"/>
  </w:style>
  <w:style w:type="numbering" w:customStyle="1" w:styleId="113211">
    <w:name w:val="リストなし11321"/>
    <w:next w:val="a2"/>
    <w:uiPriority w:val="99"/>
    <w:semiHidden/>
    <w:unhideWhenUsed/>
    <w:rsid w:val="0013099E"/>
  </w:style>
  <w:style w:type="numbering" w:customStyle="1" w:styleId="113212">
    <w:name w:val="无列表11321"/>
    <w:next w:val="a2"/>
    <w:semiHidden/>
    <w:rsid w:val="0013099E"/>
  </w:style>
  <w:style w:type="numbering" w:customStyle="1" w:styleId="NoList21321">
    <w:name w:val="No List21321"/>
    <w:next w:val="a2"/>
    <w:semiHidden/>
    <w:rsid w:val="0013099E"/>
  </w:style>
  <w:style w:type="numbering" w:customStyle="1" w:styleId="NoList31321">
    <w:name w:val="No List31321"/>
    <w:next w:val="a2"/>
    <w:uiPriority w:val="99"/>
    <w:semiHidden/>
    <w:rsid w:val="0013099E"/>
  </w:style>
  <w:style w:type="numbering" w:customStyle="1" w:styleId="NoList111321">
    <w:name w:val="No List111321"/>
    <w:next w:val="a2"/>
    <w:uiPriority w:val="99"/>
    <w:semiHidden/>
    <w:unhideWhenUsed/>
    <w:rsid w:val="0013099E"/>
  </w:style>
  <w:style w:type="numbering" w:customStyle="1" w:styleId="123210">
    <w:name w:val="無清單12321"/>
    <w:next w:val="a2"/>
    <w:uiPriority w:val="99"/>
    <w:semiHidden/>
    <w:unhideWhenUsed/>
    <w:rsid w:val="0013099E"/>
  </w:style>
  <w:style w:type="numbering" w:customStyle="1" w:styleId="1113210">
    <w:name w:val="無清單111321"/>
    <w:next w:val="a2"/>
    <w:uiPriority w:val="99"/>
    <w:semiHidden/>
    <w:unhideWhenUsed/>
    <w:rsid w:val="0013099E"/>
  </w:style>
  <w:style w:type="numbering" w:customStyle="1" w:styleId="NoList4122">
    <w:name w:val="No List4122"/>
    <w:next w:val="a2"/>
    <w:uiPriority w:val="99"/>
    <w:semiHidden/>
    <w:unhideWhenUsed/>
    <w:rsid w:val="0013099E"/>
  </w:style>
  <w:style w:type="numbering" w:customStyle="1" w:styleId="NoList121122">
    <w:name w:val="No List121122"/>
    <w:next w:val="a2"/>
    <w:uiPriority w:val="99"/>
    <w:semiHidden/>
    <w:unhideWhenUsed/>
    <w:rsid w:val="0013099E"/>
  </w:style>
  <w:style w:type="numbering" w:customStyle="1" w:styleId="1111221">
    <w:name w:val="リストなし111122"/>
    <w:next w:val="a2"/>
    <w:uiPriority w:val="99"/>
    <w:semiHidden/>
    <w:unhideWhenUsed/>
    <w:rsid w:val="0013099E"/>
  </w:style>
  <w:style w:type="numbering" w:customStyle="1" w:styleId="1111222">
    <w:name w:val="无列表111122"/>
    <w:next w:val="a2"/>
    <w:semiHidden/>
    <w:rsid w:val="0013099E"/>
  </w:style>
  <w:style w:type="numbering" w:customStyle="1" w:styleId="NoList211122">
    <w:name w:val="No List211122"/>
    <w:next w:val="a2"/>
    <w:semiHidden/>
    <w:rsid w:val="0013099E"/>
  </w:style>
  <w:style w:type="numbering" w:customStyle="1" w:styleId="NoList311122">
    <w:name w:val="No List311122"/>
    <w:next w:val="a2"/>
    <w:uiPriority w:val="99"/>
    <w:semiHidden/>
    <w:rsid w:val="0013099E"/>
  </w:style>
  <w:style w:type="numbering" w:customStyle="1" w:styleId="NoList1111122">
    <w:name w:val="No List1111122"/>
    <w:next w:val="a2"/>
    <w:uiPriority w:val="99"/>
    <w:semiHidden/>
    <w:unhideWhenUsed/>
    <w:rsid w:val="0013099E"/>
  </w:style>
  <w:style w:type="numbering" w:customStyle="1" w:styleId="1211220">
    <w:name w:val="無清單121122"/>
    <w:next w:val="a2"/>
    <w:uiPriority w:val="99"/>
    <w:semiHidden/>
    <w:unhideWhenUsed/>
    <w:rsid w:val="0013099E"/>
  </w:style>
  <w:style w:type="numbering" w:customStyle="1" w:styleId="11111220">
    <w:name w:val="無清單1111122"/>
    <w:next w:val="a2"/>
    <w:uiPriority w:val="99"/>
    <w:semiHidden/>
    <w:unhideWhenUsed/>
    <w:rsid w:val="0013099E"/>
  </w:style>
  <w:style w:type="numbering" w:customStyle="1" w:styleId="NoList5121">
    <w:name w:val="No List5121"/>
    <w:next w:val="a2"/>
    <w:uiPriority w:val="99"/>
    <w:semiHidden/>
    <w:unhideWhenUsed/>
    <w:rsid w:val="0013099E"/>
  </w:style>
  <w:style w:type="numbering" w:customStyle="1" w:styleId="NoList13122">
    <w:name w:val="No List13122"/>
    <w:next w:val="a2"/>
    <w:uiPriority w:val="99"/>
    <w:semiHidden/>
    <w:unhideWhenUsed/>
    <w:rsid w:val="0013099E"/>
  </w:style>
  <w:style w:type="numbering" w:customStyle="1" w:styleId="121221">
    <w:name w:val="リストなし12122"/>
    <w:next w:val="a2"/>
    <w:uiPriority w:val="99"/>
    <w:semiHidden/>
    <w:unhideWhenUsed/>
    <w:rsid w:val="0013099E"/>
  </w:style>
  <w:style w:type="numbering" w:customStyle="1" w:styleId="121222">
    <w:name w:val="无列表12122"/>
    <w:next w:val="a2"/>
    <w:semiHidden/>
    <w:rsid w:val="0013099E"/>
  </w:style>
  <w:style w:type="numbering" w:customStyle="1" w:styleId="NoList22122">
    <w:name w:val="No List22122"/>
    <w:next w:val="a2"/>
    <w:semiHidden/>
    <w:rsid w:val="0013099E"/>
  </w:style>
  <w:style w:type="numbering" w:customStyle="1" w:styleId="NoList32122">
    <w:name w:val="No List32122"/>
    <w:next w:val="a2"/>
    <w:uiPriority w:val="99"/>
    <w:semiHidden/>
    <w:rsid w:val="0013099E"/>
  </w:style>
  <w:style w:type="numbering" w:customStyle="1" w:styleId="NoList112122">
    <w:name w:val="No List112122"/>
    <w:next w:val="a2"/>
    <w:uiPriority w:val="99"/>
    <w:semiHidden/>
    <w:unhideWhenUsed/>
    <w:rsid w:val="0013099E"/>
  </w:style>
  <w:style w:type="numbering" w:customStyle="1" w:styleId="131220">
    <w:name w:val="無清單13122"/>
    <w:next w:val="a2"/>
    <w:uiPriority w:val="99"/>
    <w:semiHidden/>
    <w:unhideWhenUsed/>
    <w:rsid w:val="0013099E"/>
  </w:style>
  <w:style w:type="numbering" w:customStyle="1" w:styleId="1121220">
    <w:name w:val="無清單112122"/>
    <w:next w:val="a2"/>
    <w:uiPriority w:val="99"/>
    <w:semiHidden/>
    <w:unhideWhenUsed/>
    <w:rsid w:val="0013099E"/>
  </w:style>
  <w:style w:type="numbering" w:customStyle="1" w:styleId="21122">
    <w:name w:val="无列表21122"/>
    <w:next w:val="a2"/>
    <w:uiPriority w:val="99"/>
    <w:semiHidden/>
    <w:unhideWhenUsed/>
    <w:rsid w:val="0013099E"/>
  </w:style>
  <w:style w:type="numbering" w:customStyle="1" w:styleId="NoList122122">
    <w:name w:val="No List122122"/>
    <w:next w:val="a2"/>
    <w:uiPriority w:val="99"/>
    <w:semiHidden/>
    <w:unhideWhenUsed/>
    <w:rsid w:val="0013099E"/>
  </w:style>
  <w:style w:type="numbering" w:customStyle="1" w:styleId="1121221">
    <w:name w:val="リストなし112122"/>
    <w:next w:val="a2"/>
    <w:uiPriority w:val="99"/>
    <w:semiHidden/>
    <w:unhideWhenUsed/>
    <w:rsid w:val="0013099E"/>
  </w:style>
  <w:style w:type="numbering" w:customStyle="1" w:styleId="1121222">
    <w:name w:val="无列表112122"/>
    <w:next w:val="a2"/>
    <w:semiHidden/>
    <w:rsid w:val="0013099E"/>
  </w:style>
  <w:style w:type="numbering" w:customStyle="1" w:styleId="NoList212122">
    <w:name w:val="No List212122"/>
    <w:next w:val="a2"/>
    <w:semiHidden/>
    <w:rsid w:val="0013099E"/>
  </w:style>
  <w:style w:type="numbering" w:customStyle="1" w:styleId="NoList312122">
    <w:name w:val="No List312122"/>
    <w:next w:val="a2"/>
    <w:uiPriority w:val="99"/>
    <w:semiHidden/>
    <w:rsid w:val="0013099E"/>
  </w:style>
  <w:style w:type="numbering" w:customStyle="1" w:styleId="NoList1112122">
    <w:name w:val="No List1112122"/>
    <w:next w:val="a2"/>
    <w:uiPriority w:val="99"/>
    <w:semiHidden/>
    <w:unhideWhenUsed/>
    <w:rsid w:val="0013099E"/>
  </w:style>
  <w:style w:type="numbering" w:customStyle="1" w:styleId="122122">
    <w:name w:val="無清單122122"/>
    <w:next w:val="a2"/>
    <w:uiPriority w:val="99"/>
    <w:semiHidden/>
    <w:unhideWhenUsed/>
    <w:rsid w:val="0013099E"/>
  </w:style>
  <w:style w:type="numbering" w:customStyle="1" w:styleId="1112122">
    <w:name w:val="無清單1112122"/>
    <w:next w:val="a2"/>
    <w:uiPriority w:val="99"/>
    <w:semiHidden/>
    <w:unhideWhenUsed/>
    <w:rsid w:val="0013099E"/>
  </w:style>
  <w:style w:type="numbering" w:customStyle="1" w:styleId="3126">
    <w:name w:val="无列表312"/>
    <w:next w:val="a2"/>
    <w:uiPriority w:val="99"/>
    <w:semiHidden/>
    <w:unhideWhenUsed/>
    <w:rsid w:val="0013099E"/>
  </w:style>
  <w:style w:type="numbering" w:customStyle="1" w:styleId="131121">
    <w:name w:val="无列表13112"/>
    <w:next w:val="a2"/>
    <w:semiHidden/>
    <w:rsid w:val="0013099E"/>
  </w:style>
  <w:style w:type="numbering" w:customStyle="1" w:styleId="NoList113111">
    <w:name w:val="No List113111"/>
    <w:next w:val="a2"/>
    <w:uiPriority w:val="99"/>
    <w:semiHidden/>
    <w:unhideWhenUsed/>
    <w:rsid w:val="0013099E"/>
  </w:style>
  <w:style w:type="numbering" w:customStyle="1" w:styleId="NoList41112">
    <w:name w:val="No List41112"/>
    <w:next w:val="a2"/>
    <w:uiPriority w:val="99"/>
    <w:semiHidden/>
    <w:unhideWhenUsed/>
    <w:rsid w:val="0013099E"/>
  </w:style>
  <w:style w:type="numbering" w:customStyle="1" w:styleId="22112">
    <w:name w:val="无列表22112"/>
    <w:next w:val="a2"/>
    <w:uiPriority w:val="99"/>
    <w:semiHidden/>
    <w:unhideWhenUsed/>
    <w:rsid w:val="0013099E"/>
  </w:style>
  <w:style w:type="numbering" w:customStyle="1" w:styleId="NoList1211112">
    <w:name w:val="No List1211112"/>
    <w:next w:val="a2"/>
    <w:uiPriority w:val="99"/>
    <w:semiHidden/>
    <w:unhideWhenUsed/>
    <w:rsid w:val="0013099E"/>
  </w:style>
  <w:style w:type="numbering" w:customStyle="1" w:styleId="11111121">
    <w:name w:val="リストなし1111112"/>
    <w:next w:val="a2"/>
    <w:uiPriority w:val="99"/>
    <w:semiHidden/>
    <w:unhideWhenUsed/>
    <w:rsid w:val="0013099E"/>
  </w:style>
  <w:style w:type="numbering" w:customStyle="1" w:styleId="11111122">
    <w:name w:val="无列表1111112"/>
    <w:next w:val="a2"/>
    <w:semiHidden/>
    <w:rsid w:val="0013099E"/>
  </w:style>
  <w:style w:type="numbering" w:customStyle="1" w:styleId="NoList2111112">
    <w:name w:val="No List2111112"/>
    <w:next w:val="a2"/>
    <w:semiHidden/>
    <w:rsid w:val="0013099E"/>
  </w:style>
  <w:style w:type="numbering" w:customStyle="1" w:styleId="NoList3111112">
    <w:name w:val="No List3111112"/>
    <w:next w:val="a2"/>
    <w:uiPriority w:val="99"/>
    <w:semiHidden/>
    <w:rsid w:val="0013099E"/>
  </w:style>
  <w:style w:type="numbering" w:customStyle="1" w:styleId="NoList11111112">
    <w:name w:val="No List11111112"/>
    <w:next w:val="a2"/>
    <w:uiPriority w:val="99"/>
    <w:semiHidden/>
    <w:unhideWhenUsed/>
    <w:rsid w:val="0013099E"/>
  </w:style>
  <w:style w:type="numbering" w:customStyle="1" w:styleId="12111120">
    <w:name w:val="無清單1211112"/>
    <w:next w:val="a2"/>
    <w:uiPriority w:val="99"/>
    <w:semiHidden/>
    <w:unhideWhenUsed/>
    <w:rsid w:val="0013099E"/>
  </w:style>
  <w:style w:type="numbering" w:customStyle="1" w:styleId="111111120">
    <w:name w:val="無清單11111112"/>
    <w:next w:val="a2"/>
    <w:uiPriority w:val="99"/>
    <w:semiHidden/>
    <w:unhideWhenUsed/>
    <w:rsid w:val="0013099E"/>
  </w:style>
  <w:style w:type="numbering" w:customStyle="1" w:styleId="NoList131112">
    <w:name w:val="No List131112"/>
    <w:next w:val="a2"/>
    <w:uiPriority w:val="99"/>
    <w:semiHidden/>
    <w:unhideWhenUsed/>
    <w:rsid w:val="0013099E"/>
  </w:style>
  <w:style w:type="numbering" w:customStyle="1" w:styleId="1211121">
    <w:name w:val="リストなし121112"/>
    <w:next w:val="a2"/>
    <w:uiPriority w:val="99"/>
    <w:semiHidden/>
    <w:unhideWhenUsed/>
    <w:rsid w:val="0013099E"/>
  </w:style>
  <w:style w:type="numbering" w:customStyle="1" w:styleId="1211122">
    <w:name w:val="无列表121112"/>
    <w:next w:val="a2"/>
    <w:semiHidden/>
    <w:rsid w:val="0013099E"/>
  </w:style>
  <w:style w:type="numbering" w:customStyle="1" w:styleId="NoList221112">
    <w:name w:val="No List221112"/>
    <w:next w:val="a2"/>
    <w:semiHidden/>
    <w:rsid w:val="0013099E"/>
  </w:style>
  <w:style w:type="numbering" w:customStyle="1" w:styleId="NoList321112">
    <w:name w:val="No List321112"/>
    <w:next w:val="a2"/>
    <w:uiPriority w:val="99"/>
    <w:semiHidden/>
    <w:rsid w:val="0013099E"/>
  </w:style>
  <w:style w:type="numbering" w:customStyle="1" w:styleId="NoList1121112">
    <w:name w:val="No List1121112"/>
    <w:next w:val="a2"/>
    <w:uiPriority w:val="99"/>
    <w:semiHidden/>
    <w:unhideWhenUsed/>
    <w:rsid w:val="0013099E"/>
  </w:style>
  <w:style w:type="numbering" w:customStyle="1" w:styleId="131112">
    <w:name w:val="無清單131112"/>
    <w:next w:val="a2"/>
    <w:uiPriority w:val="99"/>
    <w:semiHidden/>
    <w:unhideWhenUsed/>
    <w:rsid w:val="0013099E"/>
  </w:style>
  <w:style w:type="numbering" w:customStyle="1" w:styleId="11211120">
    <w:name w:val="無清單1121112"/>
    <w:next w:val="a2"/>
    <w:uiPriority w:val="99"/>
    <w:semiHidden/>
    <w:unhideWhenUsed/>
    <w:rsid w:val="0013099E"/>
  </w:style>
  <w:style w:type="numbering" w:customStyle="1" w:styleId="211112">
    <w:name w:val="无列表211112"/>
    <w:next w:val="a2"/>
    <w:uiPriority w:val="99"/>
    <w:semiHidden/>
    <w:unhideWhenUsed/>
    <w:rsid w:val="0013099E"/>
  </w:style>
  <w:style w:type="numbering" w:customStyle="1" w:styleId="NoList1221112">
    <w:name w:val="No List1221112"/>
    <w:next w:val="a2"/>
    <w:uiPriority w:val="99"/>
    <w:semiHidden/>
    <w:unhideWhenUsed/>
    <w:rsid w:val="0013099E"/>
  </w:style>
  <w:style w:type="numbering" w:customStyle="1" w:styleId="11211121">
    <w:name w:val="リストなし1121112"/>
    <w:next w:val="a2"/>
    <w:uiPriority w:val="99"/>
    <w:semiHidden/>
    <w:unhideWhenUsed/>
    <w:rsid w:val="0013099E"/>
  </w:style>
  <w:style w:type="numbering" w:customStyle="1" w:styleId="11211122">
    <w:name w:val="无列表1121112"/>
    <w:next w:val="a2"/>
    <w:semiHidden/>
    <w:rsid w:val="0013099E"/>
  </w:style>
  <w:style w:type="numbering" w:customStyle="1" w:styleId="NoList2121112">
    <w:name w:val="No List2121112"/>
    <w:next w:val="a2"/>
    <w:semiHidden/>
    <w:rsid w:val="0013099E"/>
  </w:style>
  <w:style w:type="numbering" w:customStyle="1" w:styleId="NoList3121112">
    <w:name w:val="No List3121112"/>
    <w:next w:val="a2"/>
    <w:uiPriority w:val="99"/>
    <w:semiHidden/>
    <w:rsid w:val="0013099E"/>
  </w:style>
  <w:style w:type="numbering" w:customStyle="1" w:styleId="NoList11121112">
    <w:name w:val="No List11121112"/>
    <w:next w:val="a2"/>
    <w:uiPriority w:val="99"/>
    <w:semiHidden/>
    <w:unhideWhenUsed/>
    <w:rsid w:val="0013099E"/>
  </w:style>
  <w:style w:type="numbering" w:customStyle="1" w:styleId="1221112">
    <w:name w:val="無清單1221112"/>
    <w:next w:val="a2"/>
    <w:uiPriority w:val="99"/>
    <w:semiHidden/>
    <w:unhideWhenUsed/>
    <w:rsid w:val="0013099E"/>
  </w:style>
  <w:style w:type="numbering" w:customStyle="1" w:styleId="11121112">
    <w:name w:val="無清單11121112"/>
    <w:next w:val="a2"/>
    <w:uiPriority w:val="99"/>
    <w:semiHidden/>
    <w:unhideWhenUsed/>
    <w:rsid w:val="0013099E"/>
  </w:style>
  <w:style w:type="numbering" w:customStyle="1" w:styleId="NoList51111">
    <w:name w:val="No List51111"/>
    <w:next w:val="a2"/>
    <w:uiPriority w:val="99"/>
    <w:semiHidden/>
    <w:unhideWhenUsed/>
    <w:rsid w:val="0013099E"/>
  </w:style>
  <w:style w:type="numbering" w:customStyle="1" w:styleId="NoList6111">
    <w:name w:val="No List6111"/>
    <w:next w:val="a2"/>
    <w:uiPriority w:val="99"/>
    <w:semiHidden/>
    <w:unhideWhenUsed/>
    <w:rsid w:val="0013099E"/>
  </w:style>
  <w:style w:type="numbering" w:customStyle="1" w:styleId="NoList14111">
    <w:name w:val="No List14111"/>
    <w:next w:val="a2"/>
    <w:uiPriority w:val="99"/>
    <w:semiHidden/>
    <w:unhideWhenUsed/>
    <w:rsid w:val="0013099E"/>
  </w:style>
  <w:style w:type="numbering" w:customStyle="1" w:styleId="131113">
    <w:name w:val="リストなし13111"/>
    <w:next w:val="a2"/>
    <w:uiPriority w:val="99"/>
    <w:semiHidden/>
    <w:unhideWhenUsed/>
    <w:rsid w:val="0013099E"/>
  </w:style>
  <w:style w:type="numbering" w:customStyle="1" w:styleId="NoList23111">
    <w:name w:val="No List23111"/>
    <w:next w:val="a2"/>
    <w:semiHidden/>
    <w:rsid w:val="0013099E"/>
  </w:style>
  <w:style w:type="numbering" w:customStyle="1" w:styleId="NoList33111">
    <w:name w:val="No List33111"/>
    <w:next w:val="a2"/>
    <w:uiPriority w:val="99"/>
    <w:semiHidden/>
    <w:rsid w:val="0013099E"/>
  </w:style>
  <w:style w:type="numbering" w:customStyle="1" w:styleId="NoList11411">
    <w:name w:val="No List11411"/>
    <w:next w:val="a2"/>
    <w:uiPriority w:val="99"/>
    <w:semiHidden/>
    <w:unhideWhenUsed/>
    <w:rsid w:val="0013099E"/>
  </w:style>
  <w:style w:type="numbering" w:customStyle="1" w:styleId="141110">
    <w:name w:val="無清單14111"/>
    <w:next w:val="a2"/>
    <w:uiPriority w:val="99"/>
    <w:semiHidden/>
    <w:unhideWhenUsed/>
    <w:rsid w:val="0013099E"/>
  </w:style>
  <w:style w:type="numbering" w:customStyle="1" w:styleId="1131110">
    <w:name w:val="無清單113111"/>
    <w:next w:val="a2"/>
    <w:uiPriority w:val="99"/>
    <w:semiHidden/>
    <w:unhideWhenUsed/>
    <w:rsid w:val="0013099E"/>
  </w:style>
  <w:style w:type="numbering" w:customStyle="1" w:styleId="NoList4211">
    <w:name w:val="No List4211"/>
    <w:next w:val="a2"/>
    <w:uiPriority w:val="99"/>
    <w:semiHidden/>
    <w:unhideWhenUsed/>
    <w:rsid w:val="0013099E"/>
  </w:style>
  <w:style w:type="numbering" w:customStyle="1" w:styleId="NoList123111">
    <w:name w:val="No List123111"/>
    <w:next w:val="a2"/>
    <w:uiPriority w:val="99"/>
    <w:semiHidden/>
    <w:unhideWhenUsed/>
    <w:rsid w:val="0013099E"/>
  </w:style>
  <w:style w:type="numbering" w:customStyle="1" w:styleId="1131111">
    <w:name w:val="リストなし113111"/>
    <w:next w:val="a2"/>
    <w:uiPriority w:val="99"/>
    <w:semiHidden/>
    <w:unhideWhenUsed/>
    <w:rsid w:val="0013099E"/>
  </w:style>
  <w:style w:type="numbering" w:customStyle="1" w:styleId="1131112">
    <w:name w:val="无列表113111"/>
    <w:next w:val="a2"/>
    <w:semiHidden/>
    <w:rsid w:val="0013099E"/>
  </w:style>
  <w:style w:type="numbering" w:customStyle="1" w:styleId="NoList213111">
    <w:name w:val="No List213111"/>
    <w:next w:val="a2"/>
    <w:semiHidden/>
    <w:rsid w:val="0013099E"/>
  </w:style>
  <w:style w:type="numbering" w:customStyle="1" w:styleId="NoList313111">
    <w:name w:val="No List313111"/>
    <w:next w:val="a2"/>
    <w:uiPriority w:val="99"/>
    <w:semiHidden/>
    <w:rsid w:val="0013099E"/>
  </w:style>
  <w:style w:type="numbering" w:customStyle="1" w:styleId="NoList1113111">
    <w:name w:val="No List1113111"/>
    <w:next w:val="a2"/>
    <w:uiPriority w:val="99"/>
    <w:semiHidden/>
    <w:unhideWhenUsed/>
    <w:rsid w:val="0013099E"/>
  </w:style>
  <w:style w:type="numbering" w:customStyle="1" w:styleId="123111">
    <w:name w:val="無清單123111"/>
    <w:next w:val="a2"/>
    <w:uiPriority w:val="99"/>
    <w:semiHidden/>
    <w:unhideWhenUsed/>
    <w:rsid w:val="0013099E"/>
  </w:style>
  <w:style w:type="numbering" w:customStyle="1" w:styleId="1113111">
    <w:name w:val="無清單1113111"/>
    <w:next w:val="a2"/>
    <w:uiPriority w:val="99"/>
    <w:semiHidden/>
    <w:unhideWhenUsed/>
    <w:rsid w:val="0013099E"/>
  </w:style>
  <w:style w:type="numbering" w:customStyle="1" w:styleId="NoList1212111">
    <w:name w:val="No List1212111"/>
    <w:next w:val="a2"/>
    <w:uiPriority w:val="99"/>
    <w:semiHidden/>
    <w:unhideWhenUsed/>
    <w:rsid w:val="0013099E"/>
  </w:style>
  <w:style w:type="numbering" w:customStyle="1" w:styleId="11121110">
    <w:name w:val="リストなし1112111"/>
    <w:next w:val="a2"/>
    <w:uiPriority w:val="99"/>
    <w:semiHidden/>
    <w:unhideWhenUsed/>
    <w:rsid w:val="0013099E"/>
  </w:style>
  <w:style w:type="numbering" w:customStyle="1" w:styleId="11121113">
    <w:name w:val="无列表1112111"/>
    <w:next w:val="a2"/>
    <w:semiHidden/>
    <w:rsid w:val="0013099E"/>
  </w:style>
  <w:style w:type="numbering" w:customStyle="1" w:styleId="NoList2112111">
    <w:name w:val="No List2112111"/>
    <w:next w:val="a2"/>
    <w:semiHidden/>
    <w:rsid w:val="0013099E"/>
  </w:style>
  <w:style w:type="numbering" w:customStyle="1" w:styleId="NoList3112111">
    <w:name w:val="No List3112111"/>
    <w:next w:val="a2"/>
    <w:uiPriority w:val="99"/>
    <w:semiHidden/>
    <w:rsid w:val="0013099E"/>
  </w:style>
  <w:style w:type="numbering" w:customStyle="1" w:styleId="NoList11112111">
    <w:name w:val="No List11112111"/>
    <w:next w:val="a2"/>
    <w:uiPriority w:val="99"/>
    <w:semiHidden/>
    <w:unhideWhenUsed/>
    <w:rsid w:val="0013099E"/>
  </w:style>
  <w:style w:type="numbering" w:customStyle="1" w:styleId="1212111">
    <w:name w:val="無清單1212111"/>
    <w:next w:val="a2"/>
    <w:uiPriority w:val="99"/>
    <w:semiHidden/>
    <w:unhideWhenUsed/>
    <w:rsid w:val="0013099E"/>
  </w:style>
  <w:style w:type="numbering" w:customStyle="1" w:styleId="11112111">
    <w:name w:val="無清單11112111"/>
    <w:next w:val="a2"/>
    <w:uiPriority w:val="99"/>
    <w:semiHidden/>
    <w:unhideWhenUsed/>
    <w:rsid w:val="0013099E"/>
  </w:style>
  <w:style w:type="numbering" w:customStyle="1" w:styleId="NoList5211">
    <w:name w:val="No List5211"/>
    <w:next w:val="a2"/>
    <w:uiPriority w:val="99"/>
    <w:semiHidden/>
    <w:unhideWhenUsed/>
    <w:rsid w:val="0013099E"/>
  </w:style>
  <w:style w:type="numbering" w:customStyle="1" w:styleId="NoList13211">
    <w:name w:val="No List13211"/>
    <w:next w:val="a2"/>
    <w:uiPriority w:val="99"/>
    <w:semiHidden/>
    <w:unhideWhenUsed/>
    <w:rsid w:val="0013099E"/>
  </w:style>
  <w:style w:type="numbering" w:customStyle="1" w:styleId="122115">
    <w:name w:val="リストなし12211"/>
    <w:next w:val="a2"/>
    <w:uiPriority w:val="99"/>
    <w:semiHidden/>
    <w:unhideWhenUsed/>
    <w:rsid w:val="0013099E"/>
  </w:style>
  <w:style w:type="numbering" w:customStyle="1" w:styleId="122123">
    <w:name w:val="无列表12212"/>
    <w:next w:val="a2"/>
    <w:semiHidden/>
    <w:rsid w:val="0013099E"/>
  </w:style>
  <w:style w:type="numbering" w:customStyle="1" w:styleId="NoList22211">
    <w:name w:val="No List22211"/>
    <w:next w:val="a2"/>
    <w:semiHidden/>
    <w:rsid w:val="0013099E"/>
  </w:style>
  <w:style w:type="numbering" w:customStyle="1" w:styleId="NoList32211">
    <w:name w:val="No List32211"/>
    <w:next w:val="a2"/>
    <w:uiPriority w:val="99"/>
    <w:semiHidden/>
    <w:rsid w:val="0013099E"/>
  </w:style>
  <w:style w:type="numbering" w:customStyle="1" w:styleId="NoList112211">
    <w:name w:val="No List112211"/>
    <w:next w:val="a2"/>
    <w:uiPriority w:val="99"/>
    <w:semiHidden/>
    <w:unhideWhenUsed/>
    <w:rsid w:val="0013099E"/>
  </w:style>
  <w:style w:type="numbering" w:customStyle="1" w:styleId="132110">
    <w:name w:val="無清單13211"/>
    <w:next w:val="a2"/>
    <w:uiPriority w:val="99"/>
    <w:semiHidden/>
    <w:unhideWhenUsed/>
    <w:rsid w:val="0013099E"/>
  </w:style>
  <w:style w:type="numbering" w:customStyle="1" w:styleId="1122110">
    <w:name w:val="無清單112211"/>
    <w:next w:val="a2"/>
    <w:uiPriority w:val="99"/>
    <w:semiHidden/>
    <w:unhideWhenUsed/>
    <w:rsid w:val="0013099E"/>
  </w:style>
  <w:style w:type="numbering" w:customStyle="1" w:styleId="212111">
    <w:name w:val="无列表212111"/>
    <w:next w:val="a2"/>
    <w:uiPriority w:val="99"/>
    <w:semiHidden/>
    <w:unhideWhenUsed/>
    <w:rsid w:val="0013099E"/>
  </w:style>
  <w:style w:type="numbering" w:customStyle="1" w:styleId="NoList1112211">
    <w:name w:val="No List1112211"/>
    <w:next w:val="a2"/>
    <w:uiPriority w:val="99"/>
    <w:semiHidden/>
    <w:unhideWhenUsed/>
    <w:rsid w:val="0013099E"/>
  </w:style>
  <w:style w:type="numbering" w:customStyle="1" w:styleId="NoList711">
    <w:name w:val="No List711"/>
    <w:next w:val="a2"/>
    <w:uiPriority w:val="99"/>
    <w:semiHidden/>
    <w:unhideWhenUsed/>
    <w:rsid w:val="0013099E"/>
  </w:style>
  <w:style w:type="numbering" w:customStyle="1" w:styleId="NoList1511">
    <w:name w:val="No List1511"/>
    <w:next w:val="a2"/>
    <w:uiPriority w:val="99"/>
    <w:semiHidden/>
    <w:unhideWhenUsed/>
    <w:rsid w:val="0013099E"/>
  </w:style>
  <w:style w:type="numbering" w:customStyle="1" w:styleId="14112">
    <w:name w:val="リストなし1411"/>
    <w:next w:val="a2"/>
    <w:uiPriority w:val="99"/>
    <w:semiHidden/>
    <w:unhideWhenUsed/>
    <w:rsid w:val="0013099E"/>
  </w:style>
  <w:style w:type="numbering" w:customStyle="1" w:styleId="14113">
    <w:name w:val="无列表1411"/>
    <w:next w:val="a2"/>
    <w:semiHidden/>
    <w:rsid w:val="0013099E"/>
  </w:style>
  <w:style w:type="numbering" w:customStyle="1" w:styleId="NoList2411">
    <w:name w:val="No List2411"/>
    <w:next w:val="a2"/>
    <w:semiHidden/>
    <w:rsid w:val="0013099E"/>
  </w:style>
  <w:style w:type="numbering" w:customStyle="1" w:styleId="NoList3411">
    <w:name w:val="No List3411"/>
    <w:next w:val="a2"/>
    <w:uiPriority w:val="99"/>
    <w:semiHidden/>
    <w:rsid w:val="0013099E"/>
  </w:style>
  <w:style w:type="numbering" w:customStyle="1" w:styleId="NoList11511">
    <w:name w:val="No List11511"/>
    <w:next w:val="a2"/>
    <w:uiPriority w:val="99"/>
    <w:semiHidden/>
    <w:unhideWhenUsed/>
    <w:rsid w:val="0013099E"/>
  </w:style>
  <w:style w:type="numbering" w:customStyle="1" w:styleId="15110">
    <w:name w:val="無清單1511"/>
    <w:next w:val="a2"/>
    <w:uiPriority w:val="99"/>
    <w:semiHidden/>
    <w:unhideWhenUsed/>
    <w:rsid w:val="0013099E"/>
  </w:style>
  <w:style w:type="numbering" w:customStyle="1" w:styleId="114110">
    <w:name w:val="無清單11411"/>
    <w:next w:val="a2"/>
    <w:uiPriority w:val="99"/>
    <w:semiHidden/>
    <w:unhideWhenUsed/>
    <w:rsid w:val="0013099E"/>
  </w:style>
  <w:style w:type="numbering" w:customStyle="1" w:styleId="NoList4311">
    <w:name w:val="No List4311"/>
    <w:next w:val="a2"/>
    <w:uiPriority w:val="99"/>
    <w:semiHidden/>
    <w:unhideWhenUsed/>
    <w:rsid w:val="0013099E"/>
  </w:style>
  <w:style w:type="numbering" w:customStyle="1" w:styleId="NoList12411">
    <w:name w:val="No List12411"/>
    <w:next w:val="a2"/>
    <w:uiPriority w:val="99"/>
    <w:semiHidden/>
    <w:unhideWhenUsed/>
    <w:rsid w:val="0013099E"/>
  </w:style>
  <w:style w:type="numbering" w:customStyle="1" w:styleId="114111">
    <w:name w:val="リストなし11411"/>
    <w:next w:val="a2"/>
    <w:uiPriority w:val="99"/>
    <w:semiHidden/>
    <w:unhideWhenUsed/>
    <w:rsid w:val="0013099E"/>
  </w:style>
  <w:style w:type="numbering" w:customStyle="1" w:styleId="114112">
    <w:name w:val="无列表11411"/>
    <w:next w:val="a2"/>
    <w:semiHidden/>
    <w:rsid w:val="0013099E"/>
  </w:style>
  <w:style w:type="numbering" w:customStyle="1" w:styleId="NoList21411">
    <w:name w:val="No List21411"/>
    <w:next w:val="a2"/>
    <w:semiHidden/>
    <w:rsid w:val="0013099E"/>
  </w:style>
  <w:style w:type="numbering" w:customStyle="1" w:styleId="NoList31411">
    <w:name w:val="No List31411"/>
    <w:next w:val="a2"/>
    <w:uiPriority w:val="99"/>
    <w:semiHidden/>
    <w:rsid w:val="0013099E"/>
  </w:style>
  <w:style w:type="numbering" w:customStyle="1" w:styleId="NoList111411">
    <w:name w:val="No List111411"/>
    <w:next w:val="a2"/>
    <w:uiPriority w:val="99"/>
    <w:semiHidden/>
    <w:unhideWhenUsed/>
    <w:rsid w:val="0013099E"/>
  </w:style>
  <w:style w:type="numbering" w:customStyle="1" w:styleId="124110">
    <w:name w:val="無清單12411"/>
    <w:next w:val="a2"/>
    <w:uiPriority w:val="99"/>
    <w:semiHidden/>
    <w:unhideWhenUsed/>
    <w:rsid w:val="0013099E"/>
  </w:style>
  <w:style w:type="numbering" w:customStyle="1" w:styleId="1114110">
    <w:name w:val="無清單111411"/>
    <w:next w:val="a2"/>
    <w:uiPriority w:val="99"/>
    <w:semiHidden/>
    <w:unhideWhenUsed/>
    <w:rsid w:val="0013099E"/>
  </w:style>
  <w:style w:type="numbering" w:customStyle="1" w:styleId="2311">
    <w:name w:val="无列表2311"/>
    <w:next w:val="a2"/>
    <w:uiPriority w:val="99"/>
    <w:semiHidden/>
    <w:unhideWhenUsed/>
    <w:rsid w:val="0013099E"/>
  </w:style>
  <w:style w:type="numbering" w:customStyle="1" w:styleId="NoList121311">
    <w:name w:val="No List121311"/>
    <w:next w:val="a2"/>
    <w:uiPriority w:val="99"/>
    <w:semiHidden/>
    <w:unhideWhenUsed/>
    <w:rsid w:val="0013099E"/>
  </w:style>
  <w:style w:type="numbering" w:customStyle="1" w:styleId="1113110">
    <w:name w:val="リストなし111311"/>
    <w:next w:val="a2"/>
    <w:uiPriority w:val="99"/>
    <w:semiHidden/>
    <w:unhideWhenUsed/>
    <w:rsid w:val="0013099E"/>
  </w:style>
  <w:style w:type="numbering" w:customStyle="1" w:styleId="1113112">
    <w:name w:val="无列表111311"/>
    <w:next w:val="a2"/>
    <w:semiHidden/>
    <w:rsid w:val="0013099E"/>
  </w:style>
  <w:style w:type="numbering" w:customStyle="1" w:styleId="NoList211311">
    <w:name w:val="No List211311"/>
    <w:next w:val="a2"/>
    <w:semiHidden/>
    <w:rsid w:val="0013099E"/>
  </w:style>
  <w:style w:type="numbering" w:customStyle="1" w:styleId="NoList311311">
    <w:name w:val="No List311311"/>
    <w:next w:val="a2"/>
    <w:uiPriority w:val="99"/>
    <w:semiHidden/>
    <w:rsid w:val="0013099E"/>
  </w:style>
  <w:style w:type="numbering" w:customStyle="1" w:styleId="NoList1111311">
    <w:name w:val="No List1111311"/>
    <w:next w:val="a2"/>
    <w:uiPriority w:val="99"/>
    <w:semiHidden/>
    <w:unhideWhenUsed/>
    <w:rsid w:val="0013099E"/>
  </w:style>
  <w:style w:type="numbering" w:customStyle="1" w:styleId="121311">
    <w:name w:val="無清單121311"/>
    <w:next w:val="a2"/>
    <w:uiPriority w:val="99"/>
    <w:semiHidden/>
    <w:unhideWhenUsed/>
    <w:rsid w:val="0013099E"/>
  </w:style>
  <w:style w:type="numbering" w:customStyle="1" w:styleId="1111311">
    <w:name w:val="無清單1111311"/>
    <w:next w:val="a2"/>
    <w:uiPriority w:val="99"/>
    <w:semiHidden/>
    <w:unhideWhenUsed/>
    <w:rsid w:val="0013099E"/>
  </w:style>
  <w:style w:type="numbering" w:customStyle="1" w:styleId="NoList5311">
    <w:name w:val="No List5311"/>
    <w:next w:val="a2"/>
    <w:uiPriority w:val="99"/>
    <w:semiHidden/>
    <w:unhideWhenUsed/>
    <w:rsid w:val="0013099E"/>
  </w:style>
  <w:style w:type="numbering" w:customStyle="1" w:styleId="NoList13311">
    <w:name w:val="No List13311"/>
    <w:next w:val="a2"/>
    <w:uiPriority w:val="99"/>
    <w:semiHidden/>
    <w:unhideWhenUsed/>
    <w:rsid w:val="0013099E"/>
  </w:style>
  <w:style w:type="numbering" w:customStyle="1" w:styleId="123110">
    <w:name w:val="リストなし12311"/>
    <w:next w:val="a2"/>
    <w:uiPriority w:val="99"/>
    <w:semiHidden/>
    <w:unhideWhenUsed/>
    <w:rsid w:val="0013099E"/>
  </w:style>
  <w:style w:type="numbering" w:customStyle="1" w:styleId="123112">
    <w:name w:val="无列表12311"/>
    <w:next w:val="a2"/>
    <w:semiHidden/>
    <w:rsid w:val="0013099E"/>
  </w:style>
  <w:style w:type="numbering" w:customStyle="1" w:styleId="NoList22311">
    <w:name w:val="No List22311"/>
    <w:next w:val="a2"/>
    <w:semiHidden/>
    <w:rsid w:val="0013099E"/>
  </w:style>
  <w:style w:type="numbering" w:customStyle="1" w:styleId="NoList32311">
    <w:name w:val="No List32311"/>
    <w:next w:val="a2"/>
    <w:uiPriority w:val="99"/>
    <w:semiHidden/>
    <w:rsid w:val="0013099E"/>
  </w:style>
  <w:style w:type="numbering" w:customStyle="1" w:styleId="NoList112311">
    <w:name w:val="No List112311"/>
    <w:next w:val="a2"/>
    <w:uiPriority w:val="99"/>
    <w:semiHidden/>
    <w:unhideWhenUsed/>
    <w:rsid w:val="0013099E"/>
  </w:style>
  <w:style w:type="numbering" w:customStyle="1" w:styleId="13311">
    <w:name w:val="無清單13311"/>
    <w:next w:val="a2"/>
    <w:uiPriority w:val="99"/>
    <w:semiHidden/>
    <w:unhideWhenUsed/>
    <w:rsid w:val="0013099E"/>
  </w:style>
  <w:style w:type="numbering" w:customStyle="1" w:styleId="1123110">
    <w:name w:val="無清單112311"/>
    <w:next w:val="a2"/>
    <w:uiPriority w:val="99"/>
    <w:semiHidden/>
    <w:unhideWhenUsed/>
    <w:rsid w:val="0013099E"/>
  </w:style>
  <w:style w:type="numbering" w:customStyle="1" w:styleId="21311">
    <w:name w:val="无列表21311"/>
    <w:next w:val="a2"/>
    <w:uiPriority w:val="99"/>
    <w:semiHidden/>
    <w:unhideWhenUsed/>
    <w:rsid w:val="0013099E"/>
  </w:style>
  <w:style w:type="numbering" w:customStyle="1" w:styleId="NoList122211">
    <w:name w:val="No List122211"/>
    <w:next w:val="a2"/>
    <w:uiPriority w:val="99"/>
    <w:semiHidden/>
    <w:unhideWhenUsed/>
    <w:rsid w:val="0013099E"/>
  </w:style>
  <w:style w:type="numbering" w:customStyle="1" w:styleId="1122111">
    <w:name w:val="リストなし112211"/>
    <w:next w:val="a2"/>
    <w:uiPriority w:val="99"/>
    <w:semiHidden/>
    <w:unhideWhenUsed/>
    <w:rsid w:val="0013099E"/>
  </w:style>
  <w:style w:type="numbering" w:customStyle="1" w:styleId="1122112">
    <w:name w:val="无列表112211"/>
    <w:next w:val="a2"/>
    <w:semiHidden/>
    <w:rsid w:val="0013099E"/>
  </w:style>
  <w:style w:type="numbering" w:customStyle="1" w:styleId="NoList212211">
    <w:name w:val="No List212211"/>
    <w:next w:val="a2"/>
    <w:semiHidden/>
    <w:rsid w:val="0013099E"/>
  </w:style>
  <w:style w:type="numbering" w:customStyle="1" w:styleId="NoList312211">
    <w:name w:val="No List312211"/>
    <w:next w:val="a2"/>
    <w:uiPriority w:val="99"/>
    <w:semiHidden/>
    <w:rsid w:val="0013099E"/>
  </w:style>
  <w:style w:type="numbering" w:customStyle="1" w:styleId="NoList1112311">
    <w:name w:val="No List1112311"/>
    <w:next w:val="a2"/>
    <w:uiPriority w:val="99"/>
    <w:semiHidden/>
    <w:unhideWhenUsed/>
    <w:rsid w:val="0013099E"/>
  </w:style>
  <w:style w:type="numbering" w:customStyle="1" w:styleId="122211">
    <w:name w:val="無清單122211"/>
    <w:next w:val="a2"/>
    <w:uiPriority w:val="99"/>
    <w:semiHidden/>
    <w:unhideWhenUsed/>
    <w:rsid w:val="0013099E"/>
  </w:style>
  <w:style w:type="numbering" w:customStyle="1" w:styleId="1112211">
    <w:name w:val="無清單1112211"/>
    <w:next w:val="a2"/>
    <w:uiPriority w:val="99"/>
    <w:semiHidden/>
    <w:unhideWhenUsed/>
    <w:rsid w:val="0013099E"/>
  </w:style>
  <w:style w:type="numbering" w:customStyle="1" w:styleId="418">
    <w:name w:val="无列表41"/>
    <w:next w:val="a2"/>
    <w:uiPriority w:val="99"/>
    <w:semiHidden/>
    <w:unhideWhenUsed/>
    <w:rsid w:val="0013099E"/>
  </w:style>
  <w:style w:type="numbering" w:customStyle="1" w:styleId="3210">
    <w:name w:val="无列表321"/>
    <w:next w:val="a2"/>
    <w:uiPriority w:val="99"/>
    <w:semiHidden/>
    <w:unhideWhenUsed/>
    <w:rsid w:val="0013099E"/>
  </w:style>
  <w:style w:type="numbering" w:customStyle="1" w:styleId="131211">
    <w:name w:val="无列表13121"/>
    <w:next w:val="a2"/>
    <w:semiHidden/>
    <w:rsid w:val="0013099E"/>
  </w:style>
  <w:style w:type="numbering" w:customStyle="1" w:styleId="NoList41121">
    <w:name w:val="No List41121"/>
    <w:next w:val="a2"/>
    <w:uiPriority w:val="99"/>
    <w:semiHidden/>
    <w:unhideWhenUsed/>
    <w:rsid w:val="0013099E"/>
  </w:style>
  <w:style w:type="numbering" w:customStyle="1" w:styleId="22121">
    <w:name w:val="无列表22121"/>
    <w:next w:val="a2"/>
    <w:uiPriority w:val="99"/>
    <w:semiHidden/>
    <w:unhideWhenUsed/>
    <w:rsid w:val="0013099E"/>
  </w:style>
  <w:style w:type="numbering" w:customStyle="1" w:styleId="NoList1211121">
    <w:name w:val="No List1211121"/>
    <w:next w:val="a2"/>
    <w:uiPriority w:val="99"/>
    <w:semiHidden/>
    <w:unhideWhenUsed/>
    <w:rsid w:val="0013099E"/>
  </w:style>
  <w:style w:type="numbering" w:customStyle="1" w:styleId="11111211">
    <w:name w:val="リストなし1111121"/>
    <w:next w:val="a2"/>
    <w:uiPriority w:val="99"/>
    <w:semiHidden/>
    <w:unhideWhenUsed/>
    <w:rsid w:val="0013099E"/>
  </w:style>
  <w:style w:type="numbering" w:customStyle="1" w:styleId="11111212">
    <w:name w:val="无列表1111121"/>
    <w:next w:val="a2"/>
    <w:semiHidden/>
    <w:rsid w:val="0013099E"/>
  </w:style>
  <w:style w:type="numbering" w:customStyle="1" w:styleId="NoList2111121">
    <w:name w:val="No List2111121"/>
    <w:next w:val="a2"/>
    <w:semiHidden/>
    <w:rsid w:val="0013099E"/>
  </w:style>
  <w:style w:type="numbering" w:customStyle="1" w:styleId="NoList3111121">
    <w:name w:val="No List3111121"/>
    <w:next w:val="a2"/>
    <w:uiPriority w:val="99"/>
    <w:semiHidden/>
    <w:rsid w:val="0013099E"/>
  </w:style>
  <w:style w:type="numbering" w:customStyle="1" w:styleId="NoList11111121">
    <w:name w:val="No List11111121"/>
    <w:next w:val="a2"/>
    <w:uiPriority w:val="99"/>
    <w:semiHidden/>
    <w:unhideWhenUsed/>
    <w:rsid w:val="0013099E"/>
  </w:style>
  <w:style w:type="numbering" w:customStyle="1" w:styleId="12111210">
    <w:name w:val="無清單1211121"/>
    <w:next w:val="a2"/>
    <w:uiPriority w:val="99"/>
    <w:semiHidden/>
    <w:unhideWhenUsed/>
    <w:rsid w:val="0013099E"/>
  </w:style>
  <w:style w:type="numbering" w:customStyle="1" w:styleId="111111210">
    <w:name w:val="無清單11111121"/>
    <w:next w:val="a2"/>
    <w:uiPriority w:val="99"/>
    <w:semiHidden/>
    <w:unhideWhenUsed/>
    <w:rsid w:val="0013099E"/>
  </w:style>
  <w:style w:type="numbering" w:customStyle="1" w:styleId="NoList131121">
    <w:name w:val="No List131121"/>
    <w:next w:val="a2"/>
    <w:uiPriority w:val="99"/>
    <w:semiHidden/>
    <w:unhideWhenUsed/>
    <w:rsid w:val="0013099E"/>
  </w:style>
  <w:style w:type="numbering" w:customStyle="1" w:styleId="1211211">
    <w:name w:val="リストなし121121"/>
    <w:next w:val="a2"/>
    <w:uiPriority w:val="99"/>
    <w:semiHidden/>
    <w:unhideWhenUsed/>
    <w:rsid w:val="0013099E"/>
  </w:style>
  <w:style w:type="numbering" w:customStyle="1" w:styleId="1211212">
    <w:name w:val="无列表121121"/>
    <w:next w:val="a2"/>
    <w:semiHidden/>
    <w:rsid w:val="0013099E"/>
  </w:style>
  <w:style w:type="numbering" w:customStyle="1" w:styleId="NoList221121">
    <w:name w:val="No List221121"/>
    <w:next w:val="a2"/>
    <w:semiHidden/>
    <w:rsid w:val="0013099E"/>
  </w:style>
  <w:style w:type="numbering" w:customStyle="1" w:styleId="NoList321121">
    <w:name w:val="No List321121"/>
    <w:next w:val="a2"/>
    <w:uiPriority w:val="99"/>
    <w:semiHidden/>
    <w:rsid w:val="0013099E"/>
  </w:style>
  <w:style w:type="numbering" w:customStyle="1" w:styleId="NoList1121121">
    <w:name w:val="No List1121121"/>
    <w:next w:val="a2"/>
    <w:uiPriority w:val="99"/>
    <w:semiHidden/>
    <w:unhideWhenUsed/>
    <w:rsid w:val="0013099E"/>
  </w:style>
  <w:style w:type="numbering" w:customStyle="1" w:styleId="1311210">
    <w:name w:val="無清單131121"/>
    <w:next w:val="a2"/>
    <w:uiPriority w:val="99"/>
    <w:semiHidden/>
    <w:unhideWhenUsed/>
    <w:rsid w:val="0013099E"/>
  </w:style>
  <w:style w:type="numbering" w:customStyle="1" w:styleId="11211210">
    <w:name w:val="無清單1121121"/>
    <w:next w:val="a2"/>
    <w:uiPriority w:val="99"/>
    <w:semiHidden/>
    <w:unhideWhenUsed/>
    <w:rsid w:val="0013099E"/>
  </w:style>
  <w:style w:type="numbering" w:customStyle="1" w:styleId="211121">
    <w:name w:val="无列表211121"/>
    <w:next w:val="a2"/>
    <w:uiPriority w:val="99"/>
    <w:semiHidden/>
    <w:unhideWhenUsed/>
    <w:rsid w:val="0013099E"/>
  </w:style>
  <w:style w:type="numbering" w:customStyle="1" w:styleId="NoList1221121">
    <w:name w:val="No List1221121"/>
    <w:next w:val="a2"/>
    <w:uiPriority w:val="99"/>
    <w:semiHidden/>
    <w:unhideWhenUsed/>
    <w:rsid w:val="0013099E"/>
  </w:style>
  <w:style w:type="numbering" w:customStyle="1" w:styleId="11211211">
    <w:name w:val="リストなし1121121"/>
    <w:next w:val="a2"/>
    <w:uiPriority w:val="99"/>
    <w:semiHidden/>
    <w:unhideWhenUsed/>
    <w:rsid w:val="0013099E"/>
  </w:style>
  <w:style w:type="numbering" w:customStyle="1" w:styleId="11211212">
    <w:name w:val="无列表1121121"/>
    <w:next w:val="a2"/>
    <w:semiHidden/>
    <w:rsid w:val="0013099E"/>
  </w:style>
  <w:style w:type="numbering" w:customStyle="1" w:styleId="NoList2121121">
    <w:name w:val="No List2121121"/>
    <w:next w:val="a2"/>
    <w:semiHidden/>
    <w:rsid w:val="0013099E"/>
  </w:style>
  <w:style w:type="numbering" w:customStyle="1" w:styleId="NoList3121121">
    <w:name w:val="No List3121121"/>
    <w:next w:val="a2"/>
    <w:uiPriority w:val="99"/>
    <w:semiHidden/>
    <w:rsid w:val="0013099E"/>
  </w:style>
  <w:style w:type="numbering" w:customStyle="1" w:styleId="NoList11121121">
    <w:name w:val="No List11121121"/>
    <w:next w:val="a2"/>
    <w:uiPriority w:val="99"/>
    <w:semiHidden/>
    <w:unhideWhenUsed/>
    <w:rsid w:val="0013099E"/>
  </w:style>
  <w:style w:type="numbering" w:customStyle="1" w:styleId="1221121">
    <w:name w:val="無清單1221121"/>
    <w:next w:val="a2"/>
    <w:uiPriority w:val="99"/>
    <w:semiHidden/>
    <w:unhideWhenUsed/>
    <w:rsid w:val="0013099E"/>
  </w:style>
  <w:style w:type="numbering" w:customStyle="1" w:styleId="11121121">
    <w:name w:val="無清單11121121"/>
    <w:next w:val="a2"/>
    <w:uiPriority w:val="99"/>
    <w:semiHidden/>
    <w:unhideWhenUsed/>
    <w:rsid w:val="0013099E"/>
  </w:style>
  <w:style w:type="numbering" w:customStyle="1" w:styleId="122212">
    <w:name w:val="无列表12221"/>
    <w:next w:val="a2"/>
    <w:semiHidden/>
    <w:rsid w:val="0013099E"/>
  </w:style>
  <w:style w:type="paragraph" w:customStyle="1" w:styleId="4b">
    <w:name w:val="修订4"/>
    <w:hidden/>
    <w:semiHidden/>
    <w:rsid w:val="0013099E"/>
    <w:rPr>
      <w:rFonts w:ascii="Times New Roman" w:eastAsia="Batang" w:hAnsi="Times New Roman"/>
      <w:lang w:val="en-GB" w:eastAsia="en-US"/>
    </w:rPr>
  </w:style>
  <w:style w:type="numbering" w:customStyle="1" w:styleId="55">
    <w:name w:val="无列表5"/>
    <w:next w:val="a2"/>
    <w:uiPriority w:val="99"/>
    <w:semiHidden/>
    <w:unhideWhenUsed/>
    <w:rsid w:val="0013099E"/>
  </w:style>
  <w:style w:type="table" w:customStyle="1" w:styleId="61">
    <w:name w:val="网格型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13099E"/>
  </w:style>
  <w:style w:type="numbering" w:customStyle="1" w:styleId="11111131">
    <w:name w:val="リストなし1111113"/>
    <w:next w:val="a2"/>
    <w:uiPriority w:val="99"/>
    <w:semiHidden/>
    <w:unhideWhenUsed/>
    <w:rsid w:val="0013099E"/>
  </w:style>
  <w:style w:type="numbering" w:customStyle="1" w:styleId="11111132">
    <w:name w:val="无列表1111113"/>
    <w:next w:val="a2"/>
    <w:semiHidden/>
    <w:rsid w:val="0013099E"/>
  </w:style>
  <w:style w:type="numbering" w:customStyle="1" w:styleId="NoList2111113">
    <w:name w:val="No List2111113"/>
    <w:next w:val="a2"/>
    <w:semiHidden/>
    <w:rsid w:val="0013099E"/>
  </w:style>
  <w:style w:type="numbering" w:customStyle="1" w:styleId="NoList3111113">
    <w:name w:val="No List3111113"/>
    <w:next w:val="a2"/>
    <w:uiPriority w:val="99"/>
    <w:semiHidden/>
    <w:rsid w:val="0013099E"/>
  </w:style>
  <w:style w:type="numbering" w:customStyle="1" w:styleId="NoList11111113">
    <w:name w:val="No List11111113"/>
    <w:next w:val="a2"/>
    <w:uiPriority w:val="99"/>
    <w:semiHidden/>
    <w:unhideWhenUsed/>
    <w:rsid w:val="0013099E"/>
  </w:style>
  <w:style w:type="numbering" w:customStyle="1" w:styleId="12111130">
    <w:name w:val="無清單1211113"/>
    <w:next w:val="a2"/>
    <w:uiPriority w:val="99"/>
    <w:semiHidden/>
    <w:unhideWhenUsed/>
    <w:rsid w:val="0013099E"/>
  </w:style>
  <w:style w:type="numbering" w:customStyle="1" w:styleId="11111113">
    <w:name w:val="無清單11111113"/>
    <w:next w:val="a2"/>
    <w:uiPriority w:val="99"/>
    <w:semiHidden/>
    <w:unhideWhenUsed/>
    <w:rsid w:val="0013099E"/>
  </w:style>
  <w:style w:type="numbering" w:customStyle="1" w:styleId="1211131">
    <w:name w:val="无列表121113"/>
    <w:next w:val="a2"/>
    <w:semiHidden/>
    <w:rsid w:val="0013099E"/>
  </w:style>
  <w:style w:type="numbering" w:customStyle="1" w:styleId="211113">
    <w:name w:val="无列表211113"/>
    <w:next w:val="a2"/>
    <w:uiPriority w:val="99"/>
    <w:semiHidden/>
    <w:unhideWhenUsed/>
    <w:rsid w:val="0013099E"/>
  </w:style>
  <w:style w:type="character" w:customStyle="1" w:styleId="2d">
    <w:name w:val="副標題 字元2"/>
    <w:basedOn w:val="a0"/>
    <w:rsid w:val="0013099E"/>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13099E"/>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IntenseQuoteChar2">
    <w:name w:val="Intense Quote Char2"/>
    <w:basedOn w:val="a0"/>
    <w:uiPriority w:val="30"/>
    <w:rsid w:val="0013099E"/>
    <w:rPr>
      <w:rFonts w:ascii="Times New Roman" w:hAnsi="Times New Roman"/>
      <w:i/>
      <w:iCs/>
      <w:color w:val="4F81BD" w:themeColor="accent1"/>
      <w:lang w:val="en-GB" w:eastAsia="en-US"/>
    </w:rPr>
  </w:style>
  <w:style w:type="character" w:customStyle="1" w:styleId="Char40">
    <w:name w:val="明显引用 Char4"/>
    <w:basedOn w:val="a0"/>
    <w:uiPriority w:val="30"/>
    <w:rsid w:val="0013099E"/>
    <w:rPr>
      <w:rFonts w:ascii="Times New Roman" w:hAnsi="Times New Roman"/>
      <w:b/>
      <w:bCs/>
      <w:i/>
      <w:iCs/>
      <w:color w:val="4F81BD" w:themeColor="accent1"/>
      <w:lang w:val="en-GB" w:eastAsia="en-US"/>
    </w:rPr>
  </w:style>
  <w:style w:type="character" w:customStyle="1" w:styleId="2e">
    <w:name w:val="鮮明引文 字元2"/>
    <w:basedOn w:val="a0"/>
    <w:uiPriority w:val="30"/>
    <w:rsid w:val="0013099E"/>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13099E"/>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13099E"/>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13099E"/>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13099E"/>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13099E"/>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13099E"/>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13099E"/>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13099E"/>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13099E"/>
    <w:rPr>
      <w:rFonts w:ascii="Times New Roman" w:eastAsia="宋体" w:hAnsi="Times New Roman"/>
      <w:lang w:val="en-GB" w:eastAsia="en-US"/>
    </w:rPr>
  </w:style>
  <w:style w:type="paragraph" w:customStyle="1" w:styleId="affa">
    <w:name w:val="吹き出し"/>
    <w:basedOn w:val="a"/>
    <w:semiHidden/>
    <w:rsid w:val="0013099E"/>
    <w:rPr>
      <w:rFonts w:ascii="Tahoma" w:eastAsia="MS Mincho" w:hAnsi="Tahoma" w:cs="Tahoma"/>
      <w:sz w:val="16"/>
      <w:szCs w:val="16"/>
      <w:lang w:eastAsia="ko-KR"/>
    </w:rPr>
  </w:style>
  <w:style w:type="paragraph" w:customStyle="1" w:styleId="TOC91">
    <w:name w:val="TOC 91"/>
    <w:basedOn w:val="80"/>
    <w:rsid w:val="0013099E"/>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rsid w:val="0013099E"/>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rsid w:val="0013099E"/>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13099E"/>
    <w:pPr>
      <w:numPr>
        <w:numId w:val="17"/>
      </w:numPr>
      <w:overflowPunct w:val="0"/>
      <w:autoSpaceDE w:val="0"/>
      <w:autoSpaceDN w:val="0"/>
      <w:adjustRightInd w:val="0"/>
    </w:pPr>
    <w:rPr>
      <w:rFonts w:eastAsia="PMingLiU"/>
      <w:lang w:eastAsia="ko-KR"/>
    </w:rPr>
  </w:style>
  <w:style w:type="paragraph" w:customStyle="1" w:styleId="B3">
    <w:name w:val="B3+"/>
    <w:basedOn w:val="B30"/>
    <w:rsid w:val="0013099E"/>
    <w:pPr>
      <w:numPr>
        <w:numId w:val="18"/>
      </w:numPr>
      <w:tabs>
        <w:tab w:val="left" w:pos="1134"/>
      </w:tabs>
      <w:overflowPunct w:val="0"/>
      <w:autoSpaceDE w:val="0"/>
      <w:autoSpaceDN w:val="0"/>
      <w:adjustRightInd w:val="0"/>
    </w:pPr>
    <w:rPr>
      <w:rFonts w:eastAsia="PMingLiU"/>
      <w:lang w:eastAsia="ko-KR"/>
    </w:rPr>
  </w:style>
  <w:style w:type="paragraph" w:customStyle="1" w:styleId="BN">
    <w:name w:val="BN"/>
    <w:basedOn w:val="a"/>
    <w:rsid w:val="0013099E"/>
    <w:pPr>
      <w:numPr>
        <w:numId w:val="19"/>
      </w:numPr>
      <w:overflowPunct w:val="0"/>
      <w:autoSpaceDE w:val="0"/>
      <w:autoSpaceDN w:val="0"/>
      <w:adjustRightInd w:val="0"/>
    </w:pPr>
    <w:rPr>
      <w:rFonts w:eastAsia="PMingLiU"/>
      <w:lang w:eastAsia="ko-KR"/>
    </w:rPr>
  </w:style>
  <w:style w:type="paragraph" w:customStyle="1" w:styleId="TB1">
    <w:name w:val="TB1"/>
    <w:basedOn w:val="a"/>
    <w:qFormat/>
    <w:rsid w:val="0013099E"/>
    <w:pPr>
      <w:keepNext/>
      <w:keepLines/>
      <w:numPr>
        <w:numId w:val="20"/>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qFormat/>
    <w:rsid w:val="0013099E"/>
    <w:pPr>
      <w:keepNext/>
      <w:keepLines/>
      <w:numPr>
        <w:numId w:val="21"/>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13099E"/>
    <w:rPr>
      <w:color w:val="605E5C"/>
      <w:shd w:val="clear" w:color="auto" w:fill="E1DFDD"/>
    </w:rPr>
  </w:style>
  <w:style w:type="character" w:customStyle="1" w:styleId="fontstyle01">
    <w:name w:val="fontstyle01"/>
    <w:rsid w:val="0013099E"/>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13099E"/>
  </w:style>
  <w:style w:type="paragraph" w:customStyle="1" w:styleId="116">
    <w:name w:val="1.1"/>
    <w:basedOn w:val="30"/>
    <w:link w:val="11Char"/>
    <w:qFormat/>
    <w:rsid w:val="0013099E"/>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a0"/>
    <w:uiPriority w:val="99"/>
    <w:unhideWhenUsed/>
    <w:rsid w:val="0013099E"/>
    <w:rPr>
      <w:color w:val="605E5C"/>
      <w:shd w:val="clear" w:color="auto" w:fill="E1DFDD"/>
    </w:rPr>
  </w:style>
  <w:style w:type="character" w:customStyle="1" w:styleId="eop">
    <w:name w:val="eop"/>
    <w:basedOn w:val="a0"/>
    <w:rsid w:val="0013099E"/>
  </w:style>
  <w:style w:type="character" w:customStyle="1" w:styleId="normaltextrun">
    <w:name w:val="normaltextrun"/>
    <w:basedOn w:val="a0"/>
    <w:rsid w:val="0013099E"/>
  </w:style>
  <w:style w:type="numbering" w:customStyle="1" w:styleId="NoList19">
    <w:name w:val="No List19"/>
    <w:next w:val="a2"/>
    <w:uiPriority w:val="99"/>
    <w:semiHidden/>
    <w:unhideWhenUsed/>
    <w:rsid w:val="0013099E"/>
  </w:style>
  <w:style w:type="table" w:customStyle="1" w:styleId="TableGrid30">
    <w:name w:val="Table Grid30"/>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13099E"/>
  </w:style>
  <w:style w:type="numbering" w:customStyle="1" w:styleId="182">
    <w:name w:val="リストなし18"/>
    <w:next w:val="a2"/>
    <w:uiPriority w:val="99"/>
    <w:semiHidden/>
    <w:unhideWhenUsed/>
    <w:rsid w:val="0013099E"/>
  </w:style>
  <w:style w:type="table" w:customStyle="1" w:styleId="TableGrid120">
    <w:name w:val="Table Grid120"/>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13099E"/>
  </w:style>
  <w:style w:type="table" w:customStyle="1" w:styleId="3100">
    <w:name w:val="网格型310"/>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13099E"/>
  </w:style>
  <w:style w:type="numbering" w:customStyle="1" w:styleId="NoList38">
    <w:name w:val="No List38"/>
    <w:next w:val="a2"/>
    <w:uiPriority w:val="99"/>
    <w:semiHidden/>
    <w:rsid w:val="0013099E"/>
  </w:style>
  <w:style w:type="table" w:customStyle="1" w:styleId="TableGrid410">
    <w:name w:val="Table Grid410"/>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13099E"/>
  </w:style>
  <w:style w:type="numbering" w:customStyle="1" w:styleId="191">
    <w:name w:val="無清單19"/>
    <w:next w:val="a2"/>
    <w:uiPriority w:val="99"/>
    <w:semiHidden/>
    <w:unhideWhenUsed/>
    <w:rsid w:val="0013099E"/>
  </w:style>
  <w:style w:type="numbering" w:customStyle="1" w:styleId="1180">
    <w:name w:val="無清單118"/>
    <w:next w:val="a2"/>
    <w:uiPriority w:val="99"/>
    <w:semiHidden/>
    <w:unhideWhenUsed/>
    <w:rsid w:val="0013099E"/>
  </w:style>
  <w:style w:type="table" w:customStyle="1" w:styleId="1100">
    <w:name w:val="表格格線110"/>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13099E"/>
  </w:style>
  <w:style w:type="table" w:customStyle="1" w:styleId="TableGrid58">
    <w:name w:val="Table Grid58"/>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13099E"/>
  </w:style>
  <w:style w:type="numbering" w:customStyle="1" w:styleId="1181">
    <w:name w:val="リストなし118"/>
    <w:next w:val="a2"/>
    <w:uiPriority w:val="99"/>
    <w:semiHidden/>
    <w:unhideWhenUsed/>
    <w:rsid w:val="0013099E"/>
  </w:style>
  <w:style w:type="table" w:customStyle="1" w:styleId="TableGrid1110">
    <w:name w:val="Table Grid1110"/>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13099E"/>
  </w:style>
  <w:style w:type="table" w:customStyle="1" w:styleId="3180">
    <w:name w:val="网格型318"/>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13099E"/>
  </w:style>
  <w:style w:type="numbering" w:customStyle="1" w:styleId="NoList318">
    <w:name w:val="No List318"/>
    <w:next w:val="a2"/>
    <w:uiPriority w:val="99"/>
    <w:semiHidden/>
    <w:rsid w:val="0013099E"/>
  </w:style>
  <w:style w:type="table" w:customStyle="1" w:styleId="TableGrid418">
    <w:name w:val="Table Grid418"/>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13099E"/>
  </w:style>
  <w:style w:type="numbering" w:customStyle="1" w:styleId="128">
    <w:name w:val="無清單128"/>
    <w:next w:val="a2"/>
    <w:uiPriority w:val="99"/>
    <w:semiHidden/>
    <w:unhideWhenUsed/>
    <w:rsid w:val="0013099E"/>
  </w:style>
  <w:style w:type="numbering" w:customStyle="1" w:styleId="1118">
    <w:name w:val="無清單1118"/>
    <w:next w:val="a2"/>
    <w:uiPriority w:val="99"/>
    <w:semiHidden/>
    <w:unhideWhenUsed/>
    <w:rsid w:val="0013099E"/>
  </w:style>
  <w:style w:type="table" w:customStyle="1" w:styleId="1183">
    <w:name w:val="表格格線118"/>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13099E"/>
  </w:style>
  <w:style w:type="numbering" w:customStyle="1" w:styleId="NoList1217">
    <w:name w:val="No List1217"/>
    <w:next w:val="a2"/>
    <w:uiPriority w:val="99"/>
    <w:semiHidden/>
    <w:unhideWhenUsed/>
    <w:rsid w:val="0013099E"/>
  </w:style>
  <w:style w:type="numbering" w:customStyle="1" w:styleId="11170">
    <w:name w:val="リストなし1117"/>
    <w:next w:val="a2"/>
    <w:uiPriority w:val="99"/>
    <w:semiHidden/>
    <w:unhideWhenUsed/>
    <w:rsid w:val="0013099E"/>
  </w:style>
  <w:style w:type="numbering" w:customStyle="1" w:styleId="11171">
    <w:name w:val="无列表1117"/>
    <w:next w:val="a2"/>
    <w:semiHidden/>
    <w:rsid w:val="0013099E"/>
  </w:style>
  <w:style w:type="numbering" w:customStyle="1" w:styleId="NoList2117">
    <w:name w:val="No List2117"/>
    <w:next w:val="a2"/>
    <w:semiHidden/>
    <w:rsid w:val="0013099E"/>
  </w:style>
  <w:style w:type="numbering" w:customStyle="1" w:styleId="NoList3117">
    <w:name w:val="No List3117"/>
    <w:next w:val="a2"/>
    <w:uiPriority w:val="99"/>
    <w:semiHidden/>
    <w:rsid w:val="0013099E"/>
  </w:style>
  <w:style w:type="numbering" w:customStyle="1" w:styleId="NoList11117">
    <w:name w:val="No List11117"/>
    <w:next w:val="a2"/>
    <w:uiPriority w:val="99"/>
    <w:semiHidden/>
    <w:unhideWhenUsed/>
    <w:rsid w:val="0013099E"/>
  </w:style>
  <w:style w:type="numbering" w:customStyle="1" w:styleId="1217">
    <w:name w:val="無清單1217"/>
    <w:next w:val="a2"/>
    <w:uiPriority w:val="99"/>
    <w:semiHidden/>
    <w:unhideWhenUsed/>
    <w:rsid w:val="0013099E"/>
  </w:style>
  <w:style w:type="numbering" w:customStyle="1" w:styleId="11117">
    <w:name w:val="無清單11117"/>
    <w:next w:val="a2"/>
    <w:uiPriority w:val="99"/>
    <w:semiHidden/>
    <w:unhideWhenUsed/>
    <w:rsid w:val="0013099E"/>
  </w:style>
  <w:style w:type="numbering" w:customStyle="1" w:styleId="NoList57">
    <w:name w:val="No List57"/>
    <w:next w:val="a2"/>
    <w:uiPriority w:val="99"/>
    <w:semiHidden/>
    <w:unhideWhenUsed/>
    <w:rsid w:val="0013099E"/>
  </w:style>
  <w:style w:type="table" w:customStyle="1" w:styleId="TableGrid68">
    <w:name w:val="Table Grid68"/>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13099E"/>
  </w:style>
  <w:style w:type="numbering" w:customStyle="1" w:styleId="1271">
    <w:name w:val="リストなし127"/>
    <w:next w:val="a2"/>
    <w:uiPriority w:val="99"/>
    <w:semiHidden/>
    <w:unhideWhenUsed/>
    <w:rsid w:val="0013099E"/>
  </w:style>
  <w:style w:type="table" w:customStyle="1" w:styleId="TableGrid128">
    <w:name w:val="Table Grid128"/>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13099E"/>
  </w:style>
  <w:style w:type="table" w:customStyle="1" w:styleId="3280">
    <w:name w:val="网格型328"/>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13099E"/>
  </w:style>
  <w:style w:type="numbering" w:customStyle="1" w:styleId="NoList327">
    <w:name w:val="No List327"/>
    <w:next w:val="a2"/>
    <w:uiPriority w:val="99"/>
    <w:semiHidden/>
    <w:rsid w:val="0013099E"/>
  </w:style>
  <w:style w:type="table" w:customStyle="1" w:styleId="TableGrid428">
    <w:name w:val="Table Grid428"/>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13099E"/>
  </w:style>
  <w:style w:type="numbering" w:customStyle="1" w:styleId="137">
    <w:name w:val="無清單137"/>
    <w:next w:val="a2"/>
    <w:uiPriority w:val="99"/>
    <w:semiHidden/>
    <w:unhideWhenUsed/>
    <w:rsid w:val="0013099E"/>
  </w:style>
  <w:style w:type="numbering" w:customStyle="1" w:styleId="1127">
    <w:name w:val="無清單1127"/>
    <w:next w:val="a2"/>
    <w:uiPriority w:val="99"/>
    <w:semiHidden/>
    <w:unhideWhenUsed/>
    <w:rsid w:val="0013099E"/>
  </w:style>
  <w:style w:type="table" w:customStyle="1" w:styleId="1280">
    <w:name w:val="表格格線128"/>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13099E"/>
  </w:style>
  <w:style w:type="numbering" w:customStyle="1" w:styleId="NoList1226">
    <w:name w:val="No List1226"/>
    <w:next w:val="a2"/>
    <w:uiPriority w:val="99"/>
    <w:semiHidden/>
    <w:unhideWhenUsed/>
    <w:rsid w:val="0013099E"/>
  </w:style>
  <w:style w:type="numbering" w:customStyle="1" w:styleId="11260">
    <w:name w:val="リストなし1126"/>
    <w:next w:val="a2"/>
    <w:uiPriority w:val="99"/>
    <w:semiHidden/>
    <w:unhideWhenUsed/>
    <w:rsid w:val="0013099E"/>
  </w:style>
  <w:style w:type="numbering" w:customStyle="1" w:styleId="11261">
    <w:name w:val="无列表1126"/>
    <w:next w:val="a2"/>
    <w:semiHidden/>
    <w:rsid w:val="0013099E"/>
  </w:style>
  <w:style w:type="numbering" w:customStyle="1" w:styleId="NoList2126">
    <w:name w:val="No List2126"/>
    <w:next w:val="a2"/>
    <w:semiHidden/>
    <w:rsid w:val="0013099E"/>
  </w:style>
  <w:style w:type="numbering" w:customStyle="1" w:styleId="NoList3126">
    <w:name w:val="No List3126"/>
    <w:next w:val="a2"/>
    <w:uiPriority w:val="99"/>
    <w:semiHidden/>
    <w:rsid w:val="0013099E"/>
  </w:style>
  <w:style w:type="numbering" w:customStyle="1" w:styleId="NoList11127">
    <w:name w:val="No List11127"/>
    <w:next w:val="a2"/>
    <w:uiPriority w:val="99"/>
    <w:semiHidden/>
    <w:unhideWhenUsed/>
    <w:rsid w:val="0013099E"/>
  </w:style>
  <w:style w:type="numbering" w:customStyle="1" w:styleId="12260">
    <w:name w:val="無清單1226"/>
    <w:next w:val="a2"/>
    <w:uiPriority w:val="99"/>
    <w:semiHidden/>
    <w:unhideWhenUsed/>
    <w:rsid w:val="0013099E"/>
  </w:style>
  <w:style w:type="numbering" w:customStyle="1" w:styleId="11126">
    <w:name w:val="無清單11126"/>
    <w:next w:val="a2"/>
    <w:uiPriority w:val="99"/>
    <w:semiHidden/>
    <w:unhideWhenUsed/>
    <w:rsid w:val="0013099E"/>
  </w:style>
  <w:style w:type="numbering" w:customStyle="1" w:styleId="NoList65">
    <w:name w:val="No List65"/>
    <w:next w:val="a2"/>
    <w:uiPriority w:val="99"/>
    <w:semiHidden/>
    <w:unhideWhenUsed/>
    <w:rsid w:val="0013099E"/>
  </w:style>
  <w:style w:type="table" w:customStyle="1" w:styleId="TableGrid76">
    <w:name w:val="Table Grid7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13099E"/>
  </w:style>
  <w:style w:type="numbering" w:customStyle="1" w:styleId="1352">
    <w:name w:val="リストなし135"/>
    <w:next w:val="a2"/>
    <w:uiPriority w:val="99"/>
    <w:semiHidden/>
    <w:unhideWhenUsed/>
    <w:rsid w:val="0013099E"/>
  </w:style>
  <w:style w:type="table" w:customStyle="1" w:styleId="TableGrid136">
    <w:name w:val="Table Grid136"/>
    <w:basedOn w:val="a1"/>
    <w:next w:val="af7"/>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13099E"/>
  </w:style>
  <w:style w:type="table" w:customStyle="1" w:styleId="3360">
    <w:name w:val="网格型33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13099E"/>
  </w:style>
  <w:style w:type="numbering" w:customStyle="1" w:styleId="NoList335">
    <w:name w:val="No List335"/>
    <w:next w:val="a2"/>
    <w:uiPriority w:val="99"/>
    <w:semiHidden/>
    <w:rsid w:val="0013099E"/>
  </w:style>
  <w:style w:type="table" w:customStyle="1" w:styleId="TableGrid436">
    <w:name w:val="Table Grid436"/>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13099E"/>
  </w:style>
  <w:style w:type="numbering" w:customStyle="1" w:styleId="1450">
    <w:name w:val="無清單145"/>
    <w:next w:val="a2"/>
    <w:uiPriority w:val="99"/>
    <w:semiHidden/>
    <w:unhideWhenUsed/>
    <w:rsid w:val="0013099E"/>
  </w:style>
  <w:style w:type="numbering" w:customStyle="1" w:styleId="1135">
    <w:name w:val="無清單1135"/>
    <w:next w:val="a2"/>
    <w:uiPriority w:val="99"/>
    <w:semiHidden/>
    <w:unhideWhenUsed/>
    <w:rsid w:val="0013099E"/>
  </w:style>
  <w:style w:type="table" w:customStyle="1" w:styleId="1360">
    <w:name w:val="表格格線136"/>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13099E"/>
  </w:style>
  <w:style w:type="numbering" w:customStyle="1" w:styleId="NoList1235">
    <w:name w:val="No List1235"/>
    <w:next w:val="a2"/>
    <w:uiPriority w:val="99"/>
    <w:semiHidden/>
    <w:unhideWhenUsed/>
    <w:rsid w:val="0013099E"/>
  </w:style>
  <w:style w:type="numbering" w:customStyle="1" w:styleId="11350">
    <w:name w:val="リストなし1135"/>
    <w:next w:val="a2"/>
    <w:uiPriority w:val="99"/>
    <w:semiHidden/>
    <w:unhideWhenUsed/>
    <w:rsid w:val="0013099E"/>
  </w:style>
  <w:style w:type="numbering" w:customStyle="1" w:styleId="11351">
    <w:name w:val="无列表1135"/>
    <w:next w:val="a2"/>
    <w:semiHidden/>
    <w:rsid w:val="0013099E"/>
  </w:style>
  <w:style w:type="numbering" w:customStyle="1" w:styleId="NoList2135">
    <w:name w:val="No List2135"/>
    <w:next w:val="a2"/>
    <w:semiHidden/>
    <w:rsid w:val="0013099E"/>
  </w:style>
  <w:style w:type="numbering" w:customStyle="1" w:styleId="NoList3135">
    <w:name w:val="No List3135"/>
    <w:next w:val="a2"/>
    <w:uiPriority w:val="99"/>
    <w:semiHidden/>
    <w:rsid w:val="0013099E"/>
  </w:style>
  <w:style w:type="numbering" w:customStyle="1" w:styleId="NoList11135">
    <w:name w:val="No List11135"/>
    <w:next w:val="a2"/>
    <w:uiPriority w:val="99"/>
    <w:semiHidden/>
    <w:unhideWhenUsed/>
    <w:rsid w:val="0013099E"/>
  </w:style>
  <w:style w:type="numbering" w:customStyle="1" w:styleId="1235">
    <w:name w:val="無清單1235"/>
    <w:next w:val="a2"/>
    <w:uiPriority w:val="99"/>
    <w:semiHidden/>
    <w:unhideWhenUsed/>
    <w:rsid w:val="0013099E"/>
  </w:style>
  <w:style w:type="numbering" w:customStyle="1" w:styleId="11135">
    <w:name w:val="無清單11135"/>
    <w:next w:val="a2"/>
    <w:uiPriority w:val="99"/>
    <w:semiHidden/>
    <w:unhideWhenUsed/>
    <w:rsid w:val="0013099E"/>
  </w:style>
  <w:style w:type="numbering" w:customStyle="1" w:styleId="NoList415">
    <w:name w:val="No List415"/>
    <w:next w:val="a2"/>
    <w:uiPriority w:val="99"/>
    <w:semiHidden/>
    <w:unhideWhenUsed/>
    <w:rsid w:val="0013099E"/>
  </w:style>
  <w:style w:type="table" w:customStyle="1" w:styleId="TableGrid516">
    <w:name w:val="Table Grid51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13099E"/>
  </w:style>
  <w:style w:type="numbering" w:customStyle="1" w:styleId="111150">
    <w:name w:val="リストなし11115"/>
    <w:next w:val="a2"/>
    <w:uiPriority w:val="99"/>
    <w:semiHidden/>
    <w:unhideWhenUsed/>
    <w:rsid w:val="0013099E"/>
  </w:style>
  <w:style w:type="numbering" w:customStyle="1" w:styleId="111151">
    <w:name w:val="无列表11115"/>
    <w:next w:val="a2"/>
    <w:semiHidden/>
    <w:rsid w:val="0013099E"/>
  </w:style>
  <w:style w:type="numbering" w:customStyle="1" w:styleId="NoList21115">
    <w:name w:val="No List21115"/>
    <w:next w:val="a2"/>
    <w:semiHidden/>
    <w:rsid w:val="0013099E"/>
  </w:style>
  <w:style w:type="numbering" w:customStyle="1" w:styleId="NoList31115">
    <w:name w:val="No List31115"/>
    <w:next w:val="a2"/>
    <w:uiPriority w:val="99"/>
    <w:semiHidden/>
    <w:rsid w:val="0013099E"/>
  </w:style>
  <w:style w:type="numbering" w:customStyle="1" w:styleId="NoList111115">
    <w:name w:val="No List111115"/>
    <w:next w:val="a2"/>
    <w:uiPriority w:val="99"/>
    <w:semiHidden/>
    <w:unhideWhenUsed/>
    <w:rsid w:val="0013099E"/>
  </w:style>
  <w:style w:type="numbering" w:customStyle="1" w:styleId="12115">
    <w:name w:val="無清單12115"/>
    <w:next w:val="a2"/>
    <w:uiPriority w:val="99"/>
    <w:semiHidden/>
    <w:unhideWhenUsed/>
    <w:rsid w:val="0013099E"/>
  </w:style>
  <w:style w:type="numbering" w:customStyle="1" w:styleId="111115">
    <w:name w:val="無清單111115"/>
    <w:next w:val="a2"/>
    <w:uiPriority w:val="99"/>
    <w:semiHidden/>
    <w:unhideWhenUsed/>
    <w:rsid w:val="0013099E"/>
  </w:style>
  <w:style w:type="numbering" w:customStyle="1" w:styleId="NoList515">
    <w:name w:val="No List515"/>
    <w:next w:val="a2"/>
    <w:uiPriority w:val="99"/>
    <w:semiHidden/>
    <w:unhideWhenUsed/>
    <w:rsid w:val="0013099E"/>
  </w:style>
  <w:style w:type="table" w:customStyle="1" w:styleId="TableGrid616">
    <w:name w:val="Table Grid61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13099E"/>
  </w:style>
  <w:style w:type="numbering" w:customStyle="1" w:styleId="12152">
    <w:name w:val="リストなし1215"/>
    <w:next w:val="a2"/>
    <w:uiPriority w:val="99"/>
    <w:semiHidden/>
    <w:unhideWhenUsed/>
    <w:rsid w:val="0013099E"/>
  </w:style>
  <w:style w:type="table" w:customStyle="1" w:styleId="TableGrid1216">
    <w:name w:val="Table Grid1216"/>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13099E"/>
  </w:style>
  <w:style w:type="table" w:customStyle="1" w:styleId="3216">
    <w:name w:val="网格型321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13099E"/>
  </w:style>
  <w:style w:type="numbering" w:customStyle="1" w:styleId="NoList3215">
    <w:name w:val="No List3215"/>
    <w:next w:val="a2"/>
    <w:uiPriority w:val="99"/>
    <w:semiHidden/>
    <w:rsid w:val="0013099E"/>
  </w:style>
  <w:style w:type="table" w:customStyle="1" w:styleId="TableGrid4216">
    <w:name w:val="Table Grid4216"/>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13099E"/>
  </w:style>
  <w:style w:type="numbering" w:customStyle="1" w:styleId="1315">
    <w:name w:val="無清單1315"/>
    <w:next w:val="a2"/>
    <w:uiPriority w:val="99"/>
    <w:semiHidden/>
    <w:unhideWhenUsed/>
    <w:rsid w:val="0013099E"/>
  </w:style>
  <w:style w:type="numbering" w:customStyle="1" w:styleId="11215">
    <w:name w:val="無清單11215"/>
    <w:next w:val="a2"/>
    <w:uiPriority w:val="99"/>
    <w:semiHidden/>
    <w:unhideWhenUsed/>
    <w:rsid w:val="0013099E"/>
  </w:style>
  <w:style w:type="table" w:customStyle="1" w:styleId="12160">
    <w:name w:val="表格格線1216"/>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13099E"/>
  </w:style>
  <w:style w:type="numbering" w:customStyle="1" w:styleId="NoList12215">
    <w:name w:val="No List12215"/>
    <w:next w:val="a2"/>
    <w:uiPriority w:val="99"/>
    <w:semiHidden/>
    <w:unhideWhenUsed/>
    <w:rsid w:val="0013099E"/>
  </w:style>
  <w:style w:type="numbering" w:customStyle="1" w:styleId="112150">
    <w:name w:val="リストなし11215"/>
    <w:next w:val="a2"/>
    <w:uiPriority w:val="99"/>
    <w:semiHidden/>
    <w:unhideWhenUsed/>
    <w:rsid w:val="0013099E"/>
  </w:style>
  <w:style w:type="numbering" w:customStyle="1" w:styleId="112151">
    <w:name w:val="无列表11215"/>
    <w:next w:val="a2"/>
    <w:semiHidden/>
    <w:rsid w:val="0013099E"/>
  </w:style>
  <w:style w:type="numbering" w:customStyle="1" w:styleId="NoList21215">
    <w:name w:val="No List21215"/>
    <w:next w:val="a2"/>
    <w:semiHidden/>
    <w:rsid w:val="0013099E"/>
  </w:style>
  <w:style w:type="numbering" w:customStyle="1" w:styleId="NoList31215">
    <w:name w:val="No List31215"/>
    <w:next w:val="a2"/>
    <w:uiPriority w:val="99"/>
    <w:semiHidden/>
    <w:rsid w:val="0013099E"/>
  </w:style>
  <w:style w:type="numbering" w:customStyle="1" w:styleId="NoList111215">
    <w:name w:val="No List111215"/>
    <w:next w:val="a2"/>
    <w:uiPriority w:val="99"/>
    <w:semiHidden/>
    <w:unhideWhenUsed/>
    <w:rsid w:val="0013099E"/>
  </w:style>
  <w:style w:type="numbering" w:customStyle="1" w:styleId="12215">
    <w:name w:val="無清單12215"/>
    <w:next w:val="a2"/>
    <w:uiPriority w:val="99"/>
    <w:semiHidden/>
    <w:unhideWhenUsed/>
    <w:rsid w:val="0013099E"/>
  </w:style>
  <w:style w:type="numbering" w:customStyle="1" w:styleId="111215">
    <w:name w:val="無清單111215"/>
    <w:next w:val="a2"/>
    <w:uiPriority w:val="99"/>
    <w:semiHidden/>
    <w:unhideWhenUsed/>
    <w:rsid w:val="0013099E"/>
  </w:style>
  <w:style w:type="table" w:customStyle="1" w:styleId="174">
    <w:name w:val="网格型17"/>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7"/>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13099E"/>
  </w:style>
  <w:style w:type="table" w:customStyle="1" w:styleId="261">
    <w:name w:val="网格型2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13099E"/>
  </w:style>
  <w:style w:type="numbering" w:customStyle="1" w:styleId="NoList11314">
    <w:name w:val="No List11314"/>
    <w:next w:val="a2"/>
    <w:uiPriority w:val="99"/>
    <w:semiHidden/>
    <w:unhideWhenUsed/>
    <w:rsid w:val="0013099E"/>
  </w:style>
  <w:style w:type="numbering" w:customStyle="1" w:styleId="NoList4115">
    <w:name w:val="No List4115"/>
    <w:next w:val="a2"/>
    <w:uiPriority w:val="99"/>
    <w:semiHidden/>
    <w:unhideWhenUsed/>
    <w:rsid w:val="0013099E"/>
  </w:style>
  <w:style w:type="table" w:customStyle="1" w:styleId="TableGrid1127">
    <w:name w:val="Table Grid1127"/>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13099E"/>
  </w:style>
  <w:style w:type="numbering" w:customStyle="1" w:styleId="NoList121115">
    <w:name w:val="No List121115"/>
    <w:next w:val="a2"/>
    <w:uiPriority w:val="99"/>
    <w:semiHidden/>
    <w:unhideWhenUsed/>
    <w:rsid w:val="0013099E"/>
  </w:style>
  <w:style w:type="numbering" w:customStyle="1" w:styleId="1111150">
    <w:name w:val="リストなし111115"/>
    <w:next w:val="a2"/>
    <w:uiPriority w:val="99"/>
    <w:semiHidden/>
    <w:unhideWhenUsed/>
    <w:rsid w:val="0013099E"/>
  </w:style>
  <w:style w:type="numbering" w:customStyle="1" w:styleId="1111151">
    <w:name w:val="无列表111115"/>
    <w:next w:val="a2"/>
    <w:semiHidden/>
    <w:rsid w:val="0013099E"/>
  </w:style>
  <w:style w:type="numbering" w:customStyle="1" w:styleId="NoList211115">
    <w:name w:val="No List211115"/>
    <w:next w:val="a2"/>
    <w:semiHidden/>
    <w:rsid w:val="0013099E"/>
  </w:style>
  <w:style w:type="numbering" w:customStyle="1" w:styleId="NoList311115">
    <w:name w:val="No List311115"/>
    <w:next w:val="a2"/>
    <w:uiPriority w:val="99"/>
    <w:semiHidden/>
    <w:rsid w:val="0013099E"/>
  </w:style>
  <w:style w:type="numbering" w:customStyle="1" w:styleId="NoList1111115">
    <w:name w:val="No List1111115"/>
    <w:next w:val="a2"/>
    <w:uiPriority w:val="99"/>
    <w:semiHidden/>
    <w:unhideWhenUsed/>
    <w:rsid w:val="0013099E"/>
  </w:style>
  <w:style w:type="numbering" w:customStyle="1" w:styleId="121115">
    <w:name w:val="無清單121115"/>
    <w:next w:val="a2"/>
    <w:uiPriority w:val="99"/>
    <w:semiHidden/>
    <w:unhideWhenUsed/>
    <w:rsid w:val="0013099E"/>
  </w:style>
  <w:style w:type="numbering" w:customStyle="1" w:styleId="1111115">
    <w:name w:val="無清單1111115"/>
    <w:next w:val="a2"/>
    <w:uiPriority w:val="99"/>
    <w:semiHidden/>
    <w:unhideWhenUsed/>
    <w:rsid w:val="0013099E"/>
  </w:style>
  <w:style w:type="numbering" w:customStyle="1" w:styleId="NoList13115">
    <w:name w:val="No List13115"/>
    <w:next w:val="a2"/>
    <w:uiPriority w:val="99"/>
    <w:semiHidden/>
    <w:unhideWhenUsed/>
    <w:rsid w:val="0013099E"/>
  </w:style>
  <w:style w:type="numbering" w:customStyle="1" w:styleId="121150">
    <w:name w:val="リストなし12115"/>
    <w:next w:val="a2"/>
    <w:uiPriority w:val="99"/>
    <w:semiHidden/>
    <w:unhideWhenUsed/>
    <w:rsid w:val="0013099E"/>
  </w:style>
  <w:style w:type="numbering" w:customStyle="1" w:styleId="121151">
    <w:name w:val="无列表12115"/>
    <w:next w:val="a2"/>
    <w:semiHidden/>
    <w:rsid w:val="0013099E"/>
  </w:style>
  <w:style w:type="numbering" w:customStyle="1" w:styleId="NoList22115">
    <w:name w:val="No List22115"/>
    <w:next w:val="a2"/>
    <w:semiHidden/>
    <w:rsid w:val="0013099E"/>
  </w:style>
  <w:style w:type="numbering" w:customStyle="1" w:styleId="NoList32115">
    <w:name w:val="No List32115"/>
    <w:next w:val="a2"/>
    <w:uiPriority w:val="99"/>
    <w:semiHidden/>
    <w:rsid w:val="0013099E"/>
  </w:style>
  <w:style w:type="numbering" w:customStyle="1" w:styleId="NoList112115">
    <w:name w:val="No List112115"/>
    <w:next w:val="a2"/>
    <w:uiPriority w:val="99"/>
    <w:semiHidden/>
    <w:unhideWhenUsed/>
    <w:rsid w:val="0013099E"/>
  </w:style>
  <w:style w:type="numbering" w:customStyle="1" w:styleId="13115">
    <w:name w:val="無清單13115"/>
    <w:next w:val="a2"/>
    <w:uiPriority w:val="99"/>
    <w:semiHidden/>
    <w:unhideWhenUsed/>
    <w:rsid w:val="0013099E"/>
  </w:style>
  <w:style w:type="numbering" w:customStyle="1" w:styleId="112115">
    <w:name w:val="無清單112115"/>
    <w:next w:val="a2"/>
    <w:uiPriority w:val="99"/>
    <w:semiHidden/>
    <w:unhideWhenUsed/>
    <w:rsid w:val="0013099E"/>
  </w:style>
  <w:style w:type="numbering" w:customStyle="1" w:styleId="21115">
    <w:name w:val="无列表21115"/>
    <w:next w:val="a2"/>
    <w:uiPriority w:val="99"/>
    <w:semiHidden/>
    <w:unhideWhenUsed/>
    <w:rsid w:val="0013099E"/>
  </w:style>
  <w:style w:type="numbering" w:customStyle="1" w:styleId="NoList122115">
    <w:name w:val="No List122115"/>
    <w:next w:val="a2"/>
    <w:uiPriority w:val="99"/>
    <w:semiHidden/>
    <w:unhideWhenUsed/>
    <w:rsid w:val="0013099E"/>
  </w:style>
  <w:style w:type="numbering" w:customStyle="1" w:styleId="1121150">
    <w:name w:val="リストなし112115"/>
    <w:next w:val="a2"/>
    <w:uiPriority w:val="99"/>
    <w:semiHidden/>
    <w:unhideWhenUsed/>
    <w:rsid w:val="0013099E"/>
  </w:style>
  <w:style w:type="numbering" w:customStyle="1" w:styleId="1121151">
    <w:name w:val="无列表112115"/>
    <w:next w:val="a2"/>
    <w:semiHidden/>
    <w:rsid w:val="0013099E"/>
  </w:style>
  <w:style w:type="numbering" w:customStyle="1" w:styleId="NoList212115">
    <w:name w:val="No List212115"/>
    <w:next w:val="a2"/>
    <w:semiHidden/>
    <w:rsid w:val="0013099E"/>
  </w:style>
  <w:style w:type="numbering" w:customStyle="1" w:styleId="NoList312115">
    <w:name w:val="No List312115"/>
    <w:next w:val="a2"/>
    <w:uiPriority w:val="99"/>
    <w:semiHidden/>
    <w:rsid w:val="0013099E"/>
  </w:style>
  <w:style w:type="numbering" w:customStyle="1" w:styleId="NoList1112115">
    <w:name w:val="No List1112115"/>
    <w:next w:val="a2"/>
    <w:uiPriority w:val="99"/>
    <w:semiHidden/>
    <w:unhideWhenUsed/>
    <w:rsid w:val="0013099E"/>
  </w:style>
  <w:style w:type="numbering" w:customStyle="1" w:styleId="1221150">
    <w:name w:val="無清單122115"/>
    <w:next w:val="a2"/>
    <w:uiPriority w:val="99"/>
    <w:semiHidden/>
    <w:unhideWhenUsed/>
    <w:rsid w:val="0013099E"/>
  </w:style>
  <w:style w:type="numbering" w:customStyle="1" w:styleId="1112115">
    <w:name w:val="無清單1112115"/>
    <w:next w:val="a2"/>
    <w:uiPriority w:val="99"/>
    <w:semiHidden/>
    <w:unhideWhenUsed/>
    <w:rsid w:val="0013099E"/>
  </w:style>
  <w:style w:type="numbering" w:customStyle="1" w:styleId="NoList5114">
    <w:name w:val="No List5114"/>
    <w:next w:val="a2"/>
    <w:uiPriority w:val="99"/>
    <w:semiHidden/>
    <w:unhideWhenUsed/>
    <w:rsid w:val="0013099E"/>
  </w:style>
  <w:style w:type="numbering" w:customStyle="1" w:styleId="NoList614">
    <w:name w:val="No List614"/>
    <w:next w:val="a2"/>
    <w:uiPriority w:val="99"/>
    <w:semiHidden/>
    <w:unhideWhenUsed/>
    <w:rsid w:val="0013099E"/>
  </w:style>
  <w:style w:type="numbering" w:customStyle="1" w:styleId="NoList1414">
    <w:name w:val="No List1414"/>
    <w:next w:val="a2"/>
    <w:uiPriority w:val="99"/>
    <w:semiHidden/>
    <w:unhideWhenUsed/>
    <w:rsid w:val="0013099E"/>
  </w:style>
  <w:style w:type="numbering" w:customStyle="1" w:styleId="13141">
    <w:name w:val="リストなし1314"/>
    <w:next w:val="a2"/>
    <w:uiPriority w:val="99"/>
    <w:semiHidden/>
    <w:unhideWhenUsed/>
    <w:rsid w:val="0013099E"/>
  </w:style>
  <w:style w:type="numbering" w:customStyle="1" w:styleId="NoList2314">
    <w:name w:val="No List2314"/>
    <w:next w:val="a2"/>
    <w:semiHidden/>
    <w:rsid w:val="0013099E"/>
  </w:style>
  <w:style w:type="numbering" w:customStyle="1" w:styleId="NoList3314">
    <w:name w:val="No List3314"/>
    <w:next w:val="a2"/>
    <w:uiPriority w:val="99"/>
    <w:semiHidden/>
    <w:rsid w:val="0013099E"/>
  </w:style>
  <w:style w:type="numbering" w:customStyle="1" w:styleId="NoList1144">
    <w:name w:val="No List1144"/>
    <w:next w:val="a2"/>
    <w:uiPriority w:val="99"/>
    <w:semiHidden/>
    <w:unhideWhenUsed/>
    <w:rsid w:val="0013099E"/>
  </w:style>
  <w:style w:type="numbering" w:customStyle="1" w:styleId="14140">
    <w:name w:val="無清單1414"/>
    <w:next w:val="a2"/>
    <w:uiPriority w:val="99"/>
    <w:semiHidden/>
    <w:unhideWhenUsed/>
    <w:rsid w:val="0013099E"/>
  </w:style>
  <w:style w:type="numbering" w:customStyle="1" w:styleId="11314">
    <w:name w:val="無清單11314"/>
    <w:next w:val="a2"/>
    <w:uiPriority w:val="99"/>
    <w:semiHidden/>
    <w:unhideWhenUsed/>
    <w:rsid w:val="0013099E"/>
  </w:style>
  <w:style w:type="numbering" w:customStyle="1" w:styleId="NoList424">
    <w:name w:val="No List424"/>
    <w:next w:val="a2"/>
    <w:uiPriority w:val="99"/>
    <w:semiHidden/>
    <w:unhideWhenUsed/>
    <w:rsid w:val="0013099E"/>
  </w:style>
  <w:style w:type="numbering" w:customStyle="1" w:styleId="NoList12314">
    <w:name w:val="No List12314"/>
    <w:next w:val="a2"/>
    <w:uiPriority w:val="99"/>
    <w:semiHidden/>
    <w:unhideWhenUsed/>
    <w:rsid w:val="0013099E"/>
  </w:style>
  <w:style w:type="numbering" w:customStyle="1" w:styleId="113140">
    <w:name w:val="リストなし11314"/>
    <w:next w:val="a2"/>
    <w:uiPriority w:val="99"/>
    <w:semiHidden/>
    <w:unhideWhenUsed/>
    <w:rsid w:val="0013099E"/>
  </w:style>
  <w:style w:type="numbering" w:customStyle="1" w:styleId="113141">
    <w:name w:val="无列表11314"/>
    <w:next w:val="a2"/>
    <w:semiHidden/>
    <w:rsid w:val="0013099E"/>
  </w:style>
  <w:style w:type="numbering" w:customStyle="1" w:styleId="NoList21314">
    <w:name w:val="No List21314"/>
    <w:next w:val="a2"/>
    <w:semiHidden/>
    <w:rsid w:val="0013099E"/>
  </w:style>
  <w:style w:type="numbering" w:customStyle="1" w:styleId="NoList31314">
    <w:name w:val="No List31314"/>
    <w:next w:val="a2"/>
    <w:uiPriority w:val="99"/>
    <w:semiHidden/>
    <w:rsid w:val="0013099E"/>
  </w:style>
  <w:style w:type="numbering" w:customStyle="1" w:styleId="NoList111314">
    <w:name w:val="No List111314"/>
    <w:next w:val="a2"/>
    <w:uiPriority w:val="99"/>
    <w:semiHidden/>
    <w:unhideWhenUsed/>
    <w:rsid w:val="0013099E"/>
  </w:style>
  <w:style w:type="numbering" w:customStyle="1" w:styleId="12314">
    <w:name w:val="無清單12314"/>
    <w:next w:val="a2"/>
    <w:uiPriority w:val="99"/>
    <w:semiHidden/>
    <w:unhideWhenUsed/>
    <w:rsid w:val="0013099E"/>
  </w:style>
  <w:style w:type="numbering" w:customStyle="1" w:styleId="111314">
    <w:name w:val="無清單111314"/>
    <w:next w:val="a2"/>
    <w:uiPriority w:val="99"/>
    <w:semiHidden/>
    <w:unhideWhenUsed/>
    <w:rsid w:val="0013099E"/>
  </w:style>
  <w:style w:type="numbering" w:customStyle="1" w:styleId="NoList12124">
    <w:name w:val="No List12124"/>
    <w:next w:val="a2"/>
    <w:uiPriority w:val="99"/>
    <w:semiHidden/>
    <w:unhideWhenUsed/>
    <w:rsid w:val="0013099E"/>
  </w:style>
  <w:style w:type="numbering" w:customStyle="1" w:styleId="111241">
    <w:name w:val="リストなし11124"/>
    <w:next w:val="a2"/>
    <w:uiPriority w:val="99"/>
    <w:semiHidden/>
    <w:unhideWhenUsed/>
    <w:rsid w:val="0013099E"/>
  </w:style>
  <w:style w:type="numbering" w:customStyle="1" w:styleId="111242">
    <w:name w:val="无列表11124"/>
    <w:next w:val="a2"/>
    <w:semiHidden/>
    <w:rsid w:val="0013099E"/>
  </w:style>
  <w:style w:type="numbering" w:customStyle="1" w:styleId="NoList21124">
    <w:name w:val="No List21124"/>
    <w:next w:val="a2"/>
    <w:semiHidden/>
    <w:rsid w:val="0013099E"/>
  </w:style>
  <w:style w:type="numbering" w:customStyle="1" w:styleId="NoList31124">
    <w:name w:val="No List31124"/>
    <w:next w:val="a2"/>
    <w:uiPriority w:val="99"/>
    <w:semiHidden/>
    <w:rsid w:val="0013099E"/>
  </w:style>
  <w:style w:type="numbering" w:customStyle="1" w:styleId="NoList111124">
    <w:name w:val="No List111124"/>
    <w:next w:val="a2"/>
    <w:uiPriority w:val="99"/>
    <w:semiHidden/>
    <w:unhideWhenUsed/>
    <w:rsid w:val="0013099E"/>
  </w:style>
  <w:style w:type="numbering" w:customStyle="1" w:styleId="12124">
    <w:name w:val="無清單12124"/>
    <w:next w:val="a2"/>
    <w:uiPriority w:val="99"/>
    <w:semiHidden/>
    <w:unhideWhenUsed/>
    <w:rsid w:val="0013099E"/>
  </w:style>
  <w:style w:type="numbering" w:customStyle="1" w:styleId="1111240">
    <w:name w:val="無清單111124"/>
    <w:next w:val="a2"/>
    <w:uiPriority w:val="99"/>
    <w:semiHidden/>
    <w:unhideWhenUsed/>
    <w:rsid w:val="0013099E"/>
  </w:style>
  <w:style w:type="numbering" w:customStyle="1" w:styleId="NoList524">
    <w:name w:val="No List524"/>
    <w:next w:val="a2"/>
    <w:uiPriority w:val="99"/>
    <w:semiHidden/>
    <w:unhideWhenUsed/>
    <w:rsid w:val="0013099E"/>
  </w:style>
  <w:style w:type="numbering" w:customStyle="1" w:styleId="NoList1324">
    <w:name w:val="No List1324"/>
    <w:next w:val="a2"/>
    <w:uiPriority w:val="99"/>
    <w:semiHidden/>
    <w:unhideWhenUsed/>
    <w:rsid w:val="0013099E"/>
  </w:style>
  <w:style w:type="numbering" w:customStyle="1" w:styleId="12242">
    <w:name w:val="リストなし1224"/>
    <w:next w:val="a2"/>
    <w:uiPriority w:val="99"/>
    <w:semiHidden/>
    <w:unhideWhenUsed/>
    <w:rsid w:val="0013099E"/>
  </w:style>
  <w:style w:type="numbering" w:customStyle="1" w:styleId="12251">
    <w:name w:val="无列表1225"/>
    <w:next w:val="a2"/>
    <w:semiHidden/>
    <w:rsid w:val="0013099E"/>
  </w:style>
  <w:style w:type="numbering" w:customStyle="1" w:styleId="NoList2224">
    <w:name w:val="No List2224"/>
    <w:next w:val="a2"/>
    <w:semiHidden/>
    <w:rsid w:val="0013099E"/>
  </w:style>
  <w:style w:type="numbering" w:customStyle="1" w:styleId="NoList3224">
    <w:name w:val="No List3224"/>
    <w:next w:val="a2"/>
    <w:uiPriority w:val="99"/>
    <w:semiHidden/>
    <w:rsid w:val="0013099E"/>
  </w:style>
  <w:style w:type="numbering" w:customStyle="1" w:styleId="NoList11224">
    <w:name w:val="No List11224"/>
    <w:next w:val="a2"/>
    <w:uiPriority w:val="99"/>
    <w:semiHidden/>
    <w:unhideWhenUsed/>
    <w:rsid w:val="0013099E"/>
  </w:style>
  <w:style w:type="numbering" w:customStyle="1" w:styleId="1324">
    <w:name w:val="無清單1324"/>
    <w:next w:val="a2"/>
    <w:uiPriority w:val="99"/>
    <w:semiHidden/>
    <w:unhideWhenUsed/>
    <w:rsid w:val="0013099E"/>
  </w:style>
  <w:style w:type="numbering" w:customStyle="1" w:styleId="11224">
    <w:name w:val="無清單11224"/>
    <w:next w:val="a2"/>
    <w:uiPriority w:val="99"/>
    <w:semiHidden/>
    <w:unhideWhenUsed/>
    <w:rsid w:val="0013099E"/>
  </w:style>
  <w:style w:type="numbering" w:customStyle="1" w:styleId="2124">
    <w:name w:val="无列表2124"/>
    <w:next w:val="a2"/>
    <w:uiPriority w:val="99"/>
    <w:semiHidden/>
    <w:unhideWhenUsed/>
    <w:rsid w:val="0013099E"/>
  </w:style>
  <w:style w:type="numbering" w:customStyle="1" w:styleId="NoList111224">
    <w:name w:val="No List111224"/>
    <w:next w:val="a2"/>
    <w:uiPriority w:val="99"/>
    <w:semiHidden/>
    <w:unhideWhenUsed/>
    <w:rsid w:val="0013099E"/>
  </w:style>
  <w:style w:type="numbering" w:customStyle="1" w:styleId="NoList74">
    <w:name w:val="No List74"/>
    <w:next w:val="a2"/>
    <w:uiPriority w:val="99"/>
    <w:semiHidden/>
    <w:unhideWhenUsed/>
    <w:rsid w:val="0013099E"/>
  </w:style>
  <w:style w:type="table" w:customStyle="1" w:styleId="TableGrid86">
    <w:name w:val="Table Grid8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13099E"/>
  </w:style>
  <w:style w:type="numbering" w:customStyle="1" w:styleId="1442">
    <w:name w:val="リストなし144"/>
    <w:next w:val="a2"/>
    <w:uiPriority w:val="99"/>
    <w:semiHidden/>
    <w:unhideWhenUsed/>
    <w:rsid w:val="0013099E"/>
  </w:style>
  <w:style w:type="table" w:customStyle="1" w:styleId="TableGrid146">
    <w:name w:val="Table Grid146"/>
    <w:basedOn w:val="a1"/>
    <w:next w:val="af7"/>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13099E"/>
  </w:style>
  <w:style w:type="table" w:customStyle="1" w:styleId="3460">
    <w:name w:val="网格型34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13099E"/>
  </w:style>
  <w:style w:type="numbering" w:customStyle="1" w:styleId="NoList344">
    <w:name w:val="No List344"/>
    <w:next w:val="a2"/>
    <w:uiPriority w:val="99"/>
    <w:semiHidden/>
    <w:rsid w:val="0013099E"/>
  </w:style>
  <w:style w:type="table" w:customStyle="1" w:styleId="TableGrid446">
    <w:name w:val="Table Grid446"/>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13099E"/>
  </w:style>
  <w:style w:type="numbering" w:customStyle="1" w:styleId="1541">
    <w:name w:val="無清單154"/>
    <w:next w:val="a2"/>
    <w:uiPriority w:val="99"/>
    <w:semiHidden/>
    <w:unhideWhenUsed/>
    <w:rsid w:val="0013099E"/>
  </w:style>
  <w:style w:type="numbering" w:customStyle="1" w:styleId="11440">
    <w:name w:val="無清單1144"/>
    <w:next w:val="a2"/>
    <w:uiPriority w:val="99"/>
    <w:semiHidden/>
    <w:unhideWhenUsed/>
    <w:rsid w:val="0013099E"/>
  </w:style>
  <w:style w:type="table" w:customStyle="1" w:styleId="146">
    <w:name w:val="表格格線146"/>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13099E"/>
  </w:style>
  <w:style w:type="table" w:customStyle="1" w:styleId="TableGrid526">
    <w:name w:val="Table Grid52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13099E"/>
  </w:style>
  <w:style w:type="numbering" w:customStyle="1" w:styleId="11441">
    <w:name w:val="リストなし1144"/>
    <w:next w:val="a2"/>
    <w:uiPriority w:val="99"/>
    <w:semiHidden/>
    <w:unhideWhenUsed/>
    <w:rsid w:val="0013099E"/>
  </w:style>
  <w:style w:type="table" w:customStyle="1" w:styleId="TableGrid1136">
    <w:name w:val="Table Grid1136"/>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13099E"/>
  </w:style>
  <w:style w:type="table" w:customStyle="1" w:styleId="31260">
    <w:name w:val="网格型312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13099E"/>
  </w:style>
  <w:style w:type="numbering" w:customStyle="1" w:styleId="NoList3144">
    <w:name w:val="No List3144"/>
    <w:next w:val="a2"/>
    <w:uiPriority w:val="99"/>
    <w:semiHidden/>
    <w:rsid w:val="0013099E"/>
  </w:style>
  <w:style w:type="table" w:customStyle="1" w:styleId="TableGrid4126">
    <w:name w:val="Table Grid4126"/>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13099E"/>
  </w:style>
  <w:style w:type="numbering" w:customStyle="1" w:styleId="1244">
    <w:name w:val="無清單1244"/>
    <w:next w:val="a2"/>
    <w:uiPriority w:val="99"/>
    <w:semiHidden/>
    <w:unhideWhenUsed/>
    <w:rsid w:val="0013099E"/>
  </w:style>
  <w:style w:type="numbering" w:customStyle="1" w:styleId="11144">
    <w:name w:val="無清單11144"/>
    <w:next w:val="a2"/>
    <w:uiPriority w:val="99"/>
    <w:semiHidden/>
    <w:unhideWhenUsed/>
    <w:rsid w:val="0013099E"/>
  </w:style>
  <w:style w:type="table" w:customStyle="1" w:styleId="11262">
    <w:name w:val="表格格線1126"/>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13099E"/>
  </w:style>
  <w:style w:type="numbering" w:customStyle="1" w:styleId="NoList12134">
    <w:name w:val="No List12134"/>
    <w:next w:val="a2"/>
    <w:uiPriority w:val="99"/>
    <w:semiHidden/>
    <w:unhideWhenUsed/>
    <w:rsid w:val="0013099E"/>
  </w:style>
  <w:style w:type="numbering" w:customStyle="1" w:styleId="111341">
    <w:name w:val="リストなし11134"/>
    <w:next w:val="a2"/>
    <w:uiPriority w:val="99"/>
    <w:semiHidden/>
    <w:unhideWhenUsed/>
    <w:rsid w:val="0013099E"/>
  </w:style>
  <w:style w:type="numbering" w:customStyle="1" w:styleId="111342">
    <w:name w:val="无列表11134"/>
    <w:next w:val="a2"/>
    <w:semiHidden/>
    <w:rsid w:val="0013099E"/>
  </w:style>
  <w:style w:type="numbering" w:customStyle="1" w:styleId="NoList21134">
    <w:name w:val="No List21134"/>
    <w:next w:val="a2"/>
    <w:semiHidden/>
    <w:rsid w:val="0013099E"/>
  </w:style>
  <w:style w:type="numbering" w:customStyle="1" w:styleId="NoList31134">
    <w:name w:val="No List31134"/>
    <w:next w:val="a2"/>
    <w:uiPriority w:val="99"/>
    <w:semiHidden/>
    <w:rsid w:val="0013099E"/>
  </w:style>
  <w:style w:type="numbering" w:customStyle="1" w:styleId="NoList111134">
    <w:name w:val="No List111134"/>
    <w:next w:val="a2"/>
    <w:uiPriority w:val="99"/>
    <w:semiHidden/>
    <w:unhideWhenUsed/>
    <w:rsid w:val="0013099E"/>
  </w:style>
  <w:style w:type="numbering" w:customStyle="1" w:styleId="12134">
    <w:name w:val="無清單12134"/>
    <w:next w:val="a2"/>
    <w:uiPriority w:val="99"/>
    <w:semiHidden/>
    <w:unhideWhenUsed/>
    <w:rsid w:val="0013099E"/>
  </w:style>
  <w:style w:type="numbering" w:customStyle="1" w:styleId="111134">
    <w:name w:val="無清單111134"/>
    <w:next w:val="a2"/>
    <w:uiPriority w:val="99"/>
    <w:semiHidden/>
    <w:unhideWhenUsed/>
    <w:rsid w:val="0013099E"/>
  </w:style>
  <w:style w:type="numbering" w:customStyle="1" w:styleId="NoList534">
    <w:name w:val="No List534"/>
    <w:next w:val="a2"/>
    <w:uiPriority w:val="99"/>
    <w:semiHidden/>
    <w:unhideWhenUsed/>
    <w:rsid w:val="0013099E"/>
  </w:style>
  <w:style w:type="table" w:customStyle="1" w:styleId="TableGrid626">
    <w:name w:val="Table Grid62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13099E"/>
  </w:style>
  <w:style w:type="numbering" w:customStyle="1" w:styleId="12342">
    <w:name w:val="リストなし1234"/>
    <w:next w:val="a2"/>
    <w:uiPriority w:val="99"/>
    <w:semiHidden/>
    <w:unhideWhenUsed/>
    <w:rsid w:val="0013099E"/>
  </w:style>
  <w:style w:type="table" w:customStyle="1" w:styleId="TableGrid1226">
    <w:name w:val="Table Grid1226"/>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13099E"/>
  </w:style>
  <w:style w:type="table" w:customStyle="1" w:styleId="3226">
    <w:name w:val="网格型322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13099E"/>
  </w:style>
  <w:style w:type="numbering" w:customStyle="1" w:styleId="NoList3234">
    <w:name w:val="No List3234"/>
    <w:next w:val="a2"/>
    <w:uiPriority w:val="99"/>
    <w:semiHidden/>
    <w:rsid w:val="0013099E"/>
  </w:style>
  <w:style w:type="table" w:customStyle="1" w:styleId="TableGrid4226">
    <w:name w:val="Table Grid4226"/>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13099E"/>
  </w:style>
  <w:style w:type="numbering" w:customStyle="1" w:styleId="1334">
    <w:name w:val="無清單1334"/>
    <w:next w:val="a2"/>
    <w:uiPriority w:val="99"/>
    <w:semiHidden/>
    <w:unhideWhenUsed/>
    <w:rsid w:val="0013099E"/>
  </w:style>
  <w:style w:type="numbering" w:customStyle="1" w:styleId="11234">
    <w:name w:val="無清單11234"/>
    <w:next w:val="a2"/>
    <w:uiPriority w:val="99"/>
    <w:semiHidden/>
    <w:unhideWhenUsed/>
    <w:rsid w:val="0013099E"/>
  </w:style>
  <w:style w:type="table" w:customStyle="1" w:styleId="12261">
    <w:name w:val="表格格線1226"/>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13099E"/>
  </w:style>
  <w:style w:type="numbering" w:customStyle="1" w:styleId="NoList12224">
    <w:name w:val="No List12224"/>
    <w:next w:val="a2"/>
    <w:uiPriority w:val="99"/>
    <w:semiHidden/>
    <w:unhideWhenUsed/>
    <w:rsid w:val="0013099E"/>
  </w:style>
  <w:style w:type="numbering" w:customStyle="1" w:styleId="112240">
    <w:name w:val="リストなし11224"/>
    <w:next w:val="a2"/>
    <w:uiPriority w:val="99"/>
    <w:semiHidden/>
    <w:unhideWhenUsed/>
    <w:rsid w:val="0013099E"/>
  </w:style>
  <w:style w:type="numbering" w:customStyle="1" w:styleId="112241">
    <w:name w:val="无列表11224"/>
    <w:next w:val="a2"/>
    <w:semiHidden/>
    <w:rsid w:val="0013099E"/>
  </w:style>
  <w:style w:type="numbering" w:customStyle="1" w:styleId="NoList21224">
    <w:name w:val="No List21224"/>
    <w:next w:val="a2"/>
    <w:semiHidden/>
    <w:rsid w:val="0013099E"/>
  </w:style>
  <w:style w:type="numbering" w:customStyle="1" w:styleId="NoList31224">
    <w:name w:val="No List31224"/>
    <w:next w:val="a2"/>
    <w:uiPriority w:val="99"/>
    <w:semiHidden/>
    <w:rsid w:val="0013099E"/>
  </w:style>
  <w:style w:type="numbering" w:customStyle="1" w:styleId="NoList111234">
    <w:name w:val="No List111234"/>
    <w:next w:val="a2"/>
    <w:uiPriority w:val="99"/>
    <w:semiHidden/>
    <w:unhideWhenUsed/>
    <w:rsid w:val="0013099E"/>
  </w:style>
  <w:style w:type="numbering" w:customStyle="1" w:styleId="12224">
    <w:name w:val="無清單12224"/>
    <w:next w:val="a2"/>
    <w:uiPriority w:val="99"/>
    <w:semiHidden/>
    <w:unhideWhenUsed/>
    <w:rsid w:val="0013099E"/>
  </w:style>
  <w:style w:type="numbering" w:customStyle="1" w:styleId="111224">
    <w:name w:val="無清單111224"/>
    <w:next w:val="a2"/>
    <w:uiPriority w:val="99"/>
    <w:semiHidden/>
    <w:unhideWhenUsed/>
    <w:rsid w:val="0013099E"/>
  </w:style>
  <w:style w:type="numbering" w:customStyle="1" w:styleId="NoList83">
    <w:name w:val="No List83"/>
    <w:next w:val="a2"/>
    <w:uiPriority w:val="99"/>
    <w:semiHidden/>
    <w:unhideWhenUsed/>
    <w:rsid w:val="0013099E"/>
  </w:style>
  <w:style w:type="table" w:customStyle="1" w:styleId="TableGrid96">
    <w:name w:val="Table Grid96"/>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13099E"/>
  </w:style>
  <w:style w:type="numbering" w:customStyle="1" w:styleId="1532">
    <w:name w:val="リストなし153"/>
    <w:next w:val="a2"/>
    <w:uiPriority w:val="99"/>
    <w:semiHidden/>
    <w:unhideWhenUsed/>
    <w:rsid w:val="0013099E"/>
  </w:style>
  <w:style w:type="table" w:customStyle="1" w:styleId="TableGrid155">
    <w:name w:val="Table Grid155"/>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13099E"/>
  </w:style>
  <w:style w:type="table" w:customStyle="1" w:styleId="3550">
    <w:name w:val="网格型35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13099E"/>
  </w:style>
  <w:style w:type="numbering" w:customStyle="1" w:styleId="NoList353">
    <w:name w:val="No List353"/>
    <w:next w:val="a2"/>
    <w:uiPriority w:val="99"/>
    <w:semiHidden/>
    <w:rsid w:val="0013099E"/>
  </w:style>
  <w:style w:type="table" w:customStyle="1" w:styleId="TableGrid455">
    <w:name w:val="Table Grid455"/>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13099E"/>
  </w:style>
  <w:style w:type="numbering" w:customStyle="1" w:styleId="1630">
    <w:name w:val="無清單163"/>
    <w:next w:val="a2"/>
    <w:uiPriority w:val="99"/>
    <w:semiHidden/>
    <w:unhideWhenUsed/>
    <w:rsid w:val="0013099E"/>
  </w:style>
  <w:style w:type="numbering" w:customStyle="1" w:styleId="1153">
    <w:name w:val="無清單1153"/>
    <w:next w:val="a2"/>
    <w:uiPriority w:val="99"/>
    <w:semiHidden/>
    <w:unhideWhenUsed/>
    <w:rsid w:val="0013099E"/>
  </w:style>
  <w:style w:type="table" w:customStyle="1" w:styleId="155">
    <w:name w:val="表格格線155"/>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13099E"/>
  </w:style>
  <w:style w:type="table" w:customStyle="1" w:styleId="TableGrid535">
    <w:name w:val="Table Grid535"/>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13099E"/>
  </w:style>
  <w:style w:type="numbering" w:customStyle="1" w:styleId="11530">
    <w:name w:val="リストなし1153"/>
    <w:next w:val="a2"/>
    <w:uiPriority w:val="99"/>
    <w:semiHidden/>
    <w:unhideWhenUsed/>
    <w:rsid w:val="0013099E"/>
  </w:style>
  <w:style w:type="table" w:customStyle="1" w:styleId="TableGrid1145">
    <w:name w:val="Table Grid1145"/>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13099E"/>
  </w:style>
  <w:style w:type="table" w:customStyle="1" w:styleId="3135">
    <w:name w:val="网格型313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13099E"/>
  </w:style>
  <w:style w:type="numbering" w:customStyle="1" w:styleId="NoList3153">
    <w:name w:val="No List3153"/>
    <w:next w:val="a2"/>
    <w:uiPriority w:val="99"/>
    <w:semiHidden/>
    <w:rsid w:val="0013099E"/>
  </w:style>
  <w:style w:type="table" w:customStyle="1" w:styleId="TableGrid4135">
    <w:name w:val="Table Grid4135"/>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13099E"/>
  </w:style>
  <w:style w:type="numbering" w:customStyle="1" w:styleId="1253">
    <w:name w:val="無清單1253"/>
    <w:next w:val="a2"/>
    <w:uiPriority w:val="99"/>
    <w:semiHidden/>
    <w:unhideWhenUsed/>
    <w:rsid w:val="0013099E"/>
  </w:style>
  <w:style w:type="numbering" w:customStyle="1" w:styleId="11153">
    <w:name w:val="無清單11153"/>
    <w:next w:val="a2"/>
    <w:uiPriority w:val="99"/>
    <w:semiHidden/>
    <w:unhideWhenUsed/>
    <w:rsid w:val="0013099E"/>
  </w:style>
  <w:style w:type="table" w:customStyle="1" w:styleId="11352">
    <w:name w:val="表格格線1135"/>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13099E"/>
  </w:style>
  <w:style w:type="numbering" w:customStyle="1" w:styleId="NoList12143">
    <w:name w:val="No List12143"/>
    <w:next w:val="a2"/>
    <w:uiPriority w:val="99"/>
    <w:semiHidden/>
    <w:unhideWhenUsed/>
    <w:rsid w:val="0013099E"/>
  </w:style>
  <w:style w:type="numbering" w:customStyle="1" w:styleId="111430">
    <w:name w:val="リストなし11143"/>
    <w:next w:val="a2"/>
    <w:uiPriority w:val="99"/>
    <w:semiHidden/>
    <w:unhideWhenUsed/>
    <w:rsid w:val="0013099E"/>
  </w:style>
  <w:style w:type="numbering" w:customStyle="1" w:styleId="111431">
    <w:name w:val="无列表11143"/>
    <w:next w:val="a2"/>
    <w:semiHidden/>
    <w:rsid w:val="0013099E"/>
  </w:style>
  <w:style w:type="numbering" w:customStyle="1" w:styleId="NoList21143">
    <w:name w:val="No List21143"/>
    <w:next w:val="a2"/>
    <w:semiHidden/>
    <w:rsid w:val="0013099E"/>
  </w:style>
  <w:style w:type="numbering" w:customStyle="1" w:styleId="NoList31143">
    <w:name w:val="No List31143"/>
    <w:next w:val="a2"/>
    <w:uiPriority w:val="99"/>
    <w:semiHidden/>
    <w:rsid w:val="0013099E"/>
  </w:style>
  <w:style w:type="numbering" w:customStyle="1" w:styleId="NoList111143">
    <w:name w:val="No List111143"/>
    <w:next w:val="a2"/>
    <w:uiPriority w:val="99"/>
    <w:semiHidden/>
    <w:unhideWhenUsed/>
    <w:rsid w:val="0013099E"/>
  </w:style>
  <w:style w:type="numbering" w:customStyle="1" w:styleId="121430">
    <w:name w:val="無清單12143"/>
    <w:next w:val="a2"/>
    <w:uiPriority w:val="99"/>
    <w:semiHidden/>
    <w:unhideWhenUsed/>
    <w:rsid w:val="0013099E"/>
  </w:style>
  <w:style w:type="numbering" w:customStyle="1" w:styleId="1111430">
    <w:name w:val="無清單111143"/>
    <w:next w:val="a2"/>
    <w:uiPriority w:val="99"/>
    <w:semiHidden/>
    <w:unhideWhenUsed/>
    <w:rsid w:val="0013099E"/>
  </w:style>
  <w:style w:type="numbering" w:customStyle="1" w:styleId="NoList543">
    <w:name w:val="No List543"/>
    <w:next w:val="a2"/>
    <w:uiPriority w:val="99"/>
    <w:semiHidden/>
    <w:unhideWhenUsed/>
    <w:rsid w:val="0013099E"/>
  </w:style>
  <w:style w:type="table" w:customStyle="1" w:styleId="TableGrid635">
    <w:name w:val="Table Grid635"/>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13099E"/>
  </w:style>
  <w:style w:type="numbering" w:customStyle="1" w:styleId="12430">
    <w:name w:val="リストなし1243"/>
    <w:next w:val="a2"/>
    <w:uiPriority w:val="99"/>
    <w:semiHidden/>
    <w:unhideWhenUsed/>
    <w:rsid w:val="0013099E"/>
  </w:style>
  <w:style w:type="table" w:customStyle="1" w:styleId="TableGrid1235">
    <w:name w:val="Table Grid1235"/>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13099E"/>
  </w:style>
  <w:style w:type="table" w:customStyle="1" w:styleId="3235">
    <w:name w:val="网格型323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13099E"/>
  </w:style>
  <w:style w:type="numbering" w:customStyle="1" w:styleId="NoList3243">
    <w:name w:val="No List3243"/>
    <w:next w:val="a2"/>
    <w:uiPriority w:val="99"/>
    <w:semiHidden/>
    <w:rsid w:val="0013099E"/>
  </w:style>
  <w:style w:type="table" w:customStyle="1" w:styleId="TableGrid4235">
    <w:name w:val="Table Grid4235"/>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13099E"/>
  </w:style>
  <w:style w:type="numbering" w:customStyle="1" w:styleId="13430">
    <w:name w:val="無清單1343"/>
    <w:next w:val="a2"/>
    <w:uiPriority w:val="99"/>
    <w:semiHidden/>
    <w:unhideWhenUsed/>
    <w:rsid w:val="0013099E"/>
  </w:style>
  <w:style w:type="numbering" w:customStyle="1" w:styleId="11243">
    <w:name w:val="無清單11243"/>
    <w:next w:val="a2"/>
    <w:uiPriority w:val="99"/>
    <w:semiHidden/>
    <w:unhideWhenUsed/>
    <w:rsid w:val="0013099E"/>
  </w:style>
  <w:style w:type="table" w:customStyle="1" w:styleId="12350">
    <w:name w:val="表格格線1235"/>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13099E"/>
  </w:style>
  <w:style w:type="numbering" w:customStyle="1" w:styleId="NoList12233">
    <w:name w:val="No List12233"/>
    <w:next w:val="a2"/>
    <w:uiPriority w:val="99"/>
    <w:semiHidden/>
    <w:unhideWhenUsed/>
    <w:rsid w:val="0013099E"/>
  </w:style>
  <w:style w:type="numbering" w:customStyle="1" w:styleId="112331">
    <w:name w:val="リストなし11233"/>
    <w:next w:val="a2"/>
    <w:uiPriority w:val="99"/>
    <w:semiHidden/>
    <w:unhideWhenUsed/>
    <w:rsid w:val="0013099E"/>
  </w:style>
  <w:style w:type="numbering" w:customStyle="1" w:styleId="112332">
    <w:name w:val="无列表11233"/>
    <w:next w:val="a2"/>
    <w:semiHidden/>
    <w:rsid w:val="0013099E"/>
  </w:style>
  <w:style w:type="numbering" w:customStyle="1" w:styleId="NoList21233">
    <w:name w:val="No List21233"/>
    <w:next w:val="a2"/>
    <w:semiHidden/>
    <w:rsid w:val="0013099E"/>
  </w:style>
  <w:style w:type="numbering" w:customStyle="1" w:styleId="NoList31233">
    <w:name w:val="No List31233"/>
    <w:next w:val="a2"/>
    <w:uiPriority w:val="99"/>
    <w:semiHidden/>
    <w:rsid w:val="0013099E"/>
  </w:style>
  <w:style w:type="numbering" w:customStyle="1" w:styleId="NoList111243">
    <w:name w:val="No List111243"/>
    <w:next w:val="a2"/>
    <w:uiPriority w:val="99"/>
    <w:semiHidden/>
    <w:unhideWhenUsed/>
    <w:rsid w:val="0013099E"/>
  </w:style>
  <w:style w:type="numbering" w:customStyle="1" w:styleId="122330">
    <w:name w:val="無清單12233"/>
    <w:next w:val="a2"/>
    <w:uiPriority w:val="99"/>
    <w:semiHidden/>
    <w:unhideWhenUsed/>
    <w:rsid w:val="0013099E"/>
  </w:style>
  <w:style w:type="numbering" w:customStyle="1" w:styleId="1112330">
    <w:name w:val="無清單111233"/>
    <w:next w:val="a2"/>
    <w:uiPriority w:val="99"/>
    <w:semiHidden/>
    <w:unhideWhenUsed/>
    <w:rsid w:val="0013099E"/>
  </w:style>
  <w:style w:type="numbering" w:customStyle="1" w:styleId="NoList622">
    <w:name w:val="No List622"/>
    <w:next w:val="a2"/>
    <w:uiPriority w:val="99"/>
    <w:semiHidden/>
    <w:unhideWhenUsed/>
    <w:rsid w:val="0013099E"/>
  </w:style>
  <w:style w:type="table" w:customStyle="1" w:styleId="TableGrid713">
    <w:name w:val="Table Grid71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13099E"/>
  </w:style>
  <w:style w:type="numbering" w:customStyle="1" w:styleId="13222">
    <w:name w:val="リストなし1322"/>
    <w:next w:val="a2"/>
    <w:uiPriority w:val="99"/>
    <w:semiHidden/>
    <w:unhideWhenUsed/>
    <w:rsid w:val="0013099E"/>
  </w:style>
  <w:style w:type="table" w:customStyle="1" w:styleId="TableGrid1313">
    <w:name w:val="Table Grid1313"/>
    <w:basedOn w:val="a1"/>
    <w:next w:val="af7"/>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13099E"/>
  </w:style>
  <w:style w:type="table" w:customStyle="1" w:styleId="3313">
    <w:name w:val="网格型33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13099E"/>
  </w:style>
  <w:style w:type="numbering" w:customStyle="1" w:styleId="NoList3322">
    <w:name w:val="No List3322"/>
    <w:next w:val="a2"/>
    <w:uiPriority w:val="99"/>
    <w:semiHidden/>
    <w:rsid w:val="0013099E"/>
  </w:style>
  <w:style w:type="table" w:customStyle="1" w:styleId="TableGrid4313">
    <w:name w:val="Table Grid4313"/>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13099E"/>
  </w:style>
  <w:style w:type="numbering" w:customStyle="1" w:styleId="14220">
    <w:name w:val="無清單1422"/>
    <w:next w:val="a2"/>
    <w:uiPriority w:val="99"/>
    <w:semiHidden/>
    <w:unhideWhenUsed/>
    <w:rsid w:val="0013099E"/>
  </w:style>
  <w:style w:type="numbering" w:customStyle="1" w:styleId="113220">
    <w:name w:val="無清單11322"/>
    <w:next w:val="a2"/>
    <w:uiPriority w:val="99"/>
    <w:semiHidden/>
    <w:unhideWhenUsed/>
    <w:rsid w:val="0013099E"/>
  </w:style>
  <w:style w:type="table" w:customStyle="1" w:styleId="13133">
    <w:name w:val="表格格線1313"/>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13099E"/>
  </w:style>
  <w:style w:type="numbering" w:customStyle="1" w:styleId="NoList12322">
    <w:name w:val="No List12322"/>
    <w:next w:val="a2"/>
    <w:uiPriority w:val="99"/>
    <w:semiHidden/>
    <w:unhideWhenUsed/>
    <w:rsid w:val="0013099E"/>
  </w:style>
  <w:style w:type="numbering" w:customStyle="1" w:styleId="113221">
    <w:name w:val="リストなし11322"/>
    <w:next w:val="a2"/>
    <w:uiPriority w:val="99"/>
    <w:semiHidden/>
    <w:unhideWhenUsed/>
    <w:rsid w:val="0013099E"/>
  </w:style>
  <w:style w:type="numbering" w:customStyle="1" w:styleId="113222">
    <w:name w:val="无列表11322"/>
    <w:next w:val="a2"/>
    <w:semiHidden/>
    <w:rsid w:val="0013099E"/>
  </w:style>
  <w:style w:type="numbering" w:customStyle="1" w:styleId="NoList21322">
    <w:name w:val="No List21322"/>
    <w:next w:val="a2"/>
    <w:semiHidden/>
    <w:rsid w:val="0013099E"/>
  </w:style>
  <w:style w:type="numbering" w:customStyle="1" w:styleId="NoList31322">
    <w:name w:val="No List31322"/>
    <w:next w:val="a2"/>
    <w:uiPriority w:val="99"/>
    <w:semiHidden/>
    <w:rsid w:val="0013099E"/>
  </w:style>
  <w:style w:type="numbering" w:customStyle="1" w:styleId="NoList111322">
    <w:name w:val="No List111322"/>
    <w:next w:val="a2"/>
    <w:uiPriority w:val="99"/>
    <w:semiHidden/>
    <w:unhideWhenUsed/>
    <w:rsid w:val="0013099E"/>
  </w:style>
  <w:style w:type="numbering" w:customStyle="1" w:styleId="123220">
    <w:name w:val="無清單12322"/>
    <w:next w:val="a2"/>
    <w:uiPriority w:val="99"/>
    <w:semiHidden/>
    <w:unhideWhenUsed/>
    <w:rsid w:val="0013099E"/>
  </w:style>
  <w:style w:type="numbering" w:customStyle="1" w:styleId="1113220">
    <w:name w:val="無清單111322"/>
    <w:next w:val="a2"/>
    <w:uiPriority w:val="99"/>
    <w:semiHidden/>
    <w:unhideWhenUsed/>
    <w:rsid w:val="0013099E"/>
  </w:style>
  <w:style w:type="numbering" w:customStyle="1" w:styleId="NoList4123">
    <w:name w:val="No List4123"/>
    <w:next w:val="a2"/>
    <w:uiPriority w:val="99"/>
    <w:semiHidden/>
    <w:unhideWhenUsed/>
    <w:rsid w:val="0013099E"/>
  </w:style>
  <w:style w:type="table" w:customStyle="1" w:styleId="TableGrid5113">
    <w:name w:val="Table Grid511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13099E"/>
  </w:style>
  <w:style w:type="numbering" w:customStyle="1" w:styleId="1111231">
    <w:name w:val="リストなし111123"/>
    <w:next w:val="a2"/>
    <w:uiPriority w:val="99"/>
    <w:semiHidden/>
    <w:unhideWhenUsed/>
    <w:rsid w:val="0013099E"/>
  </w:style>
  <w:style w:type="numbering" w:customStyle="1" w:styleId="1111232">
    <w:name w:val="无列表111123"/>
    <w:next w:val="a2"/>
    <w:semiHidden/>
    <w:rsid w:val="0013099E"/>
  </w:style>
  <w:style w:type="numbering" w:customStyle="1" w:styleId="NoList211123">
    <w:name w:val="No List211123"/>
    <w:next w:val="a2"/>
    <w:semiHidden/>
    <w:rsid w:val="0013099E"/>
  </w:style>
  <w:style w:type="numbering" w:customStyle="1" w:styleId="NoList311123">
    <w:name w:val="No List311123"/>
    <w:next w:val="a2"/>
    <w:uiPriority w:val="99"/>
    <w:semiHidden/>
    <w:rsid w:val="0013099E"/>
  </w:style>
  <w:style w:type="numbering" w:customStyle="1" w:styleId="NoList1111123">
    <w:name w:val="No List1111123"/>
    <w:next w:val="a2"/>
    <w:uiPriority w:val="99"/>
    <w:semiHidden/>
    <w:unhideWhenUsed/>
    <w:rsid w:val="0013099E"/>
  </w:style>
  <w:style w:type="numbering" w:customStyle="1" w:styleId="1211230">
    <w:name w:val="無清單121123"/>
    <w:next w:val="a2"/>
    <w:uiPriority w:val="99"/>
    <w:semiHidden/>
    <w:unhideWhenUsed/>
    <w:rsid w:val="0013099E"/>
  </w:style>
  <w:style w:type="numbering" w:customStyle="1" w:styleId="1111123">
    <w:name w:val="無清單1111123"/>
    <w:next w:val="a2"/>
    <w:uiPriority w:val="99"/>
    <w:semiHidden/>
    <w:unhideWhenUsed/>
    <w:rsid w:val="0013099E"/>
  </w:style>
  <w:style w:type="numbering" w:customStyle="1" w:styleId="NoList5122">
    <w:name w:val="No List5122"/>
    <w:next w:val="a2"/>
    <w:uiPriority w:val="99"/>
    <w:semiHidden/>
    <w:unhideWhenUsed/>
    <w:rsid w:val="0013099E"/>
  </w:style>
  <w:style w:type="table" w:customStyle="1" w:styleId="TableGrid6113">
    <w:name w:val="Table Grid611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13099E"/>
  </w:style>
  <w:style w:type="numbering" w:customStyle="1" w:styleId="121231">
    <w:name w:val="リストなし12123"/>
    <w:next w:val="a2"/>
    <w:uiPriority w:val="99"/>
    <w:semiHidden/>
    <w:unhideWhenUsed/>
    <w:rsid w:val="0013099E"/>
  </w:style>
  <w:style w:type="table" w:customStyle="1" w:styleId="TableGrid12113">
    <w:name w:val="Table Grid12113"/>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13099E"/>
  </w:style>
  <w:style w:type="table" w:customStyle="1" w:styleId="32113">
    <w:name w:val="网格型321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13099E"/>
  </w:style>
  <w:style w:type="numbering" w:customStyle="1" w:styleId="NoList32123">
    <w:name w:val="No List32123"/>
    <w:next w:val="a2"/>
    <w:uiPriority w:val="99"/>
    <w:semiHidden/>
    <w:rsid w:val="0013099E"/>
  </w:style>
  <w:style w:type="table" w:customStyle="1" w:styleId="TableGrid42113">
    <w:name w:val="Table Grid42113"/>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13099E"/>
  </w:style>
  <w:style w:type="numbering" w:customStyle="1" w:styleId="131230">
    <w:name w:val="無清單13123"/>
    <w:next w:val="a2"/>
    <w:uiPriority w:val="99"/>
    <w:semiHidden/>
    <w:unhideWhenUsed/>
    <w:rsid w:val="0013099E"/>
  </w:style>
  <w:style w:type="numbering" w:customStyle="1" w:styleId="1121230">
    <w:name w:val="無清單112123"/>
    <w:next w:val="a2"/>
    <w:uiPriority w:val="99"/>
    <w:semiHidden/>
    <w:unhideWhenUsed/>
    <w:rsid w:val="0013099E"/>
  </w:style>
  <w:style w:type="table" w:customStyle="1" w:styleId="121133">
    <w:name w:val="表格格線12113"/>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13099E"/>
  </w:style>
  <w:style w:type="numbering" w:customStyle="1" w:styleId="NoList122123">
    <w:name w:val="No List122123"/>
    <w:next w:val="a2"/>
    <w:uiPriority w:val="99"/>
    <w:semiHidden/>
    <w:unhideWhenUsed/>
    <w:rsid w:val="0013099E"/>
  </w:style>
  <w:style w:type="numbering" w:customStyle="1" w:styleId="1121231">
    <w:name w:val="リストなし112123"/>
    <w:next w:val="a2"/>
    <w:uiPriority w:val="99"/>
    <w:semiHidden/>
    <w:unhideWhenUsed/>
    <w:rsid w:val="0013099E"/>
  </w:style>
  <w:style w:type="numbering" w:customStyle="1" w:styleId="1121232">
    <w:name w:val="无列表112123"/>
    <w:next w:val="a2"/>
    <w:semiHidden/>
    <w:rsid w:val="0013099E"/>
  </w:style>
  <w:style w:type="numbering" w:customStyle="1" w:styleId="NoList212123">
    <w:name w:val="No List212123"/>
    <w:next w:val="a2"/>
    <w:semiHidden/>
    <w:rsid w:val="0013099E"/>
  </w:style>
  <w:style w:type="numbering" w:customStyle="1" w:styleId="NoList312123">
    <w:name w:val="No List312123"/>
    <w:next w:val="a2"/>
    <w:uiPriority w:val="99"/>
    <w:semiHidden/>
    <w:rsid w:val="0013099E"/>
  </w:style>
  <w:style w:type="numbering" w:customStyle="1" w:styleId="NoList1112123">
    <w:name w:val="No List1112123"/>
    <w:next w:val="a2"/>
    <w:uiPriority w:val="99"/>
    <w:semiHidden/>
    <w:unhideWhenUsed/>
    <w:rsid w:val="0013099E"/>
  </w:style>
  <w:style w:type="numbering" w:customStyle="1" w:styleId="1221230">
    <w:name w:val="無清單122123"/>
    <w:next w:val="a2"/>
    <w:uiPriority w:val="99"/>
    <w:semiHidden/>
    <w:unhideWhenUsed/>
    <w:rsid w:val="0013099E"/>
  </w:style>
  <w:style w:type="numbering" w:customStyle="1" w:styleId="1112123">
    <w:name w:val="無清單1112123"/>
    <w:next w:val="a2"/>
    <w:uiPriority w:val="99"/>
    <w:semiHidden/>
    <w:unhideWhenUsed/>
    <w:rsid w:val="0013099E"/>
  </w:style>
  <w:style w:type="table" w:customStyle="1" w:styleId="1154">
    <w:name w:val="网格型115"/>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7"/>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13099E"/>
  </w:style>
  <w:style w:type="table" w:customStyle="1" w:styleId="2151">
    <w:name w:val="网格型215"/>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13099E"/>
  </w:style>
  <w:style w:type="numbering" w:customStyle="1" w:styleId="NoList113112">
    <w:name w:val="No List113112"/>
    <w:next w:val="a2"/>
    <w:uiPriority w:val="99"/>
    <w:semiHidden/>
    <w:unhideWhenUsed/>
    <w:rsid w:val="0013099E"/>
  </w:style>
  <w:style w:type="numbering" w:customStyle="1" w:styleId="NoList41113">
    <w:name w:val="No List41113"/>
    <w:next w:val="a2"/>
    <w:uiPriority w:val="99"/>
    <w:semiHidden/>
    <w:unhideWhenUsed/>
    <w:rsid w:val="0013099E"/>
  </w:style>
  <w:style w:type="table" w:customStyle="1" w:styleId="TableGrid11215">
    <w:name w:val="Table Grid11215"/>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13099E"/>
  </w:style>
  <w:style w:type="numbering" w:customStyle="1" w:styleId="NoList1211114">
    <w:name w:val="No List1211114"/>
    <w:next w:val="a2"/>
    <w:uiPriority w:val="99"/>
    <w:semiHidden/>
    <w:unhideWhenUsed/>
    <w:rsid w:val="0013099E"/>
  </w:style>
  <w:style w:type="numbering" w:customStyle="1" w:styleId="11111140">
    <w:name w:val="リストなし1111114"/>
    <w:next w:val="a2"/>
    <w:uiPriority w:val="99"/>
    <w:semiHidden/>
    <w:unhideWhenUsed/>
    <w:rsid w:val="0013099E"/>
  </w:style>
  <w:style w:type="numbering" w:customStyle="1" w:styleId="11111141">
    <w:name w:val="无列表1111114"/>
    <w:next w:val="a2"/>
    <w:semiHidden/>
    <w:rsid w:val="0013099E"/>
  </w:style>
  <w:style w:type="numbering" w:customStyle="1" w:styleId="NoList2111114">
    <w:name w:val="No List2111114"/>
    <w:next w:val="a2"/>
    <w:semiHidden/>
    <w:rsid w:val="0013099E"/>
  </w:style>
  <w:style w:type="numbering" w:customStyle="1" w:styleId="NoList3111114">
    <w:name w:val="No List3111114"/>
    <w:next w:val="a2"/>
    <w:uiPriority w:val="99"/>
    <w:semiHidden/>
    <w:rsid w:val="0013099E"/>
  </w:style>
  <w:style w:type="numbering" w:customStyle="1" w:styleId="NoList11111114">
    <w:name w:val="No List11111114"/>
    <w:next w:val="a2"/>
    <w:uiPriority w:val="99"/>
    <w:semiHidden/>
    <w:unhideWhenUsed/>
    <w:rsid w:val="0013099E"/>
  </w:style>
  <w:style w:type="numbering" w:customStyle="1" w:styleId="1211114">
    <w:name w:val="無清單1211114"/>
    <w:next w:val="a2"/>
    <w:uiPriority w:val="99"/>
    <w:semiHidden/>
    <w:unhideWhenUsed/>
    <w:rsid w:val="0013099E"/>
  </w:style>
  <w:style w:type="numbering" w:customStyle="1" w:styleId="11111114">
    <w:name w:val="無清單11111114"/>
    <w:next w:val="a2"/>
    <w:uiPriority w:val="99"/>
    <w:semiHidden/>
    <w:unhideWhenUsed/>
    <w:rsid w:val="0013099E"/>
  </w:style>
  <w:style w:type="numbering" w:customStyle="1" w:styleId="NoList131113">
    <w:name w:val="No List131113"/>
    <w:next w:val="a2"/>
    <w:uiPriority w:val="99"/>
    <w:semiHidden/>
    <w:unhideWhenUsed/>
    <w:rsid w:val="0013099E"/>
  </w:style>
  <w:style w:type="numbering" w:customStyle="1" w:styleId="1211132">
    <w:name w:val="リストなし121113"/>
    <w:next w:val="a2"/>
    <w:uiPriority w:val="99"/>
    <w:semiHidden/>
    <w:unhideWhenUsed/>
    <w:rsid w:val="0013099E"/>
  </w:style>
  <w:style w:type="numbering" w:customStyle="1" w:styleId="1211140">
    <w:name w:val="无列表121114"/>
    <w:next w:val="a2"/>
    <w:semiHidden/>
    <w:rsid w:val="0013099E"/>
  </w:style>
  <w:style w:type="numbering" w:customStyle="1" w:styleId="NoList221113">
    <w:name w:val="No List221113"/>
    <w:next w:val="a2"/>
    <w:semiHidden/>
    <w:rsid w:val="0013099E"/>
  </w:style>
  <w:style w:type="numbering" w:customStyle="1" w:styleId="NoList321113">
    <w:name w:val="No List321113"/>
    <w:next w:val="a2"/>
    <w:uiPriority w:val="99"/>
    <w:semiHidden/>
    <w:rsid w:val="0013099E"/>
  </w:style>
  <w:style w:type="numbering" w:customStyle="1" w:styleId="NoList1121113">
    <w:name w:val="No List1121113"/>
    <w:next w:val="a2"/>
    <w:uiPriority w:val="99"/>
    <w:semiHidden/>
    <w:unhideWhenUsed/>
    <w:rsid w:val="0013099E"/>
  </w:style>
  <w:style w:type="numbering" w:customStyle="1" w:styleId="1311130">
    <w:name w:val="無清單131113"/>
    <w:next w:val="a2"/>
    <w:uiPriority w:val="99"/>
    <w:semiHidden/>
    <w:unhideWhenUsed/>
    <w:rsid w:val="0013099E"/>
  </w:style>
  <w:style w:type="numbering" w:customStyle="1" w:styleId="1121113">
    <w:name w:val="無清單1121113"/>
    <w:next w:val="a2"/>
    <w:uiPriority w:val="99"/>
    <w:semiHidden/>
    <w:unhideWhenUsed/>
    <w:rsid w:val="0013099E"/>
  </w:style>
  <w:style w:type="numbering" w:customStyle="1" w:styleId="211114">
    <w:name w:val="无列表211114"/>
    <w:next w:val="a2"/>
    <w:uiPriority w:val="99"/>
    <w:semiHidden/>
    <w:unhideWhenUsed/>
    <w:rsid w:val="0013099E"/>
  </w:style>
  <w:style w:type="numbering" w:customStyle="1" w:styleId="NoList1221113">
    <w:name w:val="No List1221113"/>
    <w:next w:val="a2"/>
    <w:uiPriority w:val="99"/>
    <w:semiHidden/>
    <w:unhideWhenUsed/>
    <w:rsid w:val="0013099E"/>
  </w:style>
  <w:style w:type="numbering" w:customStyle="1" w:styleId="11211130">
    <w:name w:val="リストなし1121113"/>
    <w:next w:val="a2"/>
    <w:uiPriority w:val="99"/>
    <w:semiHidden/>
    <w:unhideWhenUsed/>
    <w:rsid w:val="0013099E"/>
  </w:style>
  <w:style w:type="numbering" w:customStyle="1" w:styleId="11211131">
    <w:name w:val="无列表1121113"/>
    <w:next w:val="a2"/>
    <w:semiHidden/>
    <w:rsid w:val="0013099E"/>
  </w:style>
  <w:style w:type="numbering" w:customStyle="1" w:styleId="NoList2121113">
    <w:name w:val="No List2121113"/>
    <w:next w:val="a2"/>
    <w:semiHidden/>
    <w:rsid w:val="0013099E"/>
  </w:style>
  <w:style w:type="numbering" w:customStyle="1" w:styleId="NoList3121113">
    <w:name w:val="No List3121113"/>
    <w:next w:val="a2"/>
    <w:uiPriority w:val="99"/>
    <w:semiHidden/>
    <w:rsid w:val="0013099E"/>
  </w:style>
  <w:style w:type="numbering" w:customStyle="1" w:styleId="NoList11121113">
    <w:name w:val="No List11121113"/>
    <w:next w:val="a2"/>
    <w:uiPriority w:val="99"/>
    <w:semiHidden/>
    <w:unhideWhenUsed/>
    <w:rsid w:val="0013099E"/>
  </w:style>
  <w:style w:type="numbering" w:customStyle="1" w:styleId="1221113">
    <w:name w:val="無清單1221113"/>
    <w:next w:val="a2"/>
    <w:uiPriority w:val="99"/>
    <w:semiHidden/>
    <w:unhideWhenUsed/>
    <w:rsid w:val="0013099E"/>
  </w:style>
  <w:style w:type="numbering" w:customStyle="1" w:styleId="111211130">
    <w:name w:val="無清單11121113"/>
    <w:next w:val="a2"/>
    <w:uiPriority w:val="99"/>
    <w:semiHidden/>
    <w:unhideWhenUsed/>
    <w:rsid w:val="0013099E"/>
  </w:style>
  <w:style w:type="numbering" w:customStyle="1" w:styleId="NoList51112">
    <w:name w:val="No List51112"/>
    <w:next w:val="a2"/>
    <w:uiPriority w:val="99"/>
    <w:semiHidden/>
    <w:unhideWhenUsed/>
    <w:rsid w:val="0013099E"/>
  </w:style>
  <w:style w:type="numbering" w:customStyle="1" w:styleId="NoList6112">
    <w:name w:val="No List6112"/>
    <w:next w:val="a2"/>
    <w:uiPriority w:val="99"/>
    <w:semiHidden/>
    <w:unhideWhenUsed/>
    <w:rsid w:val="0013099E"/>
  </w:style>
  <w:style w:type="numbering" w:customStyle="1" w:styleId="NoList14112">
    <w:name w:val="No List14112"/>
    <w:next w:val="a2"/>
    <w:uiPriority w:val="99"/>
    <w:semiHidden/>
    <w:unhideWhenUsed/>
    <w:rsid w:val="0013099E"/>
  </w:style>
  <w:style w:type="numbering" w:customStyle="1" w:styleId="131122">
    <w:name w:val="リストなし13112"/>
    <w:next w:val="a2"/>
    <w:uiPriority w:val="99"/>
    <w:semiHidden/>
    <w:unhideWhenUsed/>
    <w:rsid w:val="0013099E"/>
  </w:style>
  <w:style w:type="numbering" w:customStyle="1" w:styleId="NoList23112">
    <w:name w:val="No List23112"/>
    <w:next w:val="a2"/>
    <w:semiHidden/>
    <w:rsid w:val="0013099E"/>
  </w:style>
  <w:style w:type="numbering" w:customStyle="1" w:styleId="NoList33112">
    <w:name w:val="No List33112"/>
    <w:next w:val="a2"/>
    <w:uiPriority w:val="99"/>
    <w:semiHidden/>
    <w:rsid w:val="0013099E"/>
  </w:style>
  <w:style w:type="numbering" w:customStyle="1" w:styleId="NoList11412">
    <w:name w:val="No List11412"/>
    <w:next w:val="a2"/>
    <w:uiPriority w:val="99"/>
    <w:semiHidden/>
    <w:unhideWhenUsed/>
    <w:rsid w:val="0013099E"/>
  </w:style>
  <w:style w:type="numbering" w:customStyle="1" w:styleId="141120">
    <w:name w:val="無清單14112"/>
    <w:next w:val="a2"/>
    <w:uiPriority w:val="99"/>
    <w:semiHidden/>
    <w:unhideWhenUsed/>
    <w:rsid w:val="0013099E"/>
  </w:style>
  <w:style w:type="numbering" w:customStyle="1" w:styleId="1131120">
    <w:name w:val="無清單113112"/>
    <w:next w:val="a2"/>
    <w:uiPriority w:val="99"/>
    <w:semiHidden/>
    <w:unhideWhenUsed/>
    <w:rsid w:val="0013099E"/>
  </w:style>
  <w:style w:type="numbering" w:customStyle="1" w:styleId="NoList4212">
    <w:name w:val="No List4212"/>
    <w:next w:val="a2"/>
    <w:uiPriority w:val="99"/>
    <w:semiHidden/>
    <w:unhideWhenUsed/>
    <w:rsid w:val="0013099E"/>
  </w:style>
  <w:style w:type="numbering" w:customStyle="1" w:styleId="NoList123112">
    <w:name w:val="No List123112"/>
    <w:next w:val="a2"/>
    <w:uiPriority w:val="99"/>
    <w:semiHidden/>
    <w:unhideWhenUsed/>
    <w:rsid w:val="0013099E"/>
  </w:style>
  <w:style w:type="numbering" w:customStyle="1" w:styleId="1131121">
    <w:name w:val="リストなし113112"/>
    <w:next w:val="a2"/>
    <w:uiPriority w:val="99"/>
    <w:semiHidden/>
    <w:unhideWhenUsed/>
    <w:rsid w:val="0013099E"/>
  </w:style>
  <w:style w:type="numbering" w:customStyle="1" w:styleId="1131122">
    <w:name w:val="无列表113112"/>
    <w:next w:val="a2"/>
    <w:semiHidden/>
    <w:rsid w:val="0013099E"/>
  </w:style>
  <w:style w:type="numbering" w:customStyle="1" w:styleId="NoList213112">
    <w:name w:val="No List213112"/>
    <w:next w:val="a2"/>
    <w:semiHidden/>
    <w:rsid w:val="0013099E"/>
  </w:style>
  <w:style w:type="numbering" w:customStyle="1" w:styleId="NoList313112">
    <w:name w:val="No List313112"/>
    <w:next w:val="a2"/>
    <w:uiPriority w:val="99"/>
    <w:semiHidden/>
    <w:rsid w:val="0013099E"/>
  </w:style>
  <w:style w:type="numbering" w:customStyle="1" w:styleId="NoList1113112">
    <w:name w:val="No List1113112"/>
    <w:next w:val="a2"/>
    <w:uiPriority w:val="99"/>
    <w:semiHidden/>
    <w:unhideWhenUsed/>
    <w:rsid w:val="0013099E"/>
  </w:style>
  <w:style w:type="numbering" w:customStyle="1" w:styleId="1231120">
    <w:name w:val="無清單123112"/>
    <w:next w:val="a2"/>
    <w:uiPriority w:val="99"/>
    <w:semiHidden/>
    <w:unhideWhenUsed/>
    <w:rsid w:val="0013099E"/>
  </w:style>
  <w:style w:type="numbering" w:customStyle="1" w:styleId="11131120">
    <w:name w:val="無清單1113112"/>
    <w:next w:val="a2"/>
    <w:uiPriority w:val="99"/>
    <w:semiHidden/>
    <w:unhideWhenUsed/>
    <w:rsid w:val="0013099E"/>
  </w:style>
  <w:style w:type="numbering" w:customStyle="1" w:styleId="NoList121212">
    <w:name w:val="No List121212"/>
    <w:next w:val="a2"/>
    <w:uiPriority w:val="99"/>
    <w:semiHidden/>
    <w:unhideWhenUsed/>
    <w:rsid w:val="0013099E"/>
  </w:style>
  <w:style w:type="numbering" w:customStyle="1" w:styleId="1112124">
    <w:name w:val="リストなし111212"/>
    <w:next w:val="a2"/>
    <w:uiPriority w:val="99"/>
    <w:semiHidden/>
    <w:unhideWhenUsed/>
    <w:rsid w:val="0013099E"/>
  </w:style>
  <w:style w:type="numbering" w:customStyle="1" w:styleId="1112125">
    <w:name w:val="无列表111212"/>
    <w:next w:val="a2"/>
    <w:semiHidden/>
    <w:rsid w:val="0013099E"/>
  </w:style>
  <w:style w:type="numbering" w:customStyle="1" w:styleId="NoList211212">
    <w:name w:val="No List211212"/>
    <w:next w:val="a2"/>
    <w:semiHidden/>
    <w:rsid w:val="0013099E"/>
  </w:style>
  <w:style w:type="numbering" w:customStyle="1" w:styleId="NoList311212">
    <w:name w:val="No List311212"/>
    <w:next w:val="a2"/>
    <w:uiPriority w:val="99"/>
    <w:semiHidden/>
    <w:rsid w:val="0013099E"/>
  </w:style>
  <w:style w:type="numbering" w:customStyle="1" w:styleId="NoList1111212">
    <w:name w:val="No List1111212"/>
    <w:next w:val="a2"/>
    <w:uiPriority w:val="99"/>
    <w:semiHidden/>
    <w:unhideWhenUsed/>
    <w:rsid w:val="0013099E"/>
  </w:style>
  <w:style w:type="numbering" w:customStyle="1" w:styleId="1212120">
    <w:name w:val="無清單121212"/>
    <w:next w:val="a2"/>
    <w:uiPriority w:val="99"/>
    <w:semiHidden/>
    <w:unhideWhenUsed/>
    <w:rsid w:val="0013099E"/>
  </w:style>
  <w:style w:type="numbering" w:customStyle="1" w:styleId="11112120">
    <w:name w:val="無清單1111212"/>
    <w:next w:val="a2"/>
    <w:uiPriority w:val="99"/>
    <w:semiHidden/>
    <w:unhideWhenUsed/>
    <w:rsid w:val="0013099E"/>
  </w:style>
  <w:style w:type="numbering" w:customStyle="1" w:styleId="NoList5212">
    <w:name w:val="No List5212"/>
    <w:next w:val="a2"/>
    <w:uiPriority w:val="99"/>
    <w:semiHidden/>
    <w:unhideWhenUsed/>
    <w:rsid w:val="0013099E"/>
  </w:style>
  <w:style w:type="numbering" w:customStyle="1" w:styleId="NoList13212">
    <w:name w:val="No List13212"/>
    <w:next w:val="a2"/>
    <w:uiPriority w:val="99"/>
    <w:semiHidden/>
    <w:unhideWhenUsed/>
    <w:rsid w:val="0013099E"/>
  </w:style>
  <w:style w:type="numbering" w:customStyle="1" w:styleId="122124">
    <w:name w:val="リストなし12212"/>
    <w:next w:val="a2"/>
    <w:uiPriority w:val="99"/>
    <w:semiHidden/>
    <w:unhideWhenUsed/>
    <w:rsid w:val="0013099E"/>
  </w:style>
  <w:style w:type="numbering" w:customStyle="1" w:styleId="122131">
    <w:name w:val="无列表12213"/>
    <w:next w:val="a2"/>
    <w:semiHidden/>
    <w:rsid w:val="0013099E"/>
  </w:style>
  <w:style w:type="numbering" w:customStyle="1" w:styleId="NoList22212">
    <w:name w:val="No List22212"/>
    <w:next w:val="a2"/>
    <w:semiHidden/>
    <w:rsid w:val="0013099E"/>
  </w:style>
  <w:style w:type="numbering" w:customStyle="1" w:styleId="NoList32212">
    <w:name w:val="No List32212"/>
    <w:next w:val="a2"/>
    <w:uiPriority w:val="99"/>
    <w:semiHidden/>
    <w:rsid w:val="0013099E"/>
  </w:style>
  <w:style w:type="numbering" w:customStyle="1" w:styleId="NoList112212">
    <w:name w:val="No List112212"/>
    <w:next w:val="a2"/>
    <w:uiPriority w:val="99"/>
    <w:semiHidden/>
    <w:unhideWhenUsed/>
    <w:rsid w:val="0013099E"/>
  </w:style>
  <w:style w:type="numbering" w:customStyle="1" w:styleId="132120">
    <w:name w:val="無清單13212"/>
    <w:next w:val="a2"/>
    <w:uiPriority w:val="99"/>
    <w:semiHidden/>
    <w:unhideWhenUsed/>
    <w:rsid w:val="0013099E"/>
  </w:style>
  <w:style w:type="numbering" w:customStyle="1" w:styleId="1122120">
    <w:name w:val="無清單112212"/>
    <w:next w:val="a2"/>
    <w:uiPriority w:val="99"/>
    <w:semiHidden/>
    <w:unhideWhenUsed/>
    <w:rsid w:val="0013099E"/>
  </w:style>
  <w:style w:type="numbering" w:customStyle="1" w:styleId="21212">
    <w:name w:val="无列表21212"/>
    <w:next w:val="a2"/>
    <w:uiPriority w:val="99"/>
    <w:semiHidden/>
    <w:unhideWhenUsed/>
    <w:rsid w:val="0013099E"/>
  </w:style>
  <w:style w:type="numbering" w:customStyle="1" w:styleId="NoList1112212">
    <w:name w:val="No List1112212"/>
    <w:next w:val="a2"/>
    <w:uiPriority w:val="99"/>
    <w:semiHidden/>
    <w:unhideWhenUsed/>
    <w:rsid w:val="0013099E"/>
  </w:style>
  <w:style w:type="numbering" w:customStyle="1" w:styleId="NoList712">
    <w:name w:val="No List712"/>
    <w:next w:val="a2"/>
    <w:uiPriority w:val="99"/>
    <w:semiHidden/>
    <w:unhideWhenUsed/>
    <w:rsid w:val="0013099E"/>
  </w:style>
  <w:style w:type="table" w:customStyle="1" w:styleId="TableGrid813">
    <w:name w:val="Table Grid81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13099E"/>
  </w:style>
  <w:style w:type="numbering" w:customStyle="1" w:styleId="14121">
    <w:name w:val="リストなし1412"/>
    <w:next w:val="a2"/>
    <w:uiPriority w:val="99"/>
    <w:semiHidden/>
    <w:unhideWhenUsed/>
    <w:rsid w:val="0013099E"/>
  </w:style>
  <w:style w:type="table" w:customStyle="1" w:styleId="TableGrid1413">
    <w:name w:val="Table Grid1413"/>
    <w:basedOn w:val="a1"/>
    <w:next w:val="af7"/>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13099E"/>
  </w:style>
  <w:style w:type="table" w:customStyle="1" w:styleId="3413">
    <w:name w:val="网格型34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13099E"/>
  </w:style>
  <w:style w:type="numbering" w:customStyle="1" w:styleId="NoList3412">
    <w:name w:val="No List3412"/>
    <w:next w:val="a2"/>
    <w:uiPriority w:val="99"/>
    <w:semiHidden/>
    <w:rsid w:val="0013099E"/>
  </w:style>
  <w:style w:type="table" w:customStyle="1" w:styleId="TableGrid4413">
    <w:name w:val="Table Grid4413"/>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13099E"/>
  </w:style>
  <w:style w:type="numbering" w:customStyle="1" w:styleId="15120">
    <w:name w:val="無清單1512"/>
    <w:next w:val="a2"/>
    <w:uiPriority w:val="99"/>
    <w:semiHidden/>
    <w:unhideWhenUsed/>
    <w:rsid w:val="0013099E"/>
  </w:style>
  <w:style w:type="numbering" w:customStyle="1" w:styleId="114120">
    <w:name w:val="無清單11412"/>
    <w:next w:val="a2"/>
    <w:uiPriority w:val="99"/>
    <w:semiHidden/>
    <w:unhideWhenUsed/>
    <w:rsid w:val="0013099E"/>
  </w:style>
  <w:style w:type="table" w:customStyle="1" w:styleId="14131">
    <w:name w:val="表格格線1413"/>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13099E"/>
  </w:style>
  <w:style w:type="table" w:customStyle="1" w:styleId="TableGrid5213">
    <w:name w:val="Table Grid521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13099E"/>
  </w:style>
  <w:style w:type="numbering" w:customStyle="1" w:styleId="114121">
    <w:name w:val="リストなし11412"/>
    <w:next w:val="a2"/>
    <w:uiPriority w:val="99"/>
    <w:semiHidden/>
    <w:unhideWhenUsed/>
    <w:rsid w:val="0013099E"/>
  </w:style>
  <w:style w:type="table" w:customStyle="1" w:styleId="TableGrid11313">
    <w:name w:val="Table Grid11313"/>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13099E"/>
  </w:style>
  <w:style w:type="table" w:customStyle="1" w:styleId="31213">
    <w:name w:val="网格型312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13099E"/>
  </w:style>
  <w:style w:type="numbering" w:customStyle="1" w:styleId="NoList31412">
    <w:name w:val="No List31412"/>
    <w:next w:val="a2"/>
    <w:uiPriority w:val="99"/>
    <w:semiHidden/>
    <w:rsid w:val="0013099E"/>
  </w:style>
  <w:style w:type="table" w:customStyle="1" w:styleId="TableGrid41213">
    <w:name w:val="Table Grid41213"/>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13099E"/>
  </w:style>
  <w:style w:type="numbering" w:customStyle="1" w:styleId="124120">
    <w:name w:val="無清單12412"/>
    <w:next w:val="a2"/>
    <w:uiPriority w:val="99"/>
    <w:semiHidden/>
    <w:unhideWhenUsed/>
    <w:rsid w:val="0013099E"/>
  </w:style>
  <w:style w:type="numbering" w:customStyle="1" w:styleId="1114120">
    <w:name w:val="無清單111412"/>
    <w:next w:val="a2"/>
    <w:uiPriority w:val="99"/>
    <w:semiHidden/>
    <w:unhideWhenUsed/>
    <w:rsid w:val="0013099E"/>
  </w:style>
  <w:style w:type="table" w:customStyle="1" w:styleId="112133">
    <w:name w:val="表格格線11213"/>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13099E"/>
  </w:style>
  <w:style w:type="numbering" w:customStyle="1" w:styleId="NoList121312">
    <w:name w:val="No List121312"/>
    <w:next w:val="a2"/>
    <w:uiPriority w:val="99"/>
    <w:semiHidden/>
    <w:unhideWhenUsed/>
    <w:rsid w:val="0013099E"/>
  </w:style>
  <w:style w:type="numbering" w:customStyle="1" w:styleId="1113121">
    <w:name w:val="リストなし111312"/>
    <w:next w:val="a2"/>
    <w:uiPriority w:val="99"/>
    <w:semiHidden/>
    <w:unhideWhenUsed/>
    <w:rsid w:val="0013099E"/>
  </w:style>
  <w:style w:type="numbering" w:customStyle="1" w:styleId="1113122">
    <w:name w:val="无列表111312"/>
    <w:next w:val="a2"/>
    <w:semiHidden/>
    <w:rsid w:val="0013099E"/>
  </w:style>
  <w:style w:type="numbering" w:customStyle="1" w:styleId="NoList211312">
    <w:name w:val="No List211312"/>
    <w:next w:val="a2"/>
    <w:semiHidden/>
    <w:rsid w:val="0013099E"/>
  </w:style>
  <w:style w:type="numbering" w:customStyle="1" w:styleId="NoList311312">
    <w:name w:val="No List311312"/>
    <w:next w:val="a2"/>
    <w:uiPriority w:val="99"/>
    <w:semiHidden/>
    <w:rsid w:val="0013099E"/>
  </w:style>
  <w:style w:type="numbering" w:customStyle="1" w:styleId="NoList1111312">
    <w:name w:val="No List1111312"/>
    <w:next w:val="a2"/>
    <w:uiPriority w:val="99"/>
    <w:semiHidden/>
    <w:unhideWhenUsed/>
    <w:rsid w:val="0013099E"/>
  </w:style>
  <w:style w:type="numbering" w:customStyle="1" w:styleId="121312">
    <w:name w:val="無清單121312"/>
    <w:next w:val="a2"/>
    <w:uiPriority w:val="99"/>
    <w:semiHidden/>
    <w:unhideWhenUsed/>
    <w:rsid w:val="0013099E"/>
  </w:style>
  <w:style w:type="numbering" w:customStyle="1" w:styleId="1111312">
    <w:name w:val="無清單1111312"/>
    <w:next w:val="a2"/>
    <w:uiPriority w:val="99"/>
    <w:semiHidden/>
    <w:unhideWhenUsed/>
    <w:rsid w:val="0013099E"/>
  </w:style>
  <w:style w:type="numbering" w:customStyle="1" w:styleId="NoList5312">
    <w:name w:val="No List5312"/>
    <w:next w:val="a2"/>
    <w:uiPriority w:val="99"/>
    <w:semiHidden/>
    <w:unhideWhenUsed/>
    <w:rsid w:val="0013099E"/>
  </w:style>
  <w:style w:type="table" w:customStyle="1" w:styleId="TableGrid6213">
    <w:name w:val="Table Grid621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13099E"/>
  </w:style>
  <w:style w:type="numbering" w:customStyle="1" w:styleId="123121">
    <w:name w:val="リストなし12312"/>
    <w:next w:val="a2"/>
    <w:uiPriority w:val="99"/>
    <w:semiHidden/>
    <w:unhideWhenUsed/>
    <w:rsid w:val="0013099E"/>
  </w:style>
  <w:style w:type="table" w:customStyle="1" w:styleId="TableGrid12213">
    <w:name w:val="Table Grid12213"/>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13099E"/>
  </w:style>
  <w:style w:type="table" w:customStyle="1" w:styleId="32213">
    <w:name w:val="网格型322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13099E"/>
  </w:style>
  <w:style w:type="numbering" w:customStyle="1" w:styleId="NoList32312">
    <w:name w:val="No List32312"/>
    <w:next w:val="a2"/>
    <w:uiPriority w:val="99"/>
    <w:semiHidden/>
    <w:rsid w:val="0013099E"/>
  </w:style>
  <w:style w:type="table" w:customStyle="1" w:styleId="TableGrid42213">
    <w:name w:val="Table Grid42213"/>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13099E"/>
  </w:style>
  <w:style w:type="numbering" w:customStyle="1" w:styleId="13312">
    <w:name w:val="無清單13312"/>
    <w:next w:val="a2"/>
    <w:uiPriority w:val="99"/>
    <w:semiHidden/>
    <w:unhideWhenUsed/>
    <w:rsid w:val="0013099E"/>
  </w:style>
  <w:style w:type="numbering" w:customStyle="1" w:styleId="1123120">
    <w:name w:val="無清單112312"/>
    <w:next w:val="a2"/>
    <w:uiPriority w:val="99"/>
    <w:semiHidden/>
    <w:unhideWhenUsed/>
    <w:rsid w:val="0013099E"/>
  </w:style>
  <w:style w:type="table" w:customStyle="1" w:styleId="122132">
    <w:name w:val="表格格線12213"/>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13099E"/>
  </w:style>
  <w:style w:type="numbering" w:customStyle="1" w:styleId="NoList122212">
    <w:name w:val="No List122212"/>
    <w:next w:val="a2"/>
    <w:uiPriority w:val="99"/>
    <w:semiHidden/>
    <w:unhideWhenUsed/>
    <w:rsid w:val="0013099E"/>
  </w:style>
  <w:style w:type="numbering" w:customStyle="1" w:styleId="1122121">
    <w:name w:val="リストなし112212"/>
    <w:next w:val="a2"/>
    <w:uiPriority w:val="99"/>
    <w:semiHidden/>
    <w:unhideWhenUsed/>
    <w:rsid w:val="0013099E"/>
  </w:style>
  <w:style w:type="numbering" w:customStyle="1" w:styleId="1122122">
    <w:name w:val="无列表112212"/>
    <w:next w:val="a2"/>
    <w:semiHidden/>
    <w:rsid w:val="0013099E"/>
  </w:style>
  <w:style w:type="numbering" w:customStyle="1" w:styleId="NoList212212">
    <w:name w:val="No List212212"/>
    <w:next w:val="a2"/>
    <w:semiHidden/>
    <w:rsid w:val="0013099E"/>
  </w:style>
  <w:style w:type="numbering" w:customStyle="1" w:styleId="NoList312212">
    <w:name w:val="No List312212"/>
    <w:next w:val="a2"/>
    <w:uiPriority w:val="99"/>
    <w:semiHidden/>
    <w:rsid w:val="0013099E"/>
  </w:style>
  <w:style w:type="numbering" w:customStyle="1" w:styleId="NoList1112312">
    <w:name w:val="No List1112312"/>
    <w:next w:val="a2"/>
    <w:uiPriority w:val="99"/>
    <w:semiHidden/>
    <w:unhideWhenUsed/>
    <w:rsid w:val="0013099E"/>
  </w:style>
  <w:style w:type="numbering" w:customStyle="1" w:styleId="1222120">
    <w:name w:val="無清單122212"/>
    <w:next w:val="a2"/>
    <w:uiPriority w:val="99"/>
    <w:semiHidden/>
    <w:unhideWhenUsed/>
    <w:rsid w:val="0013099E"/>
  </w:style>
  <w:style w:type="numbering" w:customStyle="1" w:styleId="1112212">
    <w:name w:val="無清單1112212"/>
    <w:next w:val="a2"/>
    <w:uiPriority w:val="99"/>
    <w:semiHidden/>
    <w:unhideWhenUsed/>
    <w:rsid w:val="0013099E"/>
  </w:style>
  <w:style w:type="numbering" w:customStyle="1" w:styleId="429">
    <w:name w:val="无列表42"/>
    <w:next w:val="a2"/>
    <w:uiPriority w:val="99"/>
    <w:semiHidden/>
    <w:unhideWhenUsed/>
    <w:rsid w:val="0013099E"/>
  </w:style>
  <w:style w:type="table" w:customStyle="1" w:styleId="530">
    <w:name w:val="网格型5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13099E"/>
  </w:style>
  <w:style w:type="numbering" w:customStyle="1" w:styleId="131221">
    <w:name w:val="无列表13122"/>
    <w:next w:val="a2"/>
    <w:semiHidden/>
    <w:rsid w:val="0013099E"/>
  </w:style>
  <w:style w:type="numbering" w:customStyle="1" w:styleId="NoList41122">
    <w:name w:val="No List41122"/>
    <w:next w:val="a2"/>
    <w:uiPriority w:val="99"/>
    <w:semiHidden/>
    <w:unhideWhenUsed/>
    <w:rsid w:val="0013099E"/>
  </w:style>
  <w:style w:type="numbering" w:customStyle="1" w:styleId="22122">
    <w:name w:val="无列表22122"/>
    <w:next w:val="a2"/>
    <w:uiPriority w:val="99"/>
    <w:semiHidden/>
    <w:unhideWhenUsed/>
    <w:rsid w:val="0013099E"/>
  </w:style>
  <w:style w:type="numbering" w:customStyle="1" w:styleId="NoList1211122">
    <w:name w:val="No List1211122"/>
    <w:next w:val="a2"/>
    <w:uiPriority w:val="99"/>
    <w:semiHidden/>
    <w:unhideWhenUsed/>
    <w:rsid w:val="0013099E"/>
  </w:style>
  <w:style w:type="numbering" w:customStyle="1" w:styleId="11111221">
    <w:name w:val="リストなし1111122"/>
    <w:next w:val="a2"/>
    <w:uiPriority w:val="99"/>
    <w:semiHidden/>
    <w:unhideWhenUsed/>
    <w:rsid w:val="0013099E"/>
  </w:style>
  <w:style w:type="numbering" w:customStyle="1" w:styleId="11111222">
    <w:name w:val="无列表1111122"/>
    <w:next w:val="a2"/>
    <w:semiHidden/>
    <w:rsid w:val="0013099E"/>
  </w:style>
  <w:style w:type="numbering" w:customStyle="1" w:styleId="NoList2111122">
    <w:name w:val="No List2111122"/>
    <w:next w:val="a2"/>
    <w:semiHidden/>
    <w:rsid w:val="0013099E"/>
  </w:style>
  <w:style w:type="numbering" w:customStyle="1" w:styleId="NoList3111122">
    <w:name w:val="No List3111122"/>
    <w:next w:val="a2"/>
    <w:uiPriority w:val="99"/>
    <w:semiHidden/>
    <w:rsid w:val="0013099E"/>
  </w:style>
  <w:style w:type="numbering" w:customStyle="1" w:styleId="NoList11111122">
    <w:name w:val="No List11111122"/>
    <w:next w:val="a2"/>
    <w:uiPriority w:val="99"/>
    <w:semiHidden/>
    <w:unhideWhenUsed/>
    <w:rsid w:val="0013099E"/>
  </w:style>
  <w:style w:type="numbering" w:customStyle="1" w:styleId="12111220">
    <w:name w:val="無清單1211122"/>
    <w:next w:val="a2"/>
    <w:uiPriority w:val="99"/>
    <w:semiHidden/>
    <w:unhideWhenUsed/>
    <w:rsid w:val="0013099E"/>
  </w:style>
  <w:style w:type="numbering" w:customStyle="1" w:styleId="111111220">
    <w:name w:val="無清單11111122"/>
    <w:next w:val="a2"/>
    <w:uiPriority w:val="99"/>
    <w:semiHidden/>
    <w:unhideWhenUsed/>
    <w:rsid w:val="0013099E"/>
  </w:style>
  <w:style w:type="numbering" w:customStyle="1" w:styleId="NoList131122">
    <w:name w:val="No List131122"/>
    <w:next w:val="a2"/>
    <w:uiPriority w:val="99"/>
    <w:semiHidden/>
    <w:unhideWhenUsed/>
    <w:rsid w:val="0013099E"/>
  </w:style>
  <w:style w:type="numbering" w:customStyle="1" w:styleId="1211221">
    <w:name w:val="リストなし121122"/>
    <w:next w:val="a2"/>
    <w:uiPriority w:val="99"/>
    <w:semiHidden/>
    <w:unhideWhenUsed/>
    <w:rsid w:val="0013099E"/>
  </w:style>
  <w:style w:type="numbering" w:customStyle="1" w:styleId="1211222">
    <w:name w:val="无列表121122"/>
    <w:next w:val="a2"/>
    <w:semiHidden/>
    <w:rsid w:val="0013099E"/>
  </w:style>
  <w:style w:type="numbering" w:customStyle="1" w:styleId="NoList221122">
    <w:name w:val="No List221122"/>
    <w:next w:val="a2"/>
    <w:semiHidden/>
    <w:rsid w:val="0013099E"/>
  </w:style>
  <w:style w:type="numbering" w:customStyle="1" w:styleId="NoList321122">
    <w:name w:val="No List321122"/>
    <w:next w:val="a2"/>
    <w:uiPriority w:val="99"/>
    <w:semiHidden/>
    <w:rsid w:val="0013099E"/>
  </w:style>
  <w:style w:type="numbering" w:customStyle="1" w:styleId="NoList1121122">
    <w:name w:val="No List1121122"/>
    <w:next w:val="a2"/>
    <w:uiPriority w:val="99"/>
    <w:semiHidden/>
    <w:unhideWhenUsed/>
    <w:rsid w:val="0013099E"/>
  </w:style>
  <w:style w:type="numbering" w:customStyle="1" w:styleId="1311220">
    <w:name w:val="無清單131122"/>
    <w:next w:val="a2"/>
    <w:uiPriority w:val="99"/>
    <w:semiHidden/>
    <w:unhideWhenUsed/>
    <w:rsid w:val="0013099E"/>
  </w:style>
  <w:style w:type="numbering" w:customStyle="1" w:styleId="11211220">
    <w:name w:val="無清單1121122"/>
    <w:next w:val="a2"/>
    <w:uiPriority w:val="99"/>
    <w:semiHidden/>
    <w:unhideWhenUsed/>
    <w:rsid w:val="0013099E"/>
  </w:style>
  <w:style w:type="numbering" w:customStyle="1" w:styleId="211122">
    <w:name w:val="无列表211122"/>
    <w:next w:val="a2"/>
    <w:uiPriority w:val="99"/>
    <w:semiHidden/>
    <w:unhideWhenUsed/>
    <w:rsid w:val="0013099E"/>
  </w:style>
  <w:style w:type="numbering" w:customStyle="1" w:styleId="NoList1221122">
    <w:name w:val="No List1221122"/>
    <w:next w:val="a2"/>
    <w:uiPriority w:val="99"/>
    <w:semiHidden/>
    <w:unhideWhenUsed/>
    <w:rsid w:val="0013099E"/>
  </w:style>
  <w:style w:type="numbering" w:customStyle="1" w:styleId="11211221">
    <w:name w:val="リストなし1121122"/>
    <w:next w:val="a2"/>
    <w:uiPriority w:val="99"/>
    <w:semiHidden/>
    <w:unhideWhenUsed/>
    <w:rsid w:val="0013099E"/>
  </w:style>
  <w:style w:type="numbering" w:customStyle="1" w:styleId="11211222">
    <w:name w:val="无列表1121122"/>
    <w:next w:val="a2"/>
    <w:semiHidden/>
    <w:rsid w:val="0013099E"/>
  </w:style>
  <w:style w:type="numbering" w:customStyle="1" w:styleId="NoList2121122">
    <w:name w:val="No List2121122"/>
    <w:next w:val="a2"/>
    <w:semiHidden/>
    <w:rsid w:val="0013099E"/>
  </w:style>
  <w:style w:type="numbering" w:customStyle="1" w:styleId="NoList3121122">
    <w:name w:val="No List3121122"/>
    <w:next w:val="a2"/>
    <w:uiPriority w:val="99"/>
    <w:semiHidden/>
    <w:rsid w:val="0013099E"/>
  </w:style>
  <w:style w:type="numbering" w:customStyle="1" w:styleId="NoList11121122">
    <w:name w:val="No List11121122"/>
    <w:next w:val="a2"/>
    <w:uiPriority w:val="99"/>
    <w:semiHidden/>
    <w:unhideWhenUsed/>
    <w:rsid w:val="0013099E"/>
  </w:style>
  <w:style w:type="numbering" w:customStyle="1" w:styleId="1221122">
    <w:name w:val="無清單1221122"/>
    <w:next w:val="a2"/>
    <w:uiPriority w:val="99"/>
    <w:semiHidden/>
    <w:unhideWhenUsed/>
    <w:rsid w:val="0013099E"/>
  </w:style>
  <w:style w:type="numbering" w:customStyle="1" w:styleId="11121122">
    <w:name w:val="無清單11121122"/>
    <w:next w:val="a2"/>
    <w:uiPriority w:val="99"/>
    <w:semiHidden/>
    <w:unhideWhenUsed/>
    <w:rsid w:val="0013099E"/>
  </w:style>
  <w:style w:type="numbering" w:customStyle="1" w:styleId="122221">
    <w:name w:val="无列表12222"/>
    <w:next w:val="a2"/>
    <w:semiHidden/>
    <w:rsid w:val="0013099E"/>
  </w:style>
  <w:style w:type="table" w:customStyle="1" w:styleId="TableGrid11224">
    <w:name w:val="Table Grid11224"/>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13099E"/>
  </w:style>
  <w:style w:type="numbering" w:customStyle="1" w:styleId="111111121">
    <w:name w:val="リストなし11111112"/>
    <w:next w:val="a2"/>
    <w:uiPriority w:val="99"/>
    <w:semiHidden/>
    <w:unhideWhenUsed/>
    <w:rsid w:val="0013099E"/>
  </w:style>
  <w:style w:type="numbering" w:customStyle="1" w:styleId="111111122">
    <w:name w:val="无列表11111112"/>
    <w:next w:val="a2"/>
    <w:semiHidden/>
    <w:rsid w:val="0013099E"/>
  </w:style>
  <w:style w:type="numbering" w:customStyle="1" w:styleId="NoList21111112">
    <w:name w:val="No List21111112"/>
    <w:next w:val="a2"/>
    <w:semiHidden/>
    <w:rsid w:val="0013099E"/>
  </w:style>
  <w:style w:type="numbering" w:customStyle="1" w:styleId="NoList31111112">
    <w:name w:val="No List31111112"/>
    <w:next w:val="a2"/>
    <w:uiPriority w:val="99"/>
    <w:semiHidden/>
    <w:rsid w:val="0013099E"/>
  </w:style>
  <w:style w:type="numbering" w:customStyle="1" w:styleId="NoList111111112">
    <w:name w:val="No List111111112"/>
    <w:next w:val="a2"/>
    <w:uiPriority w:val="99"/>
    <w:semiHidden/>
    <w:unhideWhenUsed/>
    <w:rsid w:val="0013099E"/>
  </w:style>
  <w:style w:type="numbering" w:customStyle="1" w:styleId="121111120">
    <w:name w:val="無清單12111112"/>
    <w:next w:val="a2"/>
    <w:uiPriority w:val="99"/>
    <w:semiHidden/>
    <w:unhideWhenUsed/>
    <w:rsid w:val="0013099E"/>
  </w:style>
  <w:style w:type="numbering" w:customStyle="1" w:styleId="1111111120">
    <w:name w:val="無清單111111112"/>
    <w:next w:val="a2"/>
    <w:uiPriority w:val="99"/>
    <w:semiHidden/>
    <w:unhideWhenUsed/>
    <w:rsid w:val="0013099E"/>
  </w:style>
  <w:style w:type="numbering" w:customStyle="1" w:styleId="12111121">
    <w:name w:val="无列表1211112"/>
    <w:next w:val="a2"/>
    <w:semiHidden/>
    <w:rsid w:val="0013099E"/>
  </w:style>
  <w:style w:type="numbering" w:customStyle="1" w:styleId="2111112">
    <w:name w:val="无列表2111112"/>
    <w:next w:val="a2"/>
    <w:uiPriority w:val="99"/>
    <w:semiHidden/>
    <w:unhideWhenUsed/>
    <w:rsid w:val="0013099E"/>
  </w:style>
  <w:style w:type="numbering" w:customStyle="1" w:styleId="NoList171">
    <w:name w:val="No List171"/>
    <w:next w:val="a2"/>
    <w:uiPriority w:val="99"/>
    <w:semiHidden/>
    <w:unhideWhenUsed/>
    <w:rsid w:val="0013099E"/>
  </w:style>
  <w:style w:type="numbering" w:customStyle="1" w:styleId="1611">
    <w:name w:val="リストなし161"/>
    <w:next w:val="a2"/>
    <w:uiPriority w:val="99"/>
    <w:semiHidden/>
    <w:unhideWhenUsed/>
    <w:rsid w:val="0013099E"/>
  </w:style>
  <w:style w:type="table" w:customStyle="1" w:styleId="TableGrid161">
    <w:name w:val="Table Grid161"/>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13099E"/>
  </w:style>
  <w:style w:type="table" w:customStyle="1" w:styleId="361">
    <w:name w:val="网格型36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13099E"/>
  </w:style>
  <w:style w:type="numbering" w:customStyle="1" w:styleId="NoList361">
    <w:name w:val="No List361"/>
    <w:next w:val="a2"/>
    <w:uiPriority w:val="99"/>
    <w:semiHidden/>
    <w:rsid w:val="0013099E"/>
  </w:style>
  <w:style w:type="table" w:customStyle="1" w:styleId="TableGrid461">
    <w:name w:val="Table Grid46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13099E"/>
  </w:style>
  <w:style w:type="numbering" w:customStyle="1" w:styleId="1710">
    <w:name w:val="無清單171"/>
    <w:next w:val="a2"/>
    <w:uiPriority w:val="99"/>
    <w:semiHidden/>
    <w:unhideWhenUsed/>
    <w:rsid w:val="0013099E"/>
  </w:style>
  <w:style w:type="numbering" w:customStyle="1" w:styleId="11610">
    <w:name w:val="無清單1161"/>
    <w:next w:val="a2"/>
    <w:uiPriority w:val="99"/>
    <w:semiHidden/>
    <w:unhideWhenUsed/>
    <w:rsid w:val="0013099E"/>
  </w:style>
  <w:style w:type="table" w:customStyle="1" w:styleId="1613">
    <w:name w:val="表格格線16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13099E"/>
  </w:style>
  <w:style w:type="numbering" w:customStyle="1" w:styleId="2510">
    <w:name w:val="无列表251"/>
    <w:next w:val="a2"/>
    <w:uiPriority w:val="99"/>
    <w:semiHidden/>
    <w:unhideWhenUsed/>
    <w:rsid w:val="0013099E"/>
  </w:style>
  <w:style w:type="numbering" w:customStyle="1" w:styleId="NoList1261">
    <w:name w:val="No List1261"/>
    <w:next w:val="a2"/>
    <w:uiPriority w:val="99"/>
    <w:semiHidden/>
    <w:unhideWhenUsed/>
    <w:rsid w:val="0013099E"/>
  </w:style>
  <w:style w:type="numbering" w:customStyle="1" w:styleId="11611">
    <w:name w:val="リストなし1161"/>
    <w:next w:val="a2"/>
    <w:uiPriority w:val="99"/>
    <w:semiHidden/>
    <w:unhideWhenUsed/>
    <w:rsid w:val="0013099E"/>
  </w:style>
  <w:style w:type="numbering" w:customStyle="1" w:styleId="11612">
    <w:name w:val="无列表1161"/>
    <w:next w:val="a2"/>
    <w:semiHidden/>
    <w:rsid w:val="0013099E"/>
  </w:style>
  <w:style w:type="numbering" w:customStyle="1" w:styleId="NoList2161">
    <w:name w:val="No List2161"/>
    <w:next w:val="a2"/>
    <w:semiHidden/>
    <w:rsid w:val="0013099E"/>
  </w:style>
  <w:style w:type="numbering" w:customStyle="1" w:styleId="NoList3161">
    <w:name w:val="No List3161"/>
    <w:next w:val="a2"/>
    <w:uiPriority w:val="99"/>
    <w:semiHidden/>
    <w:rsid w:val="0013099E"/>
  </w:style>
  <w:style w:type="numbering" w:customStyle="1" w:styleId="12610">
    <w:name w:val="無清單1261"/>
    <w:next w:val="a2"/>
    <w:uiPriority w:val="99"/>
    <w:semiHidden/>
    <w:unhideWhenUsed/>
    <w:rsid w:val="0013099E"/>
  </w:style>
  <w:style w:type="numbering" w:customStyle="1" w:styleId="111610">
    <w:name w:val="無清單11161"/>
    <w:next w:val="a2"/>
    <w:uiPriority w:val="99"/>
    <w:semiHidden/>
    <w:unhideWhenUsed/>
    <w:rsid w:val="0013099E"/>
  </w:style>
  <w:style w:type="table" w:customStyle="1" w:styleId="TableGrid1151">
    <w:name w:val="Table Grid1151"/>
    <w:basedOn w:val="a1"/>
    <w:next w:val="af7"/>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13099E"/>
  </w:style>
  <w:style w:type="numbering" w:customStyle="1" w:styleId="NoList11251">
    <w:name w:val="No List11251"/>
    <w:next w:val="a2"/>
    <w:uiPriority w:val="99"/>
    <w:semiHidden/>
    <w:unhideWhenUsed/>
    <w:rsid w:val="0013099E"/>
  </w:style>
  <w:style w:type="table" w:customStyle="1" w:styleId="TableGrid541">
    <w:name w:val="Table Grid541"/>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13099E"/>
  </w:style>
  <w:style w:type="numbering" w:customStyle="1" w:styleId="111511">
    <w:name w:val="リストなし11151"/>
    <w:next w:val="a2"/>
    <w:uiPriority w:val="99"/>
    <w:semiHidden/>
    <w:unhideWhenUsed/>
    <w:rsid w:val="0013099E"/>
  </w:style>
  <w:style w:type="numbering" w:customStyle="1" w:styleId="111512">
    <w:name w:val="无列表11151"/>
    <w:next w:val="a2"/>
    <w:semiHidden/>
    <w:rsid w:val="0013099E"/>
  </w:style>
  <w:style w:type="numbering" w:customStyle="1" w:styleId="NoList21151">
    <w:name w:val="No List21151"/>
    <w:next w:val="a2"/>
    <w:semiHidden/>
    <w:rsid w:val="0013099E"/>
  </w:style>
  <w:style w:type="numbering" w:customStyle="1" w:styleId="NoList31151">
    <w:name w:val="No List31151"/>
    <w:next w:val="a2"/>
    <w:uiPriority w:val="99"/>
    <w:semiHidden/>
    <w:rsid w:val="0013099E"/>
  </w:style>
  <w:style w:type="numbering" w:customStyle="1" w:styleId="NoList111151">
    <w:name w:val="No List111151"/>
    <w:next w:val="a2"/>
    <w:uiPriority w:val="99"/>
    <w:semiHidden/>
    <w:unhideWhenUsed/>
    <w:rsid w:val="0013099E"/>
  </w:style>
  <w:style w:type="numbering" w:customStyle="1" w:styleId="121510">
    <w:name w:val="無清單12151"/>
    <w:next w:val="a2"/>
    <w:uiPriority w:val="99"/>
    <w:semiHidden/>
    <w:unhideWhenUsed/>
    <w:rsid w:val="0013099E"/>
  </w:style>
  <w:style w:type="numbering" w:customStyle="1" w:styleId="1111510">
    <w:name w:val="無清單111151"/>
    <w:next w:val="a2"/>
    <w:uiPriority w:val="99"/>
    <w:semiHidden/>
    <w:unhideWhenUsed/>
    <w:rsid w:val="0013099E"/>
  </w:style>
  <w:style w:type="numbering" w:customStyle="1" w:styleId="NoList551">
    <w:name w:val="No List551"/>
    <w:next w:val="a2"/>
    <w:uiPriority w:val="99"/>
    <w:semiHidden/>
    <w:unhideWhenUsed/>
    <w:rsid w:val="0013099E"/>
  </w:style>
  <w:style w:type="table" w:customStyle="1" w:styleId="TableGrid641">
    <w:name w:val="Table Grid641"/>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13099E"/>
  </w:style>
  <w:style w:type="numbering" w:customStyle="1" w:styleId="12511">
    <w:name w:val="リストなし1251"/>
    <w:next w:val="a2"/>
    <w:uiPriority w:val="99"/>
    <w:semiHidden/>
    <w:unhideWhenUsed/>
    <w:rsid w:val="0013099E"/>
  </w:style>
  <w:style w:type="table" w:customStyle="1" w:styleId="TableGrid1241">
    <w:name w:val="Table Grid1241"/>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13099E"/>
  </w:style>
  <w:style w:type="table" w:customStyle="1" w:styleId="3241">
    <w:name w:val="网格型324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13099E"/>
  </w:style>
  <w:style w:type="numbering" w:customStyle="1" w:styleId="NoList3251">
    <w:name w:val="No List3251"/>
    <w:next w:val="a2"/>
    <w:uiPriority w:val="99"/>
    <w:semiHidden/>
    <w:rsid w:val="0013099E"/>
  </w:style>
  <w:style w:type="table" w:customStyle="1" w:styleId="TableGrid4241">
    <w:name w:val="Table Grid424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13099E"/>
  </w:style>
  <w:style w:type="numbering" w:customStyle="1" w:styleId="112510">
    <w:name w:val="無清單11251"/>
    <w:next w:val="a2"/>
    <w:uiPriority w:val="99"/>
    <w:semiHidden/>
    <w:unhideWhenUsed/>
    <w:rsid w:val="0013099E"/>
  </w:style>
  <w:style w:type="table" w:customStyle="1" w:styleId="12413">
    <w:name w:val="表格格線124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13099E"/>
  </w:style>
  <w:style w:type="numbering" w:customStyle="1" w:styleId="NoList12241">
    <w:name w:val="No List12241"/>
    <w:next w:val="a2"/>
    <w:uiPriority w:val="99"/>
    <w:semiHidden/>
    <w:unhideWhenUsed/>
    <w:rsid w:val="0013099E"/>
  </w:style>
  <w:style w:type="numbering" w:customStyle="1" w:styleId="112411">
    <w:name w:val="リストなし11241"/>
    <w:next w:val="a2"/>
    <w:uiPriority w:val="99"/>
    <w:semiHidden/>
    <w:unhideWhenUsed/>
    <w:rsid w:val="0013099E"/>
  </w:style>
  <w:style w:type="numbering" w:customStyle="1" w:styleId="112412">
    <w:name w:val="无列表11241"/>
    <w:next w:val="a2"/>
    <w:semiHidden/>
    <w:rsid w:val="0013099E"/>
  </w:style>
  <w:style w:type="numbering" w:customStyle="1" w:styleId="NoList21241">
    <w:name w:val="No List21241"/>
    <w:next w:val="a2"/>
    <w:semiHidden/>
    <w:rsid w:val="0013099E"/>
  </w:style>
  <w:style w:type="numbering" w:customStyle="1" w:styleId="NoList31241">
    <w:name w:val="No List31241"/>
    <w:next w:val="a2"/>
    <w:uiPriority w:val="99"/>
    <w:semiHidden/>
    <w:rsid w:val="0013099E"/>
  </w:style>
  <w:style w:type="numbering" w:customStyle="1" w:styleId="NoList111251">
    <w:name w:val="No List111251"/>
    <w:next w:val="a2"/>
    <w:uiPriority w:val="99"/>
    <w:semiHidden/>
    <w:unhideWhenUsed/>
    <w:rsid w:val="0013099E"/>
  </w:style>
  <w:style w:type="numbering" w:customStyle="1" w:styleId="122410">
    <w:name w:val="無清單12241"/>
    <w:next w:val="a2"/>
    <w:uiPriority w:val="99"/>
    <w:semiHidden/>
    <w:unhideWhenUsed/>
    <w:rsid w:val="0013099E"/>
  </w:style>
  <w:style w:type="numbering" w:customStyle="1" w:styleId="1112410">
    <w:name w:val="無清單111241"/>
    <w:next w:val="a2"/>
    <w:uiPriority w:val="99"/>
    <w:semiHidden/>
    <w:unhideWhenUsed/>
    <w:rsid w:val="0013099E"/>
  </w:style>
  <w:style w:type="table" w:customStyle="1" w:styleId="TableGrid11131">
    <w:name w:val="Table Grid11131"/>
    <w:basedOn w:val="a1"/>
    <w:next w:val="af7"/>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13099E"/>
  </w:style>
  <w:style w:type="numbering" w:customStyle="1" w:styleId="NoList11331">
    <w:name w:val="No List11331"/>
    <w:next w:val="a2"/>
    <w:uiPriority w:val="99"/>
    <w:semiHidden/>
    <w:unhideWhenUsed/>
    <w:rsid w:val="0013099E"/>
  </w:style>
  <w:style w:type="numbering" w:customStyle="1" w:styleId="NoList4131">
    <w:name w:val="No List4131"/>
    <w:next w:val="a2"/>
    <w:uiPriority w:val="99"/>
    <w:semiHidden/>
    <w:unhideWhenUsed/>
    <w:rsid w:val="0013099E"/>
  </w:style>
  <w:style w:type="table" w:customStyle="1" w:styleId="TableGrid11231">
    <w:name w:val="Table Grid11231"/>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13099E"/>
  </w:style>
  <w:style w:type="numbering" w:customStyle="1" w:styleId="NoList121131">
    <w:name w:val="No List121131"/>
    <w:next w:val="a2"/>
    <w:uiPriority w:val="99"/>
    <w:semiHidden/>
    <w:unhideWhenUsed/>
    <w:rsid w:val="0013099E"/>
  </w:style>
  <w:style w:type="numbering" w:customStyle="1" w:styleId="1111310">
    <w:name w:val="リストなし111131"/>
    <w:next w:val="a2"/>
    <w:uiPriority w:val="99"/>
    <w:semiHidden/>
    <w:unhideWhenUsed/>
    <w:rsid w:val="0013099E"/>
  </w:style>
  <w:style w:type="numbering" w:customStyle="1" w:styleId="1111313">
    <w:name w:val="无列表111131"/>
    <w:next w:val="a2"/>
    <w:semiHidden/>
    <w:rsid w:val="0013099E"/>
  </w:style>
  <w:style w:type="numbering" w:customStyle="1" w:styleId="NoList211131">
    <w:name w:val="No List211131"/>
    <w:next w:val="a2"/>
    <w:semiHidden/>
    <w:rsid w:val="0013099E"/>
  </w:style>
  <w:style w:type="numbering" w:customStyle="1" w:styleId="NoList311131">
    <w:name w:val="No List311131"/>
    <w:next w:val="a2"/>
    <w:uiPriority w:val="99"/>
    <w:semiHidden/>
    <w:rsid w:val="0013099E"/>
  </w:style>
  <w:style w:type="numbering" w:customStyle="1" w:styleId="NoList1111131">
    <w:name w:val="No List1111131"/>
    <w:next w:val="a2"/>
    <w:uiPriority w:val="99"/>
    <w:semiHidden/>
    <w:unhideWhenUsed/>
    <w:rsid w:val="0013099E"/>
  </w:style>
  <w:style w:type="numbering" w:customStyle="1" w:styleId="1211310">
    <w:name w:val="無清單121131"/>
    <w:next w:val="a2"/>
    <w:uiPriority w:val="99"/>
    <w:semiHidden/>
    <w:unhideWhenUsed/>
    <w:rsid w:val="0013099E"/>
  </w:style>
  <w:style w:type="numbering" w:customStyle="1" w:styleId="11111310">
    <w:name w:val="無清單1111131"/>
    <w:next w:val="a2"/>
    <w:uiPriority w:val="99"/>
    <w:semiHidden/>
    <w:unhideWhenUsed/>
    <w:rsid w:val="0013099E"/>
  </w:style>
  <w:style w:type="numbering" w:customStyle="1" w:styleId="NoList13131">
    <w:name w:val="No List13131"/>
    <w:next w:val="a2"/>
    <w:uiPriority w:val="99"/>
    <w:semiHidden/>
    <w:unhideWhenUsed/>
    <w:rsid w:val="0013099E"/>
  </w:style>
  <w:style w:type="numbering" w:customStyle="1" w:styleId="121313">
    <w:name w:val="リストなし12131"/>
    <w:next w:val="a2"/>
    <w:uiPriority w:val="99"/>
    <w:semiHidden/>
    <w:unhideWhenUsed/>
    <w:rsid w:val="0013099E"/>
  </w:style>
  <w:style w:type="numbering" w:customStyle="1" w:styleId="121314">
    <w:name w:val="无列表12131"/>
    <w:next w:val="a2"/>
    <w:semiHidden/>
    <w:rsid w:val="0013099E"/>
  </w:style>
  <w:style w:type="numbering" w:customStyle="1" w:styleId="NoList22131">
    <w:name w:val="No List22131"/>
    <w:next w:val="a2"/>
    <w:semiHidden/>
    <w:rsid w:val="0013099E"/>
  </w:style>
  <w:style w:type="numbering" w:customStyle="1" w:styleId="NoList32131">
    <w:name w:val="No List32131"/>
    <w:next w:val="a2"/>
    <w:uiPriority w:val="99"/>
    <w:semiHidden/>
    <w:rsid w:val="0013099E"/>
  </w:style>
  <w:style w:type="numbering" w:customStyle="1" w:styleId="NoList112131">
    <w:name w:val="No List112131"/>
    <w:next w:val="a2"/>
    <w:uiPriority w:val="99"/>
    <w:semiHidden/>
    <w:unhideWhenUsed/>
    <w:rsid w:val="0013099E"/>
  </w:style>
  <w:style w:type="numbering" w:customStyle="1" w:styleId="131310">
    <w:name w:val="無清單13131"/>
    <w:next w:val="a2"/>
    <w:uiPriority w:val="99"/>
    <w:semiHidden/>
    <w:unhideWhenUsed/>
    <w:rsid w:val="0013099E"/>
  </w:style>
  <w:style w:type="numbering" w:customStyle="1" w:styleId="1121310">
    <w:name w:val="無清單112131"/>
    <w:next w:val="a2"/>
    <w:uiPriority w:val="99"/>
    <w:semiHidden/>
    <w:unhideWhenUsed/>
    <w:rsid w:val="0013099E"/>
  </w:style>
  <w:style w:type="numbering" w:customStyle="1" w:styleId="21131">
    <w:name w:val="无列表21131"/>
    <w:next w:val="a2"/>
    <w:uiPriority w:val="99"/>
    <w:semiHidden/>
    <w:unhideWhenUsed/>
    <w:rsid w:val="0013099E"/>
  </w:style>
  <w:style w:type="numbering" w:customStyle="1" w:styleId="NoList122131">
    <w:name w:val="No List122131"/>
    <w:next w:val="a2"/>
    <w:uiPriority w:val="99"/>
    <w:semiHidden/>
    <w:unhideWhenUsed/>
    <w:rsid w:val="0013099E"/>
  </w:style>
  <w:style w:type="numbering" w:customStyle="1" w:styleId="1121311">
    <w:name w:val="リストなし112131"/>
    <w:next w:val="a2"/>
    <w:uiPriority w:val="99"/>
    <w:semiHidden/>
    <w:unhideWhenUsed/>
    <w:rsid w:val="0013099E"/>
  </w:style>
  <w:style w:type="numbering" w:customStyle="1" w:styleId="1121312">
    <w:name w:val="无列表112131"/>
    <w:next w:val="a2"/>
    <w:semiHidden/>
    <w:rsid w:val="0013099E"/>
  </w:style>
  <w:style w:type="numbering" w:customStyle="1" w:styleId="NoList212131">
    <w:name w:val="No List212131"/>
    <w:next w:val="a2"/>
    <w:semiHidden/>
    <w:rsid w:val="0013099E"/>
  </w:style>
  <w:style w:type="numbering" w:customStyle="1" w:styleId="NoList312131">
    <w:name w:val="No List312131"/>
    <w:next w:val="a2"/>
    <w:uiPriority w:val="99"/>
    <w:semiHidden/>
    <w:rsid w:val="0013099E"/>
  </w:style>
  <w:style w:type="numbering" w:customStyle="1" w:styleId="NoList1112131">
    <w:name w:val="No List1112131"/>
    <w:next w:val="a2"/>
    <w:uiPriority w:val="99"/>
    <w:semiHidden/>
    <w:unhideWhenUsed/>
    <w:rsid w:val="0013099E"/>
  </w:style>
  <w:style w:type="numbering" w:customStyle="1" w:styleId="1221310">
    <w:name w:val="無清單122131"/>
    <w:next w:val="a2"/>
    <w:uiPriority w:val="99"/>
    <w:semiHidden/>
    <w:unhideWhenUsed/>
    <w:rsid w:val="0013099E"/>
  </w:style>
  <w:style w:type="numbering" w:customStyle="1" w:styleId="1112131">
    <w:name w:val="無清單1112131"/>
    <w:next w:val="a2"/>
    <w:uiPriority w:val="99"/>
    <w:semiHidden/>
    <w:unhideWhenUsed/>
    <w:rsid w:val="0013099E"/>
  </w:style>
  <w:style w:type="table" w:customStyle="1" w:styleId="TableGrid112111">
    <w:name w:val="Table Grid112111"/>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13099E"/>
  </w:style>
  <w:style w:type="table" w:customStyle="1" w:styleId="TableGrid911">
    <w:name w:val="Table Grid911"/>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13099E"/>
  </w:style>
  <w:style w:type="numbering" w:customStyle="1" w:styleId="15111">
    <w:name w:val="リストなし1511"/>
    <w:next w:val="a2"/>
    <w:uiPriority w:val="99"/>
    <w:semiHidden/>
    <w:unhideWhenUsed/>
    <w:rsid w:val="0013099E"/>
  </w:style>
  <w:style w:type="table" w:customStyle="1" w:styleId="TableGrid1511">
    <w:name w:val="Table Grid1511"/>
    <w:basedOn w:val="a1"/>
    <w:next w:val="af7"/>
    <w:uiPriority w:val="39"/>
    <w:rsid w:val="001309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13099E"/>
  </w:style>
  <w:style w:type="table" w:customStyle="1" w:styleId="3511">
    <w:name w:val="网格型35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13099E"/>
  </w:style>
  <w:style w:type="numbering" w:customStyle="1" w:styleId="NoList3511">
    <w:name w:val="No List3511"/>
    <w:next w:val="a2"/>
    <w:uiPriority w:val="99"/>
    <w:semiHidden/>
    <w:rsid w:val="0013099E"/>
  </w:style>
  <w:style w:type="table" w:customStyle="1" w:styleId="TableGrid4511">
    <w:name w:val="Table Grid451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13099E"/>
  </w:style>
  <w:style w:type="numbering" w:customStyle="1" w:styleId="16110">
    <w:name w:val="無清單1611"/>
    <w:next w:val="a2"/>
    <w:uiPriority w:val="99"/>
    <w:semiHidden/>
    <w:unhideWhenUsed/>
    <w:rsid w:val="0013099E"/>
  </w:style>
  <w:style w:type="numbering" w:customStyle="1" w:styleId="115110">
    <w:name w:val="無清單11511"/>
    <w:next w:val="a2"/>
    <w:uiPriority w:val="99"/>
    <w:semiHidden/>
    <w:unhideWhenUsed/>
    <w:rsid w:val="0013099E"/>
  </w:style>
  <w:style w:type="table" w:customStyle="1" w:styleId="15113">
    <w:name w:val="表格格線151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13099E"/>
  </w:style>
  <w:style w:type="numbering" w:customStyle="1" w:styleId="2411">
    <w:name w:val="无列表2411"/>
    <w:next w:val="a2"/>
    <w:uiPriority w:val="99"/>
    <w:semiHidden/>
    <w:unhideWhenUsed/>
    <w:rsid w:val="0013099E"/>
  </w:style>
  <w:style w:type="numbering" w:customStyle="1" w:styleId="NoList12511">
    <w:name w:val="No List12511"/>
    <w:next w:val="a2"/>
    <w:uiPriority w:val="99"/>
    <w:semiHidden/>
    <w:unhideWhenUsed/>
    <w:rsid w:val="0013099E"/>
  </w:style>
  <w:style w:type="numbering" w:customStyle="1" w:styleId="115111">
    <w:name w:val="リストなし11511"/>
    <w:next w:val="a2"/>
    <w:uiPriority w:val="99"/>
    <w:semiHidden/>
    <w:unhideWhenUsed/>
    <w:rsid w:val="0013099E"/>
  </w:style>
  <w:style w:type="numbering" w:customStyle="1" w:styleId="115112">
    <w:name w:val="无列表11511"/>
    <w:next w:val="a2"/>
    <w:semiHidden/>
    <w:rsid w:val="0013099E"/>
  </w:style>
  <w:style w:type="numbering" w:customStyle="1" w:styleId="NoList21511">
    <w:name w:val="No List21511"/>
    <w:next w:val="a2"/>
    <w:semiHidden/>
    <w:rsid w:val="0013099E"/>
  </w:style>
  <w:style w:type="numbering" w:customStyle="1" w:styleId="NoList31511">
    <w:name w:val="No List31511"/>
    <w:next w:val="a2"/>
    <w:uiPriority w:val="99"/>
    <w:semiHidden/>
    <w:rsid w:val="0013099E"/>
  </w:style>
  <w:style w:type="numbering" w:customStyle="1" w:styleId="125110">
    <w:name w:val="無清單12511"/>
    <w:next w:val="a2"/>
    <w:uiPriority w:val="99"/>
    <w:semiHidden/>
    <w:unhideWhenUsed/>
    <w:rsid w:val="0013099E"/>
  </w:style>
  <w:style w:type="numbering" w:customStyle="1" w:styleId="1115110">
    <w:name w:val="無清單111511"/>
    <w:next w:val="a2"/>
    <w:uiPriority w:val="99"/>
    <w:semiHidden/>
    <w:unhideWhenUsed/>
    <w:rsid w:val="0013099E"/>
  </w:style>
  <w:style w:type="table" w:customStyle="1" w:styleId="TableGrid11411">
    <w:name w:val="Table Grid11411"/>
    <w:basedOn w:val="a1"/>
    <w:next w:val="af7"/>
    <w:uiPriority w:val="39"/>
    <w:rsid w:val="0013099E"/>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13099E"/>
  </w:style>
  <w:style w:type="numbering" w:customStyle="1" w:styleId="NoList112411">
    <w:name w:val="No List112411"/>
    <w:next w:val="a2"/>
    <w:uiPriority w:val="99"/>
    <w:semiHidden/>
    <w:unhideWhenUsed/>
    <w:rsid w:val="0013099E"/>
  </w:style>
  <w:style w:type="table" w:customStyle="1" w:styleId="TableGrid5311">
    <w:name w:val="Table Grid5311"/>
    <w:basedOn w:val="a1"/>
    <w:next w:val="af7"/>
    <w:rsid w:val="001309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7"/>
    <w:rsid w:val="001309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7"/>
    <w:rsid w:val="001309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7"/>
    <w:rsid w:val="0013099E"/>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7"/>
    <w:rsid w:val="001309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7"/>
    <w:rsid w:val="001309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6811">
      <w:bodyDiv w:val="1"/>
      <w:marLeft w:val="0"/>
      <w:marRight w:val="0"/>
      <w:marTop w:val="0"/>
      <w:marBottom w:val="0"/>
      <w:divBdr>
        <w:top w:val="none" w:sz="0" w:space="0" w:color="auto"/>
        <w:left w:val="none" w:sz="0" w:space="0" w:color="auto"/>
        <w:bottom w:val="none" w:sz="0" w:space="0" w:color="auto"/>
        <w:right w:val="none" w:sz="0" w:space="0" w:color="auto"/>
      </w:divBdr>
      <w:divsChild>
        <w:div w:id="576280846">
          <w:marLeft w:val="0"/>
          <w:marRight w:val="0"/>
          <w:marTop w:val="0"/>
          <w:marBottom w:val="0"/>
          <w:divBdr>
            <w:top w:val="none" w:sz="0" w:space="0" w:color="auto"/>
            <w:left w:val="none" w:sz="0" w:space="0" w:color="auto"/>
            <w:bottom w:val="none" w:sz="0" w:space="0" w:color="auto"/>
            <w:right w:val="none" w:sz="0" w:space="0" w:color="auto"/>
          </w:divBdr>
        </w:div>
      </w:divsChild>
    </w:div>
    <w:div w:id="311301162">
      <w:bodyDiv w:val="1"/>
      <w:marLeft w:val="0"/>
      <w:marRight w:val="0"/>
      <w:marTop w:val="0"/>
      <w:marBottom w:val="0"/>
      <w:divBdr>
        <w:top w:val="none" w:sz="0" w:space="0" w:color="auto"/>
        <w:left w:val="none" w:sz="0" w:space="0" w:color="auto"/>
        <w:bottom w:val="none" w:sz="0" w:space="0" w:color="auto"/>
        <w:right w:val="none" w:sz="0" w:space="0" w:color="auto"/>
      </w:divBdr>
      <w:divsChild>
        <w:div w:id="1576477949">
          <w:marLeft w:val="0"/>
          <w:marRight w:val="0"/>
          <w:marTop w:val="0"/>
          <w:marBottom w:val="0"/>
          <w:divBdr>
            <w:top w:val="none" w:sz="0" w:space="0" w:color="auto"/>
            <w:left w:val="none" w:sz="0" w:space="0" w:color="auto"/>
            <w:bottom w:val="none" w:sz="0" w:space="0" w:color="auto"/>
            <w:right w:val="none" w:sz="0" w:space="0" w:color="auto"/>
          </w:divBdr>
        </w:div>
      </w:divsChild>
    </w:div>
    <w:div w:id="981810156">
      <w:bodyDiv w:val="1"/>
      <w:marLeft w:val="0"/>
      <w:marRight w:val="0"/>
      <w:marTop w:val="0"/>
      <w:marBottom w:val="0"/>
      <w:divBdr>
        <w:top w:val="none" w:sz="0" w:space="0" w:color="auto"/>
        <w:left w:val="none" w:sz="0" w:space="0" w:color="auto"/>
        <w:bottom w:val="none" w:sz="0" w:space="0" w:color="auto"/>
        <w:right w:val="none" w:sz="0" w:space="0" w:color="auto"/>
      </w:divBdr>
    </w:div>
    <w:div w:id="1072315941">
      <w:bodyDiv w:val="1"/>
      <w:marLeft w:val="0"/>
      <w:marRight w:val="0"/>
      <w:marTop w:val="0"/>
      <w:marBottom w:val="0"/>
      <w:divBdr>
        <w:top w:val="none" w:sz="0" w:space="0" w:color="auto"/>
        <w:left w:val="none" w:sz="0" w:space="0" w:color="auto"/>
        <w:bottom w:val="none" w:sz="0" w:space="0" w:color="auto"/>
        <w:right w:val="none" w:sz="0" w:space="0" w:color="auto"/>
      </w:divBdr>
    </w:div>
    <w:div w:id="1142186960">
      <w:bodyDiv w:val="1"/>
      <w:marLeft w:val="0"/>
      <w:marRight w:val="0"/>
      <w:marTop w:val="0"/>
      <w:marBottom w:val="0"/>
      <w:divBdr>
        <w:top w:val="none" w:sz="0" w:space="0" w:color="auto"/>
        <w:left w:val="none" w:sz="0" w:space="0" w:color="auto"/>
        <w:bottom w:val="none" w:sz="0" w:space="0" w:color="auto"/>
        <w:right w:val="none" w:sz="0" w:space="0" w:color="auto"/>
      </w:divBdr>
    </w:div>
    <w:div w:id="1726567295">
      <w:bodyDiv w:val="1"/>
      <w:marLeft w:val="0"/>
      <w:marRight w:val="0"/>
      <w:marTop w:val="0"/>
      <w:marBottom w:val="0"/>
      <w:divBdr>
        <w:top w:val="none" w:sz="0" w:space="0" w:color="auto"/>
        <w:left w:val="none" w:sz="0" w:space="0" w:color="auto"/>
        <w:bottom w:val="none" w:sz="0" w:space="0" w:color="auto"/>
        <w:right w:val="none" w:sz="0" w:space="0" w:color="auto"/>
      </w:divBdr>
    </w:div>
    <w:div w:id="175808844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68">
          <w:marLeft w:val="0"/>
          <w:marRight w:val="0"/>
          <w:marTop w:val="0"/>
          <w:marBottom w:val="0"/>
          <w:divBdr>
            <w:top w:val="none" w:sz="0" w:space="0" w:color="auto"/>
            <w:left w:val="none" w:sz="0" w:space="0" w:color="auto"/>
            <w:bottom w:val="none" w:sz="0" w:space="0" w:color="auto"/>
            <w:right w:val="none" w:sz="0" w:space="0" w:color="auto"/>
          </w:divBdr>
        </w:div>
      </w:divsChild>
    </w:div>
    <w:div w:id="1834757446">
      <w:bodyDiv w:val="1"/>
      <w:marLeft w:val="0"/>
      <w:marRight w:val="0"/>
      <w:marTop w:val="0"/>
      <w:marBottom w:val="0"/>
      <w:divBdr>
        <w:top w:val="none" w:sz="0" w:space="0" w:color="auto"/>
        <w:left w:val="none" w:sz="0" w:space="0" w:color="auto"/>
        <w:bottom w:val="none" w:sz="0" w:space="0" w:color="auto"/>
        <w:right w:val="none" w:sz="0" w:space="0" w:color="auto"/>
      </w:divBdr>
    </w:div>
    <w:div w:id="19630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image" Target="media/image6.wmf"/><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2.bin"/><Relationship Id="rId42"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3.wmf"/><Relationship Id="rId29" Type="http://schemas.openxmlformats.org/officeDocument/2006/relationships/header" Target="header3.xml"/><Relationship Id="rId41"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5.wmf"/><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4.wmf"/><Relationship Id="rId27" Type="http://schemas.openxmlformats.org/officeDocument/2006/relationships/image" Target="media/image7.wmf"/><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2.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C4BEE5E4-1626-4FA3-B5BB-8DBD6F7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B41FB-5E23-4E40-9BE5-199D088A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111</Pages>
  <Words>49060</Words>
  <Characters>279644</Characters>
  <Application>Microsoft Office Word</Application>
  <DocSecurity>0</DocSecurity>
  <Lines>2330</Lines>
  <Paragraphs>656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328048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18</cp:revision>
  <cp:lastPrinted>1900-12-31T16:00:00Z</cp:lastPrinted>
  <dcterms:created xsi:type="dcterms:W3CDTF">2022-03-07T06:12:00Z</dcterms:created>
  <dcterms:modified xsi:type="dcterms:W3CDTF">2022-03-07T06:46:00Z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