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AF2AF91" w:rsidR="001E41F3" w:rsidRDefault="001E41F3">
      <w:pPr>
        <w:pStyle w:val="CRCoverPage"/>
        <w:tabs>
          <w:tab w:val="right" w:pos="9639"/>
        </w:tabs>
        <w:spacing w:after="0"/>
        <w:rPr>
          <w:b/>
          <w:i/>
          <w:noProof/>
          <w:sz w:val="28"/>
        </w:rPr>
      </w:pPr>
      <w:r>
        <w:rPr>
          <w:b/>
          <w:noProof/>
          <w:sz w:val="24"/>
        </w:rPr>
        <w:t>3GPP TSG-</w:t>
      </w:r>
      <w:r w:rsidR="00A24A9F">
        <w:fldChar w:fldCharType="begin"/>
      </w:r>
      <w:r w:rsidR="00A24A9F">
        <w:instrText xml:space="preserve"> DOCPROPERTY  TSG/WGRef  \* MERGEFORMAT </w:instrText>
      </w:r>
      <w:r w:rsidR="00A24A9F">
        <w:fldChar w:fldCharType="separate"/>
      </w:r>
      <w:r w:rsidR="0096511B" w:rsidRPr="0096511B">
        <w:rPr>
          <w:b/>
          <w:noProof/>
          <w:sz w:val="24"/>
        </w:rPr>
        <w:t>RAN4</w:t>
      </w:r>
      <w:r w:rsidR="00A24A9F">
        <w:rPr>
          <w:b/>
          <w:noProof/>
          <w:sz w:val="24"/>
        </w:rPr>
        <w:fldChar w:fldCharType="end"/>
      </w:r>
      <w:r w:rsidR="00C66BA2">
        <w:rPr>
          <w:b/>
          <w:noProof/>
          <w:sz w:val="24"/>
        </w:rPr>
        <w:t xml:space="preserve"> </w:t>
      </w:r>
      <w:r>
        <w:rPr>
          <w:b/>
          <w:noProof/>
          <w:sz w:val="24"/>
        </w:rPr>
        <w:t>Meeting #</w:t>
      </w:r>
      <w:r w:rsidR="00A24A9F">
        <w:fldChar w:fldCharType="begin"/>
      </w:r>
      <w:r w:rsidR="00A24A9F">
        <w:instrText xml:space="preserve"> DOCPROPERTY  MtgSeq  \* MERGEFORMAT </w:instrText>
      </w:r>
      <w:r w:rsidR="00A24A9F">
        <w:fldChar w:fldCharType="separate"/>
      </w:r>
      <w:r w:rsidR="0096511B" w:rsidRPr="0096511B">
        <w:rPr>
          <w:b/>
          <w:noProof/>
          <w:sz w:val="24"/>
        </w:rPr>
        <w:t>102</w:t>
      </w:r>
      <w:r w:rsidR="00A24A9F">
        <w:rPr>
          <w:b/>
          <w:noProof/>
          <w:sz w:val="24"/>
        </w:rPr>
        <w:fldChar w:fldCharType="end"/>
      </w:r>
      <w:r w:rsidR="00A24A9F">
        <w:fldChar w:fldCharType="begin"/>
      </w:r>
      <w:r w:rsidR="00A24A9F">
        <w:instrText xml:space="preserve"> DOCPROPERTY  MtgTitle  \* MERGEFORMAT </w:instrText>
      </w:r>
      <w:r w:rsidR="00A24A9F">
        <w:fldChar w:fldCharType="separate"/>
      </w:r>
      <w:r w:rsidR="0096511B" w:rsidRPr="0096511B">
        <w:rPr>
          <w:b/>
          <w:noProof/>
          <w:sz w:val="24"/>
        </w:rPr>
        <w:t>e</w:t>
      </w:r>
      <w:r w:rsidR="00A24A9F">
        <w:rPr>
          <w:b/>
          <w:noProof/>
          <w:sz w:val="24"/>
        </w:rPr>
        <w:fldChar w:fldCharType="end"/>
      </w:r>
      <w:r>
        <w:rPr>
          <w:b/>
          <w:i/>
          <w:noProof/>
          <w:sz w:val="28"/>
        </w:rPr>
        <w:tab/>
      </w:r>
      <w:r w:rsidR="00A24A9F">
        <w:fldChar w:fldCharType="begin"/>
      </w:r>
      <w:r w:rsidR="00A24A9F">
        <w:instrText xml:space="preserve"> DOCPROPERTY  Tdoc#  \* MERGEFORMAT </w:instrText>
      </w:r>
      <w:r w:rsidR="00A24A9F">
        <w:fldChar w:fldCharType="separate"/>
      </w:r>
      <w:r w:rsidR="0096511B" w:rsidRPr="0096511B">
        <w:rPr>
          <w:b/>
          <w:i/>
          <w:noProof/>
          <w:sz w:val="28"/>
        </w:rPr>
        <w:t>R4-22</w:t>
      </w:r>
      <w:r w:rsidR="00DB6C1E">
        <w:rPr>
          <w:b/>
          <w:i/>
          <w:noProof/>
          <w:sz w:val="28"/>
        </w:rPr>
        <w:t>0</w:t>
      </w:r>
      <w:r w:rsidR="000E3BCE">
        <w:rPr>
          <w:b/>
          <w:i/>
          <w:noProof/>
          <w:sz w:val="28"/>
        </w:rPr>
        <w:t>7118</w:t>
      </w:r>
      <w:r w:rsidR="00A24A9F">
        <w:rPr>
          <w:b/>
          <w:i/>
          <w:noProof/>
          <w:sz w:val="28"/>
        </w:rPr>
        <w:fldChar w:fldCharType="end"/>
      </w:r>
    </w:p>
    <w:p w14:paraId="7CB45193" w14:textId="024E5D8B" w:rsidR="001E41F3" w:rsidRDefault="00A24A9F" w:rsidP="005E2C44">
      <w:pPr>
        <w:pStyle w:val="CRCoverPage"/>
        <w:outlineLvl w:val="0"/>
        <w:rPr>
          <w:b/>
          <w:noProof/>
          <w:sz w:val="24"/>
        </w:rPr>
      </w:pPr>
      <w:r>
        <w:fldChar w:fldCharType="begin"/>
      </w:r>
      <w:r>
        <w:instrText xml:space="preserve"> DOCPROPERTY  Location  \* MERGEFORMAT </w:instrText>
      </w:r>
      <w:r>
        <w:fldChar w:fldCharType="separate"/>
      </w:r>
      <w:r w:rsidR="0096511B" w:rsidRPr="0096511B">
        <w:rPr>
          <w:b/>
          <w:noProof/>
          <w:sz w:val="24"/>
        </w:rPr>
        <w:t>Electronic Meeting</w:t>
      </w:r>
      <w:r>
        <w:rPr>
          <w:b/>
          <w:noProof/>
          <w:sz w:val="24"/>
        </w:rPr>
        <w:fldChar w:fldCharType="end"/>
      </w:r>
      <w:r w:rsidR="001E41F3">
        <w:rPr>
          <w:b/>
          <w:noProof/>
          <w:sz w:val="24"/>
        </w:rPr>
        <w:t>,</w:t>
      </w:r>
      <w:r w:rsidR="00755F2A">
        <w:rPr>
          <w:b/>
          <w:noProof/>
          <w:sz w:val="24"/>
        </w:rPr>
        <w:t xml:space="preserve"> </w:t>
      </w:r>
      <w:r>
        <w:fldChar w:fldCharType="begin"/>
      </w:r>
      <w:r>
        <w:instrText xml:space="preserve"> DOCPROPERTY  StartDate  \* MERGEFORMAT </w:instrText>
      </w:r>
      <w:r>
        <w:fldChar w:fldCharType="separate"/>
      </w:r>
      <w:r w:rsidR="0096511B" w:rsidRPr="0096511B">
        <w:rPr>
          <w:b/>
          <w:noProof/>
          <w:sz w:val="24"/>
        </w:rPr>
        <w:t>21 February</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96511B" w:rsidRPr="0096511B">
        <w:rPr>
          <w:b/>
          <w:noProof/>
          <w:sz w:val="24"/>
        </w:rPr>
        <w:t xml:space="preserve">3 March, </w:t>
      </w:r>
      <w:r w:rsidR="0096511B" w:rsidRPr="0096511B">
        <w:rPr>
          <w:b/>
          <w:bCs/>
          <w:sz w:val="24"/>
          <w:szCs w:val="24"/>
        </w:rPr>
        <w:t>2022</w:t>
      </w:r>
      <w:r>
        <w:rPr>
          <w:b/>
          <w:bCs/>
          <w:sz w:val="24"/>
          <w:szCs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56004DA" w:rsidR="001E41F3" w:rsidRPr="00410371" w:rsidRDefault="00A24A9F" w:rsidP="00E13F3D">
            <w:pPr>
              <w:pStyle w:val="CRCoverPage"/>
              <w:spacing w:after="0"/>
              <w:jc w:val="right"/>
              <w:rPr>
                <w:b/>
                <w:noProof/>
                <w:sz w:val="28"/>
              </w:rPr>
            </w:pPr>
            <w:r>
              <w:fldChar w:fldCharType="begin"/>
            </w:r>
            <w:r>
              <w:instrText xml:space="preserve"> DOCPROPERTY  Spec#  \* MERGEFORMAT </w:instrText>
            </w:r>
            <w:r>
              <w:fldChar w:fldCharType="separate"/>
            </w:r>
            <w:r w:rsidR="0096511B" w:rsidRPr="0096511B">
              <w:rPr>
                <w:b/>
                <w:noProof/>
                <w:sz w:val="28"/>
              </w:rPr>
              <w:t>3</w:t>
            </w:r>
            <w:r w:rsidR="00DB6C1E">
              <w:rPr>
                <w:b/>
                <w:noProof/>
                <w:sz w:val="28"/>
              </w:rPr>
              <w:t>6</w:t>
            </w:r>
            <w:r w:rsidR="0096511B" w:rsidRPr="0096511B">
              <w:rPr>
                <w:b/>
                <w:noProof/>
                <w:sz w:val="28"/>
              </w:rPr>
              <w:t>.133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B3675A"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90AA4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E0340CF" w:rsidR="001E41F3" w:rsidRPr="00410371" w:rsidRDefault="00A24A9F">
            <w:pPr>
              <w:pStyle w:val="CRCoverPage"/>
              <w:spacing w:after="0"/>
              <w:jc w:val="center"/>
              <w:rPr>
                <w:noProof/>
                <w:sz w:val="28"/>
              </w:rPr>
            </w:pPr>
            <w:r>
              <w:fldChar w:fldCharType="begin"/>
            </w:r>
            <w:r>
              <w:instrText xml:space="preserve"> DOCPROPERTY  Version  \* MERGEFORMAT </w:instrText>
            </w:r>
            <w:r>
              <w:fldChar w:fldCharType="separate"/>
            </w:r>
            <w:r w:rsidR="0096511B" w:rsidRPr="0096511B">
              <w:rPr>
                <w:b/>
                <w:noProof/>
                <w:sz w:val="28"/>
              </w:rPr>
              <w:t>1</w:t>
            </w:r>
            <w:r w:rsidR="00AC71B6">
              <w:rPr>
                <w:b/>
                <w:noProof/>
                <w:sz w:val="28"/>
              </w:rPr>
              <w:t>7</w:t>
            </w:r>
            <w:r w:rsidR="0096511B" w:rsidRPr="0096511B">
              <w:rPr>
                <w:b/>
                <w:noProof/>
                <w:sz w:val="28"/>
              </w:rPr>
              <w:t>.</w:t>
            </w:r>
            <w:r w:rsidR="00AC71B6">
              <w:rPr>
                <w:b/>
                <w:noProof/>
                <w:sz w:val="28"/>
              </w:rPr>
              <w:t>4</w:t>
            </w:r>
            <w:r w:rsidR="0096511B" w:rsidRPr="0096511B">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FBA44E5"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1BFA40" w:rsidR="00F25D98" w:rsidRDefault="00D3273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145DA3" w:rsidR="001E41F3" w:rsidRDefault="000E3BCE">
            <w:pPr>
              <w:pStyle w:val="CRCoverPage"/>
              <w:spacing w:after="0"/>
              <w:ind w:left="100"/>
              <w:rPr>
                <w:noProof/>
              </w:rPr>
            </w:pPr>
            <w:r w:rsidRPr="000E3BCE">
              <w:t xml:space="preserve">Big CR RRM requirements for Rel-17 NR </w:t>
            </w:r>
            <w:proofErr w:type="spellStart"/>
            <w:r w:rsidRPr="000E3BCE">
              <w:t>FeRRM</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AD5B0C" w:rsidR="001E41F3" w:rsidRDefault="00A24A9F">
            <w:pPr>
              <w:pStyle w:val="CRCoverPage"/>
              <w:spacing w:after="0"/>
              <w:ind w:left="100"/>
              <w:rPr>
                <w:noProof/>
              </w:rPr>
            </w:pPr>
            <w:r>
              <w:fldChar w:fldCharType="begin"/>
            </w:r>
            <w:r>
              <w:instrText xml:space="preserve"> DOCPROPERTY  SourceIfWg  \* MERGEFORMAT </w:instrText>
            </w:r>
            <w:r>
              <w:fldChar w:fldCharType="separate"/>
            </w:r>
            <w:r w:rsidR="0096511B">
              <w:rPr>
                <w:noProof/>
              </w:rPr>
              <w:t>Apple</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2ED28F" w:rsidR="001E41F3" w:rsidRDefault="00A24A9F" w:rsidP="00547111">
            <w:pPr>
              <w:pStyle w:val="CRCoverPage"/>
              <w:spacing w:after="0"/>
              <w:ind w:left="100"/>
              <w:rPr>
                <w:noProof/>
              </w:rPr>
            </w:pPr>
            <w:r>
              <w:fldChar w:fldCharType="begin"/>
            </w:r>
            <w:r>
              <w:instrText xml:space="preserve"> DOCPROPERTY  SourceIfTsg  \* MERGEFORMAT </w:instrText>
            </w:r>
            <w:r>
              <w:fldChar w:fldCharType="separate"/>
            </w:r>
            <w:r w:rsidR="0096511B">
              <w:rPr>
                <w:noProof/>
              </w:rPr>
              <w:t>RAN4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02580A" w:rsidR="001E41F3" w:rsidRDefault="00A24A9F">
            <w:pPr>
              <w:pStyle w:val="CRCoverPage"/>
              <w:spacing w:after="0"/>
              <w:ind w:left="100"/>
              <w:rPr>
                <w:noProof/>
              </w:rPr>
            </w:pPr>
            <w:r>
              <w:fldChar w:fldCharType="begin"/>
            </w:r>
            <w:r>
              <w:instrText xml:space="preserve"> DOCPROPERTY  RelatedWis  \* MERGEFORMAT </w:instrText>
            </w:r>
            <w:r>
              <w:fldChar w:fldCharType="separate"/>
            </w:r>
            <w:r w:rsidR="00DB6C1E">
              <w:t xml:space="preserve"> </w:t>
            </w:r>
            <w:r w:rsidR="000E3BCE" w:rsidRPr="000E3BCE">
              <w:rPr>
                <w:noProof/>
              </w:rPr>
              <w:t>NR_RRM_enh2</w:t>
            </w:r>
            <w:r w:rsidR="00DB6C1E" w:rsidRPr="00DB6C1E">
              <w:rPr>
                <w:noProof/>
              </w:rPr>
              <w:t xml:space="preserve">-Core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506E1C" w:rsidR="001E41F3" w:rsidRDefault="00A24A9F">
            <w:pPr>
              <w:pStyle w:val="CRCoverPage"/>
              <w:spacing w:after="0"/>
              <w:ind w:left="100"/>
              <w:rPr>
                <w:noProof/>
              </w:rPr>
            </w:pPr>
            <w:r>
              <w:fldChar w:fldCharType="begin"/>
            </w:r>
            <w:r>
              <w:instrText xml:space="preserve"> DOCPROPERTY  ResDate  \* MERGEFORMAT </w:instrText>
            </w:r>
            <w:r>
              <w:fldChar w:fldCharType="separate"/>
            </w:r>
            <w:r w:rsidR="0096511B">
              <w:rPr>
                <w:noProof/>
              </w:rPr>
              <w:t>2022-0</w:t>
            </w:r>
            <w:r w:rsidR="000E3BCE">
              <w:rPr>
                <w:noProof/>
              </w:rPr>
              <w:t>3</w:t>
            </w:r>
            <w:r w:rsidR="0096511B">
              <w:rPr>
                <w:noProof/>
              </w:rPr>
              <w:t>-</w:t>
            </w:r>
            <w:r w:rsidR="000E3BCE">
              <w:rPr>
                <w:noProof/>
              </w:rPr>
              <w:t>04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F3C9CD" w:rsidR="001E41F3" w:rsidRDefault="000E3BCE"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B2076F6" w:rsidR="001E41F3" w:rsidRDefault="00A24A9F">
            <w:pPr>
              <w:pStyle w:val="CRCoverPage"/>
              <w:spacing w:after="0"/>
              <w:ind w:left="100"/>
              <w:rPr>
                <w:noProof/>
              </w:rPr>
            </w:pPr>
            <w:r>
              <w:fldChar w:fldCharType="begin"/>
            </w:r>
            <w:r>
              <w:instrText xml:space="preserve"> DOCPROPERTY  Release  \* MERGEFORMAT </w:instrText>
            </w:r>
            <w:r>
              <w:fldChar w:fldCharType="separate"/>
            </w:r>
            <w:r w:rsidR="0096511B">
              <w:rPr>
                <w:noProof/>
              </w:rPr>
              <w:t>Rel-1</w:t>
            </w:r>
            <w:r w:rsidR="00AC71B6">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79679A4"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7A4782" w14:textId="25A8AA6A" w:rsidR="007774EF" w:rsidRPr="008A0923" w:rsidRDefault="007774EF" w:rsidP="007774EF">
            <w:pPr>
              <w:pStyle w:val="CRCoverPage"/>
              <w:spacing w:after="0"/>
              <w:rPr>
                <w:noProof/>
              </w:rPr>
            </w:pPr>
            <w:r w:rsidRPr="008A0923">
              <w:rPr>
                <w:noProof/>
              </w:rPr>
              <w:t xml:space="preserve">The requirements of R17 RRM further enhancements are missing in TS36.133. FeRRM WI includes: SRS antenna port switching, HO with PSCell, and PUCCH SCell activation. </w:t>
            </w:r>
          </w:p>
          <w:p w14:paraId="62160012" w14:textId="77777777" w:rsidR="007774EF" w:rsidRPr="008A0923" w:rsidRDefault="007774EF" w:rsidP="007774EF">
            <w:pPr>
              <w:pStyle w:val="CRCoverPage"/>
              <w:spacing w:after="0"/>
              <w:rPr>
                <w:noProof/>
              </w:rPr>
            </w:pPr>
          </w:p>
          <w:p w14:paraId="010D9513" w14:textId="348198E4" w:rsidR="007774EF" w:rsidRPr="008A0923" w:rsidRDefault="007774EF" w:rsidP="007774EF">
            <w:pPr>
              <w:pStyle w:val="CRCoverPage"/>
              <w:spacing w:after="0"/>
              <w:rPr>
                <w:noProof/>
              </w:rPr>
            </w:pPr>
            <w:r w:rsidRPr="008A0923">
              <w:rPr>
                <w:noProof/>
              </w:rPr>
              <w:t>This big CR reflects the endoresed draft CRs:</w:t>
            </w:r>
          </w:p>
          <w:p w14:paraId="6AD326C9" w14:textId="77777777" w:rsidR="007774EF" w:rsidRPr="008A0923" w:rsidRDefault="007774EF" w:rsidP="007774EF">
            <w:pPr>
              <w:pStyle w:val="CRCoverPage"/>
              <w:spacing w:after="0"/>
              <w:rPr>
                <w:noProof/>
              </w:rPr>
            </w:pPr>
          </w:p>
          <w:p w14:paraId="524E872C" w14:textId="77777777" w:rsidR="007774EF" w:rsidRPr="008A0923" w:rsidRDefault="007774EF" w:rsidP="007774EF">
            <w:pPr>
              <w:pStyle w:val="CRCoverPage"/>
              <w:spacing w:after="0"/>
              <w:rPr>
                <w:noProof/>
              </w:rPr>
            </w:pPr>
            <w:r w:rsidRPr="008A0923">
              <w:rPr>
                <w:b/>
                <w:bCs/>
                <w:noProof/>
                <w:u w:val="single"/>
              </w:rPr>
              <w:t>Endorsed in 102-e</w:t>
            </w:r>
            <w:r w:rsidRPr="008A0923">
              <w:rPr>
                <w:noProof/>
              </w:rPr>
              <w:t>:</w:t>
            </w:r>
          </w:p>
          <w:p w14:paraId="29A4885D" w14:textId="77777777" w:rsidR="007774EF" w:rsidRPr="008A0923" w:rsidRDefault="007774EF" w:rsidP="007774EF">
            <w:pPr>
              <w:pStyle w:val="CRCoverPage"/>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3260"/>
              <w:gridCol w:w="1569"/>
            </w:tblGrid>
            <w:tr w:rsidR="007774EF" w:rsidRPr="008A0923" w14:paraId="1678AACA" w14:textId="77777777" w:rsidTr="003814B6">
              <w:tc>
                <w:tcPr>
                  <w:tcW w:w="1975" w:type="dxa"/>
                  <w:tcMar>
                    <w:top w:w="80" w:type="dxa"/>
                    <w:left w:w="80" w:type="dxa"/>
                    <w:bottom w:w="80" w:type="dxa"/>
                    <w:right w:w="80" w:type="dxa"/>
                  </w:tcMar>
                </w:tcPr>
                <w:p w14:paraId="28102869" w14:textId="77777777" w:rsidR="007774EF" w:rsidRPr="008A0923" w:rsidRDefault="007774EF" w:rsidP="007774EF">
                  <w:pPr>
                    <w:spacing w:after="0" w:line="280" w:lineRule="atLeast"/>
                  </w:pPr>
                  <w:proofErr w:type="spellStart"/>
                  <w:r w:rsidRPr="008A0923">
                    <w:t>TDoc</w:t>
                  </w:r>
                  <w:proofErr w:type="spellEnd"/>
                  <w:r w:rsidRPr="008A0923">
                    <w:t xml:space="preserve"> Endorsed CR </w:t>
                  </w:r>
                </w:p>
              </w:tc>
              <w:tc>
                <w:tcPr>
                  <w:tcW w:w="3260" w:type="dxa"/>
                  <w:tcMar>
                    <w:top w:w="80" w:type="dxa"/>
                    <w:left w:w="80" w:type="dxa"/>
                    <w:bottom w:w="80" w:type="dxa"/>
                    <w:right w:w="80" w:type="dxa"/>
                  </w:tcMar>
                </w:tcPr>
                <w:p w14:paraId="0EEB08B5" w14:textId="77777777" w:rsidR="007774EF" w:rsidRPr="008A0923" w:rsidRDefault="007774EF" w:rsidP="007774EF">
                  <w:pPr>
                    <w:spacing w:after="0" w:line="280" w:lineRule="atLeast"/>
                  </w:pPr>
                  <w:r w:rsidRPr="008A0923">
                    <w:t>CR title</w:t>
                  </w:r>
                </w:p>
              </w:tc>
              <w:tc>
                <w:tcPr>
                  <w:tcW w:w="1569" w:type="dxa"/>
                  <w:tcMar>
                    <w:top w:w="80" w:type="dxa"/>
                    <w:left w:w="80" w:type="dxa"/>
                    <w:bottom w:w="80" w:type="dxa"/>
                    <w:right w:w="80" w:type="dxa"/>
                  </w:tcMar>
                </w:tcPr>
                <w:p w14:paraId="69B9C2F2" w14:textId="77777777" w:rsidR="007774EF" w:rsidRPr="008A0923" w:rsidRDefault="007774EF" w:rsidP="007774EF">
                  <w:pPr>
                    <w:spacing w:after="0" w:line="280" w:lineRule="atLeast"/>
                  </w:pPr>
                  <w:r w:rsidRPr="008A0923">
                    <w:t>Source companies</w:t>
                  </w:r>
                </w:p>
              </w:tc>
            </w:tr>
            <w:tr w:rsidR="007774EF" w:rsidRPr="008A0923" w14:paraId="020C89FE" w14:textId="77777777" w:rsidTr="007774EF">
              <w:tc>
                <w:tcPr>
                  <w:tcW w:w="1975" w:type="dxa"/>
                  <w:tcMar>
                    <w:top w:w="80" w:type="dxa"/>
                    <w:left w:w="80" w:type="dxa"/>
                    <w:bottom w:w="80" w:type="dxa"/>
                    <w:right w:w="80" w:type="dxa"/>
                  </w:tcMar>
                </w:tcPr>
                <w:p w14:paraId="2E3CB7F0" w14:textId="6F03399B" w:rsidR="007774EF" w:rsidRPr="008A0923" w:rsidRDefault="007774EF" w:rsidP="007774EF">
                  <w:pPr>
                    <w:spacing w:after="0" w:line="280" w:lineRule="atLeast"/>
                  </w:pPr>
                  <w:r w:rsidRPr="008A0923">
                    <w:rPr>
                      <w:rFonts w:eastAsiaTheme="minorEastAsia"/>
                      <w:lang w:val="en-US" w:eastAsia="zh-CN"/>
                    </w:rPr>
                    <w:t>R4-2206862</w:t>
                  </w:r>
                </w:p>
              </w:tc>
              <w:tc>
                <w:tcPr>
                  <w:tcW w:w="3260" w:type="dxa"/>
                  <w:tcMar>
                    <w:top w:w="80" w:type="dxa"/>
                    <w:left w:w="80" w:type="dxa"/>
                    <w:bottom w:w="80" w:type="dxa"/>
                    <w:right w:w="80" w:type="dxa"/>
                  </w:tcMar>
                </w:tcPr>
                <w:p w14:paraId="6A6940A3" w14:textId="69C5E265" w:rsidR="007774EF" w:rsidRPr="008A0923" w:rsidRDefault="007774EF" w:rsidP="007774EF">
                  <w:pPr>
                    <w:spacing w:after="0" w:line="280" w:lineRule="atLeast"/>
                  </w:pPr>
                  <w:r w:rsidRPr="008A0923">
                    <w:rPr>
                      <w:rFonts w:eastAsiaTheme="minorEastAsia"/>
                      <w:lang w:val="en-US" w:eastAsia="zh-CN"/>
                    </w:rPr>
                    <w:t>Interruption requirement to LTE serving cell, and impacts to other LTE RRM</w:t>
                  </w:r>
                </w:p>
              </w:tc>
              <w:tc>
                <w:tcPr>
                  <w:tcW w:w="1569" w:type="dxa"/>
                  <w:tcMar>
                    <w:top w:w="80" w:type="dxa"/>
                    <w:left w:w="80" w:type="dxa"/>
                    <w:bottom w:w="80" w:type="dxa"/>
                    <w:right w:w="80" w:type="dxa"/>
                  </w:tcMar>
                </w:tcPr>
                <w:p w14:paraId="62E18DDF" w14:textId="678B3CE4" w:rsidR="007774EF" w:rsidRPr="008A0923" w:rsidRDefault="007774EF" w:rsidP="007774EF">
                  <w:pPr>
                    <w:spacing w:after="0" w:line="280" w:lineRule="atLeast"/>
                  </w:pPr>
                  <w:r w:rsidRPr="008A0923">
                    <w:rPr>
                      <w:rFonts w:eastAsiaTheme="minorEastAsia"/>
                      <w:lang w:val="en-US" w:eastAsia="zh-CN"/>
                    </w:rPr>
                    <w:t>CATT</w:t>
                  </w:r>
                </w:p>
              </w:tc>
            </w:tr>
            <w:tr w:rsidR="007774EF" w:rsidRPr="008A0923" w14:paraId="20A485C0" w14:textId="77777777" w:rsidTr="007774EF">
              <w:tc>
                <w:tcPr>
                  <w:tcW w:w="1975" w:type="dxa"/>
                  <w:tcMar>
                    <w:top w:w="80" w:type="dxa"/>
                    <w:left w:w="80" w:type="dxa"/>
                    <w:bottom w:w="80" w:type="dxa"/>
                    <w:right w:w="80" w:type="dxa"/>
                  </w:tcMar>
                </w:tcPr>
                <w:p w14:paraId="361690EB" w14:textId="6A245781" w:rsidR="007774EF" w:rsidRPr="008A0923" w:rsidRDefault="007774EF" w:rsidP="007774EF">
                  <w:pPr>
                    <w:spacing w:after="0" w:line="280" w:lineRule="atLeast"/>
                  </w:pPr>
                  <w:r w:rsidRPr="008A0923">
                    <w:rPr>
                      <w:rFonts w:eastAsiaTheme="minorEastAsia" w:hint="eastAsia"/>
                      <w:lang w:val="en-US" w:eastAsia="zh-CN"/>
                    </w:rPr>
                    <w:t>R4-2206866</w:t>
                  </w:r>
                </w:p>
              </w:tc>
              <w:tc>
                <w:tcPr>
                  <w:tcW w:w="3260" w:type="dxa"/>
                  <w:tcMar>
                    <w:top w:w="80" w:type="dxa"/>
                    <w:left w:w="80" w:type="dxa"/>
                    <w:bottom w:w="80" w:type="dxa"/>
                    <w:right w:w="80" w:type="dxa"/>
                  </w:tcMar>
                </w:tcPr>
                <w:p w14:paraId="1AC25155" w14:textId="0F3DD82B" w:rsidR="007774EF" w:rsidRPr="008A0923" w:rsidRDefault="007774EF" w:rsidP="007774EF">
                  <w:pPr>
                    <w:spacing w:after="0" w:line="280" w:lineRule="atLeast"/>
                  </w:pPr>
                  <w:r w:rsidRPr="008A0923">
                    <w:rPr>
                      <w:rFonts w:eastAsiaTheme="minorEastAsia" w:hint="eastAsia"/>
                      <w:lang w:val="en-US" w:eastAsia="zh-CN"/>
                    </w:rPr>
                    <w:t xml:space="preserve">Draft CR on requirements for HO with </w:t>
                  </w:r>
                  <w:proofErr w:type="spellStart"/>
                  <w:r w:rsidRPr="008A0923">
                    <w:rPr>
                      <w:rFonts w:eastAsiaTheme="minorEastAsia" w:hint="eastAsia"/>
                      <w:lang w:val="en-US" w:eastAsia="zh-CN"/>
                    </w:rPr>
                    <w:t>PSCell</w:t>
                  </w:r>
                  <w:proofErr w:type="spellEnd"/>
                  <w:r w:rsidRPr="008A0923">
                    <w:rPr>
                      <w:rFonts w:eastAsiaTheme="minorEastAsia" w:hint="eastAsia"/>
                      <w:lang w:val="en-US" w:eastAsia="zh-CN"/>
                    </w:rPr>
                    <w:t xml:space="preserve"> from EN-DC to EN-DC</w:t>
                  </w:r>
                </w:p>
              </w:tc>
              <w:tc>
                <w:tcPr>
                  <w:tcW w:w="1569" w:type="dxa"/>
                  <w:tcMar>
                    <w:top w:w="80" w:type="dxa"/>
                    <w:left w:w="80" w:type="dxa"/>
                    <w:bottom w:w="80" w:type="dxa"/>
                    <w:right w:w="80" w:type="dxa"/>
                  </w:tcMar>
                </w:tcPr>
                <w:p w14:paraId="2BB6D8B6" w14:textId="529A971A" w:rsidR="007774EF" w:rsidRPr="008A0923" w:rsidRDefault="007774EF" w:rsidP="007774EF">
                  <w:pPr>
                    <w:spacing w:after="0" w:line="280" w:lineRule="atLeast"/>
                  </w:pPr>
                  <w:r w:rsidRPr="008A0923">
                    <w:rPr>
                      <w:rFonts w:eastAsiaTheme="minorEastAsia" w:hint="eastAsia"/>
                      <w:lang w:val="en-US" w:eastAsia="zh-CN"/>
                    </w:rPr>
                    <w:t xml:space="preserve">Huawei, </w:t>
                  </w:r>
                  <w:proofErr w:type="spellStart"/>
                  <w:r w:rsidRPr="008A0923">
                    <w:rPr>
                      <w:rFonts w:eastAsiaTheme="minorEastAsia" w:hint="eastAsia"/>
                      <w:lang w:val="en-US" w:eastAsia="zh-CN"/>
                    </w:rPr>
                    <w:t>Hisilicon</w:t>
                  </w:r>
                  <w:proofErr w:type="spellEnd"/>
                </w:p>
              </w:tc>
            </w:tr>
            <w:tr w:rsidR="007774EF" w:rsidRPr="008A0923" w14:paraId="264B8221" w14:textId="77777777" w:rsidTr="003814B6">
              <w:tc>
                <w:tcPr>
                  <w:tcW w:w="1975" w:type="dxa"/>
                  <w:tcMar>
                    <w:top w:w="80" w:type="dxa"/>
                    <w:left w:w="80" w:type="dxa"/>
                    <w:bottom w:w="80" w:type="dxa"/>
                    <w:right w:w="80" w:type="dxa"/>
                  </w:tcMar>
                </w:tcPr>
                <w:p w14:paraId="62ABE31A" w14:textId="125EA7AB" w:rsidR="007774EF" w:rsidRPr="008A0923" w:rsidRDefault="007774EF" w:rsidP="007774EF">
                  <w:pPr>
                    <w:spacing w:after="0" w:line="280" w:lineRule="atLeast"/>
                  </w:pPr>
                  <w:r w:rsidRPr="008A0923">
                    <w:rPr>
                      <w:rFonts w:eastAsiaTheme="minorEastAsia"/>
                      <w:lang w:val="en-US" w:eastAsia="zh-CN"/>
                    </w:rPr>
                    <w:t xml:space="preserve">R4-2206873 </w:t>
                  </w:r>
                </w:p>
              </w:tc>
              <w:tc>
                <w:tcPr>
                  <w:tcW w:w="3260" w:type="dxa"/>
                  <w:tcMar>
                    <w:top w:w="80" w:type="dxa"/>
                    <w:left w:w="80" w:type="dxa"/>
                    <w:bottom w:w="80" w:type="dxa"/>
                    <w:right w:w="80" w:type="dxa"/>
                  </w:tcMar>
                </w:tcPr>
                <w:p w14:paraId="773439CE" w14:textId="54531560" w:rsidR="007774EF" w:rsidRPr="008A0923" w:rsidRDefault="007774EF" w:rsidP="007774EF">
                  <w:pPr>
                    <w:spacing w:after="0" w:line="280" w:lineRule="atLeast"/>
                  </w:pPr>
                  <w:r w:rsidRPr="008A0923">
                    <w:rPr>
                      <w:rFonts w:eastAsiaTheme="minorEastAsia"/>
                      <w:lang w:val="en-US" w:eastAsia="zh-CN"/>
                    </w:rPr>
                    <w:t>Draft CR on Interruption requirements to LTE serving cell</w:t>
                  </w:r>
                </w:p>
              </w:tc>
              <w:tc>
                <w:tcPr>
                  <w:tcW w:w="1569" w:type="dxa"/>
                  <w:tcMar>
                    <w:top w:w="80" w:type="dxa"/>
                    <w:left w:w="80" w:type="dxa"/>
                    <w:bottom w:w="80" w:type="dxa"/>
                    <w:right w:w="80" w:type="dxa"/>
                  </w:tcMar>
                </w:tcPr>
                <w:p w14:paraId="299A7A1D" w14:textId="1267DDF1" w:rsidR="007774EF" w:rsidRPr="008A0923" w:rsidRDefault="007774EF" w:rsidP="007774EF">
                  <w:pPr>
                    <w:spacing w:after="0" w:line="280" w:lineRule="atLeast"/>
                  </w:pPr>
                  <w:r w:rsidRPr="008A0923">
                    <w:rPr>
                      <w:rFonts w:eastAsiaTheme="minorEastAsia"/>
                      <w:lang w:val="en-US" w:eastAsia="zh-CN"/>
                    </w:rPr>
                    <w:t>Ericsson</w:t>
                  </w:r>
                </w:p>
              </w:tc>
            </w:tr>
          </w:tbl>
          <w:p w14:paraId="03984ACD" w14:textId="77777777" w:rsidR="007774EF" w:rsidRDefault="007774EF" w:rsidP="007774EF">
            <w:pPr>
              <w:pStyle w:val="CRCoverPage"/>
              <w:spacing w:after="0"/>
              <w:ind w:left="17"/>
              <w:rPr>
                <w:noProof/>
              </w:rPr>
            </w:pPr>
          </w:p>
          <w:p w14:paraId="708AA7DE" w14:textId="4D1040F1" w:rsidR="007774EF" w:rsidRDefault="007774E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7774EF" w14:paraId="21016551" w14:textId="77777777" w:rsidTr="00547111">
        <w:tc>
          <w:tcPr>
            <w:tcW w:w="2694" w:type="dxa"/>
            <w:gridSpan w:val="2"/>
            <w:tcBorders>
              <w:left w:val="single" w:sz="4" w:space="0" w:color="auto"/>
            </w:tcBorders>
          </w:tcPr>
          <w:p w14:paraId="49433147" w14:textId="77777777" w:rsidR="007774EF" w:rsidRDefault="007774EF" w:rsidP="007774E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1B9B7AA" w:rsidR="007774EF" w:rsidRDefault="007774EF" w:rsidP="007774EF">
            <w:pPr>
              <w:pStyle w:val="CRCoverPage"/>
              <w:spacing w:after="0"/>
              <w:ind w:left="100"/>
              <w:rPr>
                <w:noProof/>
              </w:rPr>
            </w:pPr>
            <w:r>
              <w:rPr>
                <w:noProof/>
              </w:rPr>
              <w:t>Introduce requirement for FeRRM WI, including: SRS antenna port switching, HO with PSCell, and PUCCH SCell activation.</w:t>
            </w:r>
          </w:p>
        </w:tc>
      </w:tr>
      <w:tr w:rsidR="007774EF" w14:paraId="1F886379" w14:textId="77777777" w:rsidTr="00547111">
        <w:tc>
          <w:tcPr>
            <w:tcW w:w="2694" w:type="dxa"/>
            <w:gridSpan w:val="2"/>
            <w:tcBorders>
              <w:left w:val="single" w:sz="4" w:space="0" w:color="auto"/>
            </w:tcBorders>
          </w:tcPr>
          <w:p w14:paraId="4D989623" w14:textId="77777777" w:rsidR="007774EF" w:rsidRDefault="007774EF" w:rsidP="007774EF">
            <w:pPr>
              <w:pStyle w:val="CRCoverPage"/>
              <w:spacing w:after="0"/>
              <w:rPr>
                <w:b/>
                <w:i/>
                <w:noProof/>
                <w:sz w:val="8"/>
                <w:szCs w:val="8"/>
              </w:rPr>
            </w:pPr>
          </w:p>
        </w:tc>
        <w:tc>
          <w:tcPr>
            <w:tcW w:w="6946" w:type="dxa"/>
            <w:gridSpan w:val="9"/>
            <w:tcBorders>
              <w:right w:val="single" w:sz="4" w:space="0" w:color="auto"/>
            </w:tcBorders>
          </w:tcPr>
          <w:p w14:paraId="71C4A204" w14:textId="77777777" w:rsidR="007774EF" w:rsidRDefault="007774EF" w:rsidP="007774EF">
            <w:pPr>
              <w:pStyle w:val="CRCoverPage"/>
              <w:spacing w:after="0"/>
              <w:rPr>
                <w:noProof/>
                <w:sz w:val="8"/>
                <w:szCs w:val="8"/>
              </w:rPr>
            </w:pPr>
          </w:p>
        </w:tc>
      </w:tr>
      <w:tr w:rsidR="007774EF" w14:paraId="678D7BF9" w14:textId="77777777" w:rsidTr="00547111">
        <w:tc>
          <w:tcPr>
            <w:tcW w:w="2694" w:type="dxa"/>
            <w:gridSpan w:val="2"/>
            <w:tcBorders>
              <w:left w:val="single" w:sz="4" w:space="0" w:color="auto"/>
              <w:bottom w:val="single" w:sz="4" w:space="0" w:color="auto"/>
            </w:tcBorders>
          </w:tcPr>
          <w:p w14:paraId="4E5CE1B6" w14:textId="77777777" w:rsidR="007774EF" w:rsidRDefault="007774EF" w:rsidP="007774E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55C0B5" w:rsidR="007774EF" w:rsidRDefault="007774EF" w:rsidP="007774EF">
            <w:pPr>
              <w:pStyle w:val="CRCoverPage"/>
              <w:spacing w:after="0"/>
              <w:ind w:left="100"/>
              <w:rPr>
                <w:noProof/>
              </w:rPr>
            </w:pPr>
            <w:r>
              <w:rPr>
                <w:noProof/>
              </w:rPr>
              <w:t>The requirements of R17 RRM further enhancements are missing in TS36.133.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40672E" w:rsidR="001E41F3" w:rsidRDefault="00BA21C6">
            <w:pPr>
              <w:pStyle w:val="CRCoverPage"/>
              <w:spacing w:after="0"/>
              <w:ind w:left="100"/>
              <w:rPr>
                <w:noProof/>
              </w:rPr>
            </w:pPr>
            <w:r>
              <w:rPr>
                <w:rFonts w:hint="eastAsia"/>
                <w:noProof/>
                <w:lang w:eastAsia="zh-CN"/>
              </w:rPr>
              <w:t xml:space="preserve">7.32.1, </w:t>
            </w:r>
            <w:r w:rsidRPr="00AF1F78">
              <w:rPr>
                <w:noProof/>
                <w:lang w:eastAsia="zh-CN"/>
              </w:rPr>
              <w:t xml:space="preserve">new </w:t>
            </w:r>
            <w:r>
              <w:rPr>
                <w:rFonts w:hint="eastAsia"/>
                <w:noProof/>
                <w:lang w:eastAsia="zh-CN"/>
              </w:rPr>
              <w:t>7</w:t>
            </w:r>
            <w:r w:rsidRPr="00AF1F78">
              <w:rPr>
                <w:noProof/>
                <w:lang w:eastAsia="zh-CN"/>
              </w:rPr>
              <w:t>.</w:t>
            </w:r>
            <w:r>
              <w:rPr>
                <w:rFonts w:hint="eastAsia"/>
                <w:noProof/>
                <w:lang w:eastAsia="zh-CN"/>
              </w:rPr>
              <w:t>3</w:t>
            </w:r>
            <w:r w:rsidRPr="00AF1F78">
              <w:rPr>
                <w:noProof/>
                <w:lang w:eastAsia="zh-CN"/>
              </w:rPr>
              <w:t>2.</w:t>
            </w:r>
            <w:r>
              <w:rPr>
                <w:rFonts w:hint="eastAsia"/>
                <w:noProof/>
                <w:lang w:eastAsia="zh-CN"/>
              </w:rPr>
              <w:t>2.17, 7.36.1, new 7.36.2.16</w:t>
            </w:r>
            <w:r>
              <w:rPr>
                <w:noProof/>
                <w:lang w:eastAsia="zh-CN"/>
              </w:rPr>
              <w:t>,</w:t>
            </w:r>
            <w:r>
              <w:rPr>
                <w:rFonts w:hint="eastAsia"/>
                <w:noProof/>
                <w:lang w:eastAsia="zh-CN"/>
              </w:rPr>
              <w:t xml:space="preserve"> 5</w:t>
            </w:r>
            <w:r>
              <w:rPr>
                <w:noProof/>
                <w:lang w:eastAsia="zh-CN"/>
              </w:rPr>
              <w:t xml:space="preserve">.x, </w:t>
            </w:r>
            <w:r>
              <w:rPr>
                <w:noProof/>
              </w:rPr>
              <w:t>7.32.1, 7.32.2.5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D3FDEF" w:rsidR="001E41F3" w:rsidRDefault="00D3273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5FE6A4E" w:rsidR="001E41F3" w:rsidRDefault="00D3273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055E7B" w:rsidR="001E41F3" w:rsidRDefault="00145D43">
            <w:pPr>
              <w:pStyle w:val="CRCoverPage"/>
              <w:spacing w:after="0"/>
              <w:ind w:left="99"/>
              <w:rPr>
                <w:noProof/>
              </w:rPr>
            </w:pPr>
            <w:r>
              <w:rPr>
                <w:noProof/>
              </w:rPr>
              <w:t>TS</w:t>
            </w:r>
            <w:r w:rsidR="00D32733">
              <w:rPr>
                <w:noProof/>
              </w:rPr>
              <w:t xml:space="preserve"> 38.</w:t>
            </w:r>
            <w:r w:rsidR="000965F6">
              <w:rPr>
                <w:noProof/>
              </w:rPr>
              <w:t>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8ADDB7" w:rsidR="001E41F3" w:rsidRDefault="00D32733" w:rsidP="00D32733">
            <w:pPr>
              <w:pStyle w:val="CRCoverPage"/>
              <w:spacing w:after="0"/>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79EF779" w14:textId="77777777" w:rsidR="00D32733" w:rsidRPr="00217569" w:rsidRDefault="00D32733" w:rsidP="00D32733">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Pr>
          <w:rFonts w:ascii="Arial" w:hAnsi="Arial" w:cs="Arial"/>
          <w:noProof/>
          <w:color w:val="FF0000"/>
        </w:rPr>
        <w:t xml:space="preserve"> 1</w:t>
      </w:r>
    </w:p>
    <w:p w14:paraId="0057ABF4" w14:textId="77777777" w:rsidR="00BA21C6" w:rsidRPr="00691C10" w:rsidRDefault="00BA21C6" w:rsidP="00BA21C6">
      <w:pPr>
        <w:pStyle w:val="Heading2"/>
      </w:pPr>
      <w:r w:rsidRPr="00691C10">
        <w:t>7.32</w:t>
      </w:r>
      <w:r w:rsidRPr="00691C10">
        <w:tab/>
      </w:r>
      <w:r w:rsidRPr="00691C10">
        <w:rPr>
          <w:rFonts w:hint="eastAsia"/>
        </w:rPr>
        <w:t xml:space="preserve">Interruptions with </w:t>
      </w:r>
      <w:r w:rsidRPr="00691C10">
        <w:t>EN-DC</w:t>
      </w:r>
    </w:p>
    <w:p w14:paraId="3E6C6E82" w14:textId="77777777" w:rsidR="00BA21C6" w:rsidRPr="00691C10" w:rsidRDefault="00BA21C6" w:rsidP="00BA21C6">
      <w:pPr>
        <w:pStyle w:val="Heading3"/>
      </w:pPr>
      <w:r w:rsidRPr="00691C10">
        <w:rPr>
          <w:rFonts w:hint="eastAsia"/>
        </w:rPr>
        <w:t>7.32</w:t>
      </w:r>
      <w:r w:rsidRPr="00691C10">
        <w:t>.</w:t>
      </w:r>
      <w:r w:rsidRPr="00691C10">
        <w:rPr>
          <w:rFonts w:hint="eastAsia"/>
        </w:rPr>
        <w:t>1</w:t>
      </w:r>
      <w:r w:rsidRPr="00691C10">
        <w:tab/>
        <w:t>Introduction</w:t>
      </w:r>
    </w:p>
    <w:p w14:paraId="60D833EA" w14:textId="77777777" w:rsidR="00BA21C6" w:rsidRPr="00691C10" w:rsidRDefault="00BA21C6" w:rsidP="00BA21C6">
      <w:pPr>
        <w:rPr>
          <w:lang w:eastAsia="zh-CN"/>
        </w:rPr>
      </w:pPr>
      <w:r w:rsidRPr="00691C10">
        <w:t>Th</w:t>
      </w:r>
      <w:r w:rsidRPr="00691C10">
        <w:rPr>
          <w:rFonts w:hint="eastAsia"/>
        </w:rPr>
        <w:t xml:space="preserve">is section contains the requirements related to the interruptions </w:t>
      </w:r>
      <w:r w:rsidRPr="00691C10">
        <w:t>on</w:t>
      </w:r>
      <w:r w:rsidRPr="00691C10">
        <w:rPr>
          <w:rFonts w:hint="eastAsia"/>
          <w:lang w:eastAsia="zh-CN"/>
        </w:rPr>
        <w:t xml:space="preserve"> </w:t>
      </w:r>
      <w:proofErr w:type="spellStart"/>
      <w:r w:rsidRPr="00691C10">
        <w:t>PCell</w:t>
      </w:r>
      <w:proofErr w:type="spellEnd"/>
      <w:r w:rsidRPr="00691C10">
        <w:t xml:space="preserve">, and MCG </w:t>
      </w:r>
      <w:proofErr w:type="spellStart"/>
      <w:r w:rsidRPr="00691C10">
        <w:t>SCell</w:t>
      </w:r>
      <w:proofErr w:type="spellEnd"/>
      <w:r w:rsidRPr="00691C10">
        <w:t xml:space="preserve"> when</w:t>
      </w:r>
    </w:p>
    <w:p w14:paraId="614C7332" w14:textId="77777777" w:rsidR="00BA21C6" w:rsidRPr="00691C10" w:rsidRDefault="00BA21C6" w:rsidP="00BA21C6">
      <w:pPr>
        <w:pStyle w:val="B1"/>
        <w:rPr>
          <w:lang w:eastAsia="zh-CN"/>
        </w:rPr>
      </w:pPr>
      <w:r w:rsidRPr="00691C10">
        <w:rPr>
          <w:rFonts w:hint="eastAsia"/>
          <w:lang w:eastAsia="zh-CN"/>
        </w:rPr>
        <w:t xml:space="preserve">NR </w:t>
      </w:r>
      <w:proofErr w:type="spellStart"/>
      <w:r w:rsidRPr="00691C10">
        <w:rPr>
          <w:rFonts w:hint="eastAsia"/>
          <w:lang w:eastAsia="zh-CN"/>
        </w:rPr>
        <w:t>PSCell</w:t>
      </w:r>
      <w:proofErr w:type="spellEnd"/>
      <w:r w:rsidRPr="00691C10">
        <w:t xml:space="preserve"> </w:t>
      </w:r>
      <w:r w:rsidRPr="00691C10">
        <w:rPr>
          <w:rFonts w:hint="eastAsia"/>
          <w:lang w:eastAsia="zh-CN"/>
        </w:rPr>
        <w:t>is</w:t>
      </w:r>
      <w:r w:rsidRPr="00691C10">
        <w:rPr>
          <w:rFonts w:hint="eastAsia"/>
        </w:rPr>
        <w:t xml:space="preserve"> </w:t>
      </w:r>
      <w:r w:rsidRPr="00691C10">
        <w:rPr>
          <w:rFonts w:hint="eastAsia"/>
          <w:lang w:eastAsia="zh-CN"/>
        </w:rPr>
        <w:t xml:space="preserve">added </w:t>
      </w:r>
      <w:r w:rsidRPr="00691C10">
        <w:rPr>
          <w:lang w:eastAsia="zh-CN"/>
        </w:rPr>
        <w:t>or</w:t>
      </w:r>
      <w:r w:rsidRPr="00691C10">
        <w:rPr>
          <w:rFonts w:hint="eastAsia"/>
          <w:lang w:eastAsia="zh-CN"/>
        </w:rPr>
        <w:t xml:space="preserve"> released</w:t>
      </w:r>
      <w:r w:rsidRPr="00691C10">
        <w:t>, or</w:t>
      </w:r>
    </w:p>
    <w:p w14:paraId="4CEC212D" w14:textId="77777777" w:rsidR="00BA21C6" w:rsidRPr="00691C10" w:rsidRDefault="00BA21C6" w:rsidP="00BA21C6">
      <w:pPr>
        <w:pStyle w:val="B1"/>
      </w:pPr>
      <w:r w:rsidRPr="00691C10">
        <w:rPr>
          <w:lang w:eastAsia="zh-CN"/>
        </w:rPr>
        <w:t xml:space="preserve">transitions between active and non-active during NR </w:t>
      </w:r>
      <w:proofErr w:type="spellStart"/>
      <w:r w:rsidRPr="00691C10">
        <w:rPr>
          <w:lang w:eastAsia="zh-CN"/>
        </w:rPr>
        <w:t>PSCell</w:t>
      </w:r>
      <w:proofErr w:type="spellEnd"/>
      <w:r w:rsidRPr="00691C10">
        <w:rPr>
          <w:lang w:eastAsia="zh-CN"/>
        </w:rPr>
        <w:t xml:space="preserve"> DRX, or</w:t>
      </w:r>
    </w:p>
    <w:p w14:paraId="19C1974A" w14:textId="77777777" w:rsidR="00BA21C6" w:rsidRPr="00691C10" w:rsidRDefault="00BA21C6" w:rsidP="00BA21C6">
      <w:pPr>
        <w:pStyle w:val="B1"/>
        <w:rPr>
          <w:lang w:eastAsia="zh-CN"/>
        </w:rPr>
      </w:pPr>
      <w:r w:rsidRPr="00691C10">
        <w:rPr>
          <w:lang w:eastAsia="zh-CN"/>
        </w:rPr>
        <w:t xml:space="preserve">transitions </w:t>
      </w:r>
      <w:r w:rsidRPr="00691C10">
        <w:rPr>
          <w:rFonts w:hint="eastAsia"/>
          <w:lang w:eastAsia="zh-CN"/>
        </w:rPr>
        <w:t>from</w:t>
      </w:r>
      <w:r w:rsidRPr="00691C10">
        <w:rPr>
          <w:lang w:eastAsia="zh-CN"/>
        </w:rPr>
        <w:t xml:space="preserve"> NR </w:t>
      </w:r>
      <w:proofErr w:type="spellStart"/>
      <w:r w:rsidRPr="00691C10">
        <w:rPr>
          <w:lang w:eastAsia="zh-CN"/>
        </w:rPr>
        <w:t>PSCell</w:t>
      </w:r>
      <w:proofErr w:type="spellEnd"/>
      <w:r w:rsidRPr="00691C10">
        <w:rPr>
          <w:lang w:eastAsia="zh-CN"/>
        </w:rPr>
        <w:t xml:space="preserve"> non-DRX </w:t>
      </w:r>
      <w:r w:rsidRPr="00691C10">
        <w:rPr>
          <w:rFonts w:hint="eastAsia"/>
          <w:lang w:eastAsia="zh-CN"/>
        </w:rPr>
        <w:t>to</w:t>
      </w:r>
      <w:r w:rsidRPr="00691C10">
        <w:rPr>
          <w:lang w:eastAsia="zh-CN"/>
        </w:rPr>
        <w:t xml:space="preserve"> DRX, or</w:t>
      </w:r>
    </w:p>
    <w:p w14:paraId="32D5A07D" w14:textId="77777777" w:rsidR="00BA21C6" w:rsidRPr="00691C10" w:rsidRDefault="00BA21C6" w:rsidP="00BA21C6">
      <w:pPr>
        <w:pStyle w:val="B1"/>
        <w:rPr>
          <w:lang w:eastAsia="zh-CN"/>
        </w:rPr>
      </w:pPr>
      <w:proofErr w:type="spellStart"/>
      <w:r w:rsidRPr="00691C10">
        <w:rPr>
          <w:lang w:eastAsia="zh-CN"/>
        </w:rPr>
        <w:t>SCell</w:t>
      </w:r>
      <w:proofErr w:type="spellEnd"/>
      <w:r w:rsidRPr="00691C10">
        <w:rPr>
          <w:lang w:eastAsia="zh-CN"/>
        </w:rPr>
        <w:t xml:space="preserve"> in either E-UTRA</w:t>
      </w:r>
      <w:r w:rsidRPr="00691C10">
        <w:rPr>
          <w:rFonts w:hint="eastAsia"/>
          <w:lang w:eastAsia="zh-CN"/>
        </w:rPr>
        <w:t xml:space="preserve"> </w:t>
      </w:r>
      <w:r w:rsidRPr="00691C10">
        <w:rPr>
          <w:lang w:eastAsia="zh-CN"/>
        </w:rPr>
        <w:t xml:space="preserve">MCG or </w:t>
      </w:r>
      <w:r w:rsidRPr="00691C10">
        <w:rPr>
          <w:rFonts w:hint="eastAsia"/>
          <w:lang w:eastAsia="zh-CN"/>
        </w:rPr>
        <w:t xml:space="preserve">NR </w:t>
      </w:r>
      <w:r w:rsidRPr="00691C10">
        <w:rPr>
          <w:lang w:eastAsia="zh-CN"/>
        </w:rPr>
        <w:t>SCG is added or released, or</w:t>
      </w:r>
    </w:p>
    <w:p w14:paraId="487AB480" w14:textId="77777777" w:rsidR="00BA21C6" w:rsidRPr="00691C10" w:rsidRDefault="00BA21C6" w:rsidP="00BA21C6">
      <w:pPr>
        <w:pStyle w:val="B1"/>
        <w:rPr>
          <w:lang w:eastAsia="zh-CN"/>
        </w:rPr>
      </w:pPr>
      <w:proofErr w:type="spellStart"/>
      <w:r w:rsidRPr="00691C10">
        <w:rPr>
          <w:lang w:eastAsia="zh-CN"/>
        </w:rPr>
        <w:t>SCell</w:t>
      </w:r>
      <w:proofErr w:type="spellEnd"/>
      <w:r w:rsidRPr="00691C10">
        <w:rPr>
          <w:lang w:eastAsia="zh-CN"/>
        </w:rPr>
        <w:t>(s) in either E-UTRA</w:t>
      </w:r>
      <w:r w:rsidRPr="00691C10">
        <w:rPr>
          <w:rFonts w:hint="eastAsia"/>
          <w:lang w:eastAsia="zh-CN"/>
        </w:rPr>
        <w:t xml:space="preserve"> </w:t>
      </w:r>
      <w:r w:rsidRPr="00691C10">
        <w:rPr>
          <w:lang w:eastAsia="zh-CN"/>
        </w:rPr>
        <w:t xml:space="preserve">MCG or </w:t>
      </w:r>
      <w:r w:rsidRPr="00691C10">
        <w:rPr>
          <w:rFonts w:hint="eastAsia"/>
          <w:lang w:eastAsia="zh-CN"/>
        </w:rPr>
        <w:t xml:space="preserve">NR </w:t>
      </w:r>
      <w:r w:rsidRPr="00691C10">
        <w:rPr>
          <w:lang w:eastAsia="zh-CN"/>
        </w:rPr>
        <w:t>SCG is activated or deactivated, or</w:t>
      </w:r>
    </w:p>
    <w:p w14:paraId="266B6B38" w14:textId="77777777" w:rsidR="00BA21C6" w:rsidRPr="00691C10" w:rsidRDefault="00BA21C6" w:rsidP="00BA21C6">
      <w:pPr>
        <w:ind w:left="568" w:hanging="284"/>
        <w:rPr>
          <w:lang w:eastAsia="zh-CN"/>
        </w:rPr>
      </w:pPr>
      <w:r w:rsidRPr="00691C10">
        <w:rPr>
          <w:lang w:eastAsia="zh-CN"/>
        </w:rPr>
        <w:t xml:space="preserve">measurements on SCC with deactivated </w:t>
      </w:r>
      <w:proofErr w:type="spellStart"/>
      <w:r w:rsidRPr="00691C10">
        <w:rPr>
          <w:lang w:eastAsia="zh-CN"/>
        </w:rPr>
        <w:t>SCell</w:t>
      </w:r>
      <w:proofErr w:type="spellEnd"/>
      <w:r w:rsidRPr="00691C10">
        <w:rPr>
          <w:lang w:eastAsia="zh-CN"/>
        </w:rPr>
        <w:t xml:space="preserve"> in either E-UTRA</w:t>
      </w:r>
      <w:r w:rsidRPr="00691C10">
        <w:rPr>
          <w:rFonts w:hint="eastAsia"/>
          <w:lang w:eastAsia="zh-CN"/>
        </w:rPr>
        <w:t xml:space="preserve"> </w:t>
      </w:r>
      <w:r w:rsidRPr="00691C10">
        <w:rPr>
          <w:lang w:eastAsia="zh-CN"/>
        </w:rPr>
        <w:t xml:space="preserve">MCG or </w:t>
      </w:r>
      <w:r w:rsidRPr="00691C10">
        <w:rPr>
          <w:rFonts w:hint="eastAsia"/>
          <w:lang w:eastAsia="zh-CN"/>
        </w:rPr>
        <w:t xml:space="preserve">NR </w:t>
      </w:r>
      <w:r w:rsidRPr="00691C10">
        <w:rPr>
          <w:lang w:eastAsia="zh-CN"/>
        </w:rPr>
        <w:t>SCG, or</w:t>
      </w:r>
    </w:p>
    <w:p w14:paraId="01FCF939" w14:textId="77777777" w:rsidR="00BA21C6" w:rsidRPr="00691C10" w:rsidRDefault="00BA21C6" w:rsidP="00BA21C6">
      <w:pPr>
        <w:pStyle w:val="B1"/>
        <w:rPr>
          <w:lang w:eastAsia="zh-CN"/>
        </w:rPr>
      </w:pPr>
      <w:r w:rsidRPr="00691C10">
        <w:rPr>
          <w:lang w:eastAsia="zh-CN"/>
        </w:rPr>
        <w:t xml:space="preserve">a downlink bandwidth part (BWP) and/or an uplink BWP is switched in NR </w:t>
      </w:r>
      <w:proofErr w:type="spellStart"/>
      <w:r w:rsidRPr="00691C10">
        <w:rPr>
          <w:lang w:eastAsia="zh-CN"/>
        </w:rPr>
        <w:t>PSCell</w:t>
      </w:r>
      <w:proofErr w:type="spellEnd"/>
      <w:r w:rsidRPr="00691C10">
        <w:rPr>
          <w:lang w:eastAsia="zh-CN"/>
        </w:rPr>
        <w:t xml:space="preserve"> or in any NR </w:t>
      </w:r>
      <w:proofErr w:type="spellStart"/>
      <w:r w:rsidRPr="00691C10">
        <w:rPr>
          <w:lang w:eastAsia="zh-CN"/>
        </w:rPr>
        <w:t>SCell</w:t>
      </w:r>
      <w:proofErr w:type="spellEnd"/>
      <w:r w:rsidRPr="00691C10">
        <w:rPr>
          <w:lang w:eastAsia="zh-CN"/>
        </w:rPr>
        <w:t>, or</w:t>
      </w:r>
    </w:p>
    <w:p w14:paraId="60F1A3D2" w14:textId="77777777" w:rsidR="00BA21C6" w:rsidRPr="00691C10" w:rsidRDefault="00BA21C6" w:rsidP="00BA21C6">
      <w:pPr>
        <w:pStyle w:val="B1"/>
        <w:rPr>
          <w:lang w:eastAsia="zh-CN"/>
        </w:rPr>
      </w:pPr>
      <w:r w:rsidRPr="00691C10">
        <w:t>UE dynamic Tx switches between two uplink carriers</w:t>
      </w:r>
      <w:r w:rsidRPr="00691C10">
        <w:rPr>
          <w:lang w:eastAsia="zh-CN"/>
        </w:rPr>
        <w:t>, or</w:t>
      </w:r>
    </w:p>
    <w:p w14:paraId="31269E43" w14:textId="77777777" w:rsidR="00BA21C6" w:rsidRDefault="00BA21C6" w:rsidP="00BA21C6">
      <w:pPr>
        <w:pStyle w:val="B1"/>
        <w:rPr>
          <w:ins w:id="1" w:author="CATTj" w:date="2022-01-10T18:12:00Z"/>
          <w:lang w:eastAsia="zh-CN"/>
        </w:rPr>
      </w:pPr>
      <w:r w:rsidRPr="00691C10">
        <w:rPr>
          <w:lang w:eastAsia="zh-CN"/>
        </w:rPr>
        <w:t xml:space="preserve">NR SRS </w:t>
      </w:r>
      <w:proofErr w:type="gramStart"/>
      <w:r w:rsidRPr="00691C10">
        <w:rPr>
          <w:lang w:eastAsia="zh-CN"/>
        </w:rPr>
        <w:t>carrier based</w:t>
      </w:r>
      <w:proofErr w:type="gramEnd"/>
      <w:r w:rsidRPr="00691C10">
        <w:rPr>
          <w:lang w:eastAsia="zh-CN"/>
        </w:rPr>
        <w:t xml:space="preserve"> switching</w:t>
      </w:r>
      <w:r w:rsidRPr="00691C10">
        <w:rPr>
          <w:rFonts w:hint="eastAsia"/>
          <w:lang w:eastAsia="zh-CN"/>
        </w:rPr>
        <w:t xml:space="preserve"> is performed</w:t>
      </w:r>
      <w:ins w:id="2" w:author="CATTj" w:date="2022-01-10T18:12:00Z">
        <w:r>
          <w:rPr>
            <w:rFonts w:hint="eastAsia"/>
            <w:lang w:eastAsia="zh-CN"/>
          </w:rPr>
          <w:t>, or</w:t>
        </w:r>
      </w:ins>
    </w:p>
    <w:p w14:paraId="31923B32" w14:textId="77777777" w:rsidR="00BA21C6" w:rsidRPr="00691C10" w:rsidRDefault="00BA21C6" w:rsidP="00BA21C6">
      <w:pPr>
        <w:pStyle w:val="B1"/>
        <w:rPr>
          <w:lang w:eastAsia="zh-CN"/>
        </w:rPr>
      </w:pPr>
      <w:ins w:id="3" w:author="CATTj" w:date="2022-01-10T18:12:00Z">
        <w:r>
          <w:rPr>
            <w:rFonts w:ascii="Tms Rmn" w:eastAsia="MS Mincho" w:hAnsi="Tms Rmn"/>
            <w:lang w:eastAsia="zh-CN"/>
          </w:rPr>
          <w:t xml:space="preserve">NR SRS </w:t>
        </w:r>
        <w:r>
          <w:rPr>
            <w:rFonts w:ascii="Tms Rmn" w:hAnsi="Tms Rmn" w:hint="eastAsia"/>
            <w:lang w:eastAsia="zh-CN"/>
          </w:rPr>
          <w:t xml:space="preserve">transmission with antenna port </w:t>
        </w:r>
        <w:r>
          <w:rPr>
            <w:rFonts w:ascii="Tms Rmn" w:eastAsia="MS Mincho" w:hAnsi="Tms Rmn"/>
            <w:lang w:eastAsia="zh-CN"/>
          </w:rPr>
          <w:t>switching</w:t>
        </w:r>
      </w:ins>
      <w:r w:rsidRPr="00691C10">
        <w:rPr>
          <w:lang w:eastAsia="zh-CN"/>
        </w:rPr>
        <w:t>.</w:t>
      </w:r>
    </w:p>
    <w:p w14:paraId="51F5B23F" w14:textId="77777777" w:rsidR="00BA21C6" w:rsidRPr="00691C10" w:rsidRDefault="00BA21C6" w:rsidP="00BA21C6">
      <w:r w:rsidRPr="00691C10">
        <w:t>The requirements shall apply for EN-DC.</w:t>
      </w:r>
    </w:p>
    <w:p w14:paraId="59C406DB" w14:textId="77777777" w:rsidR="00BA21C6" w:rsidRPr="00691C10" w:rsidRDefault="00BA21C6" w:rsidP="00BA21C6">
      <w:pPr>
        <w:rPr>
          <w:lang w:val="en-US" w:eastAsia="zh-CN"/>
        </w:rPr>
      </w:pPr>
      <w:r w:rsidRPr="00691C10">
        <w:rPr>
          <w:lang w:val="en-US" w:eastAsia="zh-CN"/>
        </w:rPr>
        <w:t xml:space="preserve">This section contains interruption requirements when the victim cell is </w:t>
      </w:r>
      <w:proofErr w:type="spellStart"/>
      <w:r w:rsidRPr="00691C10">
        <w:rPr>
          <w:lang w:val="en-US" w:eastAsia="zh-CN"/>
        </w:rPr>
        <w:t>PCell</w:t>
      </w:r>
      <w:proofErr w:type="spellEnd"/>
      <w:r w:rsidRPr="00691C10">
        <w:rPr>
          <w:lang w:val="en-US" w:eastAsia="zh-CN"/>
        </w:rPr>
        <w:t xml:space="preserve"> or </w:t>
      </w:r>
      <w:proofErr w:type="spellStart"/>
      <w:r w:rsidRPr="00691C10">
        <w:rPr>
          <w:lang w:val="en-US" w:eastAsia="zh-CN"/>
        </w:rPr>
        <w:t>SCell</w:t>
      </w:r>
      <w:proofErr w:type="spellEnd"/>
      <w:r w:rsidRPr="00691C10">
        <w:rPr>
          <w:lang w:val="en-US" w:eastAsia="zh-CN"/>
        </w:rPr>
        <w:t xml:space="preserve"> belonging to MCG. Requirements for interruptions where victim cell is the NR </w:t>
      </w:r>
      <w:proofErr w:type="spellStart"/>
      <w:r w:rsidRPr="00691C10">
        <w:rPr>
          <w:lang w:val="en-US" w:eastAsia="zh-CN"/>
        </w:rPr>
        <w:t>PSCell</w:t>
      </w:r>
      <w:proofErr w:type="spellEnd"/>
      <w:r w:rsidRPr="00691C10">
        <w:rPr>
          <w:lang w:val="en-US" w:eastAsia="zh-CN"/>
        </w:rPr>
        <w:t xml:space="preserve"> or an NR </w:t>
      </w:r>
      <w:proofErr w:type="spellStart"/>
      <w:r w:rsidRPr="00691C10">
        <w:rPr>
          <w:lang w:val="en-US" w:eastAsia="zh-CN"/>
        </w:rPr>
        <w:t>SCell</w:t>
      </w:r>
      <w:proofErr w:type="spellEnd"/>
      <w:r w:rsidRPr="00691C10">
        <w:rPr>
          <w:lang w:val="en-US" w:eastAsia="zh-CN"/>
        </w:rPr>
        <w:t xml:space="preserve"> belonging to SCG are specified in [50].</w:t>
      </w:r>
    </w:p>
    <w:p w14:paraId="5047F5F2" w14:textId="77777777" w:rsidR="00BA21C6" w:rsidRDefault="00BA21C6" w:rsidP="00BA21C6">
      <w:pPr>
        <w:rPr>
          <w:lang w:val="en-US" w:eastAsia="zh-CN"/>
        </w:rPr>
      </w:pPr>
      <w:r w:rsidRPr="00691C10">
        <w:rPr>
          <w:lang w:val="en-US" w:eastAsia="zh-CN"/>
        </w:rPr>
        <w:t xml:space="preserve">For a UE which does not support per-FR measurement gaps, interruptions to the </w:t>
      </w:r>
      <w:proofErr w:type="spellStart"/>
      <w:r w:rsidRPr="00691C10">
        <w:rPr>
          <w:lang w:val="en-US" w:eastAsia="zh-CN"/>
        </w:rPr>
        <w:t>PCell</w:t>
      </w:r>
      <w:proofErr w:type="spellEnd"/>
      <w:r w:rsidRPr="00691C10">
        <w:rPr>
          <w:lang w:val="en-US" w:eastAsia="zh-CN"/>
        </w:rPr>
        <w:t xml:space="preserve"> or active MCG </w:t>
      </w:r>
      <w:proofErr w:type="spellStart"/>
      <w:r w:rsidRPr="00691C10">
        <w:rPr>
          <w:lang w:val="en-US" w:eastAsia="zh-CN"/>
        </w:rPr>
        <w:t>SCells</w:t>
      </w:r>
      <w:proofErr w:type="spellEnd"/>
      <w:r w:rsidRPr="00691C10">
        <w:rPr>
          <w:lang w:val="en-US" w:eastAsia="zh-CN"/>
        </w:rPr>
        <w:t xml:space="preserve"> may be caused by NR </w:t>
      </w:r>
      <w:proofErr w:type="spellStart"/>
      <w:r w:rsidRPr="00691C10">
        <w:rPr>
          <w:lang w:val="en-US" w:eastAsia="zh-CN"/>
        </w:rPr>
        <w:t>PSCell</w:t>
      </w:r>
      <w:proofErr w:type="spellEnd"/>
      <w:r w:rsidRPr="00691C10">
        <w:rPr>
          <w:lang w:val="en-US" w:eastAsia="zh-CN"/>
        </w:rPr>
        <w:t xml:space="preserve"> or NR </w:t>
      </w:r>
      <w:proofErr w:type="spellStart"/>
      <w:r w:rsidRPr="00691C10">
        <w:rPr>
          <w:lang w:val="en-US" w:eastAsia="zh-CN"/>
        </w:rPr>
        <w:t>SCells</w:t>
      </w:r>
      <w:proofErr w:type="spellEnd"/>
      <w:r w:rsidRPr="00691C10">
        <w:rPr>
          <w:lang w:val="en-US" w:eastAsia="zh-CN"/>
        </w:rPr>
        <w:t xml:space="preserve"> on any frequency range. For UE which support per-FR gaps, interruptions to the </w:t>
      </w:r>
      <w:proofErr w:type="spellStart"/>
      <w:r w:rsidRPr="00691C10">
        <w:rPr>
          <w:lang w:val="en-US" w:eastAsia="zh-CN"/>
        </w:rPr>
        <w:t>PCell</w:t>
      </w:r>
      <w:proofErr w:type="spellEnd"/>
      <w:r w:rsidRPr="00691C10">
        <w:rPr>
          <w:lang w:val="en-US" w:eastAsia="zh-CN"/>
        </w:rPr>
        <w:t xml:space="preserve"> or active MCG </w:t>
      </w:r>
      <w:proofErr w:type="spellStart"/>
      <w:r w:rsidRPr="00691C10">
        <w:rPr>
          <w:lang w:val="en-US" w:eastAsia="zh-CN"/>
        </w:rPr>
        <w:t>SCells</w:t>
      </w:r>
      <w:proofErr w:type="spellEnd"/>
      <w:r w:rsidRPr="00691C10">
        <w:rPr>
          <w:lang w:val="en-US" w:eastAsia="zh-CN"/>
        </w:rPr>
        <w:t xml:space="preserve"> may be caused by NR </w:t>
      </w:r>
      <w:proofErr w:type="spellStart"/>
      <w:r w:rsidRPr="00691C10">
        <w:rPr>
          <w:lang w:val="en-US" w:eastAsia="zh-CN"/>
        </w:rPr>
        <w:t>PSCell</w:t>
      </w:r>
      <w:proofErr w:type="spellEnd"/>
      <w:r w:rsidRPr="00691C10">
        <w:rPr>
          <w:lang w:val="en-US" w:eastAsia="zh-CN"/>
        </w:rPr>
        <w:t xml:space="preserve"> or NR </w:t>
      </w:r>
      <w:proofErr w:type="spellStart"/>
      <w:r w:rsidRPr="00691C10">
        <w:rPr>
          <w:lang w:val="en-US" w:eastAsia="zh-CN"/>
        </w:rPr>
        <w:t>SCells</w:t>
      </w:r>
      <w:proofErr w:type="spellEnd"/>
      <w:r w:rsidRPr="00691C10">
        <w:rPr>
          <w:lang w:val="en-US" w:eastAsia="zh-CN"/>
        </w:rPr>
        <w:t xml:space="preserve"> on FR1 only.</w:t>
      </w:r>
    </w:p>
    <w:p w14:paraId="4992F897" w14:textId="77777777" w:rsidR="00180A9C" w:rsidRPr="004D0222" w:rsidRDefault="00180A9C" w:rsidP="00D32733">
      <w:pPr>
        <w:rPr>
          <w:lang w:val="en-US" w:eastAsia="zh-CN"/>
        </w:rPr>
      </w:pPr>
    </w:p>
    <w:p w14:paraId="7F0B1582" w14:textId="77777777" w:rsidR="00D32733" w:rsidRDefault="00D32733" w:rsidP="00D32733">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1</w:t>
      </w:r>
    </w:p>
    <w:p w14:paraId="67451250" w14:textId="22BA76B1" w:rsidR="00D32733" w:rsidRDefault="00D32733" w:rsidP="00D32733">
      <w:pPr>
        <w:rPr>
          <w:noProof/>
        </w:rPr>
      </w:pPr>
    </w:p>
    <w:p w14:paraId="46F6EA54" w14:textId="5BAF898B" w:rsidR="00180A9C" w:rsidRPr="00217569"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2</w:t>
      </w:r>
    </w:p>
    <w:p w14:paraId="6C3AE0A7" w14:textId="77777777" w:rsidR="00BA21C6" w:rsidRPr="00F16BF3" w:rsidRDefault="00BA21C6" w:rsidP="00BA21C6">
      <w:pPr>
        <w:pStyle w:val="Heading5"/>
        <w:rPr>
          <w:ins w:id="4" w:author="CATTj" w:date="2022-01-10T18:17:00Z"/>
        </w:rPr>
      </w:pPr>
      <w:bookmarkStart w:id="5" w:name="_Toc21342908"/>
      <w:bookmarkStart w:id="6" w:name="_Toc29769869"/>
      <w:bookmarkStart w:id="7" w:name="_Toc29799368"/>
      <w:bookmarkStart w:id="8" w:name="_Toc37254592"/>
      <w:bookmarkStart w:id="9" w:name="_Toc37255235"/>
      <w:bookmarkStart w:id="10" w:name="_Toc45887260"/>
      <w:bookmarkStart w:id="11" w:name="_Toc53171997"/>
      <w:ins w:id="12" w:author="CATTj" w:date="2022-01-10T18:17:00Z">
        <w:r>
          <w:rPr>
            <w:rFonts w:hint="eastAsia"/>
            <w:lang w:eastAsia="zh-CN"/>
          </w:rPr>
          <w:t>7</w:t>
        </w:r>
        <w:r>
          <w:t>.</w:t>
        </w:r>
        <w:r>
          <w:rPr>
            <w:rFonts w:hint="eastAsia"/>
            <w:lang w:eastAsia="zh-CN"/>
          </w:rPr>
          <w:t>3</w:t>
        </w:r>
        <w:r>
          <w:t>2.</w:t>
        </w:r>
      </w:ins>
      <w:ins w:id="13" w:author="CATTj" w:date="2022-01-10T18:19:00Z">
        <w:r>
          <w:rPr>
            <w:rFonts w:hint="eastAsia"/>
            <w:lang w:eastAsia="zh-CN"/>
          </w:rPr>
          <w:t>2.</w:t>
        </w:r>
      </w:ins>
      <w:ins w:id="14" w:author="CATTj" w:date="2022-01-10T18:17:00Z">
        <w:r>
          <w:rPr>
            <w:rFonts w:hint="eastAsia"/>
            <w:lang w:eastAsia="zh-CN"/>
          </w:rPr>
          <w:t>17</w:t>
        </w:r>
        <w:r w:rsidRPr="00F16BF3">
          <w:tab/>
          <w:t xml:space="preserve"> Interruptions </w:t>
        </w:r>
        <w:r>
          <w:rPr>
            <w:rFonts w:hint="eastAsia"/>
            <w:lang w:eastAsia="zh-CN"/>
          </w:rPr>
          <w:t xml:space="preserve">due to </w:t>
        </w:r>
        <w:r w:rsidRPr="00F16BF3">
          <w:t xml:space="preserve">NR SRS </w:t>
        </w:r>
        <w:r>
          <w:rPr>
            <w:rFonts w:hint="eastAsia"/>
            <w:lang w:eastAsia="zh-CN"/>
          </w:rPr>
          <w:t xml:space="preserve">antenna port </w:t>
        </w:r>
        <w:r w:rsidRPr="00F16BF3">
          <w:t>switching</w:t>
        </w:r>
      </w:ins>
    </w:p>
    <w:p w14:paraId="29C961B4" w14:textId="77777777" w:rsidR="00BA21C6" w:rsidRDefault="00BA21C6" w:rsidP="00BA21C6">
      <w:pPr>
        <w:rPr>
          <w:ins w:id="15" w:author="CATTj" w:date="2022-03-01T16:44:00Z"/>
          <w:lang w:eastAsia="zh-CN"/>
        </w:rPr>
      </w:pPr>
      <w:ins w:id="16" w:author="CATTj" w:date="2022-01-10T18:17:00Z">
        <w:r>
          <w:t xml:space="preserve">SRS </w:t>
        </w:r>
        <w:r>
          <w:rPr>
            <w:rFonts w:hint="eastAsia"/>
            <w:lang w:eastAsia="zh-CN"/>
          </w:rPr>
          <w:t>transmission with antenna port switching can be configured</w:t>
        </w:r>
        <w:r w:rsidRPr="00CE2FF9">
          <w:t xml:space="preserve"> </w:t>
        </w:r>
        <w:r>
          <w:t xml:space="preserve">on a </w:t>
        </w:r>
      </w:ins>
      <w:ins w:id="17" w:author="CATTj" w:date="2022-02-10T08:44:00Z">
        <w:r>
          <w:rPr>
            <w:rFonts w:hint="eastAsia"/>
            <w:lang w:eastAsia="zh-CN"/>
          </w:rPr>
          <w:t xml:space="preserve">NR </w:t>
        </w:r>
        <w:proofErr w:type="spellStart"/>
        <w:r>
          <w:rPr>
            <w:rFonts w:hint="eastAsia"/>
            <w:lang w:eastAsia="zh-CN"/>
          </w:rPr>
          <w:t>SCell</w:t>
        </w:r>
      </w:ins>
      <w:proofErr w:type="spellEnd"/>
      <w:ins w:id="18" w:author="CATTj" w:date="2022-01-10T18:17:00Z">
        <w:r w:rsidRPr="00CE2FF9">
          <w:t>. When a UE needs to transmit SRS</w:t>
        </w:r>
        <w:r>
          <w:rPr>
            <w:rFonts w:hint="eastAsia"/>
            <w:lang w:eastAsia="zh-CN"/>
          </w:rPr>
          <w:t xml:space="preserve"> with antenna port switching</w:t>
        </w:r>
        <w:r w:rsidRPr="00CE2FF9">
          <w:t xml:space="preserve"> on </w:t>
        </w:r>
        <w:r w:rsidRPr="0036233F">
          <w:t xml:space="preserve">a </w:t>
        </w:r>
      </w:ins>
      <w:ins w:id="19" w:author="CATTj" w:date="2022-02-10T08:45:00Z">
        <w:r>
          <w:rPr>
            <w:rFonts w:hint="eastAsia"/>
            <w:lang w:eastAsia="zh-CN"/>
          </w:rPr>
          <w:t>NR</w:t>
        </w:r>
      </w:ins>
      <w:ins w:id="20" w:author="CATTj" w:date="2022-01-10T18:17:00Z">
        <w:r w:rsidRPr="0036233F">
          <w:rPr>
            <w:color w:val="000000"/>
          </w:rPr>
          <w:t xml:space="preserve"> serving cell</w:t>
        </w:r>
        <w:r w:rsidRPr="00CE2FF9">
          <w:t xml:space="preserve">, the UE can perform </w:t>
        </w:r>
        <w:r>
          <w:rPr>
            <w:rFonts w:hint="eastAsia"/>
            <w:lang w:eastAsia="zh-CN"/>
          </w:rPr>
          <w:t xml:space="preserve">SRS </w:t>
        </w:r>
        <w:proofErr w:type="spellStart"/>
        <w:r>
          <w:rPr>
            <w:rFonts w:hint="eastAsia"/>
            <w:lang w:eastAsia="zh-CN"/>
          </w:rPr>
          <w:t>transmitssion</w:t>
        </w:r>
        <w:proofErr w:type="spellEnd"/>
        <w:r>
          <w:rPr>
            <w:rFonts w:hint="eastAsia"/>
            <w:lang w:eastAsia="zh-CN"/>
          </w:rPr>
          <w:t xml:space="preserve"> with </w:t>
        </w:r>
        <w:proofErr w:type="spellStart"/>
        <w:r>
          <w:rPr>
            <w:rFonts w:hint="eastAsia"/>
            <w:lang w:eastAsia="zh-CN"/>
          </w:rPr>
          <w:t>antenn</w:t>
        </w:r>
        <w:proofErr w:type="spellEnd"/>
        <w:r>
          <w:rPr>
            <w:rFonts w:hint="eastAsia"/>
            <w:lang w:eastAsia="zh-CN"/>
          </w:rPr>
          <w:t xml:space="preserve"> port switching</w:t>
        </w:r>
        <w:r w:rsidRPr="00CE2FF9">
          <w:t>, provided that:</w:t>
        </w:r>
      </w:ins>
    </w:p>
    <w:p w14:paraId="2DB5F3C2" w14:textId="77777777" w:rsidR="00BA21C6" w:rsidRDefault="00BA21C6" w:rsidP="00BA21C6">
      <w:pPr>
        <w:pStyle w:val="B1"/>
        <w:rPr>
          <w:ins w:id="21" w:author="CATTj" w:date="2022-01-10T18:17:00Z"/>
        </w:rPr>
      </w:pPr>
      <w:ins w:id="22" w:author="CATTj" w:date="2022-01-10T18:17:00Z">
        <w:r w:rsidRPr="00CE2FF9">
          <w:t>-</w:t>
        </w:r>
        <w:r w:rsidRPr="00CE2FF9">
          <w:tab/>
        </w:r>
        <w:r w:rsidRPr="00CE2FF9">
          <w:rPr>
            <w:rFonts w:hint="eastAsia"/>
          </w:rPr>
          <w:t xml:space="preserve">the SRS is not colliding with any other transmission with higher priority defined in </w:t>
        </w:r>
        <w:r>
          <w:t>TS 38.214 [</w:t>
        </w:r>
      </w:ins>
      <w:ins w:id="23" w:author="CATTj" w:date="2022-01-10T18:20:00Z">
        <w:r>
          <w:rPr>
            <w:rFonts w:hint="eastAsia"/>
            <w:lang w:eastAsia="zh-CN"/>
          </w:rPr>
          <w:t>51</w:t>
        </w:r>
      </w:ins>
      <w:ins w:id="24" w:author="CATTj" w:date="2022-01-10T18:17:00Z">
        <w:r>
          <w:t>]</w:t>
        </w:r>
      </w:ins>
      <w:ins w:id="25" w:author="CATTj" w:date="2022-02-28T09:14:00Z">
        <w:r>
          <w:rPr>
            <w:rFonts w:hint="eastAsia"/>
            <w:lang w:eastAsia="zh-CN"/>
          </w:rPr>
          <w:t>.</w:t>
        </w:r>
      </w:ins>
    </w:p>
    <w:p w14:paraId="38552A40" w14:textId="77777777" w:rsidR="00BA21C6" w:rsidRDefault="00BA21C6" w:rsidP="00BA21C6">
      <w:pPr>
        <w:pStyle w:val="B1"/>
        <w:rPr>
          <w:ins w:id="26" w:author="CATT" w:date="2022-03-02T17:44:00Z"/>
          <w:lang w:eastAsia="zh-CN"/>
        </w:rPr>
      </w:pPr>
      <w:ins w:id="27" w:author="CATTj" w:date="2022-01-10T18:17:00Z">
        <w:r w:rsidRPr="00CE2FF9">
          <w:t>-</w:t>
        </w:r>
        <w:r w:rsidRPr="00CE2FF9">
          <w:tab/>
        </w:r>
        <w:r>
          <w:t xml:space="preserve">the </w:t>
        </w:r>
      </w:ins>
      <w:ins w:id="28" w:author="CATT" w:date="2022-03-02T17:50:00Z">
        <w:r w:rsidRPr="003D0420">
          <w:t>semi-persistent and periodic</w:t>
        </w:r>
        <w:r>
          <w:t xml:space="preserve"> </w:t>
        </w:r>
      </w:ins>
      <w:ins w:id="29" w:author="CATTj" w:date="2022-01-10T18:17:00Z">
        <w:r>
          <w:t xml:space="preserve">SRS is not colliding with any </w:t>
        </w:r>
        <w:r>
          <w:rPr>
            <w:rFonts w:hint="eastAsia"/>
            <w:lang w:eastAsia="zh-CN"/>
          </w:rPr>
          <w:t xml:space="preserve">L3 </w:t>
        </w:r>
        <w:r>
          <w:t>measurements</w:t>
        </w:r>
      </w:ins>
      <w:ins w:id="30" w:author="CATTj" w:date="2022-03-01T16:48:00Z">
        <w:r>
          <w:rPr>
            <w:rFonts w:hint="eastAsia"/>
            <w:lang w:eastAsia="zh-CN"/>
          </w:rPr>
          <w:t>,</w:t>
        </w:r>
      </w:ins>
      <w:ins w:id="31" w:author="CATTj" w:date="2022-01-10T18:17:00Z">
        <w:r w:rsidRPr="000E2410">
          <w:t xml:space="preserve"> RLM/BFD/CBD</w:t>
        </w:r>
      </w:ins>
      <w:ins w:id="32" w:author="CATTj" w:date="2022-03-01T17:16:00Z">
        <w:r>
          <w:rPr>
            <w:rFonts w:hint="eastAsia"/>
            <w:lang w:eastAsia="zh-CN"/>
          </w:rPr>
          <w:t>,</w:t>
        </w:r>
      </w:ins>
      <w:ins w:id="33" w:author="CATTj" w:date="2022-03-01T16:48:00Z">
        <w:r>
          <w:rPr>
            <w:rFonts w:hint="eastAsia"/>
            <w:lang w:eastAsia="zh-CN"/>
          </w:rPr>
          <w:t xml:space="preserve"> and L1-RSRP/L1-SINR measurement</w:t>
        </w:r>
      </w:ins>
      <w:ins w:id="34" w:author="CATTj" w:date="2022-03-01T17:23:00Z">
        <w:r>
          <w:rPr>
            <w:rFonts w:hint="eastAsia"/>
            <w:lang w:eastAsia="zh-CN"/>
          </w:rPr>
          <w:t xml:space="preserve"> on</w:t>
        </w:r>
      </w:ins>
      <w:ins w:id="35" w:author="CATTj" w:date="2022-01-10T18:17:00Z">
        <w:r>
          <w:t xml:space="preserve"> </w:t>
        </w:r>
        <w:r>
          <w:rPr>
            <w:rFonts w:hint="eastAsia"/>
            <w:lang w:eastAsia="zh-CN"/>
          </w:rPr>
          <w:t>cells</w:t>
        </w:r>
        <w:r w:rsidRPr="00167F40">
          <w:t xml:space="preserve"> </w:t>
        </w:r>
        <w:r w:rsidRPr="00167F40">
          <w:rPr>
            <w:lang w:eastAsia="zh-CN"/>
          </w:rPr>
          <w:t>in the same carrier or same CG</w:t>
        </w:r>
        <w:r>
          <w:t>.</w:t>
        </w:r>
      </w:ins>
    </w:p>
    <w:p w14:paraId="3642ABBF" w14:textId="77777777" w:rsidR="00BA21C6" w:rsidRPr="000E4C5B" w:rsidRDefault="00BA21C6" w:rsidP="00BA21C6">
      <w:pPr>
        <w:pStyle w:val="B1"/>
        <w:rPr>
          <w:ins w:id="36" w:author="CATT" w:date="2022-03-02T17:45:00Z"/>
          <w:lang w:eastAsia="zh-CN"/>
        </w:rPr>
      </w:pPr>
      <w:ins w:id="37" w:author="CATT" w:date="2022-03-02T17:45:00Z">
        <w:r w:rsidRPr="00CE2FF9">
          <w:t>-</w:t>
        </w:r>
        <w:r w:rsidRPr="00CE2FF9">
          <w:tab/>
        </w:r>
        <w:r>
          <w:t xml:space="preserve">the </w:t>
        </w:r>
        <w:r>
          <w:rPr>
            <w:rFonts w:hint="eastAsia"/>
            <w:lang w:eastAsia="zh-CN"/>
          </w:rPr>
          <w:t xml:space="preserve">aperiodic </w:t>
        </w:r>
        <w:r>
          <w:t xml:space="preserve">SRS is not colliding with any </w:t>
        </w:r>
      </w:ins>
      <w:ins w:id="38" w:author="CATT" w:date="2022-03-02T17:51:00Z">
        <w:r>
          <w:rPr>
            <w:rFonts w:hint="eastAsia"/>
            <w:lang w:eastAsia="zh-CN"/>
          </w:rPr>
          <w:t xml:space="preserve">L3 </w:t>
        </w:r>
        <w:r>
          <w:t>measurements</w:t>
        </w:r>
        <w:r>
          <w:rPr>
            <w:rFonts w:hint="eastAsia"/>
            <w:lang w:eastAsia="zh-CN"/>
          </w:rPr>
          <w:t>,</w:t>
        </w:r>
        <w:r w:rsidRPr="000E2410">
          <w:t xml:space="preserve"> RLM/BFD/CBD</w:t>
        </w:r>
        <w:r>
          <w:rPr>
            <w:rFonts w:hint="eastAsia"/>
            <w:lang w:eastAsia="zh-CN"/>
          </w:rPr>
          <w:t>, and</w:t>
        </w:r>
        <w:r w:rsidRPr="003D0420">
          <w:t xml:space="preserve"> </w:t>
        </w:r>
      </w:ins>
      <w:ins w:id="39" w:author="CATT" w:date="2022-03-02T17:46:00Z">
        <w:r w:rsidRPr="003D0420">
          <w:t>semi-persistent and periodic</w:t>
        </w:r>
      </w:ins>
      <w:ins w:id="40" w:author="CATT" w:date="2022-03-02T17:45:00Z">
        <w:r>
          <w:rPr>
            <w:rFonts w:hint="eastAsia"/>
            <w:lang w:eastAsia="zh-CN"/>
          </w:rPr>
          <w:t xml:space="preserve"> L1-RSRP/L1-SINR measurement on</w:t>
        </w:r>
        <w:r>
          <w:t xml:space="preserve"> </w:t>
        </w:r>
        <w:r>
          <w:rPr>
            <w:rFonts w:hint="eastAsia"/>
            <w:lang w:eastAsia="zh-CN"/>
          </w:rPr>
          <w:t>cells</w:t>
        </w:r>
        <w:r w:rsidRPr="00167F40">
          <w:t xml:space="preserve"> </w:t>
        </w:r>
        <w:r w:rsidRPr="00167F40">
          <w:rPr>
            <w:lang w:eastAsia="zh-CN"/>
          </w:rPr>
          <w:t>in the same carrier or same CG</w:t>
        </w:r>
        <w:r>
          <w:t>.</w:t>
        </w:r>
      </w:ins>
    </w:p>
    <w:p w14:paraId="11013E84" w14:textId="77777777" w:rsidR="009E43E0" w:rsidRDefault="00BA21C6" w:rsidP="00BA21C6">
      <w:pPr>
        <w:pStyle w:val="B1"/>
        <w:rPr>
          <w:lang w:eastAsia="zh-CN"/>
        </w:rPr>
      </w:pPr>
      <w:ins w:id="41" w:author="CATT" w:date="2022-03-02T17:44:00Z">
        <w:r w:rsidRPr="00CE2FF9">
          <w:t>-</w:t>
        </w:r>
        <w:r w:rsidRPr="00CE2FF9">
          <w:tab/>
          <w:t xml:space="preserve">the </w:t>
        </w:r>
      </w:ins>
      <w:ins w:id="42" w:author="CATT" w:date="2022-03-02T17:51:00Z">
        <w:r w:rsidRPr="003D0420">
          <w:t>semi-persistent and periodic</w:t>
        </w:r>
        <w:r>
          <w:t xml:space="preserve"> </w:t>
        </w:r>
      </w:ins>
      <w:ins w:id="43" w:author="CATT" w:date="2022-03-02T17:44:00Z">
        <w:r w:rsidRPr="00CE2FF9">
          <w:t xml:space="preserve">SRS </w:t>
        </w:r>
        <w:r>
          <w:rPr>
            <w:rFonts w:hint="eastAsia"/>
            <w:lang w:eastAsia="zh-CN"/>
          </w:rPr>
          <w:t>is not colliding with any</w:t>
        </w:r>
        <w:r w:rsidRPr="00181320">
          <w:t xml:space="preserve"> L3 measurements</w:t>
        </w:r>
        <w:r>
          <w:rPr>
            <w:rFonts w:hint="eastAsia"/>
            <w:lang w:eastAsia="zh-CN"/>
          </w:rPr>
          <w:t xml:space="preserve">, </w:t>
        </w:r>
        <w:r w:rsidRPr="00CE2FF9">
          <w:t xml:space="preserve"> </w:t>
        </w:r>
        <w:r w:rsidRPr="000E2410">
          <w:t>RLM/BFD/CBD</w:t>
        </w:r>
      </w:ins>
      <w:ins w:id="44" w:author="CATT" w:date="2022-03-02T17:52:00Z">
        <w:r>
          <w:rPr>
            <w:rFonts w:hint="eastAsia"/>
            <w:lang w:eastAsia="zh-CN"/>
          </w:rPr>
          <w:t>,</w:t>
        </w:r>
      </w:ins>
      <w:ins w:id="45" w:author="CATT" w:date="2022-03-02T17:44:00Z">
        <w:r>
          <w:rPr>
            <w:rFonts w:hint="eastAsia"/>
            <w:lang w:eastAsia="zh-CN"/>
          </w:rPr>
          <w:t xml:space="preserve"> </w:t>
        </w:r>
      </w:ins>
      <w:ins w:id="46" w:author="CATT" w:date="2022-03-02T17:52:00Z">
        <w:r>
          <w:rPr>
            <w:rFonts w:hint="eastAsia"/>
            <w:lang w:eastAsia="zh-CN"/>
          </w:rPr>
          <w:t xml:space="preserve">and L1-RSRP/L1-SINR measurement </w:t>
        </w:r>
      </w:ins>
      <w:ins w:id="47" w:author="CATT" w:date="2022-03-02T17:44:00Z">
        <w:r>
          <w:rPr>
            <w:rFonts w:hint="eastAsia"/>
            <w:lang w:eastAsia="zh-CN"/>
          </w:rPr>
          <w:t>on</w:t>
        </w:r>
        <w:r w:rsidRPr="00CE2FF9">
          <w:t xml:space="preserve"> the </w:t>
        </w:r>
        <w:r>
          <w:t>carrier</w:t>
        </w:r>
        <w:r w:rsidRPr="00CE2FF9">
          <w:t>s</w:t>
        </w:r>
        <w:r>
          <w:rPr>
            <w:rFonts w:hint="eastAsia"/>
            <w:lang w:eastAsia="zh-CN"/>
          </w:rPr>
          <w:t xml:space="preserve"> belonging to the band of IE</w:t>
        </w:r>
        <w:r w:rsidRPr="00017446">
          <w:rPr>
            <w:i/>
            <w:lang w:eastAsia="zh-CN"/>
          </w:rPr>
          <w:t xml:space="preserve"> </w:t>
        </w:r>
        <w:proofErr w:type="spellStart"/>
        <w:r w:rsidRPr="00AC1AD8">
          <w:rPr>
            <w:i/>
            <w:lang w:eastAsia="zh-CN"/>
          </w:rPr>
          <w:t>txSwitchImpactToRx</w:t>
        </w:r>
        <w:proofErr w:type="spellEnd"/>
        <w:r>
          <w:rPr>
            <w:rFonts w:hint="eastAsia"/>
            <w:lang w:eastAsia="zh-CN"/>
          </w:rPr>
          <w:t>.</w:t>
        </w:r>
      </w:ins>
    </w:p>
    <w:p w14:paraId="089F9BA7" w14:textId="2549885E" w:rsidR="00BA21C6" w:rsidRDefault="00BA21C6" w:rsidP="00BA21C6">
      <w:pPr>
        <w:pStyle w:val="B1"/>
        <w:rPr>
          <w:ins w:id="48" w:author="CATT" w:date="2022-03-02T17:44:00Z"/>
          <w:lang w:eastAsia="zh-CN"/>
        </w:rPr>
      </w:pPr>
      <w:ins w:id="49" w:author="CATTj" w:date="2022-01-10T18:17:00Z">
        <w:r w:rsidRPr="00CE2FF9">
          <w:t>-</w:t>
        </w:r>
        <w:r w:rsidRPr="00CE2FF9">
          <w:tab/>
          <w:t xml:space="preserve">the </w:t>
        </w:r>
      </w:ins>
      <w:ins w:id="50" w:author="CATT" w:date="2022-03-02T17:48:00Z">
        <w:r>
          <w:rPr>
            <w:rFonts w:hint="eastAsia"/>
            <w:lang w:eastAsia="zh-CN"/>
          </w:rPr>
          <w:t>aperiodic</w:t>
        </w:r>
        <w:r w:rsidRPr="00CE2FF9">
          <w:t xml:space="preserve"> </w:t>
        </w:r>
      </w:ins>
      <w:ins w:id="51" w:author="CATTj" w:date="2022-01-10T18:17:00Z">
        <w:r w:rsidRPr="00CE2FF9">
          <w:t xml:space="preserve">SRS </w:t>
        </w:r>
      </w:ins>
      <w:ins w:id="52" w:author="CATTj" w:date="2022-03-01T17:21:00Z">
        <w:r>
          <w:rPr>
            <w:rFonts w:hint="eastAsia"/>
            <w:lang w:eastAsia="zh-CN"/>
          </w:rPr>
          <w:t>is not colliding with any</w:t>
        </w:r>
      </w:ins>
      <w:ins w:id="53" w:author="CATTj" w:date="2022-01-10T18:17:00Z">
        <w:r w:rsidRPr="00181320">
          <w:t xml:space="preserve"> L3 measurements</w:t>
        </w:r>
      </w:ins>
      <w:ins w:id="54" w:author="CATTj" w:date="2022-03-01T17:16:00Z">
        <w:r>
          <w:rPr>
            <w:rFonts w:hint="eastAsia"/>
            <w:lang w:eastAsia="zh-CN"/>
          </w:rPr>
          <w:t>,</w:t>
        </w:r>
      </w:ins>
      <w:ins w:id="55" w:author="CATTj" w:date="2022-01-10T18:17:00Z">
        <w:r>
          <w:rPr>
            <w:rFonts w:hint="eastAsia"/>
            <w:lang w:eastAsia="zh-CN"/>
          </w:rPr>
          <w:t xml:space="preserve"> </w:t>
        </w:r>
        <w:r w:rsidRPr="00CE2FF9">
          <w:t xml:space="preserve"> </w:t>
        </w:r>
        <w:r w:rsidRPr="000E2410">
          <w:t>RLM/BFD/CBD</w:t>
        </w:r>
      </w:ins>
      <w:ins w:id="56" w:author="CATTj" w:date="2022-03-01T17:17:00Z">
        <w:r>
          <w:rPr>
            <w:rFonts w:hint="eastAsia"/>
            <w:lang w:eastAsia="zh-CN"/>
          </w:rPr>
          <w:t>,</w:t>
        </w:r>
      </w:ins>
      <w:ins w:id="57" w:author="CATTj" w:date="2022-03-01T17:16:00Z">
        <w:r>
          <w:rPr>
            <w:rFonts w:hint="eastAsia"/>
            <w:lang w:eastAsia="zh-CN"/>
          </w:rPr>
          <w:t xml:space="preserve"> and</w:t>
        </w:r>
      </w:ins>
      <w:ins w:id="58" w:author="CATTj" w:date="2022-03-01T17:17:00Z">
        <w:r>
          <w:rPr>
            <w:rFonts w:hint="eastAsia"/>
            <w:lang w:eastAsia="zh-CN"/>
          </w:rPr>
          <w:t xml:space="preserve"> </w:t>
        </w:r>
      </w:ins>
      <w:ins w:id="59" w:author="CATT" w:date="2022-03-02T17:52:00Z">
        <w:r w:rsidRPr="003D0420">
          <w:t>semi-persistent and periodic</w:t>
        </w:r>
        <w:r>
          <w:rPr>
            <w:rFonts w:hint="eastAsia"/>
            <w:lang w:eastAsia="zh-CN"/>
          </w:rPr>
          <w:t xml:space="preserve"> </w:t>
        </w:r>
      </w:ins>
      <w:ins w:id="60" w:author="CATTj" w:date="2022-03-01T17:17:00Z">
        <w:r>
          <w:rPr>
            <w:rFonts w:hint="eastAsia"/>
            <w:lang w:eastAsia="zh-CN"/>
          </w:rPr>
          <w:t>L1-RSRP/L1-SINR measurement</w:t>
        </w:r>
      </w:ins>
      <w:ins w:id="61" w:author="CATTj" w:date="2022-03-01T17:16:00Z">
        <w:r>
          <w:rPr>
            <w:rFonts w:hint="eastAsia"/>
            <w:lang w:eastAsia="zh-CN"/>
          </w:rPr>
          <w:t xml:space="preserve"> </w:t>
        </w:r>
      </w:ins>
      <w:ins w:id="62" w:author="CATTj" w:date="2022-03-01T17:24:00Z">
        <w:r>
          <w:rPr>
            <w:rFonts w:hint="eastAsia"/>
            <w:lang w:eastAsia="zh-CN"/>
          </w:rPr>
          <w:t>on</w:t>
        </w:r>
      </w:ins>
      <w:ins w:id="63" w:author="CATTj" w:date="2022-01-10T18:17:00Z">
        <w:r w:rsidRPr="00CE2FF9">
          <w:t xml:space="preserve"> the </w:t>
        </w:r>
        <w:r>
          <w:t>carrier</w:t>
        </w:r>
        <w:r w:rsidRPr="00CE2FF9">
          <w:t>s</w:t>
        </w:r>
        <w:r>
          <w:rPr>
            <w:rFonts w:hint="eastAsia"/>
            <w:lang w:eastAsia="zh-CN"/>
          </w:rPr>
          <w:t xml:space="preserve"> belong</w:t>
        </w:r>
      </w:ins>
      <w:ins w:id="64" w:author="CATT" w:date="2022-03-01T23:38:00Z">
        <w:r>
          <w:rPr>
            <w:rFonts w:hint="eastAsia"/>
            <w:lang w:eastAsia="zh-CN"/>
          </w:rPr>
          <w:t>ing</w:t>
        </w:r>
      </w:ins>
      <w:ins w:id="65" w:author="CATTj" w:date="2022-01-10T18:17:00Z">
        <w:r>
          <w:rPr>
            <w:rFonts w:hint="eastAsia"/>
            <w:lang w:eastAsia="zh-CN"/>
          </w:rPr>
          <w:t xml:space="preserve"> to the </w:t>
        </w:r>
      </w:ins>
      <w:ins w:id="66" w:author="CATTj" w:date="2022-02-28T10:41:00Z">
        <w:r>
          <w:rPr>
            <w:rFonts w:hint="eastAsia"/>
            <w:lang w:eastAsia="zh-CN"/>
          </w:rPr>
          <w:t xml:space="preserve">band of </w:t>
        </w:r>
      </w:ins>
      <w:ins w:id="67" w:author="CATTj" w:date="2022-01-10T18:17:00Z">
        <w:r>
          <w:rPr>
            <w:rFonts w:hint="eastAsia"/>
            <w:lang w:eastAsia="zh-CN"/>
          </w:rPr>
          <w:t>IE</w:t>
        </w:r>
        <w:r w:rsidRPr="00017446">
          <w:rPr>
            <w:i/>
            <w:lang w:eastAsia="zh-CN"/>
          </w:rPr>
          <w:t xml:space="preserve"> </w:t>
        </w:r>
        <w:proofErr w:type="spellStart"/>
        <w:r w:rsidRPr="00AC1AD8">
          <w:rPr>
            <w:i/>
            <w:lang w:eastAsia="zh-CN"/>
          </w:rPr>
          <w:t>txSwitchImpactToRx</w:t>
        </w:r>
        <w:proofErr w:type="spellEnd"/>
        <w:r>
          <w:rPr>
            <w:rFonts w:hint="eastAsia"/>
            <w:lang w:eastAsia="zh-CN"/>
          </w:rPr>
          <w:t>.</w:t>
        </w:r>
      </w:ins>
    </w:p>
    <w:p w14:paraId="6E22FF2D" w14:textId="77777777" w:rsidR="00BA21C6" w:rsidRDefault="00BA21C6" w:rsidP="00BA21C6">
      <w:pPr>
        <w:pStyle w:val="B1"/>
        <w:rPr>
          <w:ins w:id="68" w:author="CATTj" w:date="2022-01-10T18:17:00Z"/>
          <w:lang w:eastAsia="zh-CN"/>
        </w:rPr>
      </w:pPr>
    </w:p>
    <w:p w14:paraId="4FA45350" w14:textId="77777777" w:rsidR="00BA21C6" w:rsidRPr="00CE2FF9" w:rsidRDefault="00BA21C6" w:rsidP="00BA21C6">
      <w:pPr>
        <w:rPr>
          <w:ins w:id="69" w:author="CATTj" w:date="2022-01-10T18:17:00Z"/>
        </w:rPr>
      </w:pPr>
      <w:ins w:id="70" w:author="CATTj" w:date="2022-01-10T18:17:00Z">
        <w:r w:rsidRPr="00CE2FF9">
          <w:lastRenderedPageBreak/>
          <w:t xml:space="preserve">The UE shall not perform SRS </w:t>
        </w:r>
        <w:r>
          <w:rPr>
            <w:rFonts w:hint="eastAsia"/>
            <w:lang w:eastAsia="zh-CN"/>
          </w:rPr>
          <w:t xml:space="preserve">transmission with antenna port </w:t>
        </w:r>
        <w:r w:rsidRPr="00CE2FF9">
          <w:t>switching if the above conditions cannot be met.</w:t>
        </w:r>
      </w:ins>
    </w:p>
    <w:p w14:paraId="6E1D088A" w14:textId="77777777" w:rsidR="00BA21C6" w:rsidRDefault="00BA21C6" w:rsidP="00BA21C6">
      <w:pPr>
        <w:rPr>
          <w:ins w:id="71" w:author="CATTj" w:date="2022-01-10T18:17:00Z"/>
          <w:lang w:eastAsia="zh-CN"/>
        </w:rPr>
      </w:pPr>
      <w:ins w:id="72" w:author="CATTj" w:date="2022-01-10T18:17:00Z">
        <w:r>
          <w:rPr>
            <w:rFonts w:hint="eastAsia"/>
            <w:lang w:eastAsia="zh-CN"/>
          </w:rPr>
          <w:t xml:space="preserve">When </w:t>
        </w:r>
        <w:r>
          <w:rPr>
            <w:lang w:eastAsia="zh-CN"/>
          </w:rPr>
          <w:t xml:space="preserve">SRS </w:t>
        </w:r>
        <w:r>
          <w:rPr>
            <w:rFonts w:hint="eastAsia"/>
            <w:lang w:eastAsia="zh-CN"/>
          </w:rPr>
          <w:t xml:space="preserve">transmission with antenna port </w:t>
        </w:r>
        <w:r>
          <w:rPr>
            <w:lang w:eastAsia="zh-CN"/>
          </w:rPr>
          <w:t>switching is performed</w:t>
        </w:r>
        <w:r>
          <w:rPr>
            <w:rFonts w:hint="eastAsia"/>
            <w:lang w:eastAsia="zh-CN"/>
          </w:rPr>
          <w:t xml:space="preserve"> in a slot</w:t>
        </w:r>
        <w:r>
          <w:rPr>
            <w:lang w:eastAsia="zh-CN"/>
          </w:rPr>
          <w:t xml:space="preserve">, </w:t>
        </w:r>
        <w:r w:rsidRPr="00BE78B0">
          <w:rPr>
            <w:lang w:eastAsia="zh-CN"/>
          </w:rPr>
          <w:t>the UE is allowed</w:t>
        </w:r>
        <w:r w:rsidRPr="00357360">
          <w:t xml:space="preserve"> </w:t>
        </w:r>
        <w:r>
          <w:t xml:space="preserve">interruptions on any </w:t>
        </w:r>
      </w:ins>
      <w:ins w:id="73" w:author="CATTj" w:date="2022-02-28T10:49:00Z">
        <w:r>
          <w:rPr>
            <w:rFonts w:hint="eastAsia"/>
            <w:lang w:eastAsia="zh-CN"/>
          </w:rPr>
          <w:t xml:space="preserve">active serving cell </w:t>
        </w:r>
      </w:ins>
      <w:ins w:id="74" w:author="CATTj" w:date="2022-02-28T10:47:00Z">
        <w:r w:rsidRPr="009D093C">
          <w:t>reception</w:t>
        </w:r>
      </w:ins>
      <w:ins w:id="75" w:author="CATTj" w:date="2022-01-10T18:17:00Z">
        <w:r>
          <w:t xml:space="preserve"> if </w:t>
        </w:r>
        <w:r>
          <w:rPr>
            <w:rFonts w:hint="eastAsia"/>
            <w:lang w:eastAsia="zh-CN"/>
          </w:rPr>
          <w:t>the cell frequency belong</w:t>
        </w:r>
      </w:ins>
      <w:ins w:id="76" w:author="CATT" w:date="2022-03-01T23:37:00Z">
        <w:r>
          <w:rPr>
            <w:rFonts w:hint="eastAsia"/>
            <w:lang w:eastAsia="zh-CN"/>
          </w:rPr>
          <w:t>s</w:t>
        </w:r>
      </w:ins>
      <w:ins w:id="77" w:author="CATTj" w:date="2022-01-10T18:17:00Z">
        <w:r>
          <w:rPr>
            <w:rFonts w:hint="eastAsia"/>
            <w:lang w:eastAsia="zh-CN"/>
          </w:rPr>
          <w:t xml:space="preserve"> to the </w:t>
        </w:r>
        <w:r w:rsidRPr="00AC1AD8">
          <w:rPr>
            <w:lang w:eastAsia="zh-CN"/>
          </w:rPr>
          <w:t xml:space="preserve">IE </w:t>
        </w:r>
        <w:proofErr w:type="spellStart"/>
        <w:r w:rsidRPr="00AC1AD8">
          <w:rPr>
            <w:i/>
            <w:lang w:eastAsia="zh-CN"/>
          </w:rPr>
          <w:t>txSwitchImpactToRx</w:t>
        </w:r>
        <w:proofErr w:type="spellEnd"/>
        <w:r>
          <w:rPr>
            <w:rFonts w:hint="eastAsia"/>
            <w:lang w:eastAsia="zh-CN"/>
          </w:rPr>
          <w:t xml:space="preserve"> indication, or </w:t>
        </w:r>
        <w:r>
          <w:t>interruptions on any active serving cell</w:t>
        </w:r>
        <w:r w:rsidRPr="00AC1AD8">
          <w:rPr>
            <w:rFonts w:hint="eastAsia"/>
            <w:lang w:eastAsia="zh-CN"/>
          </w:rPr>
          <w:t xml:space="preserve"> </w:t>
        </w:r>
        <w:proofErr w:type="spellStart"/>
        <w:r>
          <w:rPr>
            <w:rFonts w:hint="eastAsia"/>
            <w:lang w:eastAsia="zh-CN"/>
          </w:rPr>
          <w:t>transm</w:t>
        </w:r>
      </w:ins>
      <w:ins w:id="78" w:author="CATTj" w:date="2022-02-28T10:38:00Z">
        <w:r>
          <w:rPr>
            <w:rFonts w:hint="eastAsia"/>
            <w:lang w:eastAsia="zh-CN"/>
          </w:rPr>
          <w:t>i</w:t>
        </w:r>
      </w:ins>
      <w:ins w:id="79" w:author="CATTj" w:date="2022-01-10T18:17:00Z">
        <w:r>
          <w:rPr>
            <w:rFonts w:hint="eastAsia"/>
            <w:lang w:eastAsia="zh-CN"/>
          </w:rPr>
          <w:t>ttion</w:t>
        </w:r>
        <w:proofErr w:type="spellEnd"/>
        <w:r>
          <w:t xml:space="preserve"> if </w:t>
        </w:r>
        <w:r>
          <w:rPr>
            <w:rFonts w:hint="eastAsia"/>
            <w:lang w:eastAsia="zh-CN"/>
          </w:rPr>
          <w:t>the cell frequency belong</w:t>
        </w:r>
      </w:ins>
      <w:ins w:id="80" w:author="CATT" w:date="2022-03-01T23:38:00Z">
        <w:r>
          <w:rPr>
            <w:rFonts w:hint="eastAsia"/>
            <w:lang w:eastAsia="zh-CN"/>
          </w:rPr>
          <w:t>s</w:t>
        </w:r>
      </w:ins>
      <w:ins w:id="81" w:author="CATTj" w:date="2022-01-10T18:17:00Z">
        <w:r>
          <w:rPr>
            <w:rFonts w:hint="eastAsia"/>
            <w:lang w:eastAsia="zh-CN"/>
          </w:rPr>
          <w:t xml:space="preserve"> to the </w:t>
        </w:r>
        <w:r w:rsidRPr="00AC1AD8">
          <w:rPr>
            <w:lang w:eastAsia="zh-CN"/>
          </w:rPr>
          <w:t xml:space="preserve">IE </w:t>
        </w:r>
        <w:proofErr w:type="spellStart"/>
        <w:r w:rsidRPr="00AC1AD8">
          <w:rPr>
            <w:i/>
            <w:lang w:eastAsia="zh-CN"/>
          </w:rPr>
          <w:t>txSwitchWithAnotherBand</w:t>
        </w:r>
        <w:proofErr w:type="spellEnd"/>
        <w:r>
          <w:rPr>
            <w:rFonts w:hint="eastAsia"/>
            <w:lang w:eastAsia="zh-CN"/>
          </w:rPr>
          <w:t xml:space="preserve"> indication </w:t>
        </w:r>
        <w:r>
          <w:rPr>
            <w:lang w:eastAsia="zh-CN"/>
          </w:rPr>
          <w:t>overlapped</w:t>
        </w:r>
        <w:r>
          <w:rPr>
            <w:rFonts w:hint="eastAsia"/>
            <w:lang w:eastAsia="zh-CN"/>
          </w:rPr>
          <w:t xml:space="preserve"> with the SRS transmission, regardless of per-FR MG capability.</w:t>
        </w:r>
      </w:ins>
    </w:p>
    <w:p w14:paraId="6ADD8639" w14:textId="77777777" w:rsidR="00BA21C6" w:rsidRDefault="00BA21C6" w:rsidP="00BA21C6">
      <w:pPr>
        <w:rPr>
          <w:ins w:id="82" w:author="CATTj" w:date="2022-02-28T09:49:00Z"/>
          <w:lang w:eastAsia="zh-CN"/>
        </w:rPr>
      </w:pPr>
      <w:ins w:id="83" w:author="CATTj" w:date="2022-02-28T09:42:00Z">
        <w:r>
          <w:rPr>
            <w:lang w:eastAsia="zh-CN"/>
          </w:rPr>
          <w:t>W</w:t>
        </w:r>
        <w:r>
          <w:rPr>
            <w:rFonts w:hint="eastAsia"/>
            <w:lang w:eastAsia="zh-CN"/>
          </w:rPr>
          <w:t xml:space="preserve">hen only one SRS </w:t>
        </w:r>
      </w:ins>
      <w:ins w:id="84" w:author="CATTj" w:date="2022-02-28T10:06:00Z">
        <w:r>
          <w:rPr>
            <w:rFonts w:hint="eastAsia"/>
            <w:lang w:eastAsia="zh-CN"/>
          </w:rPr>
          <w:t xml:space="preserve">symbol </w:t>
        </w:r>
      </w:ins>
      <w:ins w:id="85" w:author="CATTj" w:date="2022-02-28T09:42:00Z">
        <w:r>
          <w:rPr>
            <w:rFonts w:hint="eastAsia"/>
            <w:lang w:eastAsia="zh-CN"/>
          </w:rPr>
          <w:t>is configured to transmit with antenna port switching</w:t>
        </w:r>
      </w:ins>
      <w:ins w:id="86" w:author="CATTj" w:date="2022-02-28T09:45:00Z">
        <w:r>
          <w:rPr>
            <w:rFonts w:hint="eastAsia"/>
            <w:lang w:eastAsia="zh-CN"/>
          </w:rPr>
          <w:t xml:space="preserve"> in a slot</w:t>
        </w:r>
      </w:ins>
      <w:ins w:id="87" w:author="CATTj" w:date="2022-02-28T09:44:00Z">
        <w:r>
          <w:rPr>
            <w:rFonts w:hint="eastAsia"/>
            <w:lang w:eastAsia="zh-CN"/>
          </w:rPr>
          <w:t xml:space="preserve">, </w:t>
        </w:r>
      </w:ins>
      <w:ins w:id="88" w:author="CATTj" w:date="2022-02-28T09:45:00Z">
        <w:r>
          <w:rPr>
            <w:rFonts w:hint="eastAsia"/>
            <w:lang w:eastAsia="zh-CN"/>
          </w:rPr>
          <w:t>t</w:t>
        </w:r>
      </w:ins>
      <w:ins w:id="89" w:author="CATTj" w:date="2022-01-10T18:17:00Z">
        <w:r>
          <w:rPr>
            <w:rFonts w:hint="eastAsia"/>
            <w:lang w:eastAsia="zh-CN"/>
          </w:rPr>
          <w:t>he</w:t>
        </w:r>
      </w:ins>
      <w:ins w:id="90" w:author="CATTj" w:date="2022-01-10T18:30:00Z">
        <w:r w:rsidRPr="00AC2ED5">
          <w:rPr>
            <w:rFonts w:hint="eastAsia"/>
            <w:lang w:eastAsia="zh-CN"/>
          </w:rPr>
          <w:t xml:space="preserve"> </w:t>
        </w:r>
        <w:r w:rsidRPr="00691C10">
          <w:rPr>
            <w:rFonts w:hint="eastAsia"/>
            <w:lang w:eastAsia="zh-CN"/>
          </w:rPr>
          <w:t xml:space="preserve">interruption on </w:t>
        </w:r>
        <w:r w:rsidRPr="00691C10">
          <w:rPr>
            <w:lang w:eastAsia="zh-CN"/>
          </w:rPr>
          <w:t xml:space="preserve">PCC </w:t>
        </w:r>
      </w:ins>
      <w:ins w:id="91" w:author="CATTj" w:date="2022-02-28T10:12:00Z">
        <w:r>
          <w:rPr>
            <w:rFonts w:hint="eastAsia"/>
            <w:lang w:eastAsia="zh-CN"/>
          </w:rPr>
          <w:t>or</w:t>
        </w:r>
      </w:ins>
      <w:ins w:id="92" w:author="CATTj" w:date="2022-01-10T18:30:00Z">
        <w:r w:rsidRPr="00691C10">
          <w:rPr>
            <w:lang w:eastAsia="zh-CN"/>
          </w:rPr>
          <w:t xml:space="preserve"> each of the activated </w:t>
        </w:r>
      </w:ins>
      <w:ins w:id="93" w:author="CATTj" w:date="2022-02-10T09:09:00Z">
        <w:r>
          <w:rPr>
            <w:rFonts w:hint="eastAsia"/>
            <w:lang w:eastAsia="zh-CN"/>
          </w:rPr>
          <w:t xml:space="preserve">E-UTRA </w:t>
        </w:r>
      </w:ins>
      <w:ins w:id="94" w:author="CATTj" w:date="2022-01-10T18:30:00Z">
        <w:r w:rsidRPr="00691C10">
          <w:rPr>
            <w:lang w:eastAsia="zh-CN"/>
          </w:rPr>
          <w:t>SCCs</w:t>
        </w:r>
      </w:ins>
      <w:ins w:id="95" w:author="CATTj" w:date="2022-02-28T10:11:00Z">
        <w:r>
          <w:rPr>
            <w:rFonts w:hint="eastAsia"/>
            <w:lang w:eastAsia="zh-CN"/>
          </w:rPr>
          <w:t xml:space="preserve"> are synchronised with the NR carrier </w:t>
        </w:r>
      </w:ins>
      <w:ins w:id="96" w:author="CATTj" w:date="2022-01-10T18:30:00Z">
        <w:r w:rsidRPr="00691C10">
          <w:rPr>
            <w:lang w:eastAsia="zh-CN"/>
          </w:rPr>
          <w:t>during</w:t>
        </w:r>
        <w:r w:rsidRPr="00691C10">
          <w:t xml:space="preserve"> </w:t>
        </w:r>
        <w:r>
          <w:rPr>
            <w:rFonts w:hint="eastAsia"/>
            <w:lang w:eastAsia="zh-CN"/>
          </w:rPr>
          <w:t>UE transm</w:t>
        </w:r>
      </w:ins>
      <w:ins w:id="97" w:author="CATTj" w:date="2022-02-28T10:38:00Z">
        <w:r>
          <w:rPr>
            <w:rFonts w:hint="eastAsia"/>
            <w:lang w:eastAsia="zh-CN"/>
          </w:rPr>
          <w:t>i</w:t>
        </w:r>
      </w:ins>
      <w:ins w:id="98" w:author="CATTj" w:date="2022-01-10T18:30:00Z">
        <w:r>
          <w:rPr>
            <w:rFonts w:hint="eastAsia"/>
            <w:lang w:eastAsia="zh-CN"/>
          </w:rPr>
          <w:t>t</w:t>
        </w:r>
        <w:r w:rsidRPr="00691C10">
          <w:rPr>
            <w:rFonts w:ascii="Times" w:eastAsia="MS Mincho" w:hAnsi="Times"/>
            <w:szCs w:val="24"/>
          </w:rPr>
          <w:t xml:space="preserve"> </w:t>
        </w:r>
        <w:r>
          <w:rPr>
            <w:rFonts w:hint="eastAsia"/>
            <w:lang w:eastAsia="zh-CN"/>
          </w:rPr>
          <w:t>SRS with antenna port</w:t>
        </w:r>
        <w:r w:rsidRPr="00691C10">
          <w:rPr>
            <w:rFonts w:ascii="Times" w:eastAsia="MS Mincho" w:hAnsi="Times"/>
            <w:szCs w:val="24"/>
          </w:rPr>
          <w:t xml:space="preserve"> switching</w:t>
        </w:r>
        <w:r>
          <w:rPr>
            <w:rFonts w:hint="eastAsia"/>
            <w:lang w:eastAsia="zh-CN"/>
          </w:rPr>
          <w:t xml:space="preserve"> </w:t>
        </w:r>
        <w:r w:rsidRPr="00691C10">
          <w:rPr>
            <w:rFonts w:hint="eastAsia"/>
          </w:rPr>
          <w:t xml:space="preserve">shall not exceed </w:t>
        </w:r>
      </w:ins>
      <w:ins w:id="99" w:author="CATTj" w:date="2022-02-28T09:47:00Z">
        <w:r>
          <w:rPr>
            <w:rFonts w:hint="eastAsia"/>
            <w:lang w:eastAsia="zh-CN"/>
          </w:rPr>
          <w:t xml:space="preserve">the </w:t>
        </w:r>
      </w:ins>
      <w:ins w:id="100" w:author="CATTj" w:date="2022-02-28T09:48:00Z">
        <w:r>
          <w:rPr>
            <w:rFonts w:hint="eastAsia"/>
            <w:lang w:eastAsia="zh-CN"/>
          </w:rPr>
          <w:t>symbols</w:t>
        </w:r>
      </w:ins>
      <w:ins w:id="101" w:author="CATTj" w:date="2022-02-28T09:55:00Z">
        <w:r>
          <w:rPr>
            <w:rFonts w:hint="eastAsia"/>
            <w:lang w:eastAsia="zh-CN"/>
          </w:rPr>
          <w:t xml:space="preserve"> number</w:t>
        </w:r>
      </w:ins>
      <w:ins w:id="102" w:author="CATTj" w:date="2022-02-28T09:48:00Z">
        <w:r>
          <w:rPr>
            <w:rFonts w:hint="eastAsia"/>
            <w:lang w:eastAsia="zh-CN"/>
          </w:rPr>
          <w:t xml:space="preserve"> as defined in Table 7.32.</w:t>
        </w:r>
      </w:ins>
      <w:ins w:id="103" w:author="CATTj" w:date="2022-02-28T10:17:00Z">
        <w:r>
          <w:rPr>
            <w:rFonts w:hint="eastAsia"/>
            <w:lang w:eastAsia="zh-CN"/>
          </w:rPr>
          <w:t>2</w:t>
        </w:r>
      </w:ins>
      <w:ins w:id="104" w:author="CATTj" w:date="2022-02-28T09:48:00Z">
        <w:r>
          <w:rPr>
            <w:rFonts w:hint="eastAsia"/>
            <w:lang w:eastAsia="zh-CN"/>
          </w:rPr>
          <w:t>.</w:t>
        </w:r>
      </w:ins>
      <w:ins w:id="105" w:author="CATTj" w:date="2022-02-28T09:49:00Z">
        <w:r>
          <w:rPr>
            <w:rFonts w:hint="eastAsia"/>
            <w:lang w:eastAsia="zh-CN"/>
          </w:rPr>
          <w:t>17-1.</w:t>
        </w:r>
      </w:ins>
    </w:p>
    <w:p w14:paraId="4F732EB8" w14:textId="77777777" w:rsidR="00BA21C6" w:rsidRPr="00691C10" w:rsidRDefault="00BA21C6" w:rsidP="00BA21C6">
      <w:pPr>
        <w:pStyle w:val="TH"/>
        <w:rPr>
          <w:ins w:id="106" w:author="CATTj" w:date="2022-02-28T09:50:00Z"/>
          <w:rFonts w:eastAsia="MS Mincho"/>
        </w:rPr>
      </w:pPr>
      <w:ins w:id="107" w:author="CATTj" w:date="2022-02-28T09:50:00Z">
        <w:r w:rsidRPr="00691C10">
          <w:t>Table 7.32.2.1</w:t>
        </w:r>
      </w:ins>
      <w:ins w:id="108" w:author="CATTj" w:date="2022-02-28T09:51:00Z">
        <w:r>
          <w:rPr>
            <w:rFonts w:hint="eastAsia"/>
            <w:lang w:eastAsia="zh-CN"/>
          </w:rPr>
          <w:t>7</w:t>
        </w:r>
      </w:ins>
      <w:ins w:id="109" w:author="CATTj" w:date="2022-02-28T09:50:00Z">
        <w:r w:rsidRPr="00691C10">
          <w:t xml:space="preserve">-1: Interruption at NR SRS </w:t>
        </w:r>
      </w:ins>
      <w:ins w:id="110" w:author="CATTj" w:date="2022-02-28T09:51:00Z">
        <w:r>
          <w:rPr>
            <w:rFonts w:hint="eastAsia"/>
            <w:lang w:eastAsia="zh-CN"/>
          </w:rPr>
          <w:t xml:space="preserve">transmit with </w:t>
        </w:r>
        <w:proofErr w:type="spellStart"/>
        <w:r>
          <w:rPr>
            <w:rFonts w:hint="eastAsia"/>
            <w:lang w:eastAsia="zh-CN"/>
          </w:rPr>
          <w:t>antenn</w:t>
        </w:r>
        <w:proofErr w:type="spellEnd"/>
        <w:r>
          <w:rPr>
            <w:rFonts w:hint="eastAsia"/>
            <w:lang w:eastAsia="zh-CN"/>
          </w:rPr>
          <w:t xml:space="preserve"> port </w:t>
        </w:r>
      </w:ins>
      <w:ins w:id="111" w:author="CATTj" w:date="2022-02-28T09:50:00Z">
        <w:r w:rsidRPr="00691C10">
          <w:t>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8"/>
        <w:gridCol w:w="1418"/>
        <w:gridCol w:w="1418"/>
      </w:tblGrid>
      <w:tr w:rsidR="00BA21C6" w:rsidRPr="00691C10" w14:paraId="69AA2E77" w14:textId="77777777" w:rsidTr="003814B6">
        <w:trPr>
          <w:trHeight w:val="230"/>
          <w:jc w:val="center"/>
          <w:ins w:id="112" w:author="CATTj" w:date="2022-02-28T09:50:00Z"/>
        </w:trPr>
        <w:tc>
          <w:tcPr>
            <w:tcW w:w="2552" w:type="dxa"/>
            <w:vMerge w:val="restart"/>
            <w:tcBorders>
              <w:top w:val="single" w:sz="4" w:space="0" w:color="auto"/>
              <w:left w:val="single" w:sz="4" w:space="0" w:color="auto"/>
              <w:right w:val="single" w:sz="4" w:space="0" w:color="auto"/>
            </w:tcBorders>
            <w:vAlign w:val="center"/>
            <w:hideMark/>
          </w:tcPr>
          <w:p w14:paraId="10D425FC" w14:textId="77777777" w:rsidR="00BA21C6" w:rsidRPr="00691C10" w:rsidRDefault="00BA21C6" w:rsidP="003814B6">
            <w:pPr>
              <w:pStyle w:val="TAH"/>
              <w:rPr>
                <w:ins w:id="113" w:author="CATTj" w:date="2022-02-28T09:50:00Z"/>
                <w:lang w:eastAsia="zh-CN"/>
              </w:rPr>
            </w:pPr>
          </w:p>
        </w:tc>
        <w:tc>
          <w:tcPr>
            <w:tcW w:w="1418" w:type="dxa"/>
            <w:gridSpan w:val="3"/>
            <w:tcBorders>
              <w:top w:val="single" w:sz="4" w:space="0" w:color="auto"/>
              <w:left w:val="single" w:sz="4" w:space="0" w:color="auto"/>
              <w:right w:val="single" w:sz="4" w:space="0" w:color="auto"/>
            </w:tcBorders>
            <w:vAlign w:val="center"/>
          </w:tcPr>
          <w:p w14:paraId="35C1DF8F" w14:textId="77777777" w:rsidR="00BA21C6" w:rsidRPr="00691C10" w:rsidRDefault="00BA21C6" w:rsidP="003814B6">
            <w:pPr>
              <w:pStyle w:val="TAH"/>
              <w:rPr>
                <w:ins w:id="114" w:author="CATTj" w:date="2022-02-28T09:55:00Z"/>
                <w:lang w:eastAsia="zh-CN"/>
              </w:rPr>
            </w:pPr>
            <w:ins w:id="115" w:author="CATTj" w:date="2022-02-28T09:56:00Z">
              <w:r>
                <w:rPr>
                  <w:rFonts w:hint="eastAsia"/>
                  <w:lang w:eastAsia="zh-CN"/>
                </w:rPr>
                <w:t xml:space="preserve">Aggressor NR CC SCS </w:t>
              </w:r>
            </w:ins>
            <w:ins w:id="116" w:author="CATTj" w:date="2022-02-28T09:50:00Z">
              <w:r w:rsidRPr="00691C10">
                <w:rPr>
                  <w:lang w:eastAsia="ko-KR"/>
                </w:rPr>
                <w:t>(</w:t>
              </w:r>
            </w:ins>
            <w:ins w:id="117" w:author="CATTj" w:date="2022-02-28T09:56:00Z">
              <w:r>
                <w:rPr>
                  <w:rFonts w:hint="eastAsia"/>
                  <w:lang w:eastAsia="zh-CN"/>
                </w:rPr>
                <w:t>kHz</w:t>
              </w:r>
            </w:ins>
            <w:ins w:id="118" w:author="CATTj" w:date="2022-02-28T09:50:00Z">
              <w:r w:rsidRPr="00691C10">
                <w:rPr>
                  <w:lang w:eastAsia="ko-KR"/>
                </w:rPr>
                <w:t>)</w:t>
              </w:r>
            </w:ins>
          </w:p>
        </w:tc>
      </w:tr>
      <w:tr w:rsidR="00BA21C6" w:rsidRPr="00691C10" w14:paraId="77427F1E" w14:textId="77777777" w:rsidTr="003814B6">
        <w:trPr>
          <w:trHeight w:val="230"/>
          <w:jc w:val="center"/>
          <w:ins w:id="119" w:author="CATTj" w:date="2022-02-28T09:50:00Z"/>
        </w:trPr>
        <w:tc>
          <w:tcPr>
            <w:tcW w:w="2552" w:type="dxa"/>
            <w:vMerge/>
            <w:tcBorders>
              <w:left w:val="single" w:sz="4" w:space="0" w:color="auto"/>
              <w:bottom w:val="single" w:sz="4" w:space="0" w:color="auto"/>
              <w:right w:val="single" w:sz="4" w:space="0" w:color="auto"/>
            </w:tcBorders>
            <w:vAlign w:val="center"/>
            <w:hideMark/>
          </w:tcPr>
          <w:p w14:paraId="40C569F1" w14:textId="77777777" w:rsidR="00BA21C6" w:rsidRPr="00005709" w:rsidRDefault="00BA21C6" w:rsidP="003814B6">
            <w:pPr>
              <w:spacing w:after="0"/>
              <w:rPr>
                <w:ins w:id="120" w:author="CATTj" w:date="2022-02-28T09:50:00Z"/>
                <w:rFonts w:ascii="Arial" w:hAnsi="Arial"/>
                <w:b/>
                <w:sz w:val="18"/>
                <w:lang w:eastAsia="ko-KR"/>
              </w:rPr>
            </w:pPr>
          </w:p>
        </w:tc>
        <w:tc>
          <w:tcPr>
            <w:tcW w:w="1418" w:type="dxa"/>
            <w:tcBorders>
              <w:left w:val="single" w:sz="4" w:space="0" w:color="auto"/>
              <w:bottom w:val="single" w:sz="4" w:space="0" w:color="auto"/>
              <w:right w:val="single" w:sz="4" w:space="0" w:color="auto"/>
            </w:tcBorders>
            <w:vAlign w:val="center"/>
          </w:tcPr>
          <w:p w14:paraId="707E0CCD" w14:textId="77777777" w:rsidR="00BA21C6" w:rsidRPr="00691C10" w:rsidRDefault="00BA21C6" w:rsidP="003814B6">
            <w:pPr>
              <w:spacing w:after="0"/>
              <w:jc w:val="center"/>
              <w:rPr>
                <w:ins w:id="121" w:author="CATTj" w:date="2022-02-28T09:50:00Z"/>
                <w:rFonts w:ascii="Arial" w:hAnsi="Arial"/>
                <w:b/>
                <w:sz w:val="18"/>
                <w:lang w:eastAsia="zh-CN"/>
              </w:rPr>
            </w:pPr>
            <w:ins w:id="122" w:author="CATTj" w:date="2022-02-28T09:56:00Z">
              <w:r>
                <w:rPr>
                  <w:rFonts w:ascii="Arial" w:hAnsi="Arial" w:hint="eastAsia"/>
                  <w:b/>
                  <w:sz w:val="18"/>
                  <w:lang w:eastAsia="zh-CN"/>
                </w:rPr>
                <w:t>15</w:t>
              </w:r>
            </w:ins>
          </w:p>
        </w:tc>
        <w:tc>
          <w:tcPr>
            <w:tcW w:w="1418" w:type="dxa"/>
            <w:tcBorders>
              <w:top w:val="single" w:sz="4" w:space="0" w:color="auto"/>
              <w:left w:val="single" w:sz="4" w:space="0" w:color="auto"/>
              <w:bottom w:val="single" w:sz="4" w:space="0" w:color="auto"/>
              <w:right w:val="single" w:sz="4" w:space="0" w:color="auto"/>
            </w:tcBorders>
            <w:vAlign w:val="center"/>
          </w:tcPr>
          <w:p w14:paraId="2EBE14E7" w14:textId="77777777" w:rsidR="00BA21C6" w:rsidRPr="00691C10" w:rsidRDefault="00BA21C6" w:rsidP="003814B6">
            <w:pPr>
              <w:spacing w:after="0"/>
              <w:jc w:val="center"/>
              <w:rPr>
                <w:ins w:id="123" w:author="CATTj" w:date="2022-02-28T09:54:00Z"/>
                <w:rFonts w:ascii="Arial" w:hAnsi="Arial"/>
                <w:b/>
                <w:sz w:val="18"/>
                <w:lang w:eastAsia="zh-CN"/>
              </w:rPr>
            </w:pPr>
            <w:ins w:id="124" w:author="CATTj" w:date="2022-02-28T09:56:00Z">
              <w:r>
                <w:rPr>
                  <w:rFonts w:ascii="Arial" w:hAnsi="Arial" w:hint="eastAsia"/>
                  <w:b/>
                  <w:sz w:val="18"/>
                  <w:lang w:eastAsia="zh-CN"/>
                </w:rPr>
                <w:t>30</w:t>
              </w:r>
            </w:ins>
          </w:p>
        </w:tc>
        <w:tc>
          <w:tcPr>
            <w:tcW w:w="1418" w:type="dxa"/>
            <w:tcBorders>
              <w:top w:val="single" w:sz="4" w:space="0" w:color="auto"/>
              <w:left w:val="single" w:sz="4" w:space="0" w:color="auto"/>
              <w:bottom w:val="single" w:sz="4" w:space="0" w:color="auto"/>
              <w:right w:val="single" w:sz="4" w:space="0" w:color="auto"/>
            </w:tcBorders>
            <w:vAlign w:val="center"/>
          </w:tcPr>
          <w:p w14:paraId="4D34A248" w14:textId="77777777" w:rsidR="00BA21C6" w:rsidRPr="00691C10" w:rsidRDefault="00BA21C6" w:rsidP="003814B6">
            <w:pPr>
              <w:spacing w:after="0"/>
              <w:jc w:val="center"/>
              <w:rPr>
                <w:ins w:id="125" w:author="CATTj" w:date="2022-02-28T09:55:00Z"/>
                <w:rFonts w:ascii="Arial" w:hAnsi="Arial"/>
                <w:b/>
                <w:sz w:val="18"/>
                <w:lang w:eastAsia="zh-CN"/>
              </w:rPr>
            </w:pPr>
            <w:ins w:id="126" w:author="CATTj" w:date="2022-02-28T09:56:00Z">
              <w:r>
                <w:rPr>
                  <w:rFonts w:ascii="Arial" w:hAnsi="Arial" w:hint="eastAsia"/>
                  <w:b/>
                  <w:sz w:val="18"/>
                  <w:lang w:eastAsia="zh-CN"/>
                </w:rPr>
                <w:t>60</w:t>
              </w:r>
            </w:ins>
          </w:p>
        </w:tc>
      </w:tr>
      <w:tr w:rsidR="00BA21C6" w:rsidRPr="00691C10" w14:paraId="3E0E30E2" w14:textId="77777777" w:rsidTr="003814B6">
        <w:trPr>
          <w:jc w:val="center"/>
          <w:ins w:id="127" w:author="CATTj" w:date="2022-02-28T09:50:00Z"/>
        </w:trPr>
        <w:tc>
          <w:tcPr>
            <w:tcW w:w="2552" w:type="dxa"/>
            <w:tcBorders>
              <w:top w:val="single" w:sz="4" w:space="0" w:color="auto"/>
              <w:left w:val="single" w:sz="4" w:space="0" w:color="auto"/>
              <w:bottom w:val="single" w:sz="4" w:space="0" w:color="auto"/>
              <w:right w:val="single" w:sz="4" w:space="0" w:color="auto"/>
            </w:tcBorders>
            <w:hideMark/>
          </w:tcPr>
          <w:p w14:paraId="4D138F5E" w14:textId="77777777" w:rsidR="00BA21C6" w:rsidRPr="00691C10" w:rsidRDefault="00BA21C6" w:rsidP="003814B6">
            <w:pPr>
              <w:pStyle w:val="TAC"/>
              <w:rPr>
                <w:ins w:id="128" w:author="CATTj" w:date="2022-02-28T09:50:00Z"/>
                <w:lang w:eastAsia="ko-KR"/>
              </w:rPr>
            </w:pPr>
            <w:ins w:id="129" w:author="CATTj" w:date="2022-02-28T09:58:00Z">
              <w:r>
                <w:rPr>
                  <w:rFonts w:hint="eastAsia"/>
                  <w:lang w:eastAsia="zh-CN"/>
                </w:rPr>
                <w:t xml:space="preserve">Interrupted symbol number on </w:t>
              </w:r>
              <w:proofErr w:type="spellStart"/>
              <w:r>
                <w:rPr>
                  <w:rFonts w:hint="eastAsia"/>
                  <w:lang w:eastAsia="zh-CN"/>
                </w:rPr>
                <w:t>victime</w:t>
              </w:r>
              <w:proofErr w:type="spellEnd"/>
              <w:r>
                <w:rPr>
                  <w:rFonts w:hint="eastAsia"/>
                  <w:lang w:eastAsia="zh-CN"/>
                </w:rPr>
                <w:t xml:space="preserve"> E-UTRA</w:t>
              </w:r>
              <w:r w:rsidRPr="00691C10">
                <w:rPr>
                  <w:lang w:eastAsia="zh-CN"/>
                </w:rPr>
                <w:t xml:space="preserve"> carrier</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026FF187" w14:textId="77777777" w:rsidR="00BA21C6" w:rsidRPr="00691C10" w:rsidRDefault="00BA21C6" w:rsidP="003814B6">
            <w:pPr>
              <w:pStyle w:val="TAC"/>
              <w:rPr>
                <w:ins w:id="130" w:author="CATTj" w:date="2022-02-28T09:50:00Z"/>
                <w:lang w:eastAsia="ko-KR"/>
              </w:rPr>
            </w:pPr>
            <w:ins w:id="131" w:author="CATTj" w:date="2022-02-28T09:59:00Z">
              <w:r>
                <w:rPr>
                  <w:rFonts w:hint="eastAsia"/>
                  <w:lang w:eastAsia="zh-CN"/>
                </w:rPr>
                <w:t>3</w:t>
              </w:r>
            </w:ins>
          </w:p>
        </w:tc>
        <w:tc>
          <w:tcPr>
            <w:tcW w:w="1418" w:type="dxa"/>
            <w:tcBorders>
              <w:top w:val="single" w:sz="4" w:space="0" w:color="auto"/>
              <w:left w:val="single" w:sz="4" w:space="0" w:color="auto"/>
              <w:bottom w:val="single" w:sz="4" w:space="0" w:color="auto"/>
              <w:right w:val="single" w:sz="4" w:space="0" w:color="auto"/>
            </w:tcBorders>
            <w:vAlign w:val="center"/>
          </w:tcPr>
          <w:p w14:paraId="1B917C7F" w14:textId="77777777" w:rsidR="00BA21C6" w:rsidRPr="00691C10" w:rsidRDefault="00BA21C6" w:rsidP="003814B6">
            <w:pPr>
              <w:pStyle w:val="TAC"/>
              <w:rPr>
                <w:ins w:id="132" w:author="CATTj" w:date="2022-02-28T09:54:00Z"/>
                <w:lang w:eastAsia="zh-CN"/>
              </w:rPr>
            </w:pPr>
            <w:ins w:id="133" w:author="CATTj" w:date="2022-02-28T09:59:00Z">
              <w:r>
                <w:rPr>
                  <w:rFonts w:hint="eastAsia"/>
                  <w:lang w:eastAsia="zh-CN"/>
                </w:rPr>
                <w:t>2</w:t>
              </w:r>
            </w:ins>
          </w:p>
        </w:tc>
        <w:tc>
          <w:tcPr>
            <w:tcW w:w="1418" w:type="dxa"/>
            <w:tcBorders>
              <w:top w:val="single" w:sz="4" w:space="0" w:color="auto"/>
              <w:left w:val="single" w:sz="4" w:space="0" w:color="auto"/>
              <w:bottom w:val="single" w:sz="4" w:space="0" w:color="auto"/>
              <w:right w:val="single" w:sz="4" w:space="0" w:color="auto"/>
            </w:tcBorders>
            <w:vAlign w:val="center"/>
          </w:tcPr>
          <w:p w14:paraId="3761CD4F" w14:textId="77777777" w:rsidR="00BA21C6" w:rsidRPr="00691C10" w:rsidRDefault="00BA21C6" w:rsidP="003814B6">
            <w:pPr>
              <w:pStyle w:val="TAC"/>
              <w:rPr>
                <w:ins w:id="134" w:author="CATTj" w:date="2022-02-28T09:55:00Z"/>
                <w:lang w:eastAsia="zh-CN"/>
              </w:rPr>
            </w:pPr>
            <w:ins w:id="135" w:author="CATTj" w:date="2022-02-28T09:59:00Z">
              <w:r>
                <w:rPr>
                  <w:rFonts w:hint="eastAsia"/>
                  <w:lang w:eastAsia="zh-CN"/>
                </w:rPr>
                <w:t>2</w:t>
              </w:r>
            </w:ins>
          </w:p>
        </w:tc>
      </w:tr>
    </w:tbl>
    <w:p w14:paraId="41761822" w14:textId="77777777" w:rsidR="00BA21C6" w:rsidRDefault="00BA21C6" w:rsidP="00BA21C6">
      <w:pPr>
        <w:rPr>
          <w:ins w:id="136" w:author="CATTj" w:date="2022-02-28T10:01:00Z"/>
          <w:lang w:eastAsia="zh-CN"/>
        </w:rPr>
      </w:pPr>
    </w:p>
    <w:p w14:paraId="6A889582" w14:textId="77777777" w:rsidR="00BA21C6" w:rsidRDefault="00BA21C6" w:rsidP="00BA21C6">
      <w:pPr>
        <w:rPr>
          <w:ins w:id="137" w:author="CATTj" w:date="2022-02-28T10:01:00Z"/>
          <w:lang w:eastAsia="zh-CN"/>
        </w:rPr>
      </w:pPr>
      <w:ins w:id="138" w:author="CATTj" w:date="2022-02-28T10:01:00Z">
        <w:r>
          <w:rPr>
            <w:lang w:eastAsia="zh-CN"/>
          </w:rPr>
          <w:t>W</w:t>
        </w:r>
        <w:r>
          <w:rPr>
            <w:rFonts w:hint="eastAsia"/>
            <w:lang w:eastAsia="zh-CN"/>
          </w:rPr>
          <w:t xml:space="preserve">hen only one SRS </w:t>
        </w:r>
      </w:ins>
      <w:ins w:id="139" w:author="CATTj" w:date="2022-02-28T10:06:00Z">
        <w:r>
          <w:rPr>
            <w:rFonts w:hint="eastAsia"/>
            <w:lang w:eastAsia="zh-CN"/>
          </w:rPr>
          <w:t xml:space="preserve">symbol </w:t>
        </w:r>
      </w:ins>
      <w:ins w:id="140" w:author="CATTj" w:date="2022-02-28T10:01:00Z">
        <w:r>
          <w:rPr>
            <w:rFonts w:hint="eastAsia"/>
            <w:lang w:eastAsia="zh-CN"/>
          </w:rPr>
          <w:t xml:space="preserve">is configured to transmit with antenna port switching in a slot, and the PCC </w:t>
        </w:r>
      </w:ins>
      <w:ins w:id="141" w:author="CATTj" w:date="2022-02-28T10:13:00Z">
        <w:r>
          <w:rPr>
            <w:rFonts w:hint="eastAsia"/>
            <w:lang w:eastAsia="zh-CN"/>
          </w:rPr>
          <w:t>or</w:t>
        </w:r>
      </w:ins>
      <w:ins w:id="142" w:author="CATTj" w:date="2022-02-28T10:01:00Z">
        <w:r>
          <w:rPr>
            <w:rFonts w:hint="eastAsia"/>
            <w:lang w:eastAsia="zh-CN"/>
          </w:rPr>
          <w:t xml:space="preserve"> other E-UTRA carriers are </w:t>
        </w:r>
      </w:ins>
      <w:ins w:id="143" w:author="CATTj" w:date="2022-02-28T10:02:00Z">
        <w:r>
          <w:rPr>
            <w:rFonts w:hint="eastAsia"/>
            <w:lang w:eastAsia="zh-CN"/>
          </w:rPr>
          <w:t>un</w:t>
        </w:r>
      </w:ins>
      <w:ins w:id="144" w:author="CATTj" w:date="2022-02-28T10:01:00Z">
        <w:r>
          <w:rPr>
            <w:rFonts w:hint="eastAsia"/>
            <w:lang w:eastAsia="zh-CN"/>
          </w:rPr>
          <w:t xml:space="preserve">synchronised with the NR carrier, </w:t>
        </w:r>
      </w:ins>
      <w:ins w:id="145" w:author="CATTj" w:date="2022-02-28T10:04:00Z">
        <w:r>
          <w:rPr>
            <w:rFonts w:hint="eastAsia"/>
            <w:lang w:eastAsia="zh-CN"/>
          </w:rPr>
          <w:t xml:space="preserve">or </w:t>
        </w:r>
      </w:ins>
      <w:ins w:id="146" w:author="CATTj" w:date="2022-02-28T10:05:00Z">
        <w:r>
          <w:rPr>
            <w:rFonts w:hint="eastAsia"/>
            <w:lang w:eastAsia="zh-CN"/>
          </w:rPr>
          <w:t xml:space="preserve">more </w:t>
        </w:r>
      </w:ins>
      <w:ins w:id="147" w:author="CATTj" w:date="2022-02-28T10:06:00Z">
        <w:r>
          <w:rPr>
            <w:rFonts w:hint="eastAsia"/>
            <w:lang w:eastAsia="zh-CN"/>
          </w:rPr>
          <w:t xml:space="preserve">than one </w:t>
        </w:r>
      </w:ins>
      <w:ins w:id="148" w:author="CATTj" w:date="2022-02-28T10:05:00Z">
        <w:r>
          <w:rPr>
            <w:rFonts w:hint="eastAsia"/>
            <w:lang w:eastAsia="zh-CN"/>
          </w:rPr>
          <w:t xml:space="preserve">SRS </w:t>
        </w:r>
      </w:ins>
      <w:ins w:id="149" w:author="CATTj" w:date="2022-02-28T10:06:00Z">
        <w:r>
          <w:rPr>
            <w:rFonts w:hint="eastAsia"/>
            <w:lang w:eastAsia="zh-CN"/>
          </w:rPr>
          <w:t>symbols</w:t>
        </w:r>
      </w:ins>
      <w:ins w:id="150" w:author="CATTj" w:date="2022-02-28T10:07:00Z">
        <w:r>
          <w:rPr>
            <w:rFonts w:hint="eastAsia"/>
            <w:lang w:eastAsia="zh-CN"/>
          </w:rPr>
          <w:t xml:space="preserve"> is configured to transmit with antenna port switching in a slot</w:t>
        </w:r>
      </w:ins>
      <w:ins w:id="151" w:author="CATTj" w:date="2022-02-28T10:05:00Z">
        <w:r>
          <w:rPr>
            <w:rFonts w:hint="eastAsia"/>
            <w:lang w:eastAsia="zh-CN"/>
          </w:rPr>
          <w:t xml:space="preserve">, </w:t>
        </w:r>
      </w:ins>
      <w:ins w:id="152" w:author="CATTj" w:date="2022-02-28T10:01:00Z">
        <w:r>
          <w:rPr>
            <w:rFonts w:hint="eastAsia"/>
            <w:lang w:eastAsia="zh-CN"/>
          </w:rPr>
          <w:t>the</w:t>
        </w:r>
        <w:r w:rsidRPr="00AC2ED5">
          <w:rPr>
            <w:rFonts w:hint="eastAsia"/>
            <w:lang w:eastAsia="zh-CN"/>
          </w:rPr>
          <w:t xml:space="preserve"> </w:t>
        </w:r>
        <w:r w:rsidRPr="00691C10">
          <w:rPr>
            <w:rFonts w:hint="eastAsia"/>
            <w:lang w:eastAsia="zh-CN"/>
          </w:rPr>
          <w:t xml:space="preserve">interruption on </w:t>
        </w:r>
        <w:r w:rsidRPr="00691C10">
          <w:rPr>
            <w:lang w:eastAsia="zh-CN"/>
          </w:rPr>
          <w:t xml:space="preserve">PCC and each of the activated </w:t>
        </w:r>
        <w:r>
          <w:rPr>
            <w:rFonts w:hint="eastAsia"/>
            <w:lang w:eastAsia="zh-CN"/>
          </w:rPr>
          <w:t xml:space="preserve">E-UTRA </w:t>
        </w:r>
        <w:r w:rsidRPr="00691C10">
          <w:rPr>
            <w:lang w:eastAsia="zh-CN"/>
          </w:rPr>
          <w:t>SCCs</w:t>
        </w:r>
        <w:r w:rsidRPr="00691C10">
          <w:rPr>
            <w:rFonts w:hint="eastAsia"/>
            <w:lang w:eastAsia="zh-CN"/>
          </w:rPr>
          <w:t xml:space="preserve"> </w:t>
        </w:r>
        <w:r w:rsidRPr="00691C10">
          <w:rPr>
            <w:lang w:eastAsia="zh-CN"/>
          </w:rPr>
          <w:t>during</w:t>
        </w:r>
        <w:r w:rsidRPr="00691C10">
          <w:t xml:space="preserve"> </w:t>
        </w:r>
        <w:r>
          <w:rPr>
            <w:rFonts w:hint="eastAsia"/>
            <w:lang w:eastAsia="zh-CN"/>
          </w:rPr>
          <w:t>UE transm</w:t>
        </w:r>
      </w:ins>
      <w:ins w:id="153" w:author="CATTj" w:date="2022-02-28T10:38:00Z">
        <w:r>
          <w:rPr>
            <w:rFonts w:hint="eastAsia"/>
            <w:lang w:eastAsia="zh-CN"/>
          </w:rPr>
          <w:t>i</w:t>
        </w:r>
      </w:ins>
      <w:ins w:id="154" w:author="CATTj" w:date="2022-02-28T10:01:00Z">
        <w:r>
          <w:rPr>
            <w:rFonts w:hint="eastAsia"/>
            <w:lang w:eastAsia="zh-CN"/>
          </w:rPr>
          <w:t>t</w:t>
        </w:r>
        <w:r w:rsidRPr="00691C10">
          <w:rPr>
            <w:rFonts w:ascii="Times" w:eastAsia="MS Mincho" w:hAnsi="Times"/>
            <w:szCs w:val="24"/>
          </w:rPr>
          <w:t xml:space="preserve"> </w:t>
        </w:r>
        <w:r>
          <w:rPr>
            <w:rFonts w:hint="eastAsia"/>
            <w:lang w:eastAsia="zh-CN"/>
          </w:rPr>
          <w:t>SRS with antenna port</w:t>
        </w:r>
        <w:r w:rsidRPr="00691C10">
          <w:rPr>
            <w:rFonts w:ascii="Times" w:eastAsia="MS Mincho" w:hAnsi="Times"/>
            <w:szCs w:val="24"/>
          </w:rPr>
          <w:t xml:space="preserve"> switching</w:t>
        </w:r>
        <w:r>
          <w:rPr>
            <w:rFonts w:hint="eastAsia"/>
            <w:lang w:eastAsia="zh-CN"/>
          </w:rPr>
          <w:t xml:space="preserve"> </w:t>
        </w:r>
        <w:r w:rsidRPr="00691C10">
          <w:rPr>
            <w:rFonts w:hint="eastAsia"/>
          </w:rPr>
          <w:t xml:space="preserve">shall not exceed </w:t>
        </w:r>
      </w:ins>
      <w:ins w:id="155" w:author="CATTj" w:date="2022-02-28T10:04:00Z">
        <w:r>
          <w:rPr>
            <w:rFonts w:hint="eastAsia"/>
            <w:lang w:eastAsia="zh-CN"/>
          </w:rPr>
          <w:t>2 subframes.</w:t>
        </w:r>
      </w:ins>
    </w:p>
    <w:bookmarkEnd w:id="5"/>
    <w:bookmarkEnd w:id="6"/>
    <w:bookmarkEnd w:id="7"/>
    <w:bookmarkEnd w:id="8"/>
    <w:bookmarkEnd w:id="9"/>
    <w:bookmarkEnd w:id="10"/>
    <w:bookmarkEnd w:id="11"/>
    <w:p w14:paraId="5421AD03" w14:textId="77777777" w:rsidR="00180A9C" w:rsidRPr="004D0222" w:rsidRDefault="00180A9C" w:rsidP="00180A9C">
      <w:pPr>
        <w:rPr>
          <w:lang w:val="en-US" w:eastAsia="zh-CN"/>
        </w:rPr>
      </w:pPr>
    </w:p>
    <w:p w14:paraId="2AF73058" w14:textId="4271F84B" w:rsid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2</w:t>
      </w:r>
    </w:p>
    <w:p w14:paraId="66683645" w14:textId="7EA4DEB4" w:rsidR="00180A9C" w:rsidRDefault="00180A9C" w:rsidP="00D32733">
      <w:pPr>
        <w:rPr>
          <w:noProof/>
        </w:rPr>
      </w:pPr>
    </w:p>
    <w:p w14:paraId="3098804F" w14:textId="7962600C" w:rsidR="00180A9C" w:rsidRPr="00217569"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3</w:t>
      </w:r>
    </w:p>
    <w:p w14:paraId="54ED1DED" w14:textId="77777777" w:rsidR="00BA21C6" w:rsidRPr="00691C10" w:rsidRDefault="00BA21C6" w:rsidP="00BA21C6">
      <w:pPr>
        <w:pStyle w:val="Heading2"/>
      </w:pPr>
      <w:r w:rsidRPr="00691C10">
        <w:t>7.36</w:t>
      </w:r>
      <w:r w:rsidRPr="00691C10">
        <w:tab/>
      </w:r>
      <w:r w:rsidRPr="00691C10">
        <w:rPr>
          <w:rFonts w:hint="eastAsia"/>
        </w:rPr>
        <w:t xml:space="preserve">Interruptions with </w:t>
      </w:r>
      <w:r w:rsidRPr="00691C10">
        <w:t>NE-DC</w:t>
      </w:r>
    </w:p>
    <w:p w14:paraId="27A2013D" w14:textId="77777777" w:rsidR="00BA21C6" w:rsidRDefault="00BA21C6" w:rsidP="00BA21C6">
      <w:pPr>
        <w:pStyle w:val="Heading3"/>
      </w:pPr>
      <w:r>
        <w:t>7.36.1</w:t>
      </w:r>
      <w:r>
        <w:tab/>
        <w:t>Introduction</w:t>
      </w:r>
    </w:p>
    <w:p w14:paraId="0D164978" w14:textId="77777777" w:rsidR="00BA21C6" w:rsidRDefault="00BA21C6" w:rsidP="00BA21C6">
      <w:r>
        <w:t xml:space="preserve">This clause contains the requirements related to the interruptions on </w:t>
      </w:r>
      <w:proofErr w:type="spellStart"/>
      <w:r>
        <w:t>PSCell</w:t>
      </w:r>
      <w:proofErr w:type="spellEnd"/>
      <w:r>
        <w:t xml:space="preserve"> and SCG </w:t>
      </w:r>
      <w:proofErr w:type="spellStart"/>
      <w:r>
        <w:t>SCells</w:t>
      </w:r>
      <w:proofErr w:type="spellEnd"/>
      <w:r>
        <w:t xml:space="preserve"> when</w:t>
      </w:r>
    </w:p>
    <w:p w14:paraId="2B0D3EF0" w14:textId="77777777" w:rsidR="00BA21C6" w:rsidRDefault="00BA21C6" w:rsidP="00BA21C6">
      <w:pPr>
        <w:ind w:left="568" w:hanging="284"/>
      </w:pPr>
      <w:r>
        <w:t xml:space="preserve">transitions between active and non-active during NR </w:t>
      </w:r>
      <w:proofErr w:type="spellStart"/>
      <w:r>
        <w:t>PCell</w:t>
      </w:r>
      <w:proofErr w:type="spellEnd"/>
      <w:r>
        <w:t xml:space="preserve"> DRX, or</w:t>
      </w:r>
    </w:p>
    <w:p w14:paraId="36343576" w14:textId="77777777" w:rsidR="00BA21C6" w:rsidRDefault="00BA21C6" w:rsidP="00BA21C6">
      <w:pPr>
        <w:ind w:left="568" w:hanging="284"/>
      </w:pPr>
      <w:r>
        <w:t xml:space="preserve">transitions from NR </w:t>
      </w:r>
      <w:proofErr w:type="spellStart"/>
      <w:r>
        <w:t>PCell</w:t>
      </w:r>
      <w:proofErr w:type="spellEnd"/>
      <w:r>
        <w:t xml:space="preserve"> non-DRX to DRX, or</w:t>
      </w:r>
    </w:p>
    <w:p w14:paraId="0BF3B328" w14:textId="77777777" w:rsidR="00BA21C6" w:rsidRDefault="00BA21C6" w:rsidP="00BA21C6">
      <w:pPr>
        <w:ind w:left="568" w:hanging="284"/>
      </w:pPr>
      <w:proofErr w:type="spellStart"/>
      <w:r>
        <w:t>SCell</w:t>
      </w:r>
      <w:proofErr w:type="spellEnd"/>
      <w:r>
        <w:t xml:space="preserve"> in either NR MCG or E-UTRA SCG is added or released, or</w:t>
      </w:r>
    </w:p>
    <w:p w14:paraId="1F2CBD5B" w14:textId="77777777" w:rsidR="00BA21C6" w:rsidRDefault="00BA21C6" w:rsidP="00BA21C6">
      <w:pPr>
        <w:ind w:left="568" w:hanging="284"/>
      </w:pPr>
      <w:proofErr w:type="spellStart"/>
      <w:r>
        <w:t>SCell</w:t>
      </w:r>
      <w:proofErr w:type="spellEnd"/>
      <w:r>
        <w:t>(s) in either NR MCG or E-UTRA SCG is activated or deactivated, or</w:t>
      </w:r>
    </w:p>
    <w:p w14:paraId="12690BE7" w14:textId="77777777" w:rsidR="00BA21C6" w:rsidRDefault="00BA21C6" w:rsidP="00BA21C6">
      <w:pPr>
        <w:ind w:left="568" w:hanging="284"/>
      </w:pPr>
      <w:r>
        <w:t xml:space="preserve">measurements on SCC with deactivated </w:t>
      </w:r>
      <w:proofErr w:type="spellStart"/>
      <w:r>
        <w:t>SCell</w:t>
      </w:r>
      <w:proofErr w:type="spellEnd"/>
      <w:r>
        <w:t xml:space="preserve"> in either NR MCG or E-UTRA SCG, or</w:t>
      </w:r>
    </w:p>
    <w:p w14:paraId="62FA471A" w14:textId="77777777" w:rsidR="00BA21C6" w:rsidRDefault="00BA21C6" w:rsidP="00BA21C6">
      <w:pPr>
        <w:ind w:left="568" w:hanging="284"/>
        <w:rPr>
          <w:lang w:eastAsia="zh-CN"/>
        </w:rPr>
      </w:pPr>
      <w:r>
        <w:t xml:space="preserve">a downlink bandwidth part (BWP) and/or an uplink BWP is switched in NR </w:t>
      </w:r>
      <w:proofErr w:type="spellStart"/>
      <w:r>
        <w:t>PCell</w:t>
      </w:r>
      <w:proofErr w:type="spellEnd"/>
      <w:r>
        <w:t xml:space="preserve"> or in any NR </w:t>
      </w:r>
      <w:proofErr w:type="spellStart"/>
      <w:r>
        <w:t>SCell</w:t>
      </w:r>
      <w:proofErr w:type="spellEnd"/>
      <w:r>
        <w:t>,</w:t>
      </w:r>
      <w:ins w:id="156" w:author="CATTj" w:date="2022-02-10T09:01:00Z">
        <w:r>
          <w:rPr>
            <w:rFonts w:hint="eastAsia"/>
            <w:lang w:eastAsia="zh-CN"/>
          </w:rPr>
          <w:t xml:space="preserve"> or</w:t>
        </w:r>
      </w:ins>
    </w:p>
    <w:p w14:paraId="36869467" w14:textId="77777777" w:rsidR="00BA21C6" w:rsidRDefault="00BA21C6" w:rsidP="00BA21C6">
      <w:pPr>
        <w:ind w:left="568" w:hanging="284"/>
        <w:rPr>
          <w:ins w:id="157" w:author="CATTj" w:date="2022-02-10T09:01:00Z"/>
          <w:lang w:eastAsia="zh-CN"/>
        </w:rPr>
      </w:pPr>
      <w:r>
        <w:t xml:space="preserve">NR SRS </w:t>
      </w:r>
      <w:proofErr w:type="gramStart"/>
      <w:r>
        <w:t>carrier based</w:t>
      </w:r>
      <w:proofErr w:type="gramEnd"/>
      <w:r>
        <w:t xml:space="preserve"> switching is performed</w:t>
      </w:r>
      <w:ins w:id="158" w:author="CATTj" w:date="2022-02-10T09:01:00Z">
        <w:r>
          <w:rPr>
            <w:rFonts w:hint="eastAsia"/>
            <w:lang w:eastAsia="zh-CN"/>
          </w:rPr>
          <w:t>, or</w:t>
        </w:r>
      </w:ins>
    </w:p>
    <w:p w14:paraId="63F7F2BB" w14:textId="77777777" w:rsidR="00BA21C6" w:rsidRDefault="00BA21C6" w:rsidP="00BA21C6">
      <w:pPr>
        <w:ind w:left="568" w:hanging="284"/>
      </w:pPr>
      <w:ins w:id="159" w:author="CATTj" w:date="2022-02-10T09:01:00Z">
        <w:r>
          <w:rPr>
            <w:rFonts w:ascii="Tms Rmn" w:eastAsia="MS Mincho" w:hAnsi="Tms Rmn"/>
            <w:lang w:eastAsia="zh-CN"/>
          </w:rPr>
          <w:t xml:space="preserve">NR SRS </w:t>
        </w:r>
        <w:r>
          <w:rPr>
            <w:rFonts w:ascii="Tms Rmn" w:hAnsi="Tms Rmn" w:hint="eastAsia"/>
            <w:lang w:eastAsia="zh-CN"/>
          </w:rPr>
          <w:t xml:space="preserve">transmission with antenna port </w:t>
        </w:r>
        <w:r>
          <w:rPr>
            <w:rFonts w:ascii="Tms Rmn" w:eastAsia="MS Mincho" w:hAnsi="Tms Rmn"/>
            <w:lang w:eastAsia="zh-CN"/>
          </w:rPr>
          <w:t>switching</w:t>
        </w:r>
      </w:ins>
      <w:r>
        <w:t>.</w:t>
      </w:r>
    </w:p>
    <w:p w14:paraId="3A27DC6E" w14:textId="77777777" w:rsidR="00BA21C6" w:rsidRDefault="00BA21C6" w:rsidP="00BA21C6">
      <w:r>
        <w:t>The requirements shall apply for NE-DC.</w:t>
      </w:r>
    </w:p>
    <w:p w14:paraId="26404267" w14:textId="77777777" w:rsidR="00BA21C6" w:rsidRDefault="00BA21C6" w:rsidP="00BA21C6">
      <w:r>
        <w:t xml:space="preserve">This clause contains interruption requirements when the victim cell is </w:t>
      </w:r>
      <w:proofErr w:type="spellStart"/>
      <w:r>
        <w:t>PSCell</w:t>
      </w:r>
      <w:proofErr w:type="spellEnd"/>
      <w:r>
        <w:t xml:space="preserve"> or </w:t>
      </w:r>
      <w:proofErr w:type="spellStart"/>
      <w:r>
        <w:t>SCell</w:t>
      </w:r>
      <w:proofErr w:type="spellEnd"/>
      <w:r>
        <w:t xml:space="preserve"> belonging to SCG. Requirements for interruptions where victim cell is the NR </w:t>
      </w:r>
      <w:proofErr w:type="spellStart"/>
      <w:r>
        <w:t>PCell</w:t>
      </w:r>
      <w:proofErr w:type="spellEnd"/>
      <w:r>
        <w:t xml:space="preserve"> or an NR </w:t>
      </w:r>
      <w:proofErr w:type="spellStart"/>
      <w:r>
        <w:t>SCell</w:t>
      </w:r>
      <w:proofErr w:type="spellEnd"/>
      <w:r>
        <w:t xml:space="preserve"> belonging to MCG are specified in TS 38.133 [50].</w:t>
      </w:r>
    </w:p>
    <w:p w14:paraId="0A40261D" w14:textId="77777777" w:rsidR="00BA21C6" w:rsidRDefault="00BA21C6" w:rsidP="00BA21C6">
      <w:r>
        <w:t xml:space="preserve">For a UE which does not support per-FR measurement gaps, interruptions to the </w:t>
      </w:r>
      <w:proofErr w:type="spellStart"/>
      <w:r>
        <w:t>PSCell</w:t>
      </w:r>
      <w:proofErr w:type="spellEnd"/>
      <w:r>
        <w:t xml:space="preserve"> or active SCG </w:t>
      </w:r>
      <w:proofErr w:type="spellStart"/>
      <w:r>
        <w:t>SCells</w:t>
      </w:r>
      <w:proofErr w:type="spellEnd"/>
      <w:r>
        <w:t xml:space="preserve"> may be caused by NR </w:t>
      </w:r>
      <w:proofErr w:type="spellStart"/>
      <w:r>
        <w:t>PCell</w:t>
      </w:r>
      <w:proofErr w:type="spellEnd"/>
      <w:r>
        <w:t xml:space="preserve"> or NR </w:t>
      </w:r>
      <w:proofErr w:type="spellStart"/>
      <w:r>
        <w:t>SCells</w:t>
      </w:r>
      <w:proofErr w:type="spellEnd"/>
      <w:r>
        <w:t xml:space="preserve"> on any frequency range. For UE which support per-FR gaps, interruptions to the </w:t>
      </w:r>
      <w:proofErr w:type="spellStart"/>
      <w:r>
        <w:t>PSCell</w:t>
      </w:r>
      <w:proofErr w:type="spellEnd"/>
      <w:r>
        <w:t xml:space="preserve"> or active SCG </w:t>
      </w:r>
      <w:proofErr w:type="spellStart"/>
      <w:r>
        <w:t>SCells</w:t>
      </w:r>
      <w:proofErr w:type="spellEnd"/>
      <w:r>
        <w:t xml:space="preserve"> may be caused by NR </w:t>
      </w:r>
      <w:proofErr w:type="spellStart"/>
      <w:r>
        <w:t>PCell</w:t>
      </w:r>
      <w:proofErr w:type="spellEnd"/>
      <w:r>
        <w:t xml:space="preserve"> or NR </w:t>
      </w:r>
      <w:proofErr w:type="spellStart"/>
      <w:r>
        <w:t>SCells</w:t>
      </w:r>
      <w:proofErr w:type="spellEnd"/>
      <w:r>
        <w:t xml:space="preserve"> on FR1 only.</w:t>
      </w:r>
    </w:p>
    <w:p w14:paraId="5ADD96A8" w14:textId="77777777" w:rsidR="00180A9C" w:rsidRPr="004D0222" w:rsidRDefault="00180A9C" w:rsidP="00180A9C">
      <w:pPr>
        <w:rPr>
          <w:lang w:val="en-US" w:eastAsia="zh-CN"/>
        </w:rPr>
      </w:pPr>
    </w:p>
    <w:p w14:paraId="01E99F06" w14:textId="329CCE67" w:rsid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End of Change</w:t>
      </w:r>
      <w:r>
        <w:rPr>
          <w:rFonts w:ascii="Arial" w:hAnsi="Arial" w:cs="Arial"/>
          <w:noProof/>
          <w:color w:val="FF0000"/>
        </w:rPr>
        <w:t xml:space="preserve"> 3</w:t>
      </w:r>
    </w:p>
    <w:p w14:paraId="16009D20" w14:textId="7A86638C" w:rsidR="00180A9C" w:rsidRDefault="00180A9C" w:rsidP="00D32733">
      <w:pPr>
        <w:rPr>
          <w:noProof/>
        </w:rPr>
      </w:pPr>
    </w:p>
    <w:p w14:paraId="248A75B5" w14:textId="749AA62A" w:rsidR="00180A9C" w:rsidRP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4</w:t>
      </w:r>
    </w:p>
    <w:p w14:paraId="729C7E2B" w14:textId="77777777" w:rsidR="00BA21C6" w:rsidRPr="00F16BF3" w:rsidRDefault="00BA21C6" w:rsidP="00BA21C6">
      <w:pPr>
        <w:pStyle w:val="Heading5"/>
        <w:rPr>
          <w:ins w:id="160" w:author="CATTj" w:date="2022-02-10T09:03:00Z"/>
        </w:rPr>
      </w:pPr>
      <w:ins w:id="161" w:author="CATTj" w:date="2022-02-10T09:03:00Z">
        <w:r>
          <w:rPr>
            <w:rFonts w:hint="eastAsia"/>
            <w:lang w:eastAsia="zh-CN"/>
          </w:rPr>
          <w:t>7</w:t>
        </w:r>
        <w:r>
          <w:t>.</w:t>
        </w:r>
        <w:r>
          <w:rPr>
            <w:rFonts w:hint="eastAsia"/>
            <w:lang w:eastAsia="zh-CN"/>
          </w:rPr>
          <w:t>3</w:t>
        </w:r>
      </w:ins>
      <w:ins w:id="162" w:author="CATTj" w:date="2022-02-10T09:04:00Z">
        <w:r>
          <w:rPr>
            <w:rFonts w:hint="eastAsia"/>
            <w:lang w:eastAsia="zh-CN"/>
          </w:rPr>
          <w:t>6</w:t>
        </w:r>
      </w:ins>
      <w:ins w:id="163" w:author="CATTj" w:date="2022-02-10T09:03:00Z">
        <w:r>
          <w:t>.</w:t>
        </w:r>
        <w:r>
          <w:rPr>
            <w:rFonts w:hint="eastAsia"/>
            <w:lang w:eastAsia="zh-CN"/>
          </w:rPr>
          <w:t>2.1</w:t>
        </w:r>
      </w:ins>
      <w:ins w:id="164" w:author="CATTj" w:date="2022-02-10T09:04:00Z">
        <w:r>
          <w:rPr>
            <w:rFonts w:hint="eastAsia"/>
            <w:lang w:eastAsia="zh-CN"/>
          </w:rPr>
          <w:t>6</w:t>
        </w:r>
      </w:ins>
      <w:ins w:id="165" w:author="CATTj" w:date="2022-02-10T09:03:00Z">
        <w:r w:rsidRPr="00F16BF3">
          <w:tab/>
          <w:t xml:space="preserve"> Interruptions </w:t>
        </w:r>
        <w:r>
          <w:rPr>
            <w:rFonts w:hint="eastAsia"/>
            <w:lang w:eastAsia="zh-CN"/>
          </w:rPr>
          <w:t xml:space="preserve">due to </w:t>
        </w:r>
        <w:r w:rsidRPr="00F16BF3">
          <w:t xml:space="preserve">NR SRS </w:t>
        </w:r>
        <w:r>
          <w:rPr>
            <w:rFonts w:hint="eastAsia"/>
            <w:lang w:eastAsia="zh-CN"/>
          </w:rPr>
          <w:t xml:space="preserve">antenna port </w:t>
        </w:r>
        <w:r w:rsidRPr="00F16BF3">
          <w:t>switching</w:t>
        </w:r>
      </w:ins>
    </w:p>
    <w:p w14:paraId="78A12B9B" w14:textId="77777777" w:rsidR="00BA21C6" w:rsidRPr="00CE2FF9" w:rsidRDefault="00BA21C6" w:rsidP="00BA21C6">
      <w:pPr>
        <w:rPr>
          <w:ins w:id="166" w:author="CATTj" w:date="2022-02-10T09:03:00Z"/>
        </w:rPr>
      </w:pPr>
      <w:ins w:id="167" w:author="CATTj" w:date="2022-02-10T09:03:00Z">
        <w:r>
          <w:t xml:space="preserve">SRS </w:t>
        </w:r>
        <w:r>
          <w:rPr>
            <w:rFonts w:hint="eastAsia"/>
            <w:lang w:eastAsia="zh-CN"/>
          </w:rPr>
          <w:t>transmission with antenna port switching can be configured</w:t>
        </w:r>
        <w:r w:rsidRPr="00CE2FF9">
          <w:t xml:space="preserve"> </w:t>
        </w:r>
        <w:r>
          <w:t xml:space="preserve">on a </w:t>
        </w:r>
        <w:r>
          <w:rPr>
            <w:rFonts w:hint="eastAsia"/>
            <w:lang w:eastAsia="zh-CN"/>
          </w:rPr>
          <w:t>NR Cell</w:t>
        </w:r>
        <w:r w:rsidRPr="00CE2FF9">
          <w:t>. When a UE needs to transmit SRS</w:t>
        </w:r>
        <w:r>
          <w:rPr>
            <w:rFonts w:hint="eastAsia"/>
            <w:lang w:eastAsia="zh-CN"/>
          </w:rPr>
          <w:t xml:space="preserve"> with antenna port switching</w:t>
        </w:r>
        <w:r w:rsidRPr="00CE2FF9">
          <w:t xml:space="preserve"> on </w:t>
        </w:r>
        <w:r w:rsidRPr="0036233F">
          <w:t xml:space="preserve">a </w:t>
        </w:r>
        <w:r>
          <w:rPr>
            <w:rFonts w:hint="eastAsia"/>
            <w:lang w:eastAsia="zh-CN"/>
          </w:rPr>
          <w:t>NR</w:t>
        </w:r>
        <w:r w:rsidRPr="0036233F">
          <w:rPr>
            <w:color w:val="000000"/>
          </w:rPr>
          <w:t xml:space="preserve"> serving cell</w:t>
        </w:r>
        <w:r w:rsidRPr="00CE2FF9">
          <w:t xml:space="preserve">, the UE can perform </w:t>
        </w:r>
        <w:r>
          <w:rPr>
            <w:rFonts w:hint="eastAsia"/>
            <w:lang w:eastAsia="zh-CN"/>
          </w:rPr>
          <w:t xml:space="preserve">SRS </w:t>
        </w:r>
        <w:proofErr w:type="spellStart"/>
        <w:r>
          <w:rPr>
            <w:rFonts w:hint="eastAsia"/>
            <w:lang w:eastAsia="zh-CN"/>
          </w:rPr>
          <w:t>transmitssion</w:t>
        </w:r>
        <w:proofErr w:type="spellEnd"/>
        <w:r>
          <w:rPr>
            <w:rFonts w:hint="eastAsia"/>
            <w:lang w:eastAsia="zh-CN"/>
          </w:rPr>
          <w:t xml:space="preserve"> with </w:t>
        </w:r>
        <w:proofErr w:type="spellStart"/>
        <w:r>
          <w:rPr>
            <w:rFonts w:hint="eastAsia"/>
            <w:lang w:eastAsia="zh-CN"/>
          </w:rPr>
          <w:t>antenn</w:t>
        </w:r>
        <w:proofErr w:type="spellEnd"/>
        <w:r>
          <w:rPr>
            <w:rFonts w:hint="eastAsia"/>
            <w:lang w:eastAsia="zh-CN"/>
          </w:rPr>
          <w:t xml:space="preserve"> port switching</w:t>
        </w:r>
        <w:r w:rsidRPr="00CE2FF9">
          <w:t>, provided that:</w:t>
        </w:r>
      </w:ins>
    </w:p>
    <w:p w14:paraId="5A12E067" w14:textId="77777777" w:rsidR="00BA21C6" w:rsidDel="00123666" w:rsidRDefault="00BA21C6" w:rsidP="00BA21C6">
      <w:pPr>
        <w:pStyle w:val="B1"/>
        <w:rPr>
          <w:ins w:id="168" w:author="CATTj" w:date="2022-03-01T17:26:00Z"/>
          <w:del w:id="169" w:author="CATT" w:date="2022-03-02T17:54:00Z"/>
        </w:rPr>
      </w:pPr>
      <w:ins w:id="170" w:author="CATTj" w:date="2022-03-01T17:26:00Z">
        <w:del w:id="171" w:author="CATT" w:date="2022-03-02T17:54:00Z">
          <w:r w:rsidRPr="00CE2FF9" w:rsidDel="00123666">
            <w:delText>-</w:delText>
          </w:r>
          <w:r w:rsidRPr="00CE2FF9" w:rsidDel="00123666">
            <w:tab/>
          </w:r>
          <w:r w:rsidRPr="00CE2FF9" w:rsidDel="00123666">
            <w:rPr>
              <w:rFonts w:hint="eastAsia"/>
            </w:rPr>
            <w:delText xml:space="preserve">the SRS is not colliding with any other transmission with higher priority defined in </w:delText>
          </w:r>
          <w:r w:rsidDel="00123666">
            <w:delText>TS 38.214 [</w:delText>
          </w:r>
          <w:r w:rsidDel="00123666">
            <w:rPr>
              <w:rFonts w:hint="eastAsia"/>
              <w:lang w:eastAsia="zh-CN"/>
            </w:rPr>
            <w:delText>51</w:delText>
          </w:r>
          <w:r w:rsidDel="00123666">
            <w:delText>]</w:delText>
          </w:r>
          <w:r w:rsidDel="00123666">
            <w:rPr>
              <w:rFonts w:hint="eastAsia"/>
              <w:lang w:eastAsia="zh-CN"/>
            </w:rPr>
            <w:delText>.</w:delText>
          </w:r>
        </w:del>
      </w:ins>
    </w:p>
    <w:p w14:paraId="2137BC71" w14:textId="77777777" w:rsidR="00BA21C6" w:rsidDel="00123666" w:rsidRDefault="00BA21C6" w:rsidP="00BA21C6">
      <w:pPr>
        <w:pStyle w:val="B1"/>
        <w:rPr>
          <w:ins w:id="172" w:author="CATTj" w:date="2022-03-01T17:26:00Z"/>
          <w:del w:id="173" w:author="CATT" w:date="2022-03-02T17:54:00Z"/>
          <w:lang w:eastAsia="zh-CN"/>
        </w:rPr>
      </w:pPr>
      <w:ins w:id="174" w:author="CATTj" w:date="2022-03-01T17:26:00Z">
        <w:del w:id="175" w:author="CATT" w:date="2022-03-02T17:54:00Z">
          <w:r w:rsidRPr="00CE2FF9" w:rsidDel="00123666">
            <w:delText>-</w:delText>
          </w:r>
          <w:r w:rsidRPr="00CE2FF9" w:rsidDel="00123666">
            <w:tab/>
          </w:r>
          <w:r w:rsidDel="00123666">
            <w:delText xml:space="preserve">the SRS is not colliding with any </w:delText>
          </w:r>
          <w:r w:rsidDel="00123666">
            <w:rPr>
              <w:rFonts w:hint="eastAsia"/>
              <w:lang w:eastAsia="zh-CN"/>
            </w:rPr>
            <w:delText xml:space="preserve">L3 </w:delText>
          </w:r>
          <w:r w:rsidDel="00123666">
            <w:delText>measurements</w:delText>
          </w:r>
          <w:r w:rsidDel="00123666">
            <w:rPr>
              <w:rFonts w:hint="eastAsia"/>
              <w:lang w:eastAsia="zh-CN"/>
            </w:rPr>
            <w:delText>,</w:delText>
          </w:r>
          <w:r w:rsidRPr="000E2410" w:rsidDel="00123666">
            <w:delText xml:space="preserve"> RLM/BFD/CBD</w:delText>
          </w:r>
          <w:r w:rsidDel="00123666">
            <w:rPr>
              <w:rFonts w:hint="eastAsia"/>
              <w:lang w:eastAsia="zh-CN"/>
            </w:rPr>
            <w:delText>, and L1-RSRP/L1-SINR measurement on</w:delText>
          </w:r>
          <w:r w:rsidDel="00123666">
            <w:delText xml:space="preserve"> </w:delText>
          </w:r>
          <w:r w:rsidDel="00123666">
            <w:rPr>
              <w:rFonts w:hint="eastAsia"/>
              <w:lang w:eastAsia="zh-CN"/>
            </w:rPr>
            <w:delText>cells</w:delText>
          </w:r>
          <w:r w:rsidRPr="00167F40" w:rsidDel="00123666">
            <w:delText xml:space="preserve"> </w:delText>
          </w:r>
          <w:r w:rsidRPr="00167F40" w:rsidDel="00123666">
            <w:rPr>
              <w:lang w:eastAsia="zh-CN"/>
            </w:rPr>
            <w:delText>in the same carrier or same CG</w:delText>
          </w:r>
          <w:r w:rsidDel="00123666">
            <w:delText>.</w:delText>
          </w:r>
        </w:del>
      </w:ins>
    </w:p>
    <w:p w14:paraId="7244F98A" w14:textId="77777777" w:rsidR="00BA21C6" w:rsidRDefault="00BA21C6" w:rsidP="00BA21C6">
      <w:pPr>
        <w:pStyle w:val="B1"/>
        <w:rPr>
          <w:ins w:id="176" w:author="CATT" w:date="2022-03-02T17:54:00Z"/>
          <w:lang w:eastAsia="zh-CN"/>
        </w:rPr>
      </w:pPr>
      <w:ins w:id="177" w:author="CATTj" w:date="2022-03-01T17:26:00Z">
        <w:del w:id="178" w:author="CATT" w:date="2022-03-02T17:54:00Z">
          <w:r w:rsidRPr="00CE2FF9" w:rsidDel="00123666">
            <w:delText>-</w:delText>
          </w:r>
          <w:r w:rsidRPr="00CE2FF9" w:rsidDel="00123666">
            <w:tab/>
            <w:delText xml:space="preserve">the SRS </w:delText>
          </w:r>
          <w:r w:rsidDel="00123666">
            <w:rPr>
              <w:rFonts w:hint="eastAsia"/>
              <w:lang w:eastAsia="zh-CN"/>
            </w:rPr>
            <w:delText>is not colliding with any</w:delText>
          </w:r>
          <w:r w:rsidRPr="00181320" w:rsidDel="00123666">
            <w:delText xml:space="preserve"> L3 measurements</w:delText>
          </w:r>
          <w:r w:rsidDel="00123666">
            <w:rPr>
              <w:rFonts w:hint="eastAsia"/>
              <w:lang w:eastAsia="zh-CN"/>
            </w:rPr>
            <w:delText xml:space="preserve">, </w:delText>
          </w:r>
          <w:r w:rsidRPr="00CE2FF9" w:rsidDel="00123666">
            <w:delText xml:space="preserve"> </w:delText>
          </w:r>
          <w:r w:rsidRPr="000E2410" w:rsidDel="00123666">
            <w:delText>RLM/BFD/CBD</w:delText>
          </w:r>
          <w:r w:rsidDel="00123666">
            <w:rPr>
              <w:rFonts w:hint="eastAsia"/>
              <w:lang w:eastAsia="zh-CN"/>
            </w:rPr>
            <w:delText>, and L1-RSRP/L1-SINR measurement on</w:delText>
          </w:r>
          <w:r w:rsidRPr="00CE2FF9" w:rsidDel="00123666">
            <w:delText xml:space="preserve"> the </w:delText>
          </w:r>
          <w:r w:rsidDel="00123666">
            <w:delText>carrier</w:delText>
          </w:r>
          <w:r w:rsidRPr="00CE2FF9" w:rsidDel="00123666">
            <w:delText>s</w:delText>
          </w:r>
          <w:r w:rsidDel="00123666">
            <w:rPr>
              <w:rFonts w:hint="eastAsia"/>
              <w:lang w:eastAsia="zh-CN"/>
            </w:rPr>
            <w:delText xml:space="preserve"> belong to the band of IE</w:delText>
          </w:r>
          <w:r w:rsidRPr="00017446" w:rsidDel="00123666">
            <w:rPr>
              <w:i/>
              <w:lang w:eastAsia="zh-CN"/>
            </w:rPr>
            <w:delText xml:space="preserve"> </w:delText>
          </w:r>
          <w:r w:rsidRPr="00AC1AD8" w:rsidDel="00123666">
            <w:rPr>
              <w:i/>
              <w:lang w:eastAsia="zh-CN"/>
            </w:rPr>
            <w:delText>txSwitchImpactToRx</w:delText>
          </w:r>
          <w:r w:rsidDel="00123666">
            <w:rPr>
              <w:rFonts w:hint="eastAsia"/>
              <w:lang w:eastAsia="zh-CN"/>
            </w:rPr>
            <w:delText>.</w:delText>
          </w:r>
        </w:del>
      </w:ins>
    </w:p>
    <w:p w14:paraId="5B260FB4" w14:textId="77777777" w:rsidR="00BA21C6" w:rsidRDefault="00BA21C6" w:rsidP="00BA21C6">
      <w:pPr>
        <w:pStyle w:val="B1"/>
        <w:rPr>
          <w:ins w:id="179" w:author="CATT" w:date="2022-03-02T17:54:00Z"/>
        </w:rPr>
      </w:pPr>
      <w:ins w:id="180" w:author="CATT" w:date="2022-03-02T17:54:00Z">
        <w:r w:rsidRPr="00CE2FF9">
          <w:t>-</w:t>
        </w:r>
        <w:r w:rsidRPr="00CE2FF9">
          <w:tab/>
        </w:r>
        <w:r w:rsidRPr="00CE2FF9">
          <w:rPr>
            <w:rFonts w:hint="eastAsia"/>
          </w:rPr>
          <w:t xml:space="preserve">the SRS is not colliding with any other transmission with higher priority defined in </w:t>
        </w:r>
        <w:r>
          <w:t>TS 38.214 [</w:t>
        </w:r>
        <w:r>
          <w:rPr>
            <w:rFonts w:hint="eastAsia"/>
            <w:lang w:eastAsia="zh-CN"/>
          </w:rPr>
          <w:t>51</w:t>
        </w:r>
        <w:r>
          <w:t>]</w:t>
        </w:r>
        <w:r>
          <w:rPr>
            <w:rFonts w:hint="eastAsia"/>
            <w:lang w:eastAsia="zh-CN"/>
          </w:rPr>
          <w:t>.</w:t>
        </w:r>
      </w:ins>
    </w:p>
    <w:p w14:paraId="5E354DDF" w14:textId="77777777" w:rsidR="00BA21C6" w:rsidRDefault="00BA21C6" w:rsidP="00BA21C6">
      <w:pPr>
        <w:pStyle w:val="B1"/>
        <w:rPr>
          <w:ins w:id="181" w:author="CATT" w:date="2022-03-02T17:54:00Z"/>
          <w:lang w:eastAsia="zh-CN"/>
        </w:rPr>
      </w:pPr>
      <w:ins w:id="182" w:author="CATT" w:date="2022-03-02T17:54:00Z">
        <w:r w:rsidRPr="00CE2FF9">
          <w:t>-</w:t>
        </w:r>
        <w:r w:rsidRPr="00CE2FF9">
          <w:tab/>
        </w:r>
        <w:r>
          <w:t xml:space="preserve">the </w:t>
        </w:r>
        <w:r w:rsidRPr="003D0420">
          <w:t>semi-persistent and periodic</w:t>
        </w:r>
        <w:r>
          <w:t xml:space="preserve"> SRS is not colliding with any </w:t>
        </w:r>
        <w:r>
          <w:rPr>
            <w:rFonts w:hint="eastAsia"/>
            <w:lang w:eastAsia="zh-CN"/>
          </w:rPr>
          <w:t xml:space="preserve">L3 </w:t>
        </w:r>
        <w:r>
          <w:t>measurements</w:t>
        </w:r>
        <w:r>
          <w:rPr>
            <w:rFonts w:hint="eastAsia"/>
            <w:lang w:eastAsia="zh-CN"/>
          </w:rPr>
          <w:t>,</w:t>
        </w:r>
        <w:r w:rsidRPr="000E2410">
          <w:t xml:space="preserve"> RLM/BFD/CBD</w:t>
        </w:r>
        <w:r>
          <w:rPr>
            <w:rFonts w:hint="eastAsia"/>
            <w:lang w:eastAsia="zh-CN"/>
          </w:rPr>
          <w:t>, and L1-RSRP/L1-SINR measurement on</w:t>
        </w:r>
        <w:r>
          <w:t xml:space="preserve"> </w:t>
        </w:r>
        <w:r>
          <w:rPr>
            <w:rFonts w:hint="eastAsia"/>
            <w:lang w:eastAsia="zh-CN"/>
          </w:rPr>
          <w:t>cells</w:t>
        </w:r>
        <w:r w:rsidRPr="00167F40">
          <w:t xml:space="preserve"> </w:t>
        </w:r>
        <w:r w:rsidRPr="00167F40">
          <w:rPr>
            <w:lang w:eastAsia="zh-CN"/>
          </w:rPr>
          <w:t>in the same carrier or same CG</w:t>
        </w:r>
        <w:r>
          <w:t>.</w:t>
        </w:r>
      </w:ins>
    </w:p>
    <w:p w14:paraId="3DF949EA" w14:textId="77777777" w:rsidR="00BA21C6" w:rsidRPr="000B30B1" w:rsidRDefault="00BA21C6" w:rsidP="00BA21C6">
      <w:pPr>
        <w:pStyle w:val="B1"/>
        <w:rPr>
          <w:ins w:id="183" w:author="CATT" w:date="2022-03-02T17:54:00Z"/>
          <w:lang w:eastAsia="zh-CN"/>
        </w:rPr>
      </w:pPr>
      <w:ins w:id="184" w:author="CATT" w:date="2022-03-02T17:54:00Z">
        <w:r w:rsidRPr="00CE2FF9">
          <w:t>-</w:t>
        </w:r>
        <w:r w:rsidRPr="00CE2FF9">
          <w:tab/>
        </w:r>
        <w:r>
          <w:t xml:space="preserve">the </w:t>
        </w:r>
        <w:r>
          <w:rPr>
            <w:rFonts w:hint="eastAsia"/>
            <w:lang w:eastAsia="zh-CN"/>
          </w:rPr>
          <w:t xml:space="preserve">aperiodic </w:t>
        </w:r>
        <w:r>
          <w:t xml:space="preserve">SRS is not colliding with any </w:t>
        </w:r>
        <w:r>
          <w:rPr>
            <w:rFonts w:hint="eastAsia"/>
            <w:lang w:eastAsia="zh-CN"/>
          </w:rPr>
          <w:t xml:space="preserve">L3 </w:t>
        </w:r>
        <w:r>
          <w:t>measurements</w:t>
        </w:r>
        <w:r>
          <w:rPr>
            <w:rFonts w:hint="eastAsia"/>
            <w:lang w:eastAsia="zh-CN"/>
          </w:rPr>
          <w:t>,</w:t>
        </w:r>
        <w:r w:rsidRPr="000E2410">
          <w:t xml:space="preserve"> RLM/BFD/CBD</w:t>
        </w:r>
        <w:r>
          <w:rPr>
            <w:rFonts w:hint="eastAsia"/>
            <w:lang w:eastAsia="zh-CN"/>
          </w:rPr>
          <w:t>, and</w:t>
        </w:r>
        <w:r w:rsidRPr="003D0420">
          <w:t xml:space="preserve"> semi-persistent and periodic</w:t>
        </w:r>
        <w:r>
          <w:rPr>
            <w:rFonts w:hint="eastAsia"/>
            <w:lang w:eastAsia="zh-CN"/>
          </w:rPr>
          <w:t xml:space="preserve"> L1-RSRP/L1-SINR measurement on</w:t>
        </w:r>
        <w:r>
          <w:t xml:space="preserve"> </w:t>
        </w:r>
        <w:r>
          <w:rPr>
            <w:rFonts w:hint="eastAsia"/>
            <w:lang w:eastAsia="zh-CN"/>
          </w:rPr>
          <w:t>cells</w:t>
        </w:r>
        <w:r w:rsidRPr="00167F40">
          <w:t xml:space="preserve"> </w:t>
        </w:r>
        <w:r w:rsidRPr="00167F40">
          <w:rPr>
            <w:lang w:eastAsia="zh-CN"/>
          </w:rPr>
          <w:t>in the same carrier or same CG</w:t>
        </w:r>
        <w:r>
          <w:t>.</w:t>
        </w:r>
      </w:ins>
    </w:p>
    <w:p w14:paraId="1F95710C" w14:textId="77777777" w:rsidR="00BA21C6" w:rsidRDefault="00BA21C6" w:rsidP="00BA21C6">
      <w:pPr>
        <w:pStyle w:val="B1"/>
        <w:rPr>
          <w:ins w:id="185" w:author="CATT" w:date="2022-03-02T17:54:00Z"/>
          <w:lang w:eastAsia="zh-CN"/>
        </w:rPr>
      </w:pPr>
      <w:ins w:id="186" w:author="CATT" w:date="2022-03-02T17:54:00Z">
        <w:r w:rsidRPr="00CE2FF9">
          <w:t>-</w:t>
        </w:r>
        <w:r w:rsidRPr="00CE2FF9">
          <w:tab/>
          <w:t xml:space="preserve">the </w:t>
        </w:r>
        <w:r w:rsidRPr="003D0420">
          <w:t>semi-persistent and periodic</w:t>
        </w:r>
        <w:r>
          <w:t xml:space="preserve"> </w:t>
        </w:r>
        <w:r w:rsidRPr="00CE2FF9">
          <w:t xml:space="preserve">SRS </w:t>
        </w:r>
        <w:r>
          <w:rPr>
            <w:rFonts w:hint="eastAsia"/>
            <w:lang w:eastAsia="zh-CN"/>
          </w:rPr>
          <w:t>is not colliding with any</w:t>
        </w:r>
        <w:r w:rsidRPr="00181320">
          <w:t xml:space="preserve"> L3 measurements</w:t>
        </w:r>
        <w:r>
          <w:rPr>
            <w:rFonts w:hint="eastAsia"/>
            <w:lang w:eastAsia="zh-CN"/>
          </w:rPr>
          <w:t xml:space="preserve">, </w:t>
        </w:r>
        <w:r w:rsidRPr="00CE2FF9">
          <w:t xml:space="preserve"> </w:t>
        </w:r>
        <w:r w:rsidRPr="000E2410">
          <w:t>RLM/BFD/CBD</w:t>
        </w:r>
        <w:r>
          <w:rPr>
            <w:rFonts w:hint="eastAsia"/>
            <w:lang w:eastAsia="zh-CN"/>
          </w:rPr>
          <w:t>, and L1-RSRP/L1-SINR measurement on</w:t>
        </w:r>
        <w:r w:rsidRPr="00CE2FF9">
          <w:t xml:space="preserve"> the </w:t>
        </w:r>
        <w:r>
          <w:t>carrier</w:t>
        </w:r>
        <w:r w:rsidRPr="00CE2FF9">
          <w:t>s</w:t>
        </w:r>
        <w:r>
          <w:rPr>
            <w:rFonts w:hint="eastAsia"/>
            <w:lang w:eastAsia="zh-CN"/>
          </w:rPr>
          <w:t xml:space="preserve"> belonging to the band of IE</w:t>
        </w:r>
        <w:r w:rsidRPr="00017446">
          <w:rPr>
            <w:i/>
            <w:lang w:eastAsia="zh-CN"/>
          </w:rPr>
          <w:t xml:space="preserve"> </w:t>
        </w:r>
        <w:proofErr w:type="spellStart"/>
        <w:r w:rsidRPr="00AC1AD8">
          <w:rPr>
            <w:i/>
            <w:lang w:eastAsia="zh-CN"/>
          </w:rPr>
          <w:t>txSwitchImpactToRx</w:t>
        </w:r>
        <w:proofErr w:type="spellEnd"/>
        <w:r>
          <w:rPr>
            <w:rFonts w:hint="eastAsia"/>
            <w:lang w:eastAsia="zh-CN"/>
          </w:rPr>
          <w:t>.</w:t>
        </w:r>
      </w:ins>
    </w:p>
    <w:p w14:paraId="431EA76F" w14:textId="77777777" w:rsidR="00BA21C6" w:rsidRDefault="00BA21C6" w:rsidP="00BA21C6">
      <w:pPr>
        <w:pStyle w:val="B1"/>
        <w:rPr>
          <w:ins w:id="187" w:author="CATT" w:date="2022-03-02T17:54:00Z"/>
          <w:lang w:eastAsia="zh-CN"/>
        </w:rPr>
      </w:pPr>
      <w:ins w:id="188" w:author="CATT" w:date="2022-03-02T17:54:00Z">
        <w:r w:rsidRPr="00CE2FF9">
          <w:t>-</w:t>
        </w:r>
        <w:r w:rsidRPr="00CE2FF9">
          <w:tab/>
          <w:t xml:space="preserve">the </w:t>
        </w:r>
        <w:r>
          <w:rPr>
            <w:rFonts w:hint="eastAsia"/>
            <w:lang w:eastAsia="zh-CN"/>
          </w:rPr>
          <w:t>aperiodic</w:t>
        </w:r>
        <w:r w:rsidRPr="00CE2FF9">
          <w:t xml:space="preserve"> SRS </w:t>
        </w:r>
        <w:r>
          <w:rPr>
            <w:rFonts w:hint="eastAsia"/>
            <w:lang w:eastAsia="zh-CN"/>
          </w:rPr>
          <w:t>is not colliding with any</w:t>
        </w:r>
        <w:r w:rsidRPr="00181320">
          <w:t xml:space="preserve"> L3 measurements</w:t>
        </w:r>
        <w:r>
          <w:rPr>
            <w:rFonts w:hint="eastAsia"/>
            <w:lang w:eastAsia="zh-CN"/>
          </w:rPr>
          <w:t xml:space="preserve">, </w:t>
        </w:r>
        <w:r w:rsidRPr="00CE2FF9">
          <w:t xml:space="preserve"> </w:t>
        </w:r>
        <w:r w:rsidRPr="000E2410">
          <w:t>RLM/BFD/CBD</w:t>
        </w:r>
        <w:r>
          <w:rPr>
            <w:rFonts w:hint="eastAsia"/>
            <w:lang w:eastAsia="zh-CN"/>
          </w:rPr>
          <w:t xml:space="preserve">, and </w:t>
        </w:r>
        <w:r w:rsidRPr="003D0420">
          <w:t>semi-persistent and periodic</w:t>
        </w:r>
        <w:r>
          <w:rPr>
            <w:rFonts w:hint="eastAsia"/>
            <w:lang w:eastAsia="zh-CN"/>
          </w:rPr>
          <w:t xml:space="preserve"> L1-RSRP/L1-SINR measurement on</w:t>
        </w:r>
        <w:r w:rsidRPr="00CE2FF9">
          <w:t xml:space="preserve"> the </w:t>
        </w:r>
        <w:r>
          <w:t>carrier</w:t>
        </w:r>
        <w:r w:rsidRPr="00CE2FF9">
          <w:t>s</w:t>
        </w:r>
        <w:r>
          <w:rPr>
            <w:rFonts w:hint="eastAsia"/>
            <w:lang w:eastAsia="zh-CN"/>
          </w:rPr>
          <w:t xml:space="preserve"> belonging to the band of IE</w:t>
        </w:r>
        <w:r w:rsidRPr="00017446">
          <w:rPr>
            <w:i/>
            <w:lang w:eastAsia="zh-CN"/>
          </w:rPr>
          <w:t xml:space="preserve"> </w:t>
        </w:r>
        <w:proofErr w:type="spellStart"/>
        <w:r w:rsidRPr="00AC1AD8">
          <w:rPr>
            <w:i/>
            <w:lang w:eastAsia="zh-CN"/>
          </w:rPr>
          <w:t>txSwitchImpactToRx</w:t>
        </w:r>
        <w:proofErr w:type="spellEnd"/>
        <w:r>
          <w:rPr>
            <w:rFonts w:hint="eastAsia"/>
            <w:lang w:eastAsia="zh-CN"/>
          </w:rPr>
          <w:t>.</w:t>
        </w:r>
      </w:ins>
    </w:p>
    <w:p w14:paraId="0A0A3182" w14:textId="77777777" w:rsidR="00BA21C6" w:rsidRPr="00123666" w:rsidRDefault="00BA21C6" w:rsidP="00BA21C6">
      <w:pPr>
        <w:pStyle w:val="B1"/>
        <w:rPr>
          <w:ins w:id="189" w:author="CATTj" w:date="2022-03-01T17:26:00Z"/>
          <w:lang w:eastAsia="zh-CN"/>
        </w:rPr>
      </w:pPr>
    </w:p>
    <w:p w14:paraId="4419F615" w14:textId="77777777" w:rsidR="00BA21C6" w:rsidRPr="00CE2FF9" w:rsidRDefault="00BA21C6" w:rsidP="00BA21C6">
      <w:pPr>
        <w:rPr>
          <w:ins w:id="190" w:author="CATTj" w:date="2022-02-10T09:03:00Z"/>
        </w:rPr>
      </w:pPr>
      <w:ins w:id="191" w:author="CATTj" w:date="2022-02-10T09:03:00Z">
        <w:r w:rsidRPr="00CE2FF9">
          <w:t xml:space="preserve">The UE shall not perform SRS </w:t>
        </w:r>
        <w:r>
          <w:rPr>
            <w:rFonts w:hint="eastAsia"/>
            <w:lang w:eastAsia="zh-CN"/>
          </w:rPr>
          <w:t xml:space="preserve">transmission with antenna port </w:t>
        </w:r>
        <w:r w:rsidRPr="00CE2FF9">
          <w:t>switching if the above conditions cannot be met.</w:t>
        </w:r>
      </w:ins>
    </w:p>
    <w:p w14:paraId="330263C3" w14:textId="77777777" w:rsidR="00BA21C6" w:rsidRDefault="00BA21C6" w:rsidP="00BA21C6">
      <w:pPr>
        <w:rPr>
          <w:ins w:id="192" w:author="CATTj" w:date="2022-02-10T09:03:00Z"/>
          <w:lang w:eastAsia="zh-CN"/>
        </w:rPr>
      </w:pPr>
      <w:ins w:id="193" w:author="CATTj" w:date="2022-02-10T09:03:00Z">
        <w:r>
          <w:rPr>
            <w:rFonts w:hint="eastAsia"/>
            <w:lang w:eastAsia="zh-CN"/>
          </w:rPr>
          <w:t xml:space="preserve">When </w:t>
        </w:r>
        <w:r>
          <w:rPr>
            <w:lang w:eastAsia="zh-CN"/>
          </w:rPr>
          <w:t xml:space="preserve">SRS </w:t>
        </w:r>
        <w:r>
          <w:rPr>
            <w:rFonts w:hint="eastAsia"/>
            <w:lang w:eastAsia="zh-CN"/>
          </w:rPr>
          <w:t xml:space="preserve">transmission with antenna port </w:t>
        </w:r>
        <w:r>
          <w:rPr>
            <w:lang w:eastAsia="zh-CN"/>
          </w:rPr>
          <w:t>switching is performed</w:t>
        </w:r>
        <w:r>
          <w:rPr>
            <w:rFonts w:hint="eastAsia"/>
            <w:lang w:eastAsia="zh-CN"/>
          </w:rPr>
          <w:t xml:space="preserve"> in a slot</w:t>
        </w:r>
        <w:r>
          <w:rPr>
            <w:lang w:eastAsia="zh-CN"/>
          </w:rPr>
          <w:t xml:space="preserve">, </w:t>
        </w:r>
        <w:r w:rsidRPr="00BE78B0">
          <w:rPr>
            <w:lang w:eastAsia="zh-CN"/>
          </w:rPr>
          <w:t>the UE is allowed</w:t>
        </w:r>
        <w:r w:rsidRPr="00357360">
          <w:t xml:space="preserve"> </w:t>
        </w:r>
        <w:r>
          <w:t>interruptions on any active serving cell</w:t>
        </w:r>
        <w:r w:rsidRPr="00AC1AD8">
          <w:rPr>
            <w:rFonts w:hint="eastAsia"/>
            <w:lang w:eastAsia="zh-CN"/>
          </w:rPr>
          <w:t xml:space="preserve"> </w:t>
        </w:r>
      </w:ins>
      <w:ins w:id="194" w:author="CATTj" w:date="2022-02-28T10:50:00Z">
        <w:r w:rsidRPr="006826BD">
          <w:rPr>
            <w:color w:val="0070C0"/>
            <w:lang w:val="en-US" w:eastAsia="zh-CN"/>
          </w:rPr>
          <w:t>reception</w:t>
        </w:r>
      </w:ins>
      <w:ins w:id="195" w:author="CATTj" w:date="2022-02-10T09:03:00Z">
        <w:r>
          <w:t xml:space="preserve"> if </w:t>
        </w:r>
        <w:r>
          <w:rPr>
            <w:rFonts w:hint="eastAsia"/>
            <w:lang w:eastAsia="zh-CN"/>
          </w:rPr>
          <w:t>the cell frequency belong</w:t>
        </w:r>
      </w:ins>
      <w:ins w:id="196" w:author="CATT" w:date="2022-03-01T23:38:00Z">
        <w:r>
          <w:rPr>
            <w:rFonts w:hint="eastAsia"/>
            <w:lang w:eastAsia="zh-CN"/>
          </w:rPr>
          <w:t>s</w:t>
        </w:r>
      </w:ins>
      <w:ins w:id="197" w:author="CATTj" w:date="2022-02-10T09:03:00Z">
        <w:r>
          <w:rPr>
            <w:rFonts w:hint="eastAsia"/>
            <w:lang w:eastAsia="zh-CN"/>
          </w:rPr>
          <w:t xml:space="preserve"> to the </w:t>
        </w:r>
        <w:r w:rsidRPr="00AC1AD8">
          <w:rPr>
            <w:lang w:eastAsia="zh-CN"/>
          </w:rPr>
          <w:t xml:space="preserve">IE </w:t>
        </w:r>
        <w:proofErr w:type="spellStart"/>
        <w:r w:rsidRPr="00AC1AD8">
          <w:rPr>
            <w:i/>
            <w:lang w:eastAsia="zh-CN"/>
          </w:rPr>
          <w:t>txSwitchImpactToRx</w:t>
        </w:r>
        <w:proofErr w:type="spellEnd"/>
        <w:r>
          <w:rPr>
            <w:rFonts w:hint="eastAsia"/>
            <w:lang w:eastAsia="zh-CN"/>
          </w:rPr>
          <w:t xml:space="preserve"> indication, or </w:t>
        </w:r>
        <w:r>
          <w:t>interruptions on any active serving cell</w:t>
        </w:r>
        <w:r w:rsidRPr="00AC1AD8">
          <w:rPr>
            <w:rFonts w:hint="eastAsia"/>
            <w:lang w:eastAsia="zh-CN"/>
          </w:rPr>
          <w:t xml:space="preserve"> </w:t>
        </w:r>
        <w:proofErr w:type="spellStart"/>
        <w:r>
          <w:rPr>
            <w:rFonts w:hint="eastAsia"/>
            <w:lang w:eastAsia="zh-CN"/>
          </w:rPr>
          <w:t>transm</w:t>
        </w:r>
      </w:ins>
      <w:ins w:id="198" w:author="CATTj" w:date="2022-02-28T10:37:00Z">
        <w:r>
          <w:rPr>
            <w:rFonts w:hint="eastAsia"/>
            <w:lang w:eastAsia="zh-CN"/>
          </w:rPr>
          <w:t>i</w:t>
        </w:r>
      </w:ins>
      <w:ins w:id="199" w:author="CATTj" w:date="2022-02-10T09:03:00Z">
        <w:r>
          <w:rPr>
            <w:rFonts w:hint="eastAsia"/>
            <w:lang w:eastAsia="zh-CN"/>
          </w:rPr>
          <w:t>ttion</w:t>
        </w:r>
        <w:proofErr w:type="spellEnd"/>
        <w:r>
          <w:t xml:space="preserve"> if </w:t>
        </w:r>
        <w:r>
          <w:rPr>
            <w:rFonts w:hint="eastAsia"/>
            <w:lang w:eastAsia="zh-CN"/>
          </w:rPr>
          <w:t>the cell frequency belong</w:t>
        </w:r>
      </w:ins>
      <w:ins w:id="200" w:author="CATT" w:date="2022-03-01T23:39:00Z">
        <w:r>
          <w:rPr>
            <w:rFonts w:hint="eastAsia"/>
            <w:lang w:eastAsia="zh-CN"/>
          </w:rPr>
          <w:t>s</w:t>
        </w:r>
      </w:ins>
      <w:ins w:id="201" w:author="CATTj" w:date="2022-02-10T09:03:00Z">
        <w:r>
          <w:rPr>
            <w:rFonts w:hint="eastAsia"/>
            <w:lang w:eastAsia="zh-CN"/>
          </w:rPr>
          <w:t xml:space="preserve"> to the </w:t>
        </w:r>
        <w:r w:rsidRPr="00AC1AD8">
          <w:rPr>
            <w:lang w:eastAsia="zh-CN"/>
          </w:rPr>
          <w:t xml:space="preserve">IE </w:t>
        </w:r>
        <w:proofErr w:type="spellStart"/>
        <w:r w:rsidRPr="00AC1AD8">
          <w:rPr>
            <w:i/>
            <w:lang w:eastAsia="zh-CN"/>
          </w:rPr>
          <w:t>txSwitchWithAnotherBand</w:t>
        </w:r>
        <w:proofErr w:type="spellEnd"/>
        <w:r>
          <w:rPr>
            <w:rFonts w:hint="eastAsia"/>
            <w:lang w:eastAsia="zh-CN"/>
          </w:rPr>
          <w:t xml:space="preserve"> indication </w:t>
        </w:r>
        <w:r>
          <w:rPr>
            <w:lang w:eastAsia="zh-CN"/>
          </w:rPr>
          <w:t>overlapped</w:t>
        </w:r>
        <w:r>
          <w:rPr>
            <w:rFonts w:hint="eastAsia"/>
            <w:lang w:eastAsia="zh-CN"/>
          </w:rPr>
          <w:t xml:space="preserve"> with the SRS transmission, regardless of per-FR MG capability.</w:t>
        </w:r>
      </w:ins>
    </w:p>
    <w:p w14:paraId="7DBA0B66" w14:textId="77777777" w:rsidR="00BA21C6" w:rsidRDefault="00BA21C6" w:rsidP="00BA21C6">
      <w:pPr>
        <w:rPr>
          <w:ins w:id="202" w:author="CATTj" w:date="2022-02-28T10:14:00Z"/>
          <w:lang w:eastAsia="zh-CN"/>
        </w:rPr>
      </w:pPr>
      <w:ins w:id="203" w:author="CATTj" w:date="2022-02-28T10:14:00Z">
        <w:r>
          <w:rPr>
            <w:lang w:eastAsia="zh-CN"/>
          </w:rPr>
          <w:t>W</w:t>
        </w:r>
        <w:r>
          <w:rPr>
            <w:rFonts w:hint="eastAsia"/>
            <w:lang w:eastAsia="zh-CN"/>
          </w:rPr>
          <w:t>hen only one SRS symbol is configured to transmit with antenna port switching in a slot, the</w:t>
        </w:r>
        <w:r w:rsidRPr="00AC2ED5">
          <w:rPr>
            <w:rFonts w:hint="eastAsia"/>
            <w:lang w:eastAsia="zh-CN"/>
          </w:rPr>
          <w:t xml:space="preserve"> </w:t>
        </w:r>
        <w:r w:rsidRPr="00691C10">
          <w:rPr>
            <w:rFonts w:hint="eastAsia"/>
            <w:lang w:eastAsia="zh-CN"/>
          </w:rPr>
          <w:t xml:space="preserve">interruption on </w:t>
        </w:r>
        <w:r w:rsidRPr="00691C10">
          <w:rPr>
            <w:lang w:eastAsia="zh-CN"/>
          </w:rPr>
          <w:t xml:space="preserve">each of the activated </w:t>
        </w:r>
        <w:r>
          <w:rPr>
            <w:rFonts w:hint="eastAsia"/>
            <w:lang w:eastAsia="zh-CN"/>
          </w:rPr>
          <w:t xml:space="preserve">E-UTRA </w:t>
        </w:r>
        <w:r w:rsidRPr="00691C10">
          <w:rPr>
            <w:lang w:eastAsia="zh-CN"/>
          </w:rPr>
          <w:t>SCCs</w:t>
        </w:r>
        <w:r w:rsidRPr="00691C10">
          <w:rPr>
            <w:rFonts w:hint="eastAsia"/>
            <w:lang w:eastAsia="zh-CN"/>
          </w:rPr>
          <w:t xml:space="preserve"> </w:t>
        </w:r>
        <w:r>
          <w:rPr>
            <w:rFonts w:hint="eastAsia"/>
            <w:lang w:eastAsia="zh-CN"/>
          </w:rPr>
          <w:t xml:space="preserve"> are synchronised with the NR carrier </w:t>
        </w:r>
        <w:r w:rsidRPr="00691C10">
          <w:rPr>
            <w:lang w:eastAsia="zh-CN"/>
          </w:rPr>
          <w:t>during</w:t>
        </w:r>
        <w:r w:rsidRPr="00691C10">
          <w:t xml:space="preserve"> </w:t>
        </w:r>
        <w:r>
          <w:rPr>
            <w:rFonts w:hint="eastAsia"/>
            <w:lang w:eastAsia="zh-CN"/>
          </w:rPr>
          <w:t>UE transm</w:t>
        </w:r>
      </w:ins>
      <w:ins w:id="204" w:author="CATTj" w:date="2022-02-28T10:38:00Z">
        <w:r>
          <w:rPr>
            <w:rFonts w:hint="eastAsia"/>
            <w:lang w:eastAsia="zh-CN"/>
          </w:rPr>
          <w:t>i</w:t>
        </w:r>
      </w:ins>
      <w:ins w:id="205" w:author="CATTj" w:date="2022-02-28T10:14:00Z">
        <w:r>
          <w:rPr>
            <w:rFonts w:hint="eastAsia"/>
            <w:lang w:eastAsia="zh-CN"/>
          </w:rPr>
          <w:t>t</w:t>
        </w:r>
        <w:r w:rsidRPr="00691C10">
          <w:rPr>
            <w:rFonts w:ascii="Times" w:eastAsia="MS Mincho" w:hAnsi="Times"/>
            <w:szCs w:val="24"/>
          </w:rPr>
          <w:t xml:space="preserve"> </w:t>
        </w:r>
        <w:r>
          <w:rPr>
            <w:rFonts w:hint="eastAsia"/>
            <w:lang w:eastAsia="zh-CN"/>
          </w:rPr>
          <w:t>SRS with antenna port</w:t>
        </w:r>
        <w:r w:rsidRPr="00691C10">
          <w:rPr>
            <w:rFonts w:ascii="Times" w:eastAsia="MS Mincho" w:hAnsi="Times"/>
            <w:szCs w:val="24"/>
          </w:rPr>
          <w:t xml:space="preserve"> switching</w:t>
        </w:r>
        <w:r>
          <w:rPr>
            <w:rFonts w:hint="eastAsia"/>
            <w:lang w:eastAsia="zh-CN"/>
          </w:rPr>
          <w:t xml:space="preserve"> </w:t>
        </w:r>
        <w:r w:rsidRPr="00691C10">
          <w:rPr>
            <w:rFonts w:hint="eastAsia"/>
          </w:rPr>
          <w:t xml:space="preserve">shall not exceed </w:t>
        </w:r>
        <w:r>
          <w:rPr>
            <w:rFonts w:hint="eastAsia"/>
            <w:lang w:eastAsia="zh-CN"/>
          </w:rPr>
          <w:t>the symbols number as defined in Table 7.3</w:t>
        </w:r>
      </w:ins>
      <w:ins w:id="206" w:author="CATTj" w:date="2022-02-28T10:15:00Z">
        <w:r>
          <w:rPr>
            <w:rFonts w:hint="eastAsia"/>
            <w:lang w:eastAsia="zh-CN"/>
          </w:rPr>
          <w:t>6</w:t>
        </w:r>
      </w:ins>
      <w:ins w:id="207" w:author="CATTj" w:date="2022-02-28T10:14:00Z">
        <w:r>
          <w:rPr>
            <w:rFonts w:hint="eastAsia"/>
            <w:lang w:eastAsia="zh-CN"/>
          </w:rPr>
          <w:t>.</w:t>
        </w:r>
      </w:ins>
      <w:ins w:id="208" w:author="CATTj" w:date="2022-02-28T10:15:00Z">
        <w:r>
          <w:rPr>
            <w:rFonts w:hint="eastAsia"/>
            <w:lang w:eastAsia="zh-CN"/>
          </w:rPr>
          <w:t>2</w:t>
        </w:r>
      </w:ins>
      <w:ins w:id="209" w:author="CATTj" w:date="2022-02-28T10:14:00Z">
        <w:r>
          <w:rPr>
            <w:rFonts w:hint="eastAsia"/>
            <w:lang w:eastAsia="zh-CN"/>
          </w:rPr>
          <w:t>.1</w:t>
        </w:r>
      </w:ins>
      <w:ins w:id="210" w:author="CATTj" w:date="2022-02-28T10:15:00Z">
        <w:r>
          <w:rPr>
            <w:rFonts w:hint="eastAsia"/>
            <w:lang w:eastAsia="zh-CN"/>
          </w:rPr>
          <w:t>6</w:t>
        </w:r>
      </w:ins>
      <w:ins w:id="211" w:author="CATTj" w:date="2022-02-28T10:14:00Z">
        <w:r>
          <w:rPr>
            <w:rFonts w:hint="eastAsia"/>
            <w:lang w:eastAsia="zh-CN"/>
          </w:rPr>
          <w:t>-1.</w:t>
        </w:r>
      </w:ins>
    </w:p>
    <w:p w14:paraId="655446E8" w14:textId="77777777" w:rsidR="00BA21C6" w:rsidRPr="00691C10" w:rsidRDefault="00BA21C6" w:rsidP="00BA21C6">
      <w:pPr>
        <w:pStyle w:val="TH"/>
        <w:rPr>
          <w:ins w:id="212" w:author="CATTj" w:date="2022-02-28T10:14:00Z"/>
          <w:rFonts w:eastAsia="MS Mincho"/>
        </w:rPr>
      </w:pPr>
      <w:ins w:id="213" w:author="CATTj" w:date="2022-02-28T10:14:00Z">
        <w:r w:rsidRPr="00691C10">
          <w:t>Table 7.3</w:t>
        </w:r>
      </w:ins>
      <w:ins w:id="214" w:author="CATTj" w:date="2022-02-28T10:15:00Z">
        <w:r>
          <w:rPr>
            <w:rFonts w:hint="eastAsia"/>
            <w:lang w:eastAsia="zh-CN"/>
          </w:rPr>
          <w:t>6</w:t>
        </w:r>
      </w:ins>
      <w:ins w:id="215" w:author="CATTj" w:date="2022-02-28T10:14:00Z">
        <w:r w:rsidRPr="00691C10">
          <w:t>.2.1</w:t>
        </w:r>
      </w:ins>
      <w:ins w:id="216" w:author="CATTj" w:date="2022-02-28T10:15:00Z">
        <w:r>
          <w:rPr>
            <w:rFonts w:hint="eastAsia"/>
            <w:lang w:eastAsia="zh-CN"/>
          </w:rPr>
          <w:t>6</w:t>
        </w:r>
      </w:ins>
      <w:ins w:id="217" w:author="CATTj" w:date="2022-02-28T10:14:00Z">
        <w:r w:rsidRPr="00691C10">
          <w:t xml:space="preserve">-1: Interruption at NR SRS </w:t>
        </w:r>
        <w:r>
          <w:rPr>
            <w:rFonts w:hint="eastAsia"/>
            <w:lang w:eastAsia="zh-CN"/>
          </w:rPr>
          <w:t xml:space="preserve">transmit with </w:t>
        </w:r>
        <w:proofErr w:type="spellStart"/>
        <w:r>
          <w:rPr>
            <w:rFonts w:hint="eastAsia"/>
            <w:lang w:eastAsia="zh-CN"/>
          </w:rPr>
          <w:t>antenn</w:t>
        </w:r>
        <w:proofErr w:type="spellEnd"/>
        <w:r>
          <w:rPr>
            <w:rFonts w:hint="eastAsia"/>
            <w:lang w:eastAsia="zh-CN"/>
          </w:rPr>
          <w:t xml:space="preserve"> port </w:t>
        </w:r>
        <w:r w:rsidRPr="00691C10">
          <w:t>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8"/>
        <w:gridCol w:w="1418"/>
        <w:gridCol w:w="1418"/>
      </w:tblGrid>
      <w:tr w:rsidR="00BA21C6" w:rsidRPr="00691C10" w14:paraId="0294FB22" w14:textId="77777777" w:rsidTr="003814B6">
        <w:trPr>
          <w:trHeight w:val="230"/>
          <w:jc w:val="center"/>
          <w:ins w:id="218" w:author="CATTj" w:date="2022-02-28T10:14:00Z"/>
        </w:trPr>
        <w:tc>
          <w:tcPr>
            <w:tcW w:w="2552" w:type="dxa"/>
            <w:vMerge w:val="restart"/>
            <w:tcBorders>
              <w:top w:val="single" w:sz="4" w:space="0" w:color="auto"/>
              <w:left w:val="single" w:sz="4" w:space="0" w:color="auto"/>
              <w:right w:val="single" w:sz="4" w:space="0" w:color="auto"/>
            </w:tcBorders>
            <w:vAlign w:val="center"/>
            <w:hideMark/>
          </w:tcPr>
          <w:p w14:paraId="6D31200C" w14:textId="77777777" w:rsidR="00BA21C6" w:rsidRPr="00776920" w:rsidRDefault="00BA21C6" w:rsidP="003814B6">
            <w:pPr>
              <w:pStyle w:val="TAH"/>
              <w:rPr>
                <w:ins w:id="219" w:author="CATTj" w:date="2022-02-28T10:14:00Z"/>
                <w:lang w:eastAsia="zh-CN"/>
              </w:rPr>
            </w:pPr>
          </w:p>
        </w:tc>
        <w:tc>
          <w:tcPr>
            <w:tcW w:w="1418" w:type="dxa"/>
            <w:gridSpan w:val="3"/>
            <w:tcBorders>
              <w:top w:val="single" w:sz="4" w:space="0" w:color="auto"/>
              <w:left w:val="single" w:sz="4" w:space="0" w:color="auto"/>
              <w:right w:val="single" w:sz="4" w:space="0" w:color="auto"/>
            </w:tcBorders>
            <w:vAlign w:val="center"/>
          </w:tcPr>
          <w:p w14:paraId="10A77089" w14:textId="77777777" w:rsidR="00BA21C6" w:rsidRPr="00691C10" w:rsidRDefault="00BA21C6" w:rsidP="003814B6">
            <w:pPr>
              <w:pStyle w:val="TAH"/>
              <w:rPr>
                <w:ins w:id="220" w:author="CATTj" w:date="2022-02-28T10:14:00Z"/>
                <w:lang w:eastAsia="zh-CN"/>
              </w:rPr>
            </w:pPr>
            <w:ins w:id="221" w:author="CATTj" w:date="2022-02-28T10:14:00Z">
              <w:r>
                <w:rPr>
                  <w:rFonts w:hint="eastAsia"/>
                  <w:lang w:eastAsia="zh-CN"/>
                </w:rPr>
                <w:t xml:space="preserve">Aggressor NR CC SCS </w:t>
              </w:r>
              <w:r w:rsidRPr="00691C10">
                <w:rPr>
                  <w:lang w:eastAsia="ko-KR"/>
                </w:rPr>
                <w:t>(</w:t>
              </w:r>
              <w:r>
                <w:rPr>
                  <w:rFonts w:hint="eastAsia"/>
                  <w:lang w:eastAsia="zh-CN"/>
                </w:rPr>
                <w:t>kHz</w:t>
              </w:r>
              <w:r w:rsidRPr="00691C10">
                <w:rPr>
                  <w:lang w:eastAsia="ko-KR"/>
                </w:rPr>
                <w:t>)</w:t>
              </w:r>
            </w:ins>
          </w:p>
        </w:tc>
      </w:tr>
      <w:tr w:rsidR="00BA21C6" w:rsidRPr="00691C10" w14:paraId="34EE66EE" w14:textId="77777777" w:rsidTr="003814B6">
        <w:trPr>
          <w:trHeight w:val="230"/>
          <w:jc w:val="center"/>
          <w:ins w:id="222" w:author="CATTj" w:date="2022-02-28T10:14:00Z"/>
        </w:trPr>
        <w:tc>
          <w:tcPr>
            <w:tcW w:w="2552" w:type="dxa"/>
            <w:vMerge/>
            <w:tcBorders>
              <w:left w:val="single" w:sz="4" w:space="0" w:color="auto"/>
              <w:bottom w:val="single" w:sz="4" w:space="0" w:color="auto"/>
              <w:right w:val="single" w:sz="4" w:space="0" w:color="auto"/>
            </w:tcBorders>
            <w:vAlign w:val="center"/>
            <w:hideMark/>
          </w:tcPr>
          <w:p w14:paraId="28730625" w14:textId="77777777" w:rsidR="00BA21C6" w:rsidRPr="00005709" w:rsidRDefault="00BA21C6" w:rsidP="003814B6">
            <w:pPr>
              <w:spacing w:after="0"/>
              <w:rPr>
                <w:ins w:id="223" w:author="CATTj" w:date="2022-02-28T10:14:00Z"/>
                <w:rFonts w:ascii="Arial" w:hAnsi="Arial"/>
                <w:b/>
                <w:sz w:val="18"/>
                <w:lang w:eastAsia="ko-KR"/>
              </w:rPr>
            </w:pPr>
          </w:p>
        </w:tc>
        <w:tc>
          <w:tcPr>
            <w:tcW w:w="1418" w:type="dxa"/>
            <w:tcBorders>
              <w:left w:val="single" w:sz="4" w:space="0" w:color="auto"/>
              <w:bottom w:val="single" w:sz="4" w:space="0" w:color="auto"/>
              <w:right w:val="single" w:sz="4" w:space="0" w:color="auto"/>
            </w:tcBorders>
            <w:vAlign w:val="center"/>
          </w:tcPr>
          <w:p w14:paraId="5FBF7529" w14:textId="77777777" w:rsidR="00BA21C6" w:rsidRPr="00691C10" w:rsidRDefault="00BA21C6" w:rsidP="003814B6">
            <w:pPr>
              <w:spacing w:after="0"/>
              <w:jc w:val="center"/>
              <w:rPr>
                <w:ins w:id="224" w:author="CATTj" w:date="2022-02-28T10:14:00Z"/>
                <w:rFonts w:ascii="Arial" w:hAnsi="Arial"/>
                <w:b/>
                <w:sz w:val="18"/>
                <w:lang w:eastAsia="zh-CN"/>
              </w:rPr>
            </w:pPr>
            <w:ins w:id="225" w:author="CATTj" w:date="2022-02-28T10:14:00Z">
              <w:r>
                <w:rPr>
                  <w:rFonts w:ascii="Arial" w:hAnsi="Arial" w:hint="eastAsia"/>
                  <w:b/>
                  <w:sz w:val="18"/>
                  <w:lang w:eastAsia="zh-CN"/>
                </w:rPr>
                <w:t>15</w:t>
              </w:r>
            </w:ins>
          </w:p>
        </w:tc>
        <w:tc>
          <w:tcPr>
            <w:tcW w:w="1418" w:type="dxa"/>
            <w:tcBorders>
              <w:top w:val="single" w:sz="4" w:space="0" w:color="auto"/>
              <w:left w:val="single" w:sz="4" w:space="0" w:color="auto"/>
              <w:bottom w:val="single" w:sz="4" w:space="0" w:color="auto"/>
              <w:right w:val="single" w:sz="4" w:space="0" w:color="auto"/>
            </w:tcBorders>
            <w:vAlign w:val="center"/>
          </w:tcPr>
          <w:p w14:paraId="4EFE8DD2" w14:textId="77777777" w:rsidR="00BA21C6" w:rsidRPr="00691C10" w:rsidRDefault="00BA21C6" w:rsidP="003814B6">
            <w:pPr>
              <w:spacing w:after="0"/>
              <w:jc w:val="center"/>
              <w:rPr>
                <w:ins w:id="226" w:author="CATTj" w:date="2022-02-28T10:14:00Z"/>
                <w:rFonts w:ascii="Arial" w:hAnsi="Arial"/>
                <w:b/>
                <w:sz w:val="18"/>
                <w:lang w:eastAsia="zh-CN"/>
              </w:rPr>
            </w:pPr>
            <w:ins w:id="227" w:author="CATTj" w:date="2022-02-28T10:14:00Z">
              <w:r>
                <w:rPr>
                  <w:rFonts w:ascii="Arial" w:hAnsi="Arial" w:hint="eastAsia"/>
                  <w:b/>
                  <w:sz w:val="18"/>
                  <w:lang w:eastAsia="zh-CN"/>
                </w:rPr>
                <w:t>30</w:t>
              </w:r>
            </w:ins>
          </w:p>
        </w:tc>
        <w:tc>
          <w:tcPr>
            <w:tcW w:w="1418" w:type="dxa"/>
            <w:tcBorders>
              <w:top w:val="single" w:sz="4" w:space="0" w:color="auto"/>
              <w:left w:val="single" w:sz="4" w:space="0" w:color="auto"/>
              <w:bottom w:val="single" w:sz="4" w:space="0" w:color="auto"/>
              <w:right w:val="single" w:sz="4" w:space="0" w:color="auto"/>
            </w:tcBorders>
            <w:vAlign w:val="center"/>
          </w:tcPr>
          <w:p w14:paraId="169388A9" w14:textId="77777777" w:rsidR="00BA21C6" w:rsidRPr="00691C10" w:rsidRDefault="00BA21C6" w:rsidP="003814B6">
            <w:pPr>
              <w:spacing w:after="0"/>
              <w:jc w:val="center"/>
              <w:rPr>
                <w:ins w:id="228" w:author="CATTj" w:date="2022-02-28T10:14:00Z"/>
                <w:rFonts w:ascii="Arial" w:hAnsi="Arial"/>
                <w:b/>
                <w:sz w:val="18"/>
                <w:lang w:eastAsia="zh-CN"/>
              </w:rPr>
            </w:pPr>
            <w:ins w:id="229" w:author="CATTj" w:date="2022-02-28T10:14:00Z">
              <w:r>
                <w:rPr>
                  <w:rFonts w:ascii="Arial" w:hAnsi="Arial" w:hint="eastAsia"/>
                  <w:b/>
                  <w:sz w:val="18"/>
                  <w:lang w:eastAsia="zh-CN"/>
                </w:rPr>
                <w:t>60</w:t>
              </w:r>
            </w:ins>
          </w:p>
        </w:tc>
      </w:tr>
      <w:tr w:rsidR="00BA21C6" w:rsidRPr="00691C10" w14:paraId="77BEA95E" w14:textId="77777777" w:rsidTr="003814B6">
        <w:trPr>
          <w:jc w:val="center"/>
          <w:ins w:id="230" w:author="CATTj" w:date="2022-02-28T10:14:00Z"/>
        </w:trPr>
        <w:tc>
          <w:tcPr>
            <w:tcW w:w="2552" w:type="dxa"/>
            <w:tcBorders>
              <w:top w:val="single" w:sz="4" w:space="0" w:color="auto"/>
              <w:left w:val="single" w:sz="4" w:space="0" w:color="auto"/>
              <w:bottom w:val="single" w:sz="4" w:space="0" w:color="auto"/>
              <w:right w:val="single" w:sz="4" w:space="0" w:color="auto"/>
            </w:tcBorders>
            <w:hideMark/>
          </w:tcPr>
          <w:p w14:paraId="38EF8065" w14:textId="77777777" w:rsidR="00BA21C6" w:rsidRPr="00691C10" w:rsidRDefault="00BA21C6" w:rsidP="003814B6">
            <w:pPr>
              <w:pStyle w:val="TAC"/>
              <w:rPr>
                <w:ins w:id="231" w:author="CATTj" w:date="2022-02-28T10:14:00Z"/>
                <w:lang w:eastAsia="ko-KR"/>
              </w:rPr>
            </w:pPr>
            <w:ins w:id="232" w:author="CATTj" w:date="2022-02-28T10:14:00Z">
              <w:r>
                <w:rPr>
                  <w:rFonts w:hint="eastAsia"/>
                  <w:lang w:eastAsia="zh-CN"/>
                </w:rPr>
                <w:t xml:space="preserve">Interrupted symbol number on </w:t>
              </w:r>
              <w:proofErr w:type="spellStart"/>
              <w:r>
                <w:rPr>
                  <w:rFonts w:hint="eastAsia"/>
                  <w:lang w:eastAsia="zh-CN"/>
                </w:rPr>
                <w:t>victime</w:t>
              </w:r>
              <w:proofErr w:type="spellEnd"/>
              <w:r>
                <w:rPr>
                  <w:rFonts w:hint="eastAsia"/>
                  <w:lang w:eastAsia="zh-CN"/>
                </w:rPr>
                <w:t xml:space="preserve"> E-UTRA</w:t>
              </w:r>
              <w:r w:rsidRPr="00691C10">
                <w:rPr>
                  <w:lang w:eastAsia="zh-CN"/>
                </w:rPr>
                <w:t xml:space="preserve"> carrier</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571D648D" w14:textId="77777777" w:rsidR="00BA21C6" w:rsidRPr="00691C10" w:rsidRDefault="00BA21C6" w:rsidP="003814B6">
            <w:pPr>
              <w:pStyle w:val="TAC"/>
              <w:rPr>
                <w:ins w:id="233" w:author="CATTj" w:date="2022-02-28T10:14:00Z"/>
                <w:lang w:eastAsia="ko-KR"/>
              </w:rPr>
            </w:pPr>
            <w:ins w:id="234" w:author="CATTj" w:date="2022-02-28T10:14:00Z">
              <w:r>
                <w:rPr>
                  <w:rFonts w:hint="eastAsia"/>
                  <w:lang w:eastAsia="zh-CN"/>
                </w:rPr>
                <w:t>3</w:t>
              </w:r>
            </w:ins>
          </w:p>
        </w:tc>
        <w:tc>
          <w:tcPr>
            <w:tcW w:w="1418" w:type="dxa"/>
            <w:tcBorders>
              <w:top w:val="single" w:sz="4" w:space="0" w:color="auto"/>
              <w:left w:val="single" w:sz="4" w:space="0" w:color="auto"/>
              <w:bottom w:val="single" w:sz="4" w:space="0" w:color="auto"/>
              <w:right w:val="single" w:sz="4" w:space="0" w:color="auto"/>
            </w:tcBorders>
            <w:vAlign w:val="center"/>
          </w:tcPr>
          <w:p w14:paraId="1DA76877" w14:textId="77777777" w:rsidR="00BA21C6" w:rsidRPr="00691C10" w:rsidRDefault="00BA21C6" w:rsidP="003814B6">
            <w:pPr>
              <w:pStyle w:val="TAC"/>
              <w:rPr>
                <w:ins w:id="235" w:author="CATTj" w:date="2022-02-28T10:14:00Z"/>
                <w:lang w:eastAsia="zh-CN"/>
              </w:rPr>
            </w:pPr>
            <w:ins w:id="236" w:author="CATTj" w:date="2022-02-28T10:14:00Z">
              <w:r>
                <w:rPr>
                  <w:rFonts w:hint="eastAsia"/>
                  <w:lang w:eastAsia="zh-CN"/>
                </w:rPr>
                <w:t>2</w:t>
              </w:r>
            </w:ins>
          </w:p>
        </w:tc>
        <w:tc>
          <w:tcPr>
            <w:tcW w:w="1418" w:type="dxa"/>
            <w:tcBorders>
              <w:top w:val="single" w:sz="4" w:space="0" w:color="auto"/>
              <w:left w:val="single" w:sz="4" w:space="0" w:color="auto"/>
              <w:bottom w:val="single" w:sz="4" w:space="0" w:color="auto"/>
              <w:right w:val="single" w:sz="4" w:space="0" w:color="auto"/>
            </w:tcBorders>
            <w:vAlign w:val="center"/>
          </w:tcPr>
          <w:p w14:paraId="3A5F5EA5" w14:textId="77777777" w:rsidR="00BA21C6" w:rsidRPr="00691C10" w:rsidRDefault="00BA21C6" w:rsidP="003814B6">
            <w:pPr>
              <w:pStyle w:val="TAC"/>
              <w:rPr>
                <w:ins w:id="237" w:author="CATTj" w:date="2022-02-28T10:14:00Z"/>
                <w:lang w:eastAsia="zh-CN"/>
              </w:rPr>
            </w:pPr>
            <w:ins w:id="238" w:author="CATTj" w:date="2022-02-28T10:14:00Z">
              <w:r>
                <w:rPr>
                  <w:rFonts w:hint="eastAsia"/>
                  <w:lang w:eastAsia="zh-CN"/>
                </w:rPr>
                <w:t>2</w:t>
              </w:r>
            </w:ins>
          </w:p>
        </w:tc>
      </w:tr>
    </w:tbl>
    <w:p w14:paraId="68747BA6" w14:textId="77777777" w:rsidR="00BA21C6" w:rsidRDefault="00BA21C6" w:rsidP="00BA21C6">
      <w:pPr>
        <w:rPr>
          <w:ins w:id="239" w:author="CATTj" w:date="2022-02-28T10:14:00Z"/>
          <w:lang w:eastAsia="zh-CN"/>
        </w:rPr>
      </w:pPr>
    </w:p>
    <w:p w14:paraId="57B87CEC" w14:textId="77777777" w:rsidR="00BA21C6" w:rsidRDefault="00BA21C6" w:rsidP="00BA21C6">
      <w:pPr>
        <w:rPr>
          <w:ins w:id="240" w:author="CATTj" w:date="2022-02-28T10:14:00Z"/>
          <w:lang w:eastAsia="zh-CN"/>
        </w:rPr>
      </w:pPr>
      <w:ins w:id="241" w:author="CATTj" w:date="2022-02-28T10:14:00Z">
        <w:r>
          <w:rPr>
            <w:lang w:eastAsia="zh-CN"/>
          </w:rPr>
          <w:t>W</w:t>
        </w:r>
        <w:r>
          <w:rPr>
            <w:rFonts w:hint="eastAsia"/>
            <w:lang w:eastAsia="zh-CN"/>
          </w:rPr>
          <w:t>hen only one SRS symbol is configured to transmit with antenna port switching in a slot, and the E-UTRA carriers are unsynchronised with the NR carrier, or more than one SRS symbols is configured to transmit with antenna port switching in a slot, the</w:t>
        </w:r>
        <w:r w:rsidRPr="00AC2ED5">
          <w:rPr>
            <w:rFonts w:hint="eastAsia"/>
            <w:lang w:eastAsia="zh-CN"/>
          </w:rPr>
          <w:t xml:space="preserve"> </w:t>
        </w:r>
        <w:r w:rsidRPr="00691C10">
          <w:rPr>
            <w:rFonts w:hint="eastAsia"/>
            <w:lang w:eastAsia="zh-CN"/>
          </w:rPr>
          <w:t xml:space="preserve">interruption on </w:t>
        </w:r>
        <w:r w:rsidRPr="00691C10">
          <w:rPr>
            <w:lang w:eastAsia="zh-CN"/>
          </w:rPr>
          <w:t xml:space="preserve">each of the activated </w:t>
        </w:r>
        <w:r>
          <w:rPr>
            <w:rFonts w:hint="eastAsia"/>
            <w:lang w:eastAsia="zh-CN"/>
          </w:rPr>
          <w:t xml:space="preserve">E-UTRA </w:t>
        </w:r>
        <w:r w:rsidRPr="00691C10">
          <w:rPr>
            <w:lang w:eastAsia="zh-CN"/>
          </w:rPr>
          <w:t>SCCs</w:t>
        </w:r>
        <w:r w:rsidRPr="00691C10">
          <w:rPr>
            <w:rFonts w:hint="eastAsia"/>
            <w:lang w:eastAsia="zh-CN"/>
          </w:rPr>
          <w:t xml:space="preserve"> </w:t>
        </w:r>
        <w:r w:rsidRPr="00691C10">
          <w:rPr>
            <w:lang w:eastAsia="zh-CN"/>
          </w:rPr>
          <w:t>during</w:t>
        </w:r>
        <w:r w:rsidRPr="00691C10">
          <w:t xml:space="preserve"> </w:t>
        </w:r>
        <w:r>
          <w:rPr>
            <w:rFonts w:hint="eastAsia"/>
            <w:lang w:eastAsia="zh-CN"/>
          </w:rPr>
          <w:t>UE transm</w:t>
        </w:r>
      </w:ins>
      <w:ins w:id="242" w:author="CATTj" w:date="2022-02-28T10:38:00Z">
        <w:r>
          <w:rPr>
            <w:rFonts w:hint="eastAsia"/>
            <w:lang w:eastAsia="zh-CN"/>
          </w:rPr>
          <w:t>i</w:t>
        </w:r>
      </w:ins>
      <w:ins w:id="243" w:author="CATTj" w:date="2022-02-28T10:14:00Z">
        <w:r>
          <w:rPr>
            <w:rFonts w:hint="eastAsia"/>
            <w:lang w:eastAsia="zh-CN"/>
          </w:rPr>
          <w:t>t</w:t>
        </w:r>
        <w:r w:rsidRPr="00691C10">
          <w:rPr>
            <w:rFonts w:ascii="Times" w:eastAsia="MS Mincho" w:hAnsi="Times"/>
            <w:szCs w:val="24"/>
          </w:rPr>
          <w:t xml:space="preserve"> </w:t>
        </w:r>
        <w:r>
          <w:rPr>
            <w:rFonts w:hint="eastAsia"/>
            <w:lang w:eastAsia="zh-CN"/>
          </w:rPr>
          <w:t>SRS with antenna port</w:t>
        </w:r>
        <w:r w:rsidRPr="00691C10">
          <w:rPr>
            <w:rFonts w:ascii="Times" w:eastAsia="MS Mincho" w:hAnsi="Times"/>
            <w:szCs w:val="24"/>
          </w:rPr>
          <w:t xml:space="preserve"> switching</w:t>
        </w:r>
        <w:r>
          <w:rPr>
            <w:rFonts w:hint="eastAsia"/>
            <w:lang w:eastAsia="zh-CN"/>
          </w:rPr>
          <w:t xml:space="preserve"> </w:t>
        </w:r>
        <w:r w:rsidRPr="00691C10">
          <w:rPr>
            <w:rFonts w:hint="eastAsia"/>
          </w:rPr>
          <w:t xml:space="preserve">shall not exceed </w:t>
        </w:r>
        <w:r>
          <w:rPr>
            <w:rFonts w:hint="eastAsia"/>
            <w:lang w:eastAsia="zh-CN"/>
          </w:rPr>
          <w:t>2 subframes.</w:t>
        </w:r>
      </w:ins>
    </w:p>
    <w:p w14:paraId="5B9D5FF8" w14:textId="77777777" w:rsidR="00BA21C6" w:rsidRPr="00776920" w:rsidRDefault="00BA21C6" w:rsidP="00BA21C6">
      <w:pPr>
        <w:rPr>
          <w:noProof/>
          <w:lang w:eastAsia="zh-CN"/>
        </w:rPr>
      </w:pPr>
    </w:p>
    <w:p w14:paraId="6ED25820" w14:textId="77777777" w:rsidR="00180A9C" w:rsidRPr="004D0222" w:rsidRDefault="00180A9C" w:rsidP="00180A9C">
      <w:pPr>
        <w:rPr>
          <w:lang w:val="en-US" w:eastAsia="zh-CN"/>
        </w:rPr>
      </w:pPr>
    </w:p>
    <w:p w14:paraId="168BA662" w14:textId="0E1D0778" w:rsid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4</w:t>
      </w:r>
    </w:p>
    <w:p w14:paraId="10A5DED0" w14:textId="067AC0AB" w:rsidR="00180A9C" w:rsidRDefault="00180A9C" w:rsidP="00D32733">
      <w:pPr>
        <w:rPr>
          <w:noProof/>
        </w:rPr>
      </w:pPr>
    </w:p>
    <w:p w14:paraId="1C0762D6" w14:textId="3F8931AF" w:rsidR="00180A9C" w:rsidRPr="00217569"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5</w:t>
      </w:r>
    </w:p>
    <w:p w14:paraId="50A7BAD5" w14:textId="77777777" w:rsidR="00BA21C6" w:rsidRPr="00691C10" w:rsidRDefault="00BA21C6" w:rsidP="00BA21C6">
      <w:pPr>
        <w:pStyle w:val="Heading2"/>
        <w:rPr>
          <w:ins w:id="244" w:author="Huawei" w:date="2021-10-22T21:20:00Z"/>
        </w:rPr>
      </w:pPr>
      <w:ins w:id="245" w:author="Huawei" w:date="2021-10-22T21:20:00Z">
        <w:r w:rsidRPr="00691C10">
          <w:lastRenderedPageBreak/>
          <w:t>5.</w:t>
        </w:r>
        <w:r>
          <w:t>x</w:t>
        </w:r>
        <w:r w:rsidRPr="00691C10">
          <w:tab/>
        </w:r>
        <w:r>
          <w:t xml:space="preserve">EN-DC Handover with </w:t>
        </w:r>
        <w:proofErr w:type="spellStart"/>
        <w:r>
          <w:t>PSCell</w:t>
        </w:r>
        <w:proofErr w:type="spellEnd"/>
      </w:ins>
    </w:p>
    <w:p w14:paraId="4DB75379" w14:textId="77777777" w:rsidR="00BA21C6" w:rsidRPr="004239F0" w:rsidRDefault="00BA21C6" w:rsidP="00BA21C6">
      <w:pPr>
        <w:pStyle w:val="Heading3"/>
        <w:rPr>
          <w:ins w:id="246" w:author="Huawei" w:date="2021-10-22T21:20:00Z"/>
        </w:rPr>
      </w:pPr>
      <w:ins w:id="247" w:author="Huawei" w:date="2021-10-22T21:20:00Z">
        <w:r w:rsidRPr="00691C10">
          <w:t>5.</w:t>
        </w:r>
        <w:r>
          <w:t>x</w:t>
        </w:r>
        <w:r w:rsidRPr="00691C10">
          <w:t>.</w:t>
        </w:r>
        <w:r>
          <w:t>y</w:t>
        </w:r>
        <w:r w:rsidRPr="00691C10">
          <w:tab/>
          <w:t>Introduction</w:t>
        </w:r>
      </w:ins>
    </w:p>
    <w:p w14:paraId="0D0A177C" w14:textId="77777777" w:rsidR="00BA21C6" w:rsidRDefault="00BA21C6" w:rsidP="00BA21C6">
      <w:pPr>
        <w:rPr>
          <w:ins w:id="248" w:author="Huawei" w:date="2021-10-22T21:20:00Z"/>
          <w:rFonts w:cs="v4.2.0"/>
        </w:rPr>
      </w:pPr>
      <w:ins w:id="249" w:author="Huawei" w:date="2021-10-22T21:20:00Z">
        <w:r w:rsidRPr="00691C10">
          <w:rPr>
            <w:rFonts w:cs="v4.2.0"/>
          </w:rPr>
          <w:t>When the UE receives a RRC message implying handover</w:t>
        </w:r>
        <w:r>
          <w:rPr>
            <w:rFonts w:cs="v4.2.0"/>
          </w:rPr>
          <w:t xml:space="preserve"> with </w:t>
        </w:r>
        <w:proofErr w:type="spellStart"/>
        <w:r>
          <w:rPr>
            <w:rFonts w:cs="v4.2.0"/>
          </w:rPr>
          <w:t>PSCell</w:t>
        </w:r>
        <w:proofErr w:type="spellEnd"/>
        <w:r>
          <w:rPr>
            <w:rFonts w:cs="v4.2.0"/>
          </w:rPr>
          <w:t xml:space="preserve"> change,</w:t>
        </w:r>
        <w:r w:rsidRPr="00691C10">
          <w:rPr>
            <w:rFonts w:cs="v4.2.0"/>
          </w:rPr>
          <w:t xml:space="preserve"> the UE shall be ready to </w:t>
        </w:r>
        <w:r w:rsidRPr="00691C10">
          <w:rPr>
            <w:rFonts w:cs="v4.2.0"/>
            <w:snapToGrid w:val="0"/>
          </w:rPr>
          <w:t>start the transmission of the new uplink PRACH channel</w:t>
        </w:r>
        <w:r w:rsidRPr="00691C10">
          <w:rPr>
            <w:rFonts w:cs="v4.2.0"/>
          </w:rPr>
          <w:t xml:space="preserve"> </w:t>
        </w:r>
        <w:r>
          <w:rPr>
            <w:rFonts w:cs="v4.2.0"/>
          </w:rPr>
          <w:t xml:space="preserve">on target E-UTRA </w:t>
        </w:r>
        <w:proofErr w:type="spellStart"/>
        <w:r>
          <w:rPr>
            <w:rFonts w:cs="v4.2.0"/>
          </w:rPr>
          <w:t>PCell</w:t>
        </w:r>
        <w:proofErr w:type="spellEnd"/>
        <w:r>
          <w:rPr>
            <w:rFonts w:cs="v4.2.0"/>
          </w:rPr>
          <w:t xml:space="preserve"> </w:t>
        </w:r>
        <w:r w:rsidRPr="00691C10">
          <w:rPr>
            <w:rFonts w:cs="v4.2.0"/>
          </w:rPr>
          <w:t xml:space="preserve">within </w:t>
        </w:r>
        <w:proofErr w:type="spellStart"/>
        <w:r w:rsidRPr="00691C10">
          <w:rPr>
            <w:rFonts w:cs="v4.2.0"/>
          </w:rPr>
          <w:t>D</w:t>
        </w:r>
        <w:r>
          <w:rPr>
            <w:rFonts w:cs="v4.2.0"/>
            <w:vertAlign w:val="subscript"/>
          </w:rPr>
          <w:t>HOwithPSCel_PCell</w:t>
        </w:r>
        <w:proofErr w:type="spellEnd"/>
        <w:r w:rsidRPr="00691C10">
          <w:rPr>
            <w:rFonts w:cs="v4.2.0"/>
          </w:rPr>
          <w:t xml:space="preserve"> seconds from the end of the last TTI containing the RRC command</w:t>
        </w:r>
        <w:r>
          <w:rPr>
            <w:lang w:eastAsia="zh-CN"/>
          </w:rPr>
          <w:t xml:space="preserve">, and UE shall be </w:t>
        </w:r>
        <w:r w:rsidRPr="00691C10">
          <w:rPr>
            <w:rFonts w:cs="v4.2.0"/>
          </w:rPr>
          <w:t xml:space="preserve">ready to </w:t>
        </w:r>
        <w:r w:rsidRPr="00691C10">
          <w:rPr>
            <w:rFonts w:cs="v4.2.0"/>
            <w:snapToGrid w:val="0"/>
          </w:rPr>
          <w:t>start the transmission of the new uplink PRACH channel</w:t>
        </w:r>
        <w:r w:rsidRPr="00691C10">
          <w:rPr>
            <w:rFonts w:cs="v4.2.0"/>
          </w:rPr>
          <w:t xml:space="preserve"> </w:t>
        </w:r>
        <w:r>
          <w:rPr>
            <w:rFonts w:cs="v4.2.0"/>
          </w:rPr>
          <w:t xml:space="preserve">on target NR </w:t>
        </w:r>
        <w:proofErr w:type="spellStart"/>
        <w:r>
          <w:rPr>
            <w:rFonts w:cs="v4.2.0"/>
          </w:rPr>
          <w:t>PSCell</w:t>
        </w:r>
        <w:proofErr w:type="spellEnd"/>
        <w:r>
          <w:rPr>
            <w:rFonts w:cs="v4.2.0"/>
          </w:rPr>
          <w:t xml:space="preserve"> </w:t>
        </w:r>
        <w:r w:rsidRPr="00691C10">
          <w:rPr>
            <w:rFonts w:cs="v4.2.0"/>
          </w:rPr>
          <w:t xml:space="preserve">within </w:t>
        </w:r>
        <w:proofErr w:type="spellStart"/>
        <w:r w:rsidRPr="00691C10">
          <w:rPr>
            <w:rFonts w:cs="v4.2.0"/>
          </w:rPr>
          <w:t>D</w:t>
        </w:r>
        <w:r>
          <w:rPr>
            <w:rFonts w:cs="v4.2.0"/>
            <w:vertAlign w:val="subscript"/>
          </w:rPr>
          <w:t>HOwithPSCell_PSCell</w:t>
        </w:r>
        <w:proofErr w:type="spellEnd"/>
        <w:r w:rsidRPr="00691C10">
          <w:rPr>
            <w:rFonts w:cs="v4.2.0"/>
          </w:rPr>
          <w:t xml:space="preserve"> seconds </w:t>
        </w:r>
        <w:r>
          <w:rPr>
            <w:rFonts w:cs="v4.2.0"/>
          </w:rPr>
          <w:t xml:space="preserve">and </w:t>
        </w:r>
        <w:r w:rsidRPr="00691C10">
          <w:rPr>
            <w:rFonts w:cs="v4.2.0"/>
          </w:rPr>
          <w:t>from the end of the last TTI containing the RRC command</w:t>
        </w:r>
        <w:r>
          <w:rPr>
            <w:rFonts w:cs="v4.2.0"/>
          </w:rPr>
          <w:t>.</w:t>
        </w:r>
      </w:ins>
    </w:p>
    <w:p w14:paraId="5733B14F" w14:textId="77777777" w:rsidR="00BA21C6" w:rsidRDefault="00BA21C6" w:rsidP="00BA21C6">
      <w:pPr>
        <w:rPr>
          <w:ins w:id="250" w:author="Huawei" w:date="2021-10-22T21:20:00Z"/>
          <w:rFonts w:cs="v4.2.0"/>
        </w:rPr>
      </w:pPr>
      <w:proofErr w:type="gramStart"/>
      <w:ins w:id="251" w:author="Huawei" w:date="2021-10-22T21:20:00Z">
        <w:r>
          <w:rPr>
            <w:rFonts w:cs="v4.2.0"/>
          </w:rPr>
          <w:t>Where</w:t>
        </w:r>
        <w:proofErr w:type="gramEnd"/>
        <w:r>
          <w:rPr>
            <w:rFonts w:cs="v4.2.0"/>
          </w:rPr>
          <w:t xml:space="preserve"> </w:t>
        </w:r>
      </w:ins>
    </w:p>
    <w:p w14:paraId="7526058D" w14:textId="77777777" w:rsidR="00BA21C6" w:rsidRPr="00691C10" w:rsidRDefault="00BA21C6" w:rsidP="00BA21C6">
      <w:pPr>
        <w:rPr>
          <w:ins w:id="252" w:author="Huawei" w:date="2021-10-22T21:20:00Z"/>
          <w:rFonts w:cs="v4.2.0"/>
          <w:lang w:eastAsia="zh-CN"/>
        </w:rPr>
      </w:pPr>
      <w:proofErr w:type="spellStart"/>
      <w:ins w:id="253" w:author="Huawei" w:date="2021-10-22T21:20:00Z">
        <w:r w:rsidRPr="00691C10">
          <w:rPr>
            <w:rFonts w:cs="v4.2.0"/>
          </w:rPr>
          <w:t>D</w:t>
        </w:r>
        <w:r>
          <w:rPr>
            <w:rFonts w:cs="v4.2.0"/>
            <w:vertAlign w:val="subscript"/>
          </w:rPr>
          <w:t>HOwithPSCel_PCell</w:t>
        </w:r>
        <w:proofErr w:type="spellEnd"/>
        <w:r w:rsidRPr="00691C10">
          <w:rPr>
            <w:rFonts w:cs="v4.2.0"/>
          </w:rPr>
          <w:t xml:space="preserve"> equals the </w:t>
        </w:r>
        <w:r w:rsidRPr="00691C10">
          <w:rPr>
            <w:rFonts w:eastAsia="MS Mincho" w:cs="v4.2.0"/>
          </w:rPr>
          <w:t>maximum</w:t>
        </w:r>
        <w:r w:rsidRPr="00691C10">
          <w:rPr>
            <w:rFonts w:cs="v4.2.0"/>
          </w:rPr>
          <w:t xml:space="preserve"> RRC procedure delay defined in clause 11.2 in </w:t>
        </w:r>
        <w:r w:rsidRPr="00691C10">
          <w:t>TS 36.331 [2]</w:t>
        </w:r>
        <w:r w:rsidRPr="00691C10">
          <w:rPr>
            <w:rFonts w:cs="v4.2.0"/>
          </w:rPr>
          <w:t xml:space="preserve"> plus the interruption time stated in clause 5.</w:t>
        </w:r>
        <w:r>
          <w:rPr>
            <w:rFonts w:cs="v4.2.0"/>
          </w:rPr>
          <w:t>x.y.1</w:t>
        </w:r>
        <w:r w:rsidRPr="00691C10">
          <w:rPr>
            <w:rFonts w:cs="v4.2.0"/>
          </w:rPr>
          <w:t>.</w:t>
        </w:r>
      </w:ins>
    </w:p>
    <w:p w14:paraId="4EAFFAF7" w14:textId="77777777" w:rsidR="00BA21C6" w:rsidRPr="006B48E8" w:rsidRDefault="00BA21C6" w:rsidP="00BA21C6">
      <w:pPr>
        <w:rPr>
          <w:ins w:id="254" w:author="Huawei" w:date="2021-10-22T21:20:00Z"/>
          <w:rFonts w:cs="v4.2.0"/>
          <w:lang w:eastAsia="zh-CN"/>
        </w:rPr>
      </w:pPr>
      <w:proofErr w:type="spellStart"/>
      <w:ins w:id="255" w:author="Huawei" w:date="2021-10-22T21:20:00Z">
        <w:r w:rsidRPr="00691C10">
          <w:rPr>
            <w:rFonts w:cs="v4.2.0"/>
          </w:rPr>
          <w:t>D</w:t>
        </w:r>
        <w:r>
          <w:rPr>
            <w:rFonts w:cs="v4.2.0"/>
            <w:vertAlign w:val="subscript"/>
          </w:rPr>
          <w:t>HOwithPSCel_PSCell</w:t>
        </w:r>
        <w:proofErr w:type="spellEnd"/>
        <w:r>
          <w:rPr>
            <w:rFonts w:cs="v4.2.0"/>
            <w:vertAlign w:val="subscript"/>
          </w:rPr>
          <w:t xml:space="preserve"> </w:t>
        </w:r>
        <w:r>
          <w:rPr>
            <w:rFonts w:cs="v4.2.0"/>
          </w:rPr>
          <w:t>is</w:t>
        </w:r>
        <w:r w:rsidRPr="00691C10">
          <w:rPr>
            <w:rFonts w:cs="v4.2.0"/>
          </w:rPr>
          <w:t xml:space="preserve"> </w:t>
        </w:r>
        <w:r>
          <w:rPr>
            <w:rFonts w:cs="v4.2.0"/>
          </w:rPr>
          <w:t xml:space="preserve">the </w:t>
        </w:r>
        <w:proofErr w:type="spellStart"/>
        <w:r>
          <w:rPr>
            <w:rFonts w:eastAsia="SimSun"/>
            <w:lang w:eastAsia="ja-JP"/>
          </w:rPr>
          <w:t>PSCell</w:t>
        </w:r>
        <w:proofErr w:type="spellEnd"/>
        <w:r>
          <w:rPr>
            <w:rFonts w:eastAsia="SimSun"/>
            <w:lang w:eastAsia="ja-JP"/>
          </w:rPr>
          <w:t xml:space="preserve"> addition delay stated in clause 5.x.y.2.</w:t>
        </w:r>
      </w:ins>
    </w:p>
    <w:p w14:paraId="503BC29A" w14:textId="77777777" w:rsidR="00BA21C6" w:rsidRPr="00691C10" w:rsidRDefault="00BA21C6" w:rsidP="00BA21C6">
      <w:pPr>
        <w:pStyle w:val="Heading5"/>
        <w:rPr>
          <w:ins w:id="256" w:author="Huawei" w:date="2021-10-22T21:20:00Z"/>
        </w:rPr>
      </w:pPr>
      <w:bookmarkStart w:id="257" w:name="_Toc383690679"/>
      <w:ins w:id="258" w:author="Huawei" w:date="2021-10-22T21:20:00Z">
        <w:r w:rsidRPr="00691C10">
          <w:t>5.</w:t>
        </w:r>
        <w:r>
          <w:t xml:space="preserve">x.y.1 Handover with </w:t>
        </w:r>
        <w:proofErr w:type="spellStart"/>
        <w:r>
          <w:t>PSCell</w:t>
        </w:r>
        <w:proofErr w:type="spellEnd"/>
        <w:r>
          <w:t xml:space="preserve"> </w:t>
        </w:r>
        <w:r w:rsidRPr="00691C10">
          <w:t>Interruption time</w:t>
        </w:r>
        <w:bookmarkEnd w:id="257"/>
      </w:ins>
    </w:p>
    <w:p w14:paraId="1FA564DD" w14:textId="77777777" w:rsidR="00BA21C6" w:rsidRPr="00691C10" w:rsidRDefault="00BA21C6" w:rsidP="00BA21C6">
      <w:pPr>
        <w:rPr>
          <w:ins w:id="259" w:author="Huawei" w:date="2021-10-22T21:20:00Z"/>
          <w:rFonts w:cs="v4.2.0"/>
        </w:rPr>
      </w:pPr>
      <w:ins w:id="260" w:author="Huawei" w:date="2021-10-22T21:20:00Z">
        <w:r w:rsidRPr="00691C10">
          <w:rPr>
            <w:rFonts w:cs="v4.2.0"/>
          </w:rPr>
          <w:t xml:space="preserve">The interruption time is the time between end of the last TTI containing the RRC command on the old PDSCH and the time the UE starts transmission of the new PRACH </w:t>
        </w:r>
        <w:r w:rsidRPr="00691C10">
          <w:rPr>
            <w:rFonts w:eastAsia="MS Mincho" w:cs="v4.2.0"/>
          </w:rPr>
          <w:t>excluding the RRC procedure delay</w:t>
        </w:r>
        <w:r w:rsidRPr="00691C10">
          <w:rPr>
            <w:rFonts w:cs="v4.2.0"/>
          </w:rPr>
          <w:t>. This requirement applies when UE is not required to perform any synchronisation procedure before transmitting on the new PRACH</w:t>
        </w:r>
        <w:r w:rsidRPr="00691C10">
          <w:rPr>
            <w:rFonts w:cs="v4.2.0" w:hint="eastAsia"/>
            <w:lang w:eastAsia="zh-CN"/>
          </w:rPr>
          <w:t xml:space="preserve"> or on the new PUSCH</w:t>
        </w:r>
        <w:r w:rsidRPr="00691C10">
          <w:rPr>
            <w:rFonts w:cs="v4.2.0"/>
          </w:rPr>
          <w:t>.</w:t>
        </w:r>
      </w:ins>
    </w:p>
    <w:p w14:paraId="271B40BD" w14:textId="77777777" w:rsidR="00BA21C6" w:rsidRPr="00691C10" w:rsidRDefault="00BA21C6" w:rsidP="00BA21C6">
      <w:pPr>
        <w:rPr>
          <w:ins w:id="261" w:author="Huawei" w:date="2021-10-22T21:20:00Z"/>
          <w:rFonts w:cs="v4.2.0"/>
          <w:position w:val="-6"/>
        </w:rPr>
      </w:pPr>
      <w:ins w:id="262" w:author="Huawei" w:date="2021-10-22T21:20:00Z">
        <w:r w:rsidRPr="00691C10">
          <w:rPr>
            <w:rFonts w:cs="v4.2.0"/>
          </w:rPr>
          <w:t>When</w:t>
        </w:r>
        <w:r>
          <w:rPr>
            <w:rFonts w:cs="v4.2.0"/>
          </w:rPr>
          <w:t xml:space="preserve"> Handover with </w:t>
        </w:r>
        <w:proofErr w:type="spellStart"/>
        <w:r>
          <w:rPr>
            <w:rFonts w:cs="v4.2.0"/>
          </w:rPr>
          <w:t>PSCell</w:t>
        </w:r>
        <w:proofErr w:type="spellEnd"/>
        <w:r w:rsidRPr="00691C10">
          <w:rPr>
            <w:rFonts w:cs="v4.2.0"/>
          </w:rPr>
          <w:t xml:space="preserve"> is commanded, the interruption time shall be less than T</w:t>
        </w:r>
        <w:r w:rsidRPr="00691C10">
          <w:rPr>
            <w:rFonts w:cs="v4.2.0"/>
            <w:position w:val="-6"/>
          </w:rPr>
          <w:t>interrupt</w:t>
        </w:r>
      </w:ins>
    </w:p>
    <w:p w14:paraId="5B8F4CF4" w14:textId="77777777" w:rsidR="00BA21C6" w:rsidRPr="00691C10" w:rsidRDefault="00BA21C6" w:rsidP="00BA21C6">
      <w:pPr>
        <w:pStyle w:val="EQ"/>
        <w:rPr>
          <w:ins w:id="263" w:author="Huawei" w:date="2021-10-22T21:20:00Z"/>
        </w:rPr>
      </w:pPr>
      <w:ins w:id="264" w:author="Huawei" w:date="2021-10-22T21:20:00Z">
        <w:r w:rsidRPr="00691C10">
          <w:tab/>
          <w:t>T</w:t>
        </w:r>
        <w:r w:rsidRPr="00691C10">
          <w:rPr>
            <w:position w:val="-6"/>
          </w:rPr>
          <w:t>interrupt</w:t>
        </w:r>
        <w:r w:rsidRPr="00691C10">
          <w:t xml:space="preserve"> = T</w:t>
        </w:r>
        <w:r w:rsidRPr="00691C10">
          <w:rPr>
            <w:vertAlign w:val="subscript"/>
          </w:rPr>
          <w:t>search</w:t>
        </w:r>
        <w:r w:rsidRPr="00691C10">
          <w:t xml:space="preserve"> + T</w:t>
        </w:r>
        <w:r w:rsidRPr="00691C10">
          <w:rPr>
            <w:vertAlign w:val="subscript"/>
          </w:rPr>
          <w:t>IU</w:t>
        </w:r>
        <w:r w:rsidRPr="00691C10">
          <w:t xml:space="preserve"> + T</w:t>
        </w:r>
        <w:r w:rsidRPr="00691C10">
          <w:rPr>
            <w:vertAlign w:val="subscript"/>
          </w:rPr>
          <w:t>processing</w:t>
        </w:r>
      </w:ins>
      <w:ins w:id="265" w:author="Huawei" w:date="2021-12-16T17:03:00Z">
        <w:r>
          <w:rPr>
            <w:vertAlign w:val="subscript"/>
          </w:rPr>
          <w:softHyphen/>
        </w:r>
        <w:r>
          <w:rPr>
            <w:vertAlign w:val="subscript"/>
          </w:rPr>
          <w:softHyphen/>
        </w:r>
        <w:r>
          <w:rPr>
            <w:vertAlign w:val="subscript"/>
          </w:rPr>
          <w:softHyphen/>
        </w:r>
      </w:ins>
      <w:ins w:id="266" w:author="Huawei" w:date="2021-10-22T21:20:00Z">
        <w:r w:rsidRPr="00691C10">
          <w:t xml:space="preserve"> ms</w:t>
        </w:r>
      </w:ins>
    </w:p>
    <w:p w14:paraId="2388129F" w14:textId="77777777" w:rsidR="00BA21C6" w:rsidRPr="00691C10" w:rsidRDefault="00BA21C6" w:rsidP="00BA21C6">
      <w:pPr>
        <w:rPr>
          <w:ins w:id="267" w:author="Huawei" w:date="2021-10-22T21:20:00Z"/>
          <w:rFonts w:cs="v4.2.0"/>
        </w:rPr>
      </w:pPr>
      <w:ins w:id="268" w:author="Huawei" w:date="2021-10-22T21:20:00Z">
        <w:r w:rsidRPr="00691C10">
          <w:rPr>
            <w:rFonts w:cs="v4.2.0"/>
          </w:rPr>
          <w:t>Where:</w:t>
        </w:r>
      </w:ins>
    </w:p>
    <w:p w14:paraId="363F1968" w14:textId="77777777" w:rsidR="00BA21C6" w:rsidRPr="00691C10" w:rsidRDefault="00BA21C6" w:rsidP="00BA21C6">
      <w:pPr>
        <w:pStyle w:val="B1"/>
        <w:rPr>
          <w:ins w:id="269" w:author="Huawei" w:date="2021-10-22T21:20:00Z"/>
        </w:rPr>
      </w:pPr>
      <w:proofErr w:type="spellStart"/>
      <w:ins w:id="270" w:author="Huawei" w:date="2021-10-22T21:20:00Z">
        <w:r w:rsidRPr="00691C10">
          <w:rPr>
            <w:rFonts w:cs="v4.2.0"/>
          </w:rPr>
          <w:t>T</w:t>
        </w:r>
        <w:r w:rsidRPr="00691C10">
          <w:rPr>
            <w:rFonts w:cs="v4.2.0"/>
            <w:vertAlign w:val="subscript"/>
          </w:rPr>
          <w:t>search</w:t>
        </w:r>
        <w:proofErr w:type="spellEnd"/>
        <w:r w:rsidRPr="00691C10">
          <w:rPr>
            <w:rFonts w:cs="v4.2.0"/>
          </w:rPr>
          <w:t xml:space="preserve"> is </w:t>
        </w:r>
      </w:ins>
      <w:ins w:id="271" w:author="Huawei" w:date="2022-03-01T19:17:00Z">
        <w:r>
          <w:rPr>
            <w:rFonts w:cs="v4.2.0"/>
          </w:rPr>
          <w:t xml:space="preserve">same </w:t>
        </w:r>
        <w:r>
          <w:t xml:space="preserve">as the </w:t>
        </w:r>
        <w:proofErr w:type="spellStart"/>
        <w:r w:rsidRPr="009C5807">
          <w:rPr>
            <w:rFonts w:cs="v4.2.0"/>
          </w:rPr>
          <w:t>T</w:t>
        </w:r>
        <w:r w:rsidRPr="009C5807">
          <w:rPr>
            <w:rFonts w:cs="v4.2.0"/>
            <w:vertAlign w:val="subscript"/>
          </w:rPr>
          <w:t>search</w:t>
        </w:r>
        <w:proofErr w:type="spellEnd"/>
        <w:r>
          <w:t xml:space="preserve"> defined in section 6.1.2.1.3</w:t>
        </w:r>
      </w:ins>
    </w:p>
    <w:p w14:paraId="2DBE74BD" w14:textId="77777777" w:rsidR="00BA21C6" w:rsidRDefault="00BA21C6" w:rsidP="00BA21C6">
      <w:pPr>
        <w:pStyle w:val="B1"/>
        <w:ind w:left="274" w:firstLine="0"/>
        <w:rPr>
          <w:ins w:id="272" w:author="Huawei" w:date="2022-03-01T19:17:00Z"/>
        </w:rPr>
      </w:pPr>
      <w:ins w:id="273" w:author="Huawei" w:date="2022-03-01T19:17:00Z">
        <w:r w:rsidRPr="009C5807">
          <w:t>T</w:t>
        </w:r>
        <w:r w:rsidRPr="009C5807">
          <w:rPr>
            <w:vertAlign w:val="subscript"/>
          </w:rPr>
          <w:t>IU</w:t>
        </w:r>
        <w:r w:rsidRPr="009C5807">
          <w:t xml:space="preserve"> is </w:t>
        </w:r>
        <w:r>
          <w:t>same as the one defined in section 6.1.2.1.3.</w:t>
        </w:r>
      </w:ins>
    </w:p>
    <w:p w14:paraId="7E9134D9" w14:textId="77777777" w:rsidR="00BA21C6" w:rsidRPr="005260AB" w:rsidRDefault="00BA21C6" w:rsidP="00BA21C6">
      <w:pPr>
        <w:pStyle w:val="B1"/>
        <w:ind w:left="284" w:firstLine="0"/>
        <w:rPr>
          <w:ins w:id="274" w:author="Huawei" w:date="2021-10-22T21:20:00Z"/>
        </w:rPr>
      </w:pPr>
      <w:proofErr w:type="spellStart"/>
      <w:ins w:id="275" w:author="Huawei" w:date="2021-10-22T21:20:00Z">
        <w:r w:rsidRPr="00691C10">
          <w:t>T</w:t>
        </w:r>
        <w:r w:rsidRPr="00691C10">
          <w:rPr>
            <w:vertAlign w:val="subscript"/>
          </w:rPr>
          <w:t>processing</w:t>
        </w:r>
        <w:proofErr w:type="spellEnd"/>
        <w:r w:rsidRPr="00691C10">
          <w:t xml:space="preserve"> is the SW processing time needed by UE, including RF warm up period. </w:t>
        </w:r>
      </w:ins>
      <w:proofErr w:type="spellStart"/>
      <w:ins w:id="276" w:author="Huawei" w:date="2021-12-16T17:03:00Z">
        <w:r w:rsidRPr="00691C10">
          <w:t>T</w:t>
        </w:r>
        <w:r w:rsidRPr="00691C10">
          <w:rPr>
            <w:vertAlign w:val="subscript"/>
          </w:rPr>
          <w:t>processing</w:t>
        </w:r>
        <w:proofErr w:type="spellEnd"/>
        <w:r>
          <w:rPr>
            <w:vertAlign w:val="subscript"/>
          </w:rPr>
          <w:softHyphen/>
        </w:r>
        <w:r>
          <w:rPr>
            <w:vertAlign w:val="subscript"/>
          </w:rPr>
          <w:softHyphen/>
        </w:r>
        <w:r>
          <w:rPr>
            <w:vertAlign w:val="subscript"/>
          </w:rPr>
          <w:softHyphen/>
        </w:r>
      </w:ins>
      <w:ins w:id="277" w:author="Huawei" w:date="2021-10-22T21:20:00Z">
        <w:r w:rsidRPr="00691C10">
          <w:t xml:space="preserve"> = </w:t>
        </w:r>
      </w:ins>
      <w:ins w:id="278" w:author="Huawei" w:date="2022-03-02T09:01:00Z">
        <w:r>
          <w:t>25</w:t>
        </w:r>
      </w:ins>
      <w:ins w:id="279" w:author="Huawei" w:date="2021-10-22T21:20:00Z">
        <w:r w:rsidRPr="00691C10">
          <w:t xml:space="preserve"> </w:t>
        </w:r>
        <w:proofErr w:type="spellStart"/>
        <w:r w:rsidRPr="00691C10">
          <w:t>ms</w:t>
        </w:r>
        <w:proofErr w:type="spellEnd"/>
        <w:r w:rsidRPr="00691C10">
          <w:t xml:space="preserve"> if </w:t>
        </w:r>
        <w:r>
          <w:t xml:space="preserve">source </w:t>
        </w:r>
        <w:r w:rsidRPr="00691C10">
          <w:t xml:space="preserve">NR </w:t>
        </w:r>
        <w:proofErr w:type="spellStart"/>
        <w:r w:rsidRPr="00691C10">
          <w:t>PSCell</w:t>
        </w:r>
        <w:proofErr w:type="spellEnd"/>
        <w:r w:rsidRPr="00691C10">
          <w:t xml:space="preserve"> </w:t>
        </w:r>
        <w:r>
          <w:t xml:space="preserve">and target NR </w:t>
        </w:r>
        <w:proofErr w:type="spellStart"/>
        <w:r>
          <w:t>PSCell</w:t>
        </w:r>
        <w:proofErr w:type="spellEnd"/>
        <w:r>
          <w:t xml:space="preserve"> are in the same FR.  </w:t>
        </w:r>
      </w:ins>
      <w:proofErr w:type="spellStart"/>
      <w:ins w:id="280" w:author="Huawei" w:date="2021-12-16T17:04:00Z">
        <w:r w:rsidRPr="00691C10">
          <w:t>T</w:t>
        </w:r>
        <w:r w:rsidRPr="00691C10">
          <w:rPr>
            <w:vertAlign w:val="subscript"/>
          </w:rPr>
          <w:t>processing</w:t>
        </w:r>
        <w:proofErr w:type="spellEnd"/>
        <w:r>
          <w:rPr>
            <w:vertAlign w:val="subscript"/>
          </w:rPr>
          <w:softHyphen/>
        </w:r>
        <w:r>
          <w:rPr>
            <w:vertAlign w:val="subscript"/>
          </w:rPr>
          <w:softHyphen/>
        </w:r>
        <w:r>
          <w:rPr>
            <w:vertAlign w:val="subscript"/>
          </w:rPr>
          <w:softHyphen/>
        </w:r>
      </w:ins>
      <w:ins w:id="281" w:author="Huawei" w:date="2021-10-22T21:20:00Z">
        <w:r w:rsidRPr="00691C10">
          <w:t xml:space="preserve"> = </w:t>
        </w:r>
      </w:ins>
      <w:ins w:id="282" w:author="Huawei" w:date="2022-03-02T09:01:00Z">
        <w:r>
          <w:t>45</w:t>
        </w:r>
      </w:ins>
      <w:ins w:id="283" w:author="Huawei" w:date="2021-10-22T21:20:00Z">
        <w:r w:rsidRPr="00691C10">
          <w:t xml:space="preserve"> </w:t>
        </w:r>
        <w:proofErr w:type="spellStart"/>
        <w:r w:rsidRPr="00691C10">
          <w:t>ms</w:t>
        </w:r>
        <w:proofErr w:type="spellEnd"/>
        <w:r w:rsidRPr="00691C10">
          <w:t xml:space="preserve"> if </w:t>
        </w:r>
        <w:r>
          <w:t xml:space="preserve">source </w:t>
        </w:r>
        <w:r w:rsidRPr="00691C10">
          <w:t xml:space="preserve">NR </w:t>
        </w:r>
        <w:proofErr w:type="spellStart"/>
        <w:r w:rsidRPr="00691C10">
          <w:t>PSCell</w:t>
        </w:r>
        <w:proofErr w:type="spellEnd"/>
        <w:r w:rsidRPr="00691C10">
          <w:t xml:space="preserve"> </w:t>
        </w:r>
        <w:r>
          <w:t xml:space="preserve">and target NR </w:t>
        </w:r>
        <w:proofErr w:type="spellStart"/>
        <w:r>
          <w:t>PSCell</w:t>
        </w:r>
        <w:proofErr w:type="spellEnd"/>
        <w:r>
          <w:t xml:space="preserve"> are in the different FR.  </w:t>
        </w:r>
      </w:ins>
    </w:p>
    <w:p w14:paraId="23A55FE5" w14:textId="77777777" w:rsidR="00BA21C6" w:rsidRPr="00691C10" w:rsidRDefault="00BA21C6" w:rsidP="00BA21C6">
      <w:pPr>
        <w:pStyle w:val="B1"/>
        <w:rPr>
          <w:ins w:id="284" w:author="Huawei" w:date="2021-10-22T21:20:00Z"/>
          <w:lang w:eastAsia="zh-CN"/>
        </w:rPr>
      </w:pPr>
      <w:ins w:id="285" w:author="Huawei" w:date="2021-10-22T21:20:00Z">
        <w:r w:rsidRPr="00691C10">
          <w:t>NOTE: The actual value of T</w:t>
        </w:r>
        <w:r w:rsidRPr="00691C10">
          <w:rPr>
            <w:vertAlign w:val="subscript"/>
          </w:rPr>
          <w:t>IU</w:t>
        </w:r>
        <w:r w:rsidRPr="00691C10">
          <w:t xml:space="preserve"> shall depend upon the PRACH configuration used in the target cell.</w:t>
        </w:r>
      </w:ins>
    </w:p>
    <w:p w14:paraId="1A5C9FCC" w14:textId="77777777" w:rsidR="00BA21C6" w:rsidRPr="00691C10" w:rsidRDefault="00BA21C6" w:rsidP="00BA21C6">
      <w:pPr>
        <w:pStyle w:val="B1"/>
        <w:ind w:left="284" w:firstLine="0"/>
        <w:rPr>
          <w:ins w:id="286" w:author="Huawei" w:date="2021-10-22T21:20:00Z"/>
        </w:rPr>
      </w:pPr>
      <w:ins w:id="287" w:author="Huawei" w:date="2021-10-22T21:20:00Z">
        <w:r w:rsidRPr="00691C10">
          <w:t>In the interruption requirement a cell is known if it has been meeting the relevant cell identification requirement during the last 5 seconds otherwise it is unknown. Relevant cell identification requirements are described in Clause</w:t>
        </w:r>
        <w:r w:rsidRPr="00691C10">
          <w:rPr>
            <w:rFonts w:hint="eastAsia"/>
          </w:rPr>
          <w:t xml:space="preserve"> </w:t>
        </w:r>
        <w:r w:rsidRPr="00691C10">
          <w:t>8.1.2.2.1 for intra-frequency handover and Clause</w:t>
        </w:r>
        <w:r w:rsidRPr="00691C10">
          <w:rPr>
            <w:rFonts w:hint="eastAsia"/>
          </w:rPr>
          <w:t xml:space="preserve"> </w:t>
        </w:r>
        <w:r w:rsidRPr="00691C10">
          <w:t>8.1.2.3.1 for inter-frequency handover.</w:t>
        </w:r>
      </w:ins>
    </w:p>
    <w:p w14:paraId="6E6B1326" w14:textId="77777777" w:rsidR="00BA21C6" w:rsidRDefault="00BA21C6" w:rsidP="00BA21C6">
      <w:pPr>
        <w:pStyle w:val="Heading5"/>
        <w:rPr>
          <w:ins w:id="288" w:author="Huawei" w:date="2021-10-22T21:20:00Z"/>
        </w:rPr>
      </w:pPr>
      <w:ins w:id="289" w:author="Huawei" w:date="2021-10-22T21:20:00Z">
        <w:r w:rsidRPr="00691C10">
          <w:t>5.</w:t>
        </w:r>
        <w:r>
          <w:t xml:space="preserve">x.y.2 Handover with </w:t>
        </w:r>
        <w:proofErr w:type="spellStart"/>
        <w:r>
          <w:t>PSCell</w:t>
        </w:r>
        <w:proofErr w:type="spellEnd"/>
        <w:r>
          <w:t xml:space="preserve"> - NR </w:t>
        </w:r>
        <w:proofErr w:type="spellStart"/>
        <w:r>
          <w:t>PSCell</w:t>
        </w:r>
        <w:proofErr w:type="spellEnd"/>
        <w:r>
          <w:t xml:space="preserve"> Changing Delay requirements</w:t>
        </w:r>
      </w:ins>
    </w:p>
    <w:p w14:paraId="1CCA81EE" w14:textId="77777777" w:rsidR="00BA21C6" w:rsidRPr="0042734A" w:rsidRDefault="00BA21C6" w:rsidP="00BA21C6">
      <w:pPr>
        <w:rPr>
          <w:ins w:id="290" w:author="Huawei" w:date="2021-10-22T21:20:00Z"/>
        </w:rPr>
      </w:pPr>
      <w:ins w:id="291" w:author="Huawei" w:date="2021-10-22T21:20:00Z">
        <w:r w:rsidRPr="00691C10">
          <w:rPr>
            <w:rFonts w:cs="v4.2.0"/>
          </w:rPr>
          <w:t>When</w:t>
        </w:r>
        <w:r>
          <w:rPr>
            <w:rFonts w:cs="v4.2.0"/>
          </w:rPr>
          <w:t xml:space="preserve"> Handover with </w:t>
        </w:r>
        <w:proofErr w:type="spellStart"/>
        <w:r>
          <w:rPr>
            <w:rFonts w:cs="v4.2.0"/>
          </w:rPr>
          <w:t>PSCell</w:t>
        </w:r>
        <w:proofErr w:type="spellEnd"/>
        <w:r w:rsidRPr="00691C10">
          <w:rPr>
            <w:rFonts w:cs="v4.2.0"/>
          </w:rPr>
          <w:t xml:space="preserve"> is commanded</w:t>
        </w:r>
        <w:r>
          <w:rPr>
            <w:rFonts w:cs="v4.2.0"/>
          </w:rPr>
          <w:t xml:space="preserve">, the NR </w:t>
        </w:r>
        <w:proofErr w:type="spellStart"/>
        <w:r>
          <w:rPr>
            <w:rFonts w:cs="v4.2.0"/>
          </w:rPr>
          <w:t>PSCell</w:t>
        </w:r>
        <w:proofErr w:type="spellEnd"/>
        <w:r>
          <w:rPr>
            <w:rFonts w:cs="v4.2.0"/>
          </w:rPr>
          <w:t xml:space="preserve"> changing delay shall be less than </w:t>
        </w:r>
        <w:proofErr w:type="spellStart"/>
        <w:r w:rsidRPr="00691C10">
          <w:rPr>
            <w:rFonts w:cs="v4.2.0"/>
          </w:rPr>
          <w:t>D</w:t>
        </w:r>
        <w:r>
          <w:rPr>
            <w:rFonts w:cs="v4.2.0"/>
            <w:vertAlign w:val="subscript"/>
          </w:rPr>
          <w:t>HOwithPSCel_PSCell</w:t>
        </w:r>
        <w:proofErr w:type="spellEnd"/>
        <w:r>
          <w:rPr>
            <w:rFonts w:cs="v4.2.0"/>
          </w:rPr>
          <w:t>:</w:t>
        </w:r>
      </w:ins>
    </w:p>
    <w:p w14:paraId="1FE75B4F" w14:textId="77777777" w:rsidR="00BA21C6" w:rsidRPr="00691C10" w:rsidRDefault="00BA21C6" w:rsidP="00BA21C6">
      <w:pPr>
        <w:pStyle w:val="B1"/>
        <w:rPr>
          <w:ins w:id="292" w:author="Huawei" w:date="2021-10-22T21:20:00Z"/>
          <w:rFonts w:eastAsia="SimSun"/>
          <w:vertAlign w:val="subscript"/>
          <w:lang w:eastAsia="zh-CN"/>
        </w:rPr>
      </w:pPr>
      <w:proofErr w:type="spellStart"/>
      <w:ins w:id="293" w:author="Huawei" w:date="2021-10-22T21:20:00Z">
        <w:r w:rsidRPr="00691C10">
          <w:rPr>
            <w:rFonts w:cs="v4.2.0"/>
          </w:rPr>
          <w:t>D</w:t>
        </w:r>
        <w:r>
          <w:rPr>
            <w:rFonts w:cs="v4.2.0"/>
            <w:vertAlign w:val="subscript"/>
          </w:rPr>
          <w:t>HOwithPSCel_PSCell</w:t>
        </w:r>
        <w:proofErr w:type="spellEnd"/>
        <w:r w:rsidRPr="00691C10">
          <w:t xml:space="preserve"> = </w:t>
        </w:r>
        <w:proofErr w:type="spellStart"/>
        <w:r w:rsidRPr="00691C10">
          <w:t>T</w:t>
        </w:r>
        <w:r w:rsidRPr="00691C10">
          <w:rPr>
            <w:vertAlign w:val="subscript"/>
          </w:rPr>
          <w:t>RRC_delay</w:t>
        </w:r>
        <w:proofErr w:type="spellEnd"/>
        <w:r w:rsidRPr="00691C10">
          <w:t xml:space="preserve"> + </w:t>
        </w:r>
        <w:proofErr w:type="spellStart"/>
        <w:r w:rsidRPr="00691C10">
          <w:t>T</w:t>
        </w:r>
        <w:r w:rsidRPr="00691C10">
          <w:rPr>
            <w:vertAlign w:val="subscript"/>
          </w:rPr>
          <w:t>processing</w:t>
        </w:r>
        <w:proofErr w:type="spellEnd"/>
        <w:r w:rsidRPr="00691C10">
          <w:t xml:space="preserve"> + </w:t>
        </w:r>
        <w:proofErr w:type="spellStart"/>
        <w:r w:rsidRPr="00691C10">
          <w:t>T</w:t>
        </w:r>
        <w:r w:rsidRPr="00691C10">
          <w:rPr>
            <w:vertAlign w:val="subscript"/>
          </w:rPr>
          <w:t>search</w:t>
        </w:r>
        <w:proofErr w:type="spellEnd"/>
        <w:r w:rsidRPr="00691C10">
          <w:t xml:space="preserve"> + T</w:t>
        </w:r>
        <w:r w:rsidRPr="00691C10">
          <w:rPr>
            <w:vertAlign w:val="subscript"/>
          </w:rPr>
          <w:t>∆</w:t>
        </w:r>
        <w:r w:rsidRPr="00691C10">
          <w:t xml:space="preserve"> + </w:t>
        </w:r>
        <w:proofErr w:type="spellStart"/>
        <w:r w:rsidRPr="00691C10">
          <w:t>T</w:t>
        </w:r>
        <w:r w:rsidRPr="00691C10">
          <w:rPr>
            <w:vertAlign w:val="subscript"/>
          </w:rPr>
          <w:t>PSCell</w:t>
        </w:r>
        <w:proofErr w:type="spellEnd"/>
        <w:r w:rsidRPr="00691C10">
          <w:rPr>
            <w:vertAlign w:val="subscript"/>
          </w:rPr>
          <w:t>_ DU</w:t>
        </w:r>
        <w:r w:rsidRPr="00691C10">
          <w:t xml:space="preserve"> + </w:t>
        </w:r>
        <w:proofErr w:type="spellStart"/>
        <w:r w:rsidRPr="0042734A">
          <w:t>T</w:t>
        </w:r>
        <w:r w:rsidRPr="0042734A">
          <w:rPr>
            <w:vertAlign w:val="subscript"/>
          </w:rPr>
          <w:t>PCell_DU</w:t>
        </w:r>
        <w:proofErr w:type="spellEnd"/>
        <w:r w:rsidRPr="00691C10">
          <w:t xml:space="preserve"> </w:t>
        </w:r>
        <w:r>
          <w:t xml:space="preserve">+ </w:t>
        </w:r>
        <w:r w:rsidRPr="00691C10">
          <w:t xml:space="preserve">2 </w:t>
        </w:r>
        <w:proofErr w:type="spellStart"/>
        <w:r w:rsidRPr="00691C10">
          <w:t>ms</w:t>
        </w:r>
        <w:proofErr w:type="spellEnd"/>
      </w:ins>
    </w:p>
    <w:p w14:paraId="09A6A2FF" w14:textId="77777777" w:rsidR="00BA21C6" w:rsidRPr="00691C10" w:rsidRDefault="00BA21C6" w:rsidP="00BA21C6">
      <w:pPr>
        <w:pStyle w:val="B1"/>
        <w:rPr>
          <w:ins w:id="294" w:author="Huawei" w:date="2021-10-22T21:20:00Z"/>
        </w:rPr>
      </w:pPr>
      <w:proofErr w:type="spellStart"/>
      <w:ins w:id="295" w:author="Huawei" w:date="2021-10-22T21:20:00Z">
        <w:r w:rsidRPr="00691C10">
          <w:t>T</w:t>
        </w:r>
        <w:r w:rsidRPr="00691C10">
          <w:rPr>
            <w:vertAlign w:val="subscript"/>
          </w:rPr>
          <w:t>RRC_delay</w:t>
        </w:r>
        <w:proofErr w:type="spellEnd"/>
        <w:r w:rsidRPr="00691C10">
          <w:t xml:space="preserve"> is </w:t>
        </w:r>
        <w:r w:rsidRPr="00691C10">
          <w:rPr>
            <w:rFonts w:eastAsia="MS Mincho" w:cs="v4.2.0"/>
          </w:rPr>
          <w:t>maximum</w:t>
        </w:r>
        <w:r w:rsidRPr="00691C10">
          <w:rPr>
            <w:rFonts w:cs="v4.2.0"/>
          </w:rPr>
          <w:t xml:space="preserve"> RRC procedure delay to be defined in clause 11.2 in </w:t>
        </w:r>
        <w:r w:rsidRPr="00691C10">
          <w:t>TS 36.331 [2].</w:t>
        </w:r>
      </w:ins>
    </w:p>
    <w:p w14:paraId="58C7B414" w14:textId="77777777" w:rsidR="00BA21C6" w:rsidRDefault="00BA21C6" w:rsidP="00BA21C6">
      <w:pPr>
        <w:pStyle w:val="B1"/>
        <w:rPr>
          <w:ins w:id="296" w:author="Huawei" w:date="2021-12-16T17:05:00Z"/>
        </w:rPr>
      </w:pPr>
      <w:proofErr w:type="spellStart"/>
      <w:ins w:id="297" w:author="Huawei" w:date="2021-12-16T17:04:00Z">
        <w:r w:rsidRPr="00691C10">
          <w:t>T</w:t>
        </w:r>
        <w:r w:rsidRPr="00691C10">
          <w:rPr>
            <w:vertAlign w:val="subscript"/>
          </w:rPr>
          <w:t>processing</w:t>
        </w:r>
        <w:proofErr w:type="spellEnd"/>
        <w:r w:rsidRPr="00691C10">
          <w:t xml:space="preserve"> is the SW processing time needed by UE, including RF warm up period. </w:t>
        </w:r>
        <w:proofErr w:type="spellStart"/>
        <w:r w:rsidRPr="00691C10">
          <w:t>T</w:t>
        </w:r>
        <w:r w:rsidRPr="00691C10">
          <w:rPr>
            <w:vertAlign w:val="subscript"/>
          </w:rPr>
          <w:t>processing</w:t>
        </w:r>
        <w:proofErr w:type="spellEnd"/>
        <w:r>
          <w:rPr>
            <w:vertAlign w:val="subscript"/>
          </w:rPr>
          <w:softHyphen/>
        </w:r>
        <w:r>
          <w:rPr>
            <w:vertAlign w:val="subscript"/>
          </w:rPr>
          <w:softHyphen/>
        </w:r>
        <w:r>
          <w:rPr>
            <w:vertAlign w:val="subscript"/>
          </w:rPr>
          <w:softHyphen/>
        </w:r>
        <w:r w:rsidRPr="00691C10">
          <w:t xml:space="preserve"> = </w:t>
        </w:r>
      </w:ins>
      <w:ins w:id="298" w:author="Huawei" w:date="2022-03-02T09:01:00Z">
        <w:r>
          <w:t>25</w:t>
        </w:r>
      </w:ins>
      <w:ins w:id="299" w:author="Huawei" w:date="2021-12-16T17:04:00Z">
        <w:r w:rsidRPr="00691C10">
          <w:t xml:space="preserve"> </w:t>
        </w:r>
        <w:proofErr w:type="spellStart"/>
        <w:r w:rsidRPr="00691C10">
          <w:t>ms</w:t>
        </w:r>
        <w:proofErr w:type="spellEnd"/>
        <w:r w:rsidRPr="00691C10">
          <w:t xml:space="preserve"> if </w:t>
        </w:r>
        <w:r>
          <w:t xml:space="preserve">source </w:t>
        </w:r>
        <w:r w:rsidRPr="00691C10">
          <w:t xml:space="preserve">NR </w:t>
        </w:r>
        <w:proofErr w:type="spellStart"/>
        <w:r w:rsidRPr="00691C10">
          <w:t>PSCell</w:t>
        </w:r>
        <w:proofErr w:type="spellEnd"/>
        <w:r w:rsidRPr="00691C10">
          <w:t xml:space="preserve"> </w:t>
        </w:r>
        <w:r>
          <w:t xml:space="preserve">and target NR </w:t>
        </w:r>
        <w:proofErr w:type="spellStart"/>
        <w:r>
          <w:t>PSCell</w:t>
        </w:r>
        <w:proofErr w:type="spellEnd"/>
        <w:r>
          <w:t xml:space="preserve"> are in the same FR.  </w:t>
        </w:r>
        <w:proofErr w:type="spellStart"/>
        <w:r w:rsidRPr="00691C10">
          <w:t>T</w:t>
        </w:r>
        <w:r w:rsidRPr="00691C10">
          <w:rPr>
            <w:vertAlign w:val="subscript"/>
          </w:rPr>
          <w:t>processing</w:t>
        </w:r>
        <w:proofErr w:type="spellEnd"/>
        <w:r>
          <w:rPr>
            <w:vertAlign w:val="subscript"/>
          </w:rPr>
          <w:softHyphen/>
        </w:r>
        <w:r>
          <w:rPr>
            <w:vertAlign w:val="subscript"/>
          </w:rPr>
          <w:softHyphen/>
        </w:r>
        <w:r>
          <w:rPr>
            <w:vertAlign w:val="subscript"/>
          </w:rPr>
          <w:softHyphen/>
        </w:r>
        <w:r w:rsidRPr="00691C10">
          <w:t xml:space="preserve"> = </w:t>
        </w:r>
      </w:ins>
      <w:ins w:id="300" w:author="Huawei" w:date="2022-03-02T09:01:00Z">
        <w:r>
          <w:t>45</w:t>
        </w:r>
      </w:ins>
      <w:ins w:id="301" w:author="Huawei" w:date="2021-12-16T17:04:00Z">
        <w:r w:rsidRPr="00691C10">
          <w:t xml:space="preserve"> </w:t>
        </w:r>
        <w:proofErr w:type="spellStart"/>
        <w:r w:rsidRPr="00691C10">
          <w:t>ms</w:t>
        </w:r>
        <w:proofErr w:type="spellEnd"/>
        <w:r w:rsidRPr="00691C10">
          <w:t xml:space="preserve"> if </w:t>
        </w:r>
        <w:r>
          <w:t xml:space="preserve">source </w:t>
        </w:r>
        <w:r w:rsidRPr="00691C10">
          <w:t xml:space="preserve">NR </w:t>
        </w:r>
        <w:proofErr w:type="spellStart"/>
        <w:r w:rsidRPr="00691C10">
          <w:t>PSCell</w:t>
        </w:r>
        <w:proofErr w:type="spellEnd"/>
        <w:r w:rsidRPr="00691C10">
          <w:t xml:space="preserve"> </w:t>
        </w:r>
        <w:r>
          <w:t xml:space="preserve">and target NR </w:t>
        </w:r>
        <w:proofErr w:type="spellStart"/>
        <w:r>
          <w:t>PSCell</w:t>
        </w:r>
        <w:proofErr w:type="spellEnd"/>
        <w:r>
          <w:t xml:space="preserve"> are in the different FR.</w:t>
        </w:r>
      </w:ins>
    </w:p>
    <w:p w14:paraId="005439E3" w14:textId="77777777" w:rsidR="00BA21C6" w:rsidRDefault="00BA21C6" w:rsidP="00BA21C6">
      <w:pPr>
        <w:pStyle w:val="B1"/>
        <w:rPr>
          <w:ins w:id="302" w:author="Huawei" w:date="2022-03-01T19:19:00Z"/>
        </w:rPr>
      </w:pPr>
      <w:proofErr w:type="spellStart"/>
      <w:ins w:id="303" w:author="Huawei" w:date="2021-10-22T21:20:00Z">
        <w:r w:rsidRPr="00691C10">
          <w:t>T</w:t>
        </w:r>
        <w:r w:rsidRPr="00691C10">
          <w:rPr>
            <w:vertAlign w:val="subscript"/>
          </w:rPr>
          <w:t>search</w:t>
        </w:r>
        <w:proofErr w:type="spellEnd"/>
        <w:r w:rsidRPr="00691C10">
          <w:t xml:space="preserve"> is </w:t>
        </w:r>
      </w:ins>
      <w:ins w:id="304" w:author="Huawei" w:date="2022-03-01T19:19:00Z">
        <w:r>
          <w:t xml:space="preserve">same </w:t>
        </w:r>
      </w:ins>
      <w:ins w:id="305" w:author="Huawei" w:date="2022-03-01T19:18:00Z">
        <w:r>
          <w:t xml:space="preserve">as </w:t>
        </w:r>
        <w:proofErr w:type="spellStart"/>
        <w:r w:rsidRPr="00691C10">
          <w:t>T</w:t>
        </w:r>
        <w:r w:rsidRPr="00691C10">
          <w:rPr>
            <w:vertAlign w:val="subscript"/>
          </w:rPr>
          <w:t>search</w:t>
        </w:r>
        <w:proofErr w:type="spellEnd"/>
        <w:r>
          <w:t xml:space="preserve"> in section 7.31.2</w:t>
        </w:r>
      </w:ins>
    </w:p>
    <w:p w14:paraId="3A3D6C0B" w14:textId="77777777" w:rsidR="00BA21C6" w:rsidRPr="00691C10" w:rsidRDefault="00BA21C6" w:rsidP="00BA21C6">
      <w:pPr>
        <w:pStyle w:val="B1"/>
        <w:rPr>
          <w:ins w:id="306" w:author="Huawei" w:date="2021-10-22T21:20:00Z"/>
        </w:rPr>
      </w:pPr>
      <w:ins w:id="307" w:author="Huawei" w:date="2021-10-22T21:20:00Z">
        <w:r w:rsidRPr="00691C10">
          <w:t>T</w:t>
        </w:r>
        <w:r w:rsidRPr="00691C10">
          <w:rPr>
            <w:vertAlign w:val="subscript"/>
          </w:rPr>
          <w:t>∆</w:t>
        </w:r>
        <w:r w:rsidRPr="00691C10">
          <w:t xml:space="preserve"> is </w:t>
        </w:r>
      </w:ins>
      <w:ins w:id="308" w:author="Huawei" w:date="2022-03-01T19:21:00Z">
        <w:r>
          <w:t xml:space="preserve">same as </w:t>
        </w:r>
        <w:r w:rsidRPr="00691C10">
          <w:t>T</w:t>
        </w:r>
        <w:r w:rsidRPr="00691C10">
          <w:rPr>
            <w:vertAlign w:val="subscript"/>
          </w:rPr>
          <w:t>∆</w:t>
        </w:r>
        <w:r>
          <w:t xml:space="preserve"> in section 7.31.2</w:t>
        </w:r>
      </w:ins>
      <w:ins w:id="309" w:author="Huawei" w:date="2021-10-22T21:20:00Z">
        <w:r w:rsidRPr="00691C10">
          <w:t>.</w:t>
        </w:r>
      </w:ins>
    </w:p>
    <w:p w14:paraId="6166ACC6" w14:textId="77777777" w:rsidR="00BA21C6" w:rsidRPr="00267BE5" w:rsidRDefault="00BA21C6" w:rsidP="00BA21C6">
      <w:pPr>
        <w:pStyle w:val="B1"/>
        <w:rPr>
          <w:ins w:id="310" w:author="Huawei" w:date="2021-10-22T21:20:00Z"/>
        </w:rPr>
      </w:pPr>
      <w:proofErr w:type="spellStart"/>
      <w:ins w:id="311" w:author="Huawei" w:date="2021-10-22T21:20:00Z">
        <w:r w:rsidRPr="00691C10">
          <w:t>T</w:t>
        </w:r>
        <w:r w:rsidRPr="00691C10">
          <w:rPr>
            <w:vertAlign w:val="subscript"/>
          </w:rPr>
          <w:t>PSCell</w:t>
        </w:r>
        <w:proofErr w:type="spellEnd"/>
        <w:r w:rsidRPr="00691C10">
          <w:rPr>
            <w:vertAlign w:val="subscript"/>
          </w:rPr>
          <w:t>_ DU</w:t>
        </w:r>
        <w:r w:rsidRPr="00691C10">
          <w:t xml:space="preserve"> is </w:t>
        </w:r>
      </w:ins>
      <w:ins w:id="312" w:author="Huawei" w:date="2022-03-01T19:21:00Z">
        <w:r>
          <w:t xml:space="preserve">same as </w:t>
        </w:r>
        <w:proofErr w:type="spellStart"/>
        <w:r w:rsidRPr="00691C10">
          <w:t>T</w:t>
        </w:r>
        <w:r w:rsidRPr="00691C10">
          <w:rPr>
            <w:vertAlign w:val="subscript"/>
          </w:rPr>
          <w:t>PSCell</w:t>
        </w:r>
        <w:proofErr w:type="spellEnd"/>
        <w:r w:rsidRPr="00691C10">
          <w:rPr>
            <w:vertAlign w:val="subscript"/>
          </w:rPr>
          <w:t>_ DU</w:t>
        </w:r>
        <w:r>
          <w:t xml:space="preserve"> in section 7.31.2</w:t>
        </w:r>
        <w:r w:rsidRPr="00691C10">
          <w:t>.</w:t>
        </w:r>
      </w:ins>
    </w:p>
    <w:p w14:paraId="3AFF1ACC" w14:textId="77777777" w:rsidR="00BA21C6" w:rsidRPr="0042734A" w:rsidRDefault="00BA21C6" w:rsidP="00BA21C6">
      <w:pPr>
        <w:pStyle w:val="B1"/>
        <w:rPr>
          <w:ins w:id="313" w:author="Huawei" w:date="2021-10-22T21:20:00Z"/>
        </w:rPr>
      </w:pPr>
      <w:proofErr w:type="spellStart"/>
      <w:ins w:id="314" w:author="Huawei" w:date="2021-10-22T21:20:00Z">
        <w:r w:rsidRPr="0042734A">
          <w:t>T</w:t>
        </w:r>
        <w:r w:rsidRPr="0042734A">
          <w:rPr>
            <w:vertAlign w:val="subscript"/>
          </w:rPr>
          <w:t>PCell_DU</w:t>
        </w:r>
        <w:proofErr w:type="spellEnd"/>
        <w:r>
          <w:rPr>
            <w:vertAlign w:val="subscript"/>
          </w:rPr>
          <w:t xml:space="preserve"> </w:t>
        </w:r>
        <w:r w:rsidRPr="0042734A">
          <w:t xml:space="preserve">is the </w:t>
        </w:r>
        <w:r w:rsidRPr="0042734A">
          <w:rPr>
            <w:lang w:eastAsia="ko-KR"/>
          </w:rPr>
          <w:t xml:space="preserve">delay uncertainty due to </w:t>
        </w:r>
        <w:proofErr w:type="spellStart"/>
        <w:r w:rsidRPr="0042734A">
          <w:rPr>
            <w:lang w:eastAsia="ko-KR"/>
          </w:rPr>
          <w:t>PCell</w:t>
        </w:r>
        <w:proofErr w:type="spellEnd"/>
        <w:r w:rsidRPr="0042734A">
          <w:rPr>
            <w:lang w:eastAsia="ko-KR"/>
          </w:rPr>
          <w:t xml:space="preserve"> RACH preamble transmission defined in TS 38.213</w:t>
        </w:r>
        <w:r>
          <w:rPr>
            <w:lang w:eastAsia="ko-KR"/>
          </w:rPr>
          <w:t xml:space="preserve"> [39].</w:t>
        </w:r>
      </w:ins>
    </w:p>
    <w:p w14:paraId="67B3C90B" w14:textId="77777777" w:rsidR="00BA21C6" w:rsidRPr="00691C10" w:rsidRDefault="00BA21C6" w:rsidP="00BA21C6">
      <w:pPr>
        <w:pStyle w:val="B1"/>
        <w:rPr>
          <w:ins w:id="315" w:author="Huawei" w:date="2021-10-22T21:20:00Z"/>
        </w:rPr>
      </w:pPr>
      <w:proofErr w:type="spellStart"/>
      <w:ins w:id="316" w:author="Huawei" w:date="2021-10-22T21:20:00Z">
        <w:r w:rsidRPr="00691C10">
          <w:rPr>
            <w:lang w:eastAsia="zh-CN"/>
          </w:rPr>
          <w:t>Trs</w:t>
        </w:r>
        <w:proofErr w:type="spellEnd"/>
        <w:r w:rsidRPr="00691C10">
          <w:rPr>
            <w:lang w:eastAsia="zh-CN"/>
          </w:rPr>
          <w:t xml:space="preserve"> is</w:t>
        </w:r>
      </w:ins>
      <w:ins w:id="317" w:author="Huawei" w:date="2022-03-01T19:22:00Z">
        <w:r>
          <w:rPr>
            <w:lang w:eastAsia="zh-CN"/>
          </w:rPr>
          <w:t xml:space="preserve"> same as </w:t>
        </w:r>
        <w:proofErr w:type="spellStart"/>
        <w:r w:rsidRPr="00691C10">
          <w:rPr>
            <w:lang w:eastAsia="zh-CN"/>
          </w:rPr>
          <w:t>Trs</w:t>
        </w:r>
      </w:ins>
      <w:proofErr w:type="spellEnd"/>
      <w:ins w:id="318" w:author="Huawei" w:date="2022-03-01T19:23:00Z">
        <w:r>
          <w:rPr>
            <w:lang w:eastAsia="zh-CN"/>
          </w:rPr>
          <w:t xml:space="preserve"> </w:t>
        </w:r>
        <w:r>
          <w:t>in section 7.31.2</w:t>
        </w:r>
      </w:ins>
      <w:ins w:id="319" w:author="Huawei" w:date="2021-10-22T21:20:00Z">
        <w:r w:rsidRPr="00691C10">
          <w:t>.</w:t>
        </w:r>
      </w:ins>
    </w:p>
    <w:p w14:paraId="77348907" w14:textId="77777777" w:rsidR="00BA21C6" w:rsidRPr="00691C10" w:rsidRDefault="00BA21C6" w:rsidP="00BA21C6">
      <w:pPr>
        <w:rPr>
          <w:ins w:id="320" w:author="Huawei" w:date="2021-10-22T21:20:00Z"/>
        </w:rPr>
      </w:pPr>
      <w:ins w:id="321" w:author="Huawei" w:date="2021-10-22T21:20:00Z">
        <w:r w:rsidRPr="00691C10">
          <w:rPr>
            <w:rFonts w:cs="v4.2.0"/>
            <w:lang w:eastAsia="zh-CN"/>
          </w:rPr>
          <w:lastRenderedPageBreak/>
          <w:t xml:space="preserve">In FR1 and FR2, the NR </w:t>
        </w:r>
        <w:proofErr w:type="spellStart"/>
        <w:r w:rsidRPr="00691C10">
          <w:rPr>
            <w:rFonts w:cs="v4.2.0"/>
            <w:lang w:eastAsia="zh-CN"/>
          </w:rPr>
          <w:t>PSC</w:t>
        </w:r>
        <w:r w:rsidRPr="00691C10">
          <w:rPr>
            <w:rFonts w:cs="v4.2.0"/>
          </w:rPr>
          <w:t>ell</w:t>
        </w:r>
        <w:proofErr w:type="spellEnd"/>
        <w:r w:rsidRPr="00691C10">
          <w:rPr>
            <w:rFonts w:cs="v4.2.0"/>
          </w:rPr>
          <w:t xml:space="preserve"> is known if it </w:t>
        </w:r>
        <w:r w:rsidRPr="00691C10">
          <w:t>has been meeting the following conditions:</w:t>
        </w:r>
      </w:ins>
    </w:p>
    <w:p w14:paraId="3579D02C" w14:textId="77777777" w:rsidR="00BA21C6" w:rsidRPr="00691C10" w:rsidRDefault="00BA21C6" w:rsidP="00BA21C6">
      <w:pPr>
        <w:pStyle w:val="B1"/>
        <w:rPr>
          <w:ins w:id="322" w:author="Huawei" w:date="2021-10-22T21:20:00Z"/>
        </w:rPr>
      </w:pPr>
      <w:ins w:id="323" w:author="Huawei" w:date="2021-10-22T21:20:00Z">
        <w:r w:rsidRPr="00691C10">
          <w:t>During the last 5</w:t>
        </w:r>
        <w:r w:rsidRPr="00691C10">
          <w:rPr>
            <w:rFonts w:hint="eastAsia"/>
          </w:rPr>
          <w:t xml:space="preserve"> seconds</w:t>
        </w:r>
        <w:r w:rsidRPr="00691C10">
          <w:t xml:space="preserve"> before the reception of the </w:t>
        </w:r>
      </w:ins>
      <w:ins w:id="324" w:author="Huawei" w:date="2021-12-16T17:05:00Z">
        <w:r>
          <w:t xml:space="preserve">HO with </w:t>
        </w:r>
        <w:proofErr w:type="spellStart"/>
        <w:r>
          <w:t>PSCell</w:t>
        </w:r>
      </w:ins>
      <w:proofErr w:type="spellEnd"/>
      <w:ins w:id="325" w:author="Huawei" w:date="2021-10-22T21:20:00Z">
        <w:r w:rsidRPr="00691C10">
          <w:t xml:space="preserve"> command:</w:t>
        </w:r>
      </w:ins>
    </w:p>
    <w:p w14:paraId="1D3400ED" w14:textId="77777777" w:rsidR="00BA21C6" w:rsidRPr="00691C10" w:rsidRDefault="00BA21C6" w:rsidP="00BA21C6">
      <w:pPr>
        <w:pStyle w:val="B2"/>
        <w:rPr>
          <w:ins w:id="326" w:author="Huawei" w:date="2021-10-22T21:20:00Z"/>
        </w:rPr>
      </w:pPr>
      <w:ins w:id="327" w:author="Huawei" w:date="2021-10-22T21:20:00Z">
        <w:r w:rsidRPr="00691C10">
          <w:t>-</w:t>
        </w:r>
        <w:r w:rsidRPr="00691C10">
          <w:tab/>
          <w:t xml:space="preserve">the UE has sent a valid measurement report for the NR </w:t>
        </w:r>
        <w:proofErr w:type="spellStart"/>
        <w:r w:rsidRPr="00691C10">
          <w:rPr>
            <w:lang w:eastAsia="zh-CN"/>
          </w:rPr>
          <w:t>P</w:t>
        </w:r>
        <w:r w:rsidRPr="00691C10">
          <w:t>SCell</w:t>
        </w:r>
        <w:proofErr w:type="spellEnd"/>
        <w:r w:rsidRPr="00691C10">
          <w:t xml:space="preserve"> being </w:t>
        </w:r>
        <w:r w:rsidRPr="00691C10">
          <w:rPr>
            <w:lang w:eastAsia="zh-CN"/>
          </w:rPr>
          <w:t>configured</w:t>
        </w:r>
        <w:r w:rsidRPr="00691C10">
          <w:t xml:space="preserve"> and</w:t>
        </w:r>
      </w:ins>
    </w:p>
    <w:p w14:paraId="6F144EE0" w14:textId="77777777" w:rsidR="00BA21C6" w:rsidRPr="00691C10" w:rsidRDefault="00BA21C6" w:rsidP="00BA21C6">
      <w:pPr>
        <w:pStyle w:val="B2"/>
        <w:rPr>
          <w:ins w:id="328" w:author="Huawei" w:date="2021-10-22T21:20:00Z"/>
        </w:rPr>
      </w:pPr>
      <w:ins w:id="329" w:author="Huawei" w:date="2021-10-22T21:20:00Z">
        <w:r w:rsidRPr="00691C10">
          <w:t>-</w:t>
        </w:r>
        <w:r w:rsidRPr="00691C10">
          <w:tab/>
          <w:t xml:space="preserve">One of the SSBs measured from the NR </w:t>
        </w:r>
        <w:proofErr w:type="spellStart"/>
        <w:r w:rsidRPr="00691C10">
          <w:rPr>
            <w:lang w:eastAsia="zh-CN"/>
          </w:rPr>
          <w:t>P</w:t>
        </w:r>
        <w:r w:rsidRPr="00691C10">
          <w:t>SCell</w:t>
        </w:r>
        <w:proofErr w:type="spellEnd"/>
        <w:r w:rsidRPr="00691C10">
          <w:t xml:space="preserve"> being </w:t>
        </w:r>
        <w:r w:rsidRPr="00691C10">
          <w:rPr>
            <w:lang w:eastAsia="zh-CN"/>
          </w:rPr>
          <w:t>configured</w:t>
        </w:r>
        <w:r w:rsidRPr="00691C10">
          <w:t xml:space="preserve"> remains detectable according to the cell identification conditions specified in section </w:t>
        </w:r>
        <w:r w:rsidRPr="00691C10">
          <w:rPr>
            <w:rFonts w:eastAsia="Malgun Gothic" w:hint="eastAsia"/>
            <w:lang w:eastAsia="zh-CN"/>
          </w:rPr>
          <w:t>9.3</w:t>
        </w:r>
        <w:r w:rsidRPr="00691C10">
          <w:t xml:space="preserve"> of TS 38.133 [50],</w:t>
        </w:r>
      </w:ins>
    </w:p>
    <w:p w14:paraId="7922CBDA" w14:textId="77777777" w:rsidR="00BA21C6" w:rsidRPr="00691C10" w:rsidRDefault="00BA21C6" w:rsidP="00BA21C6">
      <w:pPr>
        <w:pStyle w:val="B1"/>
        <w:rPr>
          <w:ins w:id="330" w:author="Huawei" w:date="2021-10-22T21:20:00Z"/>
        </w:rPr>
      </w:pPr>
      <w:ins w:id="331" w:author="Huawei" w:date="2021-10-22T21:20:00Z">
        <w:r w:rsidRPr="00691C10">
          <w:t>-</w:t>
        </w:r>
        <w:r w:rsidRPr="00691C10">
          <w:tab/>
          <w:t xml:space="preserve">One of the SSBs measured from NR </w:t>
        </w:r>
        <w:proofErr w:type="spellStart"/>
        <w:r w:rsidRPr="00691C10">
          <w:rPr>
            <w:lang w:eastAsia="zh-CN"/>
          </w:rPr>
          <w:t>P</w:t>
        </w:r>
        <w:r w:rsidRPr="00691C10">
          <w:t>SCell</w:t>
        </w:r>
        <w:proofErr w:type="spellEnd"/>
        <w:r w:rsidRPr="00691C10">
          <w:t xml:space="preserve"> being </w:t>
        </w:r>
        <w:r w:rsidRPr="00691C10">
          <w:rPr>
            <w:lang w:eastAsia="zh-CN"/>
          </w:rPr>
          <w:t>configured</w:t>
        </w:r>
        <w:r w:rsidRPr="00691C10">
          <w:t xml:space="preserve"> also remains detectable during the NR </w:t>
        </w:r>
        <w:proofErr w:type="spellStart"/>
        <w:r w:rsidRPr="00691C10">
          <w:rPr>
            <w:lang w:eastAsia="zh-CN"/>
          </w:rPr>
          <w:t>P</w:t>
        </w:r>
        <w:r w:rsidRPr="00691C10">
          <w:t>SCell</w:t>
        </w:r>
        <w:proofErr w:type="spellEnd"/>
        <w:r w:rsidRPr="00691C10">
          <w:t xml:space="preserve"> </w:t>
        </w:r>
        <w:r w:rsidRPr="00691C10">
          <w:rPr>
            <w:lang w:eastAsia="zh-CN"/>
          </w:rPr>
          <w:t>configuration</w:t>
        </w:r>
        <w:r w:rsidRPr="00691C10">
          <w:t xml:space="preserve"> delay according to the cell identification conditions specified in section 9.3 of TS 38.133 [50].</w:t>
        </w:r>
      </w:ins>
    </w:p>
    <w:p w14:paraId="46F35A5D" w14:textId="77777777" w:rsidR="00BA21C6" w:rsidRPr="00194433" w:rsidRDefault="00BA21C6" w:rsidP="00BA21C6">
      <w:pPr>
        <w:rPr>
          <w:ins w:id="332" w:author="Huawei" w:date="2021-10-22T21:20:00Z"/>
        </w:rPr>
      </w:pPr>
      <w:proofErr w:type="gramStart"/>
      <w:ins w:id="333" w:author="Huawei" w:date="2021-10-22T21:20:00Z">
        <w:r w:rsidRPr="00691C10">
          <w:t>otherwise</w:t>
        </w:r>
        <w:proofErr w:type="gramEnd"/>
        <w:r w:rsidRPr="00691C10">
          <w:t xml:space="preserve"> it is unknown.</w:t>
        </w:r>
      </w:ins>
    </w:p>
    <w:p w14:paraId="36ECE8C7" w14:textId="77777777" w:rsidR="00180A9C" w:rsidRPr="004D0222" w:rsidRDefault="00180A9C" w:rsidP="00180A9C">
      <w:pPr>
        <w:rPr>
          <w:lang w:val="en-US" w:eastAsia="zh-CN"/>
        </w:rPr>
      </w:pPr>
    </w:p>
    <w:p w14:paraId="39AAF110" w14:textId="0155650D" w:rsid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5</w:t>
      </w:r>
    </w:p>
    <w:p w14:paraId="2E3E030A" w14:textId="556D2DF0" w:rsidR="00180A9C" w:rsidRDefault="00180A9C" w:rsidP="00D32733">
      <w:pPr>
        <w:rPr>
          <w:noProof/>
        </w:rPr>
      </w:pPr>
    </w:p>
    <w:p w14:paraId="7E8414E3" w14:textId="1555EA8E" w:rsidR="00180A9C" w:rsidRPr="00217569"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6</w:t>
      </w:r>
    </w:p>
    <w:p w14:paraId="23EF9891" w14:textId="77777777" w:rsidR="00BA21C6" w:rsidRPr="00691C10" w:rsidRDefault="00BA21C6" w:rsidP="00BA21C6">
      <w:pPr>
        <w:pStyle w:val="Heading3"/>
      </w:pPr>
      <w:r w:rsidRPr="00691C10">
        <w:rPr>
          <w:rFonts w:hint="eastAsia"/>
        </w:rPr>
        <w:t>7.32</w:t>
      </w:r>
      <w:r w:rsidRPr="00691C10">
        <w:t>.</w:t>
      </w:r>
      <w:r w:rsidRPr="00691C10">
        <w:rPr>
          <w:rFonts w:hint="eastAsia"/>
        </w:rPr>
        <w:t>1</w:t>
      </w:r>
      <w:r w:rsidRPr="00691C10">
        <w:tab/>
        <w:t>Introduction</w:t>
      </w:r>
    </w:p>
    <w:p w14:paraId="39BCA6E7" w14:textId="77777777" w:rsidR="00BA21C6" w:rsidRPr="00691C10" w:rsidRDefault="00BA21C6" w:rsidP="00BA21C6">
      <w:pPr>
        <w:rPr>
          <w:lang w:eastAsia="zh-CN"/>
        </w:rPr>
      </w:pPr>
      <w:r w:rsidRPr="00691C10">
        <w:t>Th</w:t>
      </w:r>
      <w:r w:rsidRPr="00691C10">
        <w:rPr>
          <w:rFonts w:hint="eastAsia"/>
        </w:rPr>
        <w:t xml:space="preserve">is section contains the requirements related to the interruptions </w:t>
      </w:r>
      <w:r w:rsidRPr="00691C10">
        <w:t>on</w:t>
      </w:r>
      <w:r w:rsidRPr="00691C10">
        <w:rPr>
          <w:rFonts w:hint="eastAsia"/>
          <w:lang w:eastAsia="zh-CN"/>
        </w:rPr>
        <w:t xml:space="preserve"> </w:t>
      </w:r>
      <w:proofErr w:type="spellStart"/>
      <w:r w:rsidRPr="00691C10">
        <w:t>PCell</w:t>
      </w:r>
      <w:proofErr w:type="spellEnd"/>
      <w:r w:rsidRPr="00691C10">
        <w:t xml:space="preserve">, and MCG </w:t>
      </w:r>
      <w:proofErr w:type="spellStart"/>
      <w:r w:rsidRPr="00691C10">
        <w:t>SCell</w:t>
      </w:r>
      <w:proofErr w:type="spellEnd"/>
      <w:r w:rsidRPr="00691C10">
        <w:t xml:space="preserve"> when</w:t>
      </w:r>
    </w:p>
    <w:p w14:paraId="155BB68D" w14:textId="77777777" w:rsidR="00BA21C6" w:rsidRPr="00691C10" w:rsidRDefault="00BA21C6" w:rsidP="00BA21C6">
      <w:pPr>
        <w:pStyle w:val="B1"/>
        <w:rPr>
          <w:lang w:eastAsia="zh-CN"/>
        </w:rPr>
      </w:pPr>
      <w:r w:rsidRPr="00691C10">
        <w:rPr>
          <w:rFonts w:hint="eastAsia"/>
          <w:lang w:eastAsia="zh-CN"/>
        </w:rPr>
        <w:t xml:space="preserve">NR </w:t>
      </w:r>
      <w:proofErr w:type="spellStart"/>
      <w:r w:rsidRPr="00691C10">
        <w:rPr>
          <w:rFonts w:hint="eastAsia"/>
          <w:lang w:eastAsia="zh-CN"/>
        </w:rPr>
        <w:t>PSCell</w:t>
      </w:r>
      <w:proofErr w:type="spellEnd"/>
      <w:r w:rsidRPr="00691C10">
        <w:t xml:space="preserve"> </w:t>
      </w:r>
      <w:r w:rsidRPr="00691C10">
        <w:rPr>
          <w:rFonts w:hint="eastAsia"/>
          <w:lang w:eastAsia="zh-CN"/>
        </w:rPr>
        <w:t>is</w:t>
      </w:r>
      <w:r w:rsidRPr="00691C10">
        <w:rPr>
          <w:rFonts w:hint="eastAsia"/>
        </w:rPr>
        <w:t xml:space="preserve"> </w:t>
      </w:r>
      <w:r w:rsidRPr="00691C10">
        <w:rPr>
          <w:rFonts w:hint="eastAsia"/>
          <w:lang w:eastAsia="zh-CN"/>
        </w:rPr>
        <w:t xml:space="preserve">added </w:t>
      </w:r>
      <w:r w:rsidRPr="00691C10">
        <w:rPr>
          <w:lang w:eastAsia="zh-CN"/>
        </w:rPr>
        <w:t>or</w:t>
      </w:r>
      <w:r w:rsidRPr="00691C10">
        <w:rPr>
          <w:rFonts w:hint="eastAsia"/>
          <w:lang w:eastAsia="zh-CN"/>
        </w:rPr>
        <w:t xml:space="preserve"> released</w:t>
      </w:r>
      <w:r w:rsidRPr="00691C10">
        <w:t>, or</w:t>
      </w:r>
    </w:p>
    <w:p w14:paraId="7A76EF66" w14:textId="77777777" w:rsidR="00BA21C6" w:rsidRPr="00691C10" w:rsidRDefault="00BA21C6" w:rsidP="00BA21C6">
      <w:pPr>
        <w:pStyle w:val="B1"/>
      </w:pPr>
      <w:r w:rsidRPr="00691C10">
        <w:rPr>
          <w:lang w:eastAsia="zh-CN"/>
        </w:rPr>
        <w:t xml:space="preserve">transitions between active and non-active during NR </w:t>
      </w:r>
      <w:proofErr w:type="spellStart"/>
      <w:r w:rsidRPr="00691C10">
        <w:rPr>
          <w:lang w:eastAsia="zh-CN"/>
        </w:rPr>
        <w:t>PSCell</w:t>
      </w:r>
      <w:proofErr w:type="spellEnd"/>
      <w:r w:rsidRPr="00691C10">
        <w:rPr>
          <w:lang w:eastAsia="zh-CN"/>
        </w:rPr>
        <w:t xml:space="preserve"> DRX, or</w:t>
      </w:r>
    </w:p>
    <w:p w14:paraId="3FCB1464" w14:textId="77777777" w:rsidR="00BA21C6" w:rsidRPr="00691C10" w:rsidRDefault="00BA21C6" w:rsidP="00BA21C6">
      <w:pPr>
        <w:pStyle w:val="B1"/>
        <w:rPr>
          <w:lang w:eastAsia="zh-CN"/>
        </w:rPr>
      </w:pPr>
      <w:r w:rsidRPr="00691C10">
        <w:rPr>
          <w:lang w:eastAsia="zh-CN"/>
        </w:rPr>
        <w:t xml:space="preserve">transitions </w:t>
      </w:r>
      <w:r w:rsidRPr="00691C10">
        <w:rPr>
          <w:rFonts w:hint="eastAsia"/>
          <w:lang w:eastAsia="zh-CN"/>
        </w:rPr>
        <w:t>from</w:t>
      </w:r>
      <w:r w:rsidRPr="00691C10">
        <w:rPr>
          <w:lang w:eastAsia="zh-CN"/>
        </w:rPr>
        <w:t xml:space="preserve"> NR </w:t>
      </w:r>
      <w:proofErr w:type="spellStart"/>
      <w:r w:rsidRPr="00691C10">
        <w:rPr>
          <w:lang w:eastAsia="zh-CN"/>
        </w:rPr>
        <w:t>PSCell</w:t>
      </w:r>
      <w:proofErr w:type="spellEnd"/>
      <w:r w:rsidRPr="00691C10">
        <w:rPr>
          <w:lang w:eastAsia="zh-CN"/>
        </w:rPr>
        <w:t xml:space="preserve"> non-DRX </w:t>
      </w:r>
      <w:r w:rsidRPr="00691C10">
        <w:rPr>
          <w:rFonts w:hint="eastAsia"/>
          <w:lang w:eastAsia="zh-CN"/>
        </w:rPr>
        <w:t>to</w:t>
      </w:r>
      <w:r w:rsidRPr="00691C10">
        <w:rPr>
          <w:lang w:eastAsia="zh-CN"/>
        </w:rPr>
        <w:t xml:space="preserve"> DRX, or</w:t>
      </w:r>
    </w:p>
    <w:p w14:paraId="6CDA0F60" w14:textId="77777777" w:rsidR="00BA21C6" w:rsidRPr="00691C10" w:rsidRDefault="00BA21C6" w:rsidP="00BA21C6">
      <w:pPr>
        <w:pStyle w:val="B1"/>
        <w:rPr>
          <w:lang w:eastAsia="zh-CN"/>
        </w:rPr>
      </w:pPr>
      <w:proofErr w:type="spellStart"/>
      <w:r w:rsidRPr="00691C10">
        <w:rPr>
          <w:lang w:eastAsia="zh-CN"/>
        </w:rPr>
        <w:t>SCell</w:t>
      </w:r>
      <w:proofErr w:type="spellEnd"/>
      <w:r w:rsidRPr="00691C10">
        <w:rPr>
          <w:lang w:eastAsia="zh-CN"/>
        </w:rPr>
        <w:t xml:space="preserve"> in either E-UTRA</w:t>
      </w:r>
      <w:r w:rsidRPr="00691C10">
        <w:rPr>
          <w:rFonts w:hint="eastAsia"/>
          <w:lang w:eastAsia="zh-CN"/>
        </w:rPr>
        <w:t xml:space="preserve"> </w:t>
      </w:r>
      <w:r w:rsidRPr="00691C10">
        <w:rPr>
          <w:lang w:eastAsia="zh-CN"/>
        </w:rPr>
        <w:t xml:space="preserve">MCG or </w:t>
      </w:r>
      <w:r w:rsidRPr="00691C10">
        <w:rPr>
          <w:rFonts w:hint="eastAsia"/>
          <w:lang w:eastAsia="zh-CN"/>
        </w:rPr>
        <w:t xml:space="preserve">NR </w:t>
      </w:r>
      <w:r w:rsidRPr="00691C10">
        <w:rPr>
          <w:lang w:eastAsia="zh-CN"/>
        </w:rPr>
        <w:t>SCG is added or released, or</w:t>
      </w:r>
    </w:p>
    <w:p w14:paraId="048CC7EB" w14:textId="77777777" w:rsidR="00BA21C6" w:rsidRDefault="00BA21C6" w:rsidP="00BA21C6">
      <w:pPr>
        <w:pStyle w:val="B1"/>
        <w:rPr>
          <w:ins w:id="334" w:author="Venkat, Ericsson" w:date="2022-01-10T12:30:00Z"/>
          <w:lang w:eastAsia="zh-CN"/>
        </w:rPr>
      </w:pPr>
      <w:proofErr w:type="spellStart"/>
      <w:r w:rsidRPr="00691C10">
        <w:rPr>
          <w:lang w:eastAsia="zh-CN"/>
        </w:rPr>
        <w:t>SCell</w:t>
      </w:r>
      <w:proofErr w:type="spellEnd"/>
      <w:r w:rsidRPr="00691C10">
        <w:rPr>
          <w:lang w:eastAsia="zh-CN"/>
        </w:rPr>
        <w:t>(s) in either E-UTRA</w:t>
      </w:r>
      <w:r w:rsidRPr="00691C10">
        <w:rPr>
          <w:rFonts w:hint="eastAsia"/>
          <w:lang w:eastAsia="zh-CN"/>
        </w:rPr>
        <w:t xml:space="preserve"> </w:t>
      </w:r>
      <w:r w:rsidRPr="00691C10">
        <w:rPr>
          <w:lang w:eastAsia="zh-CN"/>
        </w:rPr>
        <w:t xml:space="preserve">MCG or </w:t>
      </w:r>
      <w:r w:rsidRPr="00691C10">
        <w:rPr>
          <w:rFonts w:hint="eastAsia"/>
          <w:lang w:eastAsia="zh-CN"/>
        </w:rPr>
        <w:t xml:space="preserve">NR </w:t>
      </w:r>
      <w:r w:rsidRPr="00691C10">
        <w:rPr>
          <w:lang w:eastAsia="zh-CN"/>
        </w:rPr>
        <w:t>SCG is activated or deactivated, or</w:t>
      </w:r>
    </w:p>
    <w:p w14:paraId="27DE4788" w14:textId="77777777" w:rsidR="00BA21C6" w:rsidRPr="00691C10" w:rsidRDefault="00BA21C6" w:rsidP="00BA21C6">
      <w:pPr>
        <w:pStyle w:val="B1"/>
        <w:rPr>
          <w:ins w:id="335" w:author="Venkat, Ericsson" w:date="2022-01-10T12:30:00Z"/>
          <w:lang w:eastAsia="zh-CN"/>
        </w:rPr>
      </w:pPr>
      <w:ins w:id="336" w:author="Venkat, Ericsson" w:date="2022-01-10T12:30:00Z">
        <w:r>
          <w:rPr>
            <w:lang w:eastAsia="zh-CN"/>
          </w:rPr>
          <w:t xml:space="preserve">PUCCH </w:t>
        </w:r>
        <w:proofErr w:type="spellStart"/>
        <w:r w:rsidRPr="00691C10">
          <w:rPr>
            <w:lang w:eastAsia="zh-CN"/>
          </w:rPr>
          <w:t>SCell</w:t>
        </w:r>
        <w:proofErr w:type="spellEnd"/>
        <w:r w:rsidRPr="00691C10">
          <w:rPr>
            <w:lang w:eastAsia="zh-CN"/>
          </w:rPr>
          <w:t xml:space="preserve"> in </w:t>
        </w:r>
        <w:r w:rsidRPr="00691C10">
          <w:rPr>
            <w:rFonts w:hint="eastAsia"/>
            <w:lang w:eastAsia="zh-CN"/>
          </w:rPr>
          <w:t xml:space="preserve">NR </w:t>
        </w:r>
        <w:r w:rsidRPr="00691C10">
          <w:rPr>
            <w:lang w:eastAsia="zh-CN"/>
          </w:rPr>
          <w:t>SCG is activated or deactivated, or</w:t>
        </w:r>
      </w:ins>
    </w:p>
    <w:p w14:paraId="156AF8FC" w14:textId="77777777" w:rsidR="00BA21C6" w:rsidRPr="00691C10" w:rsidRDefault="00BA21C6" w:rsidP="00BA21C6">
      <w:pPr>
        <w:ind w:left="568" w:hanging="284"/>
        <w:rPr>
          <w:lang w:eastAsia="zh-CN"/>
        </w:rPr>
      </w:pPr>
      <w:r w:rsidRPr="00691C10">
        <w:rPr>
          <w:lang w:eastAsia="zh-CN"/>
        </w:rPr>
        <w:t xml:space="preserve">measurements on SCC with deactivated </w:t>
      </w:r>
      <w:proofErr w:type="spellStart"/>
      <w:r w:rsidRPr="00691C10">
        <w:rPr>
          <w:lang w:eastAsia="zh-CN"/>
        </w:rPr>
        <w:t>SCell</w:t>
      </w:r>
      <w:proofErr w:type="spellEnd"/>
      <w:r w:rsidRPr="00691C10">
        <w:rPr>
          <w:lang w:eastAsia="zh-CN"/>
        </w:rPr>
        <w:t xml:space="preserve"> in either E-UTRA</w:t>
      </w:r>
      <w:r w:rsidRPr="00691C10">
        <w:rPr>
          <w:rFonts w:hint="eastAsia"/>
          <w:lang w:eastAsia="zh-CN"/>
        </w:rPr>
        <w:t xml:space="preserve"> </w:t>
      </w:r>
      <w:r w:rsidRPr="00691C10">
        <w:rPr>
          <w:lang w:eastAsia="zh-CN"/>
        </w:rPr>
        <w:t xml:space="preserve">MCG or </w:t>
      </w:r>
      <w:r w:rsidRPr="00691C10">
        <w:rPr>
          <w:rFonts w:hint="eastAsia"/>
          <w:lang w:eastAsia="zh-CN"/>
        </w:rPr>
        <w:t xml:space="preserve">NR </w:t>
      </w:r>
      <w:r w:rsidRPr="00691C10">
        <w:rPr>
          <w:lang w:eastAsia="zh-CN"/>
        </w:rPr>
        <w:t>SCG, or</w:t>
      </w:r>
    </w:p>
    <w:p w14:paraId="43DEA773" w14:textId="77777777" w:rsidR="00BA21C6" w:rsidRPr="00691C10" w:rsidRDefault="00BA21C6" w:rsidP="00BA21C6">
      <w:pPr>
        <w:pStyle w:val="B1"/>
        <w:rPr>
          <w:lang w:eastAsia="zh-CN"/>
        </w:rPr>
      </w:pPr>
      <w:r w:rsidRPr="00691C10">
        <w:rPr>
          <w:lang w:eastAsia="zh-CN"/>
        </w:rPr>
        <w:t xml:space="preserve">a downlink bandwidth part (BWP) and/or an uplink BWP is switched in NR </w:t>
      </w:r>
      <w:proofErr w:type="spellStart"/>
      <w:r w:rsidRPr="00691C10">
        <w:rPr>
          <w:lang w:eastAsia="zh-CN"/>
        </w:rPr>
        <w:t>PSCell</w:t>
      </w:r>
      <w:proofErr w:type="spellEnd"/>
      <w:r w:rsidRPr="00691C10">
        <w:rPr>
          <w:lang w:eastAsia="zh-CN"/>
        </w:rPr>
        <w:t xml:space="preserve"> or in any NR </w:t>
      </w:r>
      <w:proofErr w:type="spellStart"/>
      <w:r w:rsidRPr="00691C10">
        <w:rPr>
          <w:lang w:eastAsia="zh-CN"/>
        </w:rPr>
        <w:t>SCell</w:t>
      </w:r>
      <w:proofErr w:type="spellEnd"/>
      <w:r w:rsidRPr="00691C10">
        <w:rPr>
          <w:lang w:eastAsia="zh-CN"/>
        </w:rPr>
        <w:t>, or</w:t>
      </w:r>
    </w:p>
    <w:p w14:paraId="4FCAC0B1" w14:textId="77777777" w:rsidR="00BA21C6" w:rsidRPr="00691C10" w:rsidRDefault="00BA21C6" w:rsidP="00BA21C6">
      <w:pPr>
        <w:pStyle w:val="B1"/>
        <w:rPr>
          <w:lang w:eastAsia="zh-CN"/>
        </w:rPr>
      </w:pPr>
      <w:r w:rsidRPr="00691C10">
        <w:t>UE dynamic Tx switches between two uplink carriers</w:t>
      </w:r>
      <w:r w:rsidRPr="00691C10">
        <w:rPr>
          <w:lang w:eastAsia="zh-CN"/>
        </w:rPr>
        <w:t>, or</w:t>
      </w:r>
    </w:p>
    <w:p w14:paraId="304F1EF1" w14:textId="77777777" w:rsidR="00BA21C6" w:rsidRPr="00691C10" w:rsidRDefault="00BA21C6" w:rsidP="00BA21C6">
      <w:pPr>
        <w:pStyle w:val="B1"/>
        <w:rPr>
          <w:lang w:eastAsia="zh-CN"/>
        </w:rPr>
      </w:pPr>
      <w:r w:rsidRPr="00691C10">
        <w:rPr>
          <w:lang w:eastAsia="zh-CN"/>
        </w:rPr>
        <w:t xml:space="preserve">NR SRS </w:t>
      </w:r>
      <w:proofErr w:type="gramStart"/>
      <w:r w:rsidRPr="00691C10">
        <w:rPr>
          <w:lang w:eastAsia="zh-CN"/>
        </w:rPr>
        <w:t>carrier based</w:t>
      </w:r>
      <w:proofErr w:type="gramEnd"/>
      <w:r w:rsidRPr="00691C10">
        <w:rPr>
          <w:lang w:eastAsia="zh-CN"/>
        </w:rPr>
        <w:t xml:space="preserve"> switching</w:t>
      </w:r>
      <w:r w:rsidRPr="00691C10">
        <w:rPr>
          <w:rFonts w:hint="eastAsia"/>
          <w:lang w:eastAsia="zh-CN"/>
        </w:rPr>
        <w:t xml:space="preserve"> is performed</w:t>
      </w:r>
      <w:r w:rsidRPr="00691C10">
        <w:rPr>
          <w:lang w:eastAsia="zh-CN"/>
        </w:rPr>
        <w:t>.</w:t>
      </w:r>
    </w:p>
    <w:p w14:paraId="6662D8D1" w14:textId="77777777" w:rsidR="00BA21C6" w:rsidRPr="00691C10" w:rsidRDefault="00BA21C6" w:rsidP="00BA21C6">
      <w:r w:rsidRPr="00691C10">
        <w:t>The requirements shall apply for EN-DC.</w:t>
      </w:r>
    </w:p>
    <w:p w14:paraId="7924BEE3" w14:textId="77777777" w:rsidR="00BA21C6" w:rsidRPr="00691C10" w:rsidRDefault="00BA21C6" w:rsidP="00BA21C6">
      <w:pPr>
        <w:rPr>
          <w:lang w:val="en-US" w:eastAsia="zh-CN"/>
        </w:rPr>
      </w:pPr>
      <w:r w:rsidRPr="00691C10">
        <w:rPr>
          <w:lang w:val="en-US" w:eastAsia="zh-CN"/>
        </w:rPr>
        <w:t xml:space="preserve">This section contains interruption requirements when the victim cell is </w:t>
      </w:r>
      <w:proofErr w:type="spellStart"/>
      <w:r w:rsidRPr="00691C10">
        <w:rPr>
          <w:lang w:val="en-US" w:eastAsia="zh-CN"/>
        </w:rPr>
        <w:t>PCell</w:t>
      </w:r>
      <w:proofErr w:type="spellEnd"/>
      <w:r w:rsidRPr="00691C10">
        <w:rPr>
          <w:lang w:val="en-US" w:eastAsia="zh-CN"/>
        </w:rPr>
        <w:t xml:space="preserve"> or </w:t>
      </w:r>
      <w:proofErr w:type="spellStart"/>
      <w:r w:rsidRPr="00691C10">
        <w:rPr>
          <w:lang w:val="en-US" w:eastAsia="zh-CN"/>
        </w:rPr>
        <w:t>SCell</w:t>
      </w:r>
      <w:proofErr w:type="spellEnd"/>
      <w:r w:rsidRPr="00691C10">
        <w:rPr>
          <w:lang w:val="en-US" w:eastAsia="zh-CN"/>
        </w:rPr>
        <w:t xml:space="preserve"> belonging to MCG. Requirements for interruptions where victim cell is the NR </w:t>
      </w:r>
      <w:proofErr w:type="spellStart"/>
      <w:r w:rsidRPr="00691C10">
        <w:rPr>
          <w:lang w:val="en-US" w:eastAsia="zh-CN"/>
        </w:rPr>
        <w:t>PSCell</w:t>
      </w:r>
      <w:proofErr w:type="spellEnd"/>
      <w:r w:rsidRPr="00691C10">
        <w:rPr>
          <w:lang w:val="en-US" w:eastAsia="zh-CN"/>
        </w:rPr>
        <w:t xml:space="preserve"> or an NR </w:t>
      </w:r>
      <w:proofErr w:type="spellStart"/>
      <w:r w:rsidRPr="00691C10">
        <w:rPr>
          <w:lang w:val="en-US" w:eastAsia="zh-CN"/>
        </w:rPr>
        <w:t>SCell</w:t>
      </w:r>
      <w:proofErr w:type="spellEnd"/>
      <w:r w:rsidRPr="00691C10">
        <w:rPr>
          <w:lang w:val="en-US" w:eastAsia="zh-CN"/>
        </w:rPr>
        <w:t xml:space="preserve"> belonging to SCG are specified in [50].</w:t>
      </w:r>
    </w:p>
    <w:p w14:paraId="11BBF910" w14:textId="77777777" w:rsidR="00BA21C6" w:rsidRPr="00691C10" w:rsidRDefault="00BA21C6" w:rsidP="00BA21C6">
      <w:pPr>
        <w:rPr>
          <w:lang w:val="en-US" w:eastAsia="zh-CN"/>
        </w:rPr>
      </w:pPr>
      <w:r w:rsidRPr="00691C10">
        <w:rPr>
          <w:lang w:val="en-US" w:eastAsia="zh-CN"/>
        </w:rPr>
        <w:t xml:space="preserve">For a UE which does not support per-FR measurement gaps, interruptions to the </w:t>
      </w:r>
      <w:proofErr w:type="spellStart"/>
      <w:r w:rsidRPr="00691C10">
        <w:rPr>
          <w:lang w:val="en-US" w:eastAsia="zh-CN"/>
        </w:rPr>
        <w:t>PCell</w:t>
      </w:r>
      <w:proofErr w:type="spellEnd"/>
      <w:r w:rsidRPr="00691C10">
        <w:rPr>
          <w:lang w:val="en-US" w:eastAsia="zh-CN"/>
        </w:rPr>
        <w:t xml:space="preserve"> or active MCG </w:t>
      </w:r>
      <w:proofErr w:type="spellStart"/>
      <w:r w:rsidRPr="00691C10">
        <w:rPr>
          <w:lang w:val="en-US" w:eastAsia="zh-CN"/>
        </w:rPr>
        <w:t>SCells</w:t>
      </w:r>
      <w:proofErr w:type="spellEnd"/>
      <w:r w:rsidRPr="00691C10">
        <w:rPr>
          <w:lang w:val="en-US" w:eastAsia="zh-CN"/>
        </w:rPr>
        <w:t xml:space="preserve"> may be caused by NR </w:t>
      </w:r>
      <w:proofErr w:type="spellStart"/>
      <w:r w:rsidRPr="00691C10">
        <w:rPr>
          <w:lang w:val="en-US" w:eastAsia="zh-CN"/>
        </w:rPr>
        <w:t>PSCell</w:t>
      </w:r>
      <w:proofErr w:type="spellEnd"/>
      <w:r w:rsidRPr="00691C10">
        <w:rPr>
          <w:lang w:val="en-US" w:eastAsia="zh-CN"/>
        </w:rPr>
        <w:t xml:space="preserve"> or NR </w:t>
      </w:r>
      <w:proofErr w:type="spellStart"/>
      <w:r w:rsidRPr="00691C10">
        <w:rPr>
          <w:lang w:val="en-US" w:eastAsia="zh-CN"/>
        </w:rPr>
        <w:t>SCells</w:t>
      </w:r>
      <w:proofErr w:type="spellEnd"/>
      <w:r w:rsidRPr="00691C10">
        <w:rPr>
          <w:lang w:val="en-US" w:eastAsia="zh-CN"/>
        </w:rPr>
        <w:t xml:space="preserve"> on any frequency range. For UE which support per-FR gaps, interruptions to the </w:t>
      </w:r>
      <w:proofErr w:type="spellStart"/>
      <w:r w:rsidRPr="00691C10">
        <w:rPr>
          <w:lang w:val="en-US" w:eastAsia="zh-CN"/>
        </w:rPr>
        <w:t>PCell</w:t>
      </w:r>
      <w:proofErr w:type="spellEnd"/>
      <w:r w:rsidRPr="00691C10">
        <w:rPr>
          <w:lang w:val="en-US" w:eastAsia="zh-CN"/>
        </w:rPr>
        <w:t xml:space="preserve"> or active MCG </w:t>
      </w:r>
      <w:proofErr w:type="spellStart"/>
      <w:r w:rsidRPr="00691C10">
        <w:rPr>
          <w:lang w:val="en-US" w:eastAsia="zh-CN"/>
        </w:rPr>
        <w:t>SCells</w:t>
      </w:r>
      <w:proofErr w:type="spellEnd"/>
      <w:r w:rsidRPr="00691C10">
        <w:rPr>
          <w:lang w:val="en-US" w:eastAsia="zh-CN"/>
        </w:rPr>
        <w:t xml:space="preserve"> may be caused by NR </w:t>
      </w:r>
      <w:proofErr w:type="spellStart"/>
      <w:r w:rsidRPr="00691C10">
        <w:rPr>
          <w:lang w:val="en-US" w:eastAsia="zh-CN"/>
        </w:rPr>
        <w:t>PSCell</w:t>
      </w:r>
      <w:proofErr w:type="spellEnd"/>
      <w:r w:rsidRPr="00691C10">
        <w:rPr>
          <w:lang w:val="en-US" w:eastAsia="zh-CN"/>
        </w:rPr>
        <w:t xml:space="preserve"> or NR </w:t>
      </w:r>
      <w:proofErr w:type="spellStart"/>
      <w:r w:rsidRPr="00691C10">
        <w:rPr>
          <w:lang w:val="en-US" w:eastAsia="zh-CN"/>
        </w:rPr>
        <w:t>SCells</w:t>
      </w:r>
      <w:proofErr w:type="spellEnd"/>
      <w:r w:rsidRPr="00691C10">
        <w:rPr>
          <w:lang w:val="en-US" w:eastAsia="zh-CN"/>
        </w:rPr>
        <w:t xml:space="preserve"> on FR1 only.</w:t>
      </w:r>
    </w:p>
    <w:p w14:paraId="3A4D79AA" w14:textId="77777777" w:rsidR="00180A9C" w:rsidRPr="004D0222" w:rsidRDefault="00180A9C" w:rsidP="00180A9C">
      <w:pPr>
        <w:rPr>
          <w:lang w:val="en-US" w:eastAsia="zh-CN"/>
        </w:rPr>
      </w:pPr>
    </w:p>
    <w:p w14:paraId="49414407" w14:textId="466A1A47" w:rsid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6</w:t>
      </w:r>
    </w:p>
    <w:p w14:paraId="58884320" w14:textId="67DB8F24" w:rsidR="00180A9C" w:rsidRDefault="00180A9C" w:rsidP="00D32733">
      <w:pPr>
        <w:rPr>
          <w:noProof/>
        </w:rPr>
      </w:pPr>
    </w:p>
    <w:p w14:paraId="7E171237" w14:textId="72C4B6A5" w:rsidR="00180A9C" w:rsidRPr="00217569"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7</w:t>
      </w:r>
    </w:p>
    <w:p w14:paraId="4D68A160" w14:textId="77777777" w:rsidR="00BA21C6" w:rsidRPr="00F96066" w:rsidRDefault="00BA21C6" w:rsidP="00BA21C6">
      <w:pPr>
        <w:keepNext/>
        <w:keepLines/>
        <w:overflowPunct w:val="0"/>
        <w:autoSpaceDE w:val="0"/>
        <w:autoSpaceDN w:val="0"/>
        <w:adjustRightInd w:val="0"/>
        <w:spacing w:before="120"/>
        <w:ind w:left="864" w:hanging="864"/>
        <w:textAlignment w:val="baseline"/>
        <w:outlineLvl w:val="3"/>
        <w:rPr>
          <w:rFonts w:ascii="Arial" w:hAnsi="Arial"/>
          <w:sz w:val="24"/>
          <w:lang w:eastAsia="zh-CN"/>
        </w:rPr>
      </w:pPr>
      <w:r w:rsidRPr="00F96066">
        <w:rPr>
          <w:rFonts w:ascii="Arial" w:hAnsi="Arial" w:hint="eastAsia"/>
          <w:sz w:val="24"/>
          <w:lang w:eastAsia="zh-CN"/>
        </w:rPr>
        <w:t>7.32</w:t>
      </w:r>
      <w:r w:rsidRPr="00F96066">
        <w:rPr>
          <w:rFonts w:ascii="Arial" w:hAnsi="Arial"/>
          <w:sz w:val="24"/>
          <w:lang w:eastAsia="zh-CN"/>
        </w:rPr>
        <w:t>.2.</w:t>
      </w:r>
      <w:r w:rsidRPr="00F96066">
        <w:rPr>
          <w:rFonts w:ascii="Arial" w:hAnsi="Arial" w:hint="eastAsia"/>
          <w:sz w:val="24"/>
          <w:lang w:eastAsia="zh-CN"/>
        </w:rPr>
        <w:t>5</w:t>
      </w:r>
      <w:r w:rsidRPr="00F96066">
        <w:rPr>
          <w:rFonts w:ascii="Arial" w:hAnsi="Arial"/>
          <w:sz w:val="24"/>
          <w:lang w:eastAsia="zh-CN"/>
        </w:rPr>
        <w:tab/>
        <w:t xml:space="preserve">Interruptions at </w:t>
      </w:r>
      <w:proofErr w:type="spellStart"/>
      <w:r w:rsidRPr="00F96066">
        <w:rPr>
          <w:rFonts w:ascii="Arial" w:hAnsi="Arial"/>
          <w:sz w:val="24"/>
          <w:lang w:eastAsia="zh-CN"/>
        </w:rPr>
        <w:t>SCell</w:t>
      </w:r>
      <w:proofErr w:type="spellEnd"/>
      <w:r w:rsidRPr="00F96066">
        <w:rPr>
          <w:rFonts w:ascii="Arial" w:hAnsi="Arial"/>
          <w:sz w:val="24"/>
          <w:lang w:eastAsia="zh-CN"/>
        </w:rPr>
        <w:t xml:space="preserve"> activation/deactivation</w:t>
      </w:r>
    </w:p>
    <w:p w14:paraId="4203C51A" w14:textId="77777777" w:rsidR="00BA21C6" w:rsidRPr="00F96066" w:rsidRDefault="00BA21C6" w:rsidP="00BA21C6">
      <w:pPr>
        <w:overflowPunct w:val="0"/>
        <w:autoSpaceDE w:val="0"/>
        <w:autoSpaceDN w:val="0"/>
        <w:adjustRightInd w:val="0"/>
        <w:textAlignment w:val="baseline"/>
        <w:rPr>
          <w:lang w:eastAsia="zh-CN"/>
        </w:rPr>
      </w:pPr>
      <w:r w:rsidRPr="00F96066">
        <w:rPr>
          <w:lang w:eastAsia="zh-CN"/>
        </w:rPr>
        <w:t xml:space="preserve">When one </w:t>
      </w:r>
      <w:proofErr w:type="spellStart"/>
      <w:r w:rsidRPr="00F96066">
        <w:rPr>
          <w:lang w:eastAsia="zh-CN"/>
        </w:rPr>
        <w:t>SCell</w:t>
      </w:r>
      <w:proofErr w:type="spellEnd"/>
      <w:r w:rsidRPr="00F96066">
        <w:rPr>
          <w:lang w:eastAsia="zh-CN"/>
        </w:rPr>
        <w:t xml:space="preserve"> belonging to MCG is activated or deactivated:</w:t>
      </w:r>
    </w:p>
    <w:p w14:paraId="25AD5F7F" w14:textId="77777777" w:rsidR="00BA21C6" w:rsidRPr="00F96066" w:rsidRDefault="00BA21C6" w:rsidP="00BA21C6">
      <w:pPr>
        <w:overflowPunct w:val="0"/>
        <w:autoSpaceDE w:val="0"/>
        <w:autoSpaceDN w:val="0"/>
        <w:adjustRightInd w:val="0"/>
        <w:ind w:left="568" w:hanging="284"/>
        <w:textAlignment w:val="baseline"/>
        <w:rPr>
          <w:lang w:eastAsia="en-GB"/>
        </w:rPr>
      </w:pPr>
      <w:r w:rsidRPr="00F96066">
        <w:rPr>
          <w:lang w:eastAsia="en-GB"/>
        </w:rPr>
        <w:lastRenderedPageBreak/>
        <w:t>-</w:t>
      </w:r>
      <w:r w:rsidRPr="00F96066">
        <w:rPr>
          <w:lang w:eastAsia="en-GB"/>
        </w:rPr>
        <w:tab/>
        <w:t>the requirements in clause 7.8.2.8 shall apply.</w:t>
      </w:r>
    </w:p>
    <w:p w14:paraId="073557F1" w14:textId="77777777" w:rsidR="00BA21C6" w:rsidRPr="00F96066" w:rsidRDefault="00BA21C6" w:rsidP="00BA21C6">
      <w:pPr>
        <w:overflowPunct w:val="0"/>
        <w:autoSpaceDE w:val="0"/>
        <w:autoSpaceDN w:val="0"/>
        <w:adjustRightInd w:val="0"/>
        <w:textAlignment w:val="baseline"/>
        <w:rPr>
          <w:lang w:eastAsia="zh-CN"/>
        </w:rPr>
      </w:pPr>
      <w:r w:rsidRPr="00F96066">
        <w:rPr>
          <w:lang w:eastAsia="zh-CN"/>
        </w:rPr>
        <w:t xml:space="preserve">When one </w:t>
      </w:r>
      <w:r w:rsidRPr="00F96066">
        <w:rPr>
          <w:rFonts w:hint="eastAsia"/>
          <w:lang w:eastAsia="zh-CN"/>
        </w:rPr>
        <w:t xml:space="preserve">NR </w:t>
      </w:r>
      <w:proofErr w:type="spellStart"/>
      <w:r w:rsidRPr="00F96066">
        <w:rPr>
          <w:lang w:eastAsia="zh-CN"/>
        </w:rPr>
        <w:t>SCell</w:t>
      </w:r>
      <w:proofErr w:type="spellEnd"/>
      <w:r w:rsidRPr="00F96066">
        <w:rPr>
          <w:lang w:eastAsia="zh-CN"/>
        </w:rPr>
        <w:t xml:space="preserve"> </w:t>
      </w:r>
      <w:ins w:id="337" w:author="Venkat, Ericsson" w:date="2022-02-27T19:41:00Z">
        <w:r>
          <w:rPr>
            <w:lang w:eastAsia="zh-CN"/>
          </w:rPr>
          <w:t xml:space="preserve">or NR </w:t>
        </w:r>
        <w:proofErr w:type="spellStart"/>
        <w:r>
          <w:rPr>
            <w:lang w:eastAsia="zh-CN"/>
          </w:rPr>
          <w:t>SCell</w:t>
        </w:r>
        <w:proofErr w:type="spellEnd"/>
        <w:r>
          <w:rPr>
            <w:lang w:eastAsia="zh-CN"/>
          </w:rPr>
          <w:t xml:space="preserve"> configured with PUCCH</w:t>
        </w:r>
        <w:r w:rsidRPr="00F96066">
          <w:rPr>
            <w:lang w:eastAsia="zh-CN"/>
          </w:rPr>
          <w:t xml:space="preserve"> </w:t>
        </w:r>
      </w:ins>
      <w:r w:rsidRPr="00F96066">
        <w:rPr>
          <w:lang w:eastAsia="zh-CN"/>
        </w:rPr>
        <w:t xml:space="preserve">belonging to SCG is activated or deactivated </w:t>
      </w:r>
    </w:p>
    <w:p w14:paraId="247B72FF" w14:textId="77777777" w:rsidR="00BA21C6" w:rsidRPr="00F96066" w:rsidRDefault="00BA21C6" w:rsidP="00BA21C6">
      <w:pPr>
        <w:overflowPunct w:val="0"/>
        <w:autoSpaceDE w:val="0"/>
        <w:autoSpaceDN w:val="0"/>
        <w:adjustRightInd w:val="0"/>
        <w:ind w:left="568" w:hanging="284"/>
        <w:textAlignment w:val="baseline"/>
        <w:rPr>
          <w:lang w:eastAsia="en-GB"/>
        </w:rPr>
      </w:pPr>
      <w:r w:rsidRPr="00F96066">
        <w:rPr>
          <w:lang w:eastAsia="en-GB"/>
        </w:rPr>
        <w:t>-</w:t>
      </w:r>
      <w:r w:rsidRPr="00F96066">
        <w:rPr>
          <w:lang w:eastAsia="en-GB"/>
        </w:rPr>
        <w:tab/>
      </w:r>
      <w:r w:rsidRPr="00F96066">
        <w:rPr>
          <w:rFonts w:hint="eastAsia"/>
          <w:lang w:eastAsia="en-GB"/>
        </w:rPr>
        <w:t xml:space="preserve">an interruption on </w:t>
      </w:r>
      <w:proofErr w:type="spellStart"/>
      <w:r w:rsidRPr="00F96066">
        <w:rPr>
          <w:rFonts w:hint="eastAsia"/>
          <w:lang w:eastAsia="en-GB"/>
        </w:rPr>
        <w:t>PCell</w:t>
      </w:r>
      <w:proofErr w:type="spellEnd"/>
      <w:r w:rsidRPr="00F96066">
        <w:rPr>
          <w:lang w:eastAsia="en-GB"/>
        </w:rPr>
        <w:t xml:space="preserve"> or activated </w:t>
      </w:r>
      <w:proofErr w:type="spellStart"/>
      <w:r w:rsidRPr="00F96066">
        <w:rPr>
          <w:lang w:eastAsia="en-GB"/>
        </w:rPr>
        <w:t>SCell</w:t>
      </w:r>
      <w:proofErr w:type="spellEnd"/>
      <w:r w:rsidRPr="00F96066">
        <w:rPr>
          <w:lang w:eastAsia="en-GB"/>
        </w:rPr>
        <w:t xml:space="preserve"> in MCG shall not exceed </w:t>
      </w:r>
      <w:r w:rsidRPr="00F96066">
        <w:rPr>
          <w:lang w:eastAsia="zh-CN"/>
        </w:rPr>
        <w:t xml:space="preserve">X1 subframes for synchronous </w:t>
      </w:r>
      <w:proofErr w:type="spellStart"/>
      <w:r w:rsidRPr="00F96066">
        <w:rPr>
          <w:lang w:eastAsia="zh-CN"/>
        </w:rPr>
        <w:t>intraband</w:t>
      </w:r>
      <w:proofErr w:type="spellEnd"/>
      <w:r w:rsidRPr="00F96066">
        <w:rPr>
          <w:lang w:eastAsia="zh-CN"/>
        </w:rPr>
        <w:t xml:space="preserve"> </w:t>
      </w:r>
      <w:r w:rsidRPr="00F96066">
        <w:rPr>
          <w:lang w:eastAsia="en-GB"/>
        </w:rPr>
        <w:t xml:space="preserve">EN-DC, </w:t>
      </w:r>
      <w:r w:rsidRPr="00F96066">
        <w:rPr>
          <w:lang w:eastAsia="zh-CN"/>
        </w:rPr>
        <w:t xml:space="preserve">X1+1 subframes for asynchronous </w:t>
      </w:r>
      <w:proofErr w:type="spellStart"/>
      <w:r w:rsidRPr="00F96066">
        <w:rPr>
          <w:lang w:eastAsia="zh-CN"/>
        </w:rPr>
        <w:t>intraband</w:t>
      </w:r>
      <w:proofErr w:type="spellEnd"/>
      <w:r w:rsidRPr="00F96066">
        <w:rPr>
          <w:lang w:eastAsia="zh-CN"/>
        </w:rPr>
        <w:t xml:space="preserve"> EN-DC, 1 subframe for synchronous </w:t>
      </w:r>
      <w:proofErr w:type="spellStart"/>
      <w:r w:rsidRPr="00F96066">
        <w:rPr>
          <w:lang w:eastAsia="zh-CN"/>
        </w:rPr>
        <w:t>interband</w:t>
      </w:r>
      <w:proofErr w:type="spellEnd"/>
      <w:r w:rsidRPr="00F96066">
        <w:rPr>
          <w:lang w:eastAsia="zh-CN"/>
        </w:rPr>
        <w:t xml:space="preserve"> EN-DC or </w:t>
      </w:r>
      <w:r w:rsidRPr="00F96066">
        <w:rPr>
          <w:lang w:eastAsia="en-GB"/>
        </w:rPr>
        <w:t>2 subframes</w:t>
      </w:r>
      <w:r w:rsidRPr="00F96066">
        <w:rPr>
          <w:lang w:eastAsia="zh-CN"/>
        </w:rPr>
        <w:t xml:space="preserve"> for asynchronous </w:t>
      </w:r>
      <w:proofErr w:type="spellStart"/>
      <w:r w:rsidRPr="00F96066">
        <w:rPr>
          <w:lang w:eastAsia="zh-CN"/>
        </w:rPr>
        <w:t>interband</w:t>
      </w:r>
      <w:proofErr w:type="spellEnd"/>
      <w:r w:rsidRPr="00F96066">
        <w:rPr>
          <w:lang w:eastAsia="zh-CN"/>
        </w:rPr>
        <w:t xml:space="preserve"> </w:t>
      </w:r>
      <w:r w:rsidRPr="00F96066">
        <w:rPr>
          <w:lang w:eastAsia="en-GB"/>
        </w:rPr>
        <w:t xml:space="preserve">EN-DC. For </w:t>
      </w:r>
      <w:proofErr w:type="spellStart"/>
      <w:r w:rsidRPr="00F96066">
        <w:rPr>
          <w:lang w:eastAsia="en-GB"/>
        </w:rPr>
        <w:t>SCell</w:t>
      </w:r>
      <w:proofErr w:type="spellEnd"/>
      <w:r w:rsidRPr="00F96066">
        <w:rPr>
          <w:lang w:eastAsia="en-GB"/>
        </w:rPr>
        <w:t xml:space="preserve"> activation X1 is equal to the duration of the SMTC of the </w:t>
      </w:r>
      <w:proofErr w:type="spellStart"/>
      <w:r w:rsidRPr="00F96066">
        <w:rPr>
          <w:lang w:eastAsia="en-GB"/>
        </w:rPr>
        <w:t>SCell</w:t>
      </w:r>
      <w:proofErr w:type="spellEnd"/>
      <w:r w:rsidRPr="00F96066">
        <w:rPr>
          <w:lang w:eastAsia="en-GB"/>
        </w:rPr>
        <w:t xml:space="preserve"> being activated + 1 </w:t>
      </w:r>
      <w:proofErr w:type="spellStart"/>
      <w:r w:rsidRPr="00F96066">
        <w:rPr>
          <w:lang w:eastAsia="en-GB"/>
        </w:rPr>
        <w:t>ms</w:t>
      </w:r>
      <w:proofErr w:type="spellEnd"/>
      <w:r w:rsidRPr="00F96066">
        <w:rPr>
          <w:lang w:eastAsia="en-GB"/>
        </w:rPr>
        <w:t xml:space="preserve">. The interruption is based on assumption that the cell specific reference signals from both cells are available in the same </w:t>
      </w:r>
      <w:proofErr w:type="spellStart"/>
      <w:r w:rsidRPr="00F96066">
        <w:rPr>
          <w:lang w:eastAsia="en-GB"/>
        </w:rPr>
        <w:t>slot.For</w:t>
      </w:r>
      <w:proofErr w:type="spellEnd"/>
      <w:r w:rsidRPr="00F96066">
        <w:rPr>
          <w:lang w:eastAsia="en-GB"/>
        </w:rPr>
        <w:t xml:space="preserve"> </w:t>
      </w:r>
      <w:proofErr w:type="spellStart"/>
      <w:r w:rsidRPr="00F96066">
        <w:rPr>
          <w:lang w:eastAsia="en-GB"/>
        </w:rPr>
        <w:t>SCell</w:t>
      </w:r>
      <w:proofErr w:type="spellEnd"/>
      <w:r w:rsidRPr="00F96066">
        <w:rPr>
          <w:lang w:eastAsia="en-GB"/>
        </w:rPr>
        <w:t xml:space="preserve"> deactivation X1 is equal to 1ms.</w:t>
      </w:r>
    </w:p>
    <w:p w14:paraId="2EF76E30" w14:textId="77777777" w:rsidR="00BA21C6" w:rsidRPr="00F96066" w:rsidRDefault="00BA21C6" w:rsidP="00BA21C6">
      <w:pPr>
        <w:overflowPunct w:val="0"/>
        <w:autoSpaceDE w:val="0"/>
        <w:autoSpaceDN w:val="0"/>
        <w:adjustRightInd w:val="0"/>
        <w:textAlignment w:val="baseline"/>
        <w:rPr>
          <w:rFonts w:eastAsia="MS Mincho"/>
          <w:lang w:eastAsia="zh-CN"/>
        </w:rPr>
      </w:pPr>
      <w:r w:rsidRPr="00F96066">
        <w:rPr>
          <w:rFonts w:eastAsia="MS Mincho"/>
          <w:lang w:eastAsia="zh-CN"/>
        </w:rPr>
        <w:t xml:space="preserve">When multiple NR </w:t>
      </w:r>
      <w:proofErr w:type="spellStart"/>
      <w:r w:rsidRPr="00F96066">
        <w:rPr>
          <w:rFonts w:eastAsia="MS Mincho"/>
          <w:lang w:eastAsia="zh-CN"/>
        </w:rPr>
        <w:t>SCells</w:t>
      </w:r>
      <w:proofErr w:type="spellEnd"/>
      <w:r w:rsidRPr="00F96066">
        <w:rPr>
          <w:lang w:eastAsia="zh-CN"/>
        </w:rPr>
        <w:t xml:space="preserve"> in SCG </w:t>
      </w:r>
      <w:r w:rsidRPr="00F96066">
        <w:rPr>
          <w:rFonts w:eastAsia="MS Mincho"/>
          <w:lang w:eastAsia="zh-CN"/>
        </w:rPr>
        <w:t>is activated or deactivated by a single MAC CE</w:t>
      </w:r>
    </w:p>
    <w:p w14:paraId="654B0133" w14:textId="77777777" w:rsidR="00BA21C6" w:rsidRPr="00F96066" w:rsidRDefault="00BA21C6" w:rsidP="00BA21C6">
      <w:pPr>
        <w:overflowPunct w:val="0"/>
        <w:autoSpaceDE w:val="0"/>
        <w:autoSpaceDN w:val="0"/>
        <w:adjustRightInd w:val="0"/>
        <w:ind w:left="568" w:hanging="284"/>
        <w:textAlignment w:val="baseline"/>
        <w:rPr>
          <w:rFonts w:ascii="Tms Rmn" w:eastAsia="MS Mincho" w:hAnsi="Tms Rmn"/>
          <w:lang w:eastAsia="en-GB"/>
        </w:rPr>
      </w:pPr>
      <w:r w:rsidRPr="00F96066">
        <w:rPr>
          <w:rFonts w:ascii="Tms Rmn" w:eastAsia="MS Mincho" w:hAnsi="Tms Rmn"/>
          <w:lang w:eastAsia="en-GB"/>
        </w:rPr>
        <w:t>-</w:t>
      </w:r>
      <w:r w:rsidRPr="00F96066">
        <w:rPr>
          <w:rFonts w:ascii="Tms Rmn" w:eastAsia="MS Mincho" w:hAnsi="Tms Rmn"/>
          <w:lang w:eastAsia="en-GB"/>
        </w:rPr>
        <w:tab/>
      </w:r>
      <w:r w:rsidRPr="00F96066">
        <w:rPr>
          <w:rFonts w:hint="eastAsia"/>
          <w:lang w:eastAsia="en-GB"/>
        </w:rPr>
        <w:t xml:space="preserve">an interruption on </w:t>
      </w:r>
      <w:proofErr w:type="spellStart"/>
      <w:r w:rsidRPr="00F96066">
        <w:rPr>
          <w:rFonts w:hint="eastAsia"/>
          <w:lang w:eastAsia="en-GB"/>
        </w:rPr>
        <w:t>PCell</w:t>
      </w:r>
      <w:proofErr w:type="spellEnd"/>
      <w:r w:rsidRPr="00F96066">
        <w:rPr>
          <w:lang w:eastAsia="en-GB"/>
        </w:rPr>
        <w:t xml:space="preserve"> or activated </w:t>
      </w:r>
      <w:proofErr w:type="spellStart"/>
      <w:r w:rsidRPr="00F96066">
        <w:rPr>
          <w:lang w:eastAsia="en-GB"/>
        </w:rPr>
        <w:t>SCell</w:t>
      </w:r>
      <w:proofErr w:type="spellEnd"/>
      <w:r w:rsidRPr="00F96066">
        <w:rPr>
          <w:lang w:eastAsia="en-GB"/>
        </w:rPr>
        <w:t xml:space="preserve"> in MCG shall not exceed </w:t>
      </w:r>
      <w:r w:rsidRPr="00F96066">
        <w:rPr>
          <w:lang w:eastAsia="zh-CN"/>
        </w:rPr>
        <w:t xml:space="preserve">X1 subframes if the </w:t>
      </w:r>
      <w:proofErr w:type="spellStart"/>
      <w:r w:rsidRPr="00F96066">
        <w:rPr>
          <w:rFonts w:hint="eastAsia"/>
          <w:lang w:eastAsia="en-GB"/>
        </w:rPr>
        <w:t>PCell</w:t>
      </w:r>
      <w:proofErr w:type="spellEnd"/>
      <w:r w:rsidRPr="00F96066">
        <w:rPr>
          <w:lang w:eastAsia="en-GB"/>
        </w:rPr>
        <w:t xml:space="preserve"> or activated </w:t>
      </w:r>
      <w:proofErr w:type="spellStart"/>
      <w:r w:rsidRPr="00F96066">
        <w:rPr>
          <w:lang w:eastAsia="en-GB"/>
        </w:rPr>
        <w:t>SCell</w:t>
      </w:r>
      <w:proofErr w:type="spellEnd"/>
      <w:r w:rsidRPr="00F96066">
        <w:rPr>
          <w:lang w:eastAsia="zh-CN"/>
        </w:rPr>
        <w:t xml:space="preserve"> is </w:t>
      </w:r>
      <w:r w:rsidRPr="00F96066">
        <w:rPr>
          <w:lang w:eastAsia="en-GB"/>
        </w:rPr>
        <w:t>in the same band</w:t>
      </w:r>
      <w:r w:rsidRPr="00F96066">
        <w:rPr>
          <w:lang w:eastAsia="zh-CN"/>
        </w:rPr>
        <w:t xml:space="preserve"> as any of the NR </w:t>
      </w:r>
      <w:proofErr w:type="spellStart"/>
      <w:r w:rsidRPr="00F96066">
        <w:rPr>
          <w:lang w:eastAsia="zh-CN"/>
        </w:rPr>
        <w:t>SCell</w:t>
      </w:r>
      <w:proofErr w:type="spellEnd"/>
      <w:r w:rsidRPr="00F96066">
        <w:rPr>
          <w:lang w:eastAsia="zh-CN"/>
        </w:rPr>
        <w:t xml:space="preserve"> being activated with synchronous EN-DC</w:t>
      </w:r>
      <w:r w:rsidRPr="00F96066">
        <w:rPr>
          <w:lang w:eastAsia="en-GB"/>
        </w:rPr>
        <w:t xml:space="preserve">, </w:t>
      </w:r>
      <w:r w:rsidRPr="00F96066">
        <w:rPr>
          <w:lang w:eastAsia="zh-CN"/>
        </w:rPr>
        <w:t xml:space="preserve">X1+1 subframes if the </w:t>
      </w:r>
      <w:proofErr w:type="spellStart"/>
      <w:r w:rsidRPr="00F96066">
        <w:rPr>
          <w:rFonts w:hint="eastAsia"/>
          <w:lang w:eastAsia="en-GB"/>
        </w:rPr>
        <w:t>PCell</w:t>
      </w:r>
      <w:proofErr w:type="spellEnd"/>
      <w:r w:rsidRPr="00F96066">
        <w:rPr>
          <w:lang w:eastAsia="en-GB"/>
        </w:rPr>
        <w:t xml:space="preserve"> or activated </w:t>
      </w:r>
      <w:proofErr w:type="spellStart"/>
      <w:r w:rsidRPr="00F96066">
        <w:rPr>
          <w:lang w:eastAsia="en-GB"/>
        </w:rPr>
        <w:t>SCell</w:t>
      </w:r>
      <w:proofErr w:type="spellEnd"/>
      <w:r w:rsidRPr="00F96066">
        <w:rPr>
          <w:lang w:eastAsia="zh-CN"/>
        </w:rPr>
        <w:t xml:space="preserve"> is </w:t>
      </w:r>
      <w:r w:rsidRPr="00F96066">
        <w:rPr>
          <w:lang w:eastAsia="en-GB"/>
        </w:rPr>
        <w:t>in the same band</w:t>
      </w:r>
      <w:r w:rsidRPr="00F96066">
        <w:rPr>
          <w:lang w:eastAsia="zh-CN"/>
        </w:rPr>
        <w:t xml:space="preserve"> as any of the NR </w:t>
      </w:r>
      <w:proofErr w:type="spellStart"/>
      <w:r w:rsidRPr="00F96066">
        <w:rPr>
          <w:lang w:eastAsia="zh-CN"/>
        </w:rPr>
        <w:t>SCell</w:t>
      </w:r>
      <w:proofErr w:type="spellEnd"/>
      <w:r w:rsidRPr="00F96066">
        <w:rPr>
          <w:lang w:eastAsia="zh-CN"/>
        </w:rPr>
        <w:t xml:space="preserve"> being activated with asynchronous EN-DC, 1 subframe if the </w:t>
      </w:r>
      <w:proofErr w:type="spellStart"/>
      <w:r w:rsidRPr="00F96066">
        <w:rPr>
          <w:rFonts w:hint="eastAsia"/>
          <w:lang w:eastAsia="en-GB"/>
        </w:rPr>
        <w:t>PCell</w:t>
      </w:r>
      <w:proofErr w:type="spellEnd"/>
      <w:r w:rsidRPr="00F96066">
        <w:rPr>
          <w:lang w:eastAsia="en-GB"/>
        </w:rPr>
        <w:t xml:space="preserve"> or activated </w:t>
      </w:r>
      <w:proofErr w:type="spellStart"/>
      <w:r w:rsidRPr="00F96066">
        <w:rPr>
          <w:lang w:eastAsia="en-GB"/>
        </w:rPr>
        <w:t>SCell</w:t>
      </w:r>
      <w:proofErr w:type="spellEnd"/>
      <w:r w:rsidRPr="00F96066">
        <w:rPr>
          <w:lang w:eastAsia="zh-CN"/>
        </w:rPr>
        <w:t xml:space="preserve"> is not </w:t>
      </w:r>
      <w:r w:rsidRPr="00F96066">
        <w:rPr>
          <w:lang w:eastAsia="en-GB"/>
        </w:rPr>
        <w:t>the same band</w:t>
      </w:r>
      <w:r w:rsidRPr="00F96066">
        <w:rPr>
          <w:lang w:eastAsia="zh-CN"/>
        </w:rPr>
        <w:t xml:space="preserve"> as any of the NR </w:t>
      </w:r>
      <w:proofErr w:type="spellStart"/>
      <w:r w:rsidRPr="00F96066">
        <w:rPr>
          <w:lang w:eastAsia="zh-CN"/>
        </w:rPr>
        <w:t>SCell</w:t>
      </w:r>
      <w:proofErr w:type="spellEnd"/>
      <w:r w:rsidRPr="00F96066">
        <w:rPr>
          <w:lang w:eastAsia="zh-CN"/>
        </w:rPr>
        <w:t xml:space="preserve"> being activated with synchronous EN-DC, or </w:t>
      </w:r>
      <w:r w:rsidRPr="00F96066">
        <w:rPr>
          <w:lang w:eastAsia="en-GB"/>
        </w:rPr>
        <w:t>2 subframes</w:t>
      </w:r>
      <w:r w:rsidRPr="00F96066">
        <w:rPr>
          <w:lang w:eastAsia="zh-CN"/>
        </w:rPr>
        <w:t xml:space="preserve"> if the </w:t>
      </w:r>
      <w:proofErr w:type="spellStart"/>
      <w:r w:rsidRPr="00F96066">
        <w:rPr>
          <w:rFonts w:hint="eastAsia"/>
          <w:lang w:eastAsia="en-GB"/>
        </w:rPr>
        <w:t>PCell</w:t>
      </w:r>
      <w:proofErr w:type="spellEnd"/>
      <w:r w:rsidRPr="00F96066">
        <w:rPr>
          <w:lang w:eastAsia="en-GB"/>
        </w:rPr>
        <w:t xml:space="preserve"> or activated </w:t>
      </w:r>
      <w:proofErr w:type="spellStart"/>
      <w:r w:rsidRPr="00F96066">
        <w:rPr>
          <w:lang w:eastAsia="en-GB"/>
        </w:rPr>
        <w:t>SCell</w:t>
      </w:r>
      <w:proofErr w:type="spellEnd"/>
      <w:r w:rsidRPr="00F96066">
        <w:rPr>
          <w:lang w:eastAsia="zh-CN"/>
        </w:rPr>
        <w:t xml:space="preserve"> is not </w:t>
      </w:r>
      <w:r w:rsidRPr="00F96066">
        <w:rPr>
          <w:lang w:eastAsia="en-GB"/>
        </w:rPr>
        <w:t>the same band</w:t>
      </w:r>
      <w:r w:rsidRPr="00F96066">
        <w:rPr>
          <w:lang w:eastAsia="zh-CN"/>
        </w:rPr>
        <w:t xml:space="preserve"> as any of the NR </w:t>
      </w:r>
      <w:proofErr w:type="spellStart"/>
      <w:r w:rsidRPr="00F96066">
        <w:rPr>
          <w:lang w:eastAsia="zh-CN"/>
        </w:rPr>
        <w:t>SCell</w:t>
      </w:r>
      <w:proofErr w:type="spellEnd"/>
      <w:r w:rsidRPr="00F96066">
        <w:rPr>
          <w:lang w:eastAsia="zh-CN"/>
        </w:rPr>
        <w:t xml:space="preserve"> being activated with asynchronous EN-DC</w:t>
      </w:r>
      <w:r w:rsidRPr="00F96066">
        <w:rPr>
          <w:lang w:eastAsia="en-GB"/>
        </w:rPr>
        <w:t xml:space="preserve">. For </w:t>
      </w:r>
      <w:proofErr w:type="spellStart"/>
      <w:r w:rsidRPr="00F96066">
        <w:rPr>
          <w:lang w:eastAsia="en-GB"/>
        </w:rPr>
        <w:t>SCell</w:t>
      </w:r>
      <w:proofErr w:type="spellEnd"/>
      <w:r w:rsidRPr="00F96066">
        <w:rPr>
          <w:lang w:eastAsia="en-GB"/>
        </w:rPr>
        <w:t xml:space="preserve"> activation X1 is equal to the longest duration of the SMTC of the NR </w:t>
      </w:r>
      <w:proofErr w:type="spellStart"/>
      <w:r w:rsidRPr="00F96066">
        <w:rPr>
          <w:lang w:eastAsia="en-GB"/>
        </w:rPr>
        <w:t>SCells</w:t>
      </w:r>
      <w:proofErr w:type="spellEnd"/>
      <w:r w:rsidRPr="00F96066">
        <w:rPr>
          <w:lang w:eastAsia="en-GB"/>
        </w:rPr>
        <w:t xml:space="preserve"> being activated in the same band as the interrupted cell + 1 </w:t>
      </w:r>
      <w:proofErr w:type="spellStart"/>
      <w:r w:rsidRPr="00F96066">
        <w:rPr>
          <w:lang w:eastAsia="en-GB"/>
        </w:rPr>
        <w:t>ms</w:t>
      </w:r>
      <w:proofErr w:type="spellEnd"/>
      <w:r w:rsidRPr="00F96066">
        <w:rPr>
          <w:lang w:eastAsia="en-GB"/>
        </w:rPr>
        <w:t xml:space="preserve">. The interruption is based on assumption that the cell specific reference signals from both cells are available in the same slot. For </w:t>
      </w:r>
      <w:proofErr w:type="spellStart"/>
      <w:r w:rsidRPr="00F96066">
        <w:rPr>
          <w:lang w:eastAsia="en-GB"/>
        </w:rPr>
        <w:t>SCell</w:t>
      </w:r>
      <w:proofErr w:type="spellEnd"/>
      <w:r w:rsidRPr="00F96066">
        <w:rPr>
          <w:lang w:eastAsia="en-GB"/>
        </w:rPr>
        <w:t xml:space="preserve"> deactivation X1 is equal to 1ms.</w:t>
      </w:r>
    </w:p>
    <w:p w14:paraId="10BF754E" w14:textId="77777777" w:rsidR="00180A9C" w:rsidRPr="004D0222" w:rsidRDefault="00180A9C" w:rsidP="00180A9C">
      <w:pPr>
        <w:rPr>
          <w:lang w:val="en-US" w:eastAsia="zh-CN"/>
        </w:rPr>
      </w:pPr>
    </w:p>
    <w:p w14:paraId="1C03EF87" w14:textId="2DC18867" w:rsidR="00180A9C" w:rsidRDefault="00180A9C" w:rsidP="00180A9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7</w:t>
      </w:r>
    </w:p>
    <w:p w14:paraId="6D0F46AB" w14:textId="77777777" w:rsidR="00180A9C" w:rsidRDefault="00180A9C" w:rsidP="00D32733">
      <w:pPr>
        <w:rPr>
          <w:noProof/>
        </w:r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230D" w14:textId="77777777" w:rsidR="00A24A9F" w:rsidRDefault="00A24A9F">
      <w:r>
        <w:separator/>
      </w:r>
    </w:p>
  </w:endnote>
  <w:endnote w:type="continuationSeparator" w:id="0">
    <w:p w14:paraId="688EFBD6" w14:textId="77777777" w:rsidR="00A24A9F" w:rsidRDefault="00A2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 ??">
    <w:altName w:val="MS Mincho"/>
    <w:panose1 w:val="020B0604020202020204"/>
    <w:charset w:val="80"/>
    <w:family w:val="roman"/>
    <w:pitch w:val="default"/>
    <w:sig w:usb0="00000000" w:usb1="00000000" w:usb2="00000010" w:usb3="00000000" w:csb0="00020000"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v4.2.0">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858C" w14:textId="77777777" w:rsidR="00A24A9F" w:rsidRDefault="00A24A9F">
      <w:r>
        <w:separator/>
      </w:r>
    </w:p>
  </w:footnote>
  <w:footnote w:type="continuationSeparator" w:id="0">
    <w:p w14:paraId="411901EE" w14:textId="77777777" w:rsidR="00A24A9F" w:rsidRDefault="00A2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6B1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6E60"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67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6492754F"/>
    <w:multiLevelType w:val="hybridMultilevel"/>
    <w:tmpl w:val="77B0FCDC"/>
    <w:lvl w:ilvl="0" w:tplc="E42AAF24">
      <w:start w:val="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73E56F14"/>
    <w:multiLevelType w:val="hybridMultilevel"/>
    <w:tmpl w:val="15E44A8E"/>
    <w:lvl w:ilvl="0" w:tplc="7CC298DC">
      <w:start w:val="1"/>
      <w:numFmt w:val="decimal"/>
      <w:pStyle w:val="Reference"/>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6"/>
  </w:num>
  <w:num w:numId="3">
    <w:abstractNumId w:val="0"/>
  </w:num>
  <w:num w:numId="4">
    <w:abstractNumId w:val="3"/>
  </w:num>
  <w:num w:numId="5">
    <w:abstractNumId w:val="4"/>
  </w:num>
  <w:num w:numId="6">
    <w:abstractNumId w:val="1"/>
  </w:num>
  <w:num w:numId="7">
    <w:abstractNumId w:val="2"/>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Venkat, Ericsson">
    <w15:presenceInfo w15:providerId="None" w15:userId="Venkat,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B72"/>
    <w:rsid w:val="000965F6"/>
    <w:rsid w:val="000A6394"/>
    <w:rsid w:val="000B7FED"/>
    <w:rsid w:val="000C038A"/>
    <w:rsid w:val="000C6598"/>
    <w:rsid w:val="000D44B3"/>
    <w:rsid w:val="000E3BCE"/>
    <w:rsid w:val="000F4786"/>
    <w:rsid w:val="00145D43"/>
    <w:rsid w:val="001627E3"/>
    <w:rsid w:val="00180A9C"/>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C6A36"/>
    <w:rsid w:val="003E14C6"/>
    <w:rsid w:val="003E1A36"/>
    <w:rsid w:val="00410371"/>
    <w:rsid w:val="004242F1"/>
    <w:rsid w:val="00467847"/>
    <w:rsid w:val="004B75B7"/>
    <w:rsid w:val="005141D9"/>
    <w:rsid w:val="0051580D"/>
    <w:rsid w:val="00546B21"/>
    <w:rsid w:val="00547111"/>
    <w:rsid w:val="00592D74"/>
    <w:rsid w:val="005A0366"/>
    <w:rsid w:val="005E2C44"/>
    <w:rsid w:val="00621188"/>
    <w:rsid w:val="006257ED"/>
    <w:rsid w:val="00653DE4"/>
    <w:rsid w:val="00665C47"/>
    <w:rsid w:val="00695808"/>
    <w:rsid w:val="006B46FB"/>
    <w:rsid w:val="006E21FB"/>
    <w:rsid w:val="00755F2A"/>
    <w:rsid w:val="007774EF"/>
    <w:rsid w:val="00792342"/>
    <w:rsid w:val="007977A8"/>
    <w:rsid w:val="007B512A"/>
    <w:rsid w:val="007C2097"/>
    <w:rsid w:val="007C47E6"/>
    <w:rsid w:val="007D6A07"/>
    <w:rsid w:val="007F1CD0"/>
    <w:rsid w:val="007F7259"/>
    <w:rsid w:val="008040A8"/>
    <w:rsid w:val="008279FA"/>
    <w:rsid w:val="008626E7"/>
    <w:rsid w:val="00870EE7"/>
    <w:rsid w:val="008863B9"/>
    <w:rsid w:val="008A0923"/>
    <w:rsid w:val="008A45A6"/>
    <w:rsid w:val="008C6E27"/>
    <w:rsid w:val="008D3CCC"/>
    <w:rsid w:val="008F3789"/>
    <w:rsid w:val="008F686C"/>
    <w:rsid w:val="009148DE"/>
    <w:rsid w:val="00941E30"/>
    <w:rsid w:val="0096511B"/>
    <w:rsid w:val="009777D9"/>
    <w:rsid w:val="00991B88"/>
    <w:rsid w:val="009A5753"/>
    <w:rsid w:val="009A579D"/>
    <w:rsid w:val="009E3297"/>
    <w:rsid w:val="009E43E0"/>
    <w:rsid w:val="009F734F"/>
    <w:rsid w:val="00A246B6"/>
    <w:rsid w:val="00A24A9F"/>
    <w:rsid w:val="00A47E70"/>
    <w:rsid w:val="00A50CF0"/>
    <w:rsid w:val="00A7671C"/>
    <w:rsid w:val="00AA2CBC"/>
    <w:rsid w:val="00AA6F97"/>
    <w:rsid w:val="00AC5820"/>
    <w:rsid w:val="00AC71B6"/>
    <w:rsid w:val="00AD1CD8"/>
    <w:rsid w:val="00B258BB"/>
    <w:rsid w:val="00B67B97"/>
    <w:rsid w:val="00B968C8"/>
    <w:rsid w:val="00BA21C6"/>
    <w:rsid w:val="00BA3EC5"/>
    <w:rsid w:val="00BA51D9"/>
    <w:rsid w:val="00BB5DFC"/>
    <w:rsid w:val="00BD279D"/>
    <w:rsid w:val="00BD6BB8"/>
    <w:rsid w:val="00C66BA2"/>
    <w:rsid w:val="00C870F6"/>
    <w:rsid w:val="00C95985"/>
    <w:rsid w:val="00CB68EE"/>
    <w:rsid w:val="00CC5026"/>
    <w:rsid w:val="00CC68D0"/>
    <w:rsid w:val="00D03F9A"/>
    <w:rsid w:val="00D06D51"/>
    <w:rsid w:val="00D24991"/>
    <w:rsid w:val="00D32733"/>
    <w:rsid w:val="00D50255"/>
    <w:rsid w:val="00D66520"/>
    <w:rsid w:val="00D84AE9"/>
    <w:rsid w:val="00DB6C1E"/>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rsid w:val="00546B21"/>
    <w:rPr>
      <w:rFonts w:ascii="Arial" w:hAnsi="Arial"/>
      <w:lang w:val="en-GB" w:eastAsia="en-US"/>
    </w:rPr>
  </w:style>
  <w:style w:type="character" w:customStyle="1" w:styleId="EQChar">
    <w:name w:val="EQ Char"/>
    <w:link w:val="EQ"/>
    <w:rsid w:val="00546B21"/>
    <w:rPr>
      <w:rFonts w:ascii="Times New Roman" w:hAnsi="Times New Roman"/>
      <w:noProof/>
      <w:lang w:val="en-GB" w:eastAsia="en-US"/>
    </w:rPr>
  </w:style>
  <w:style w:type="paragraph" w:styleId="Revision">
    <w:name w:val="Revision"/>
    <w:hidden/>
    <w:uiPriority w:val="99"/>
    <w:semiHidden/>
    <w:rsid w:val="00546B21"/>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C6E27"/>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1,Heading 3 Char1 Char Char1,Heading 3 Char Char Char Char1,Heading 3 Char1 Char Char Char Char1,Heading 3 Char2 Char Char"/>
    <w:link w:val="Heading3"/>
    <w:locked/>
    <w:rsid w:val="008C6E27"/>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8C6E2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8C6E27"/>
    <w:rPr>
      <w:rFonts w:ascii="Arial" w:hAnsi="Arial"/>
      <w:sz w:val="22"/>
      <w:lang w:val="en-GB" w:eastAsia="en-US"/>
    </w:rPr>
  </w:style>
  <w:style w:type="character" w:customStyle="1" w:styleId="NOChar">
    <w:name w:val="NO Char"/>
    <w:link w:val="NO"/>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PageNumber">
    <w:name w:val="page number"/>
    <w:basedOn w:val="DefaultParagraphFont"/>
    <w:rsid w:val="008C6E27"/>
  </w:style>
  <w:style w:type="character" w:styleId="Strong">
    <w:name w:val="Strong"/>
    <w:qFormat/>
    <w:rsid w:val="008C6E27"/>
    <w:rPr>
      <w:b/>
      <w:bCs/>
    </w:rPr>
  </w:style>
  <w:style w:type="character" w:customStyle="1" w:styleId="FooterChar">
    <w:name w:val="Footer Char"/>
    <w:link w:val="Footer"/>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C6E27"/>
    <w:rPr>
      <w:rFonts w:ascii="Arial" w:hAnsi="Arial"/>
      <w:sz w:val="24"/>
      <w:lang w:val="en-GB" w:eastAsia="ko-KR" w:bidi="ar-SA"/>
    </w:rPr>
  </w:style>
  <w:style w:type="character" w:customStyle="1" w:styleId="TAL0">
    <w:name w:val="TAL (文字)"/>
    <w:rsid w:val="008C6E27"/>
    <w:rPr>
      <w:rFonts w:ascii="Arial" w:hAnsi="Arial"/>
      <w:sz w:val="18"/>
      <w:lang w:val="en-GB" w:eastAsia="ko-KR" w:bidi="ar-SA"/>
    </w:rPr>
  </w:style>
  <w:style w:type="character" w:customStyle="1" w:styleId="TALChar">
    <w:name w:val="TAL Char"/>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semiHidden/>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8C6E27"/>
    <w:rPr>
      <w:lang w:val="en-GB" w:eastAsia="en-US" w:bidi="ar-SA"/>
    </w:rPr>
  </w:style>
  <w:style w:type="character" w:customStyle="1" w:styleId="msoins0">
    <w:name w:val="msoins0"/>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C6E27"/>
    <w:rPr>
      <w:rFonts w:ascii="Arial" w:hAnsi="Arial"/>
      <w:sz w:val="24"/>
      <w:lang w:val="en-GB" w:eastAsia="en-US" w:bidi="ar-SA"/>
    </w:rPr>
  </w:style>
  <w:style w:type="paragraph" w:customStyle="1" w:styleId="no0">
    <w:name w:val="no"/>
    <w:basedOn w:val="Normal"/>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Normal"/>
    <w:rsid w:val="008C6E27"/>
    <w:pPr>
      <w:numPr>
        <w:numId w:val="1"/>
      </w:numPr>
      <w:overflowPunct w:val="0"/>
      <w:autoSpaceDE w:val="0"/>
      <w:autoSpaceDN w:val="0"/>
      <w:adjustRightInd w:val="0"/>
      <w:ind w:right="-99"/>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C6E27"/>
    <w:rPr>
      <w:sz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C6E27"/>
    <w:pPr>
      <w:overflowPunct w:val="0"/>
      <w:autoSpaceDE w:val="0"/>
      <w:autoSpaceDN w:val="0"/>
      <w:adjustRightInd w:val="0"/>
      <w:spacing w:after="120"/>
      <w:textAlignment w:val="baseline"/>
    </w:pPr>
    <w:rPr>
      <w:rFonts w:eastAsia="MS Mincho"/>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C6E27"/>
    <w:rPr>
      <w:rFonts w:ascii="Times New Roman" w:eastAsia="MS Mincho" w:hAnsi="Times New Roman"/>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locked/>
    <w:rsid w:val="008C6E27"/>
    <w:rPr>
      <w:rFonts w:ascii="Arial" w:hAnsi="Arial"/>
      <w:b/>
      <w:noProof/>
      <w:sz w:val="18"/>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8C6E27"/>
    <w:pPr>
      <w:ind w:left="720"/>
      <w:contextualSpacing/>
    </w:pPr>
    <w:rPr>
      <w:rFonts w:eastAsia="SimSun"/>
      <w:lang w:eastAsia="en-GB"/>
    </w:rPr>
  </w:style>
  <w:style w:type="character" w:customStyle="1" w:styleId="B2Char">
    <w:name w:val="B2 Char"/>
    <w:basedOn w:val="DefaultParagraphFont"/>
    <w:link w:val="B2"/>
    <w:qFormat/>
    <w:rsid w:val="008C6E27"/>
    <w:rPr>
      <w:rFonts w:ascii="Times New Roman" w:hAnsi="Times New Roman"/>
      <w:lang w:val="en-GB" w:eastAsia="en-US"/>
    </w:rPr>
  </w:style>
  <w:style w:type="character" w:customStyle="1" w:styleId="Heading1Char">
    <w:name w:val="Heading 1 Char"/>
    <w:aliases w:val="H1 Char"/>
    <w:link w:val="Heading1"/>
    <w:rsid w:val="008C6E27"/>
    <w:rPr>
      <w:rFonts w:ascii="Arial" w:hAnsi="Arial"/>
      <w:sz w:val="36"/>
      <w:lang w:val="en-GB" w:eastAsia="en-US"/>
    </w:rPr>
  </w:style>
  <w:style w:type="character" w:customStyle="1" w:styleId="EditorsNoteChar">
    <w:name w:val="Editor's Note Char"/>
    <w:link w:val="EditorsNote"/>
    <w:rsid w:val="008C6E27"/>
    <w:rPr>
      <w:rFonts w:ascii="Times New Roman" w:hAnsi="Times New Roman"/>
      <w:color w:val="FF0000"/>
      <w:lang w:val="en-GB" w:eastAsia="en-US"/>
    </w:rPr>
  </w:style>
  <w:style w:type="character" w:customStyle="1" w:styleId="B1Char1">
    <w:name w:val="B1 Char1"/>
    <w:rsid w:val="008C6E27"/>
    <w:rPr>
      <w:rFonts w:ascii="Times New Roman" w:hAnsi="Times New Roman"/>
      <w:lang w:val="en-GB" w:eastAsia="en-US"/>
    </w:rPr>
  </w:style>
  <w:style w:type="character" w:customStyle="1" w:styleId="CommentTextChar">
    <w:name w:val="Comment Text Char"/>
    <w:link w:val="CommentText"/>
    <w:rsid w:val="008C6E27"/>
    <w:rPr>
      <w:rFonts w:ascii="Times New Roman" w:hAnsi="Times New Roman"/>
      <w:lang w:val="en-GB" w:eastAsia="en-US"/>
    </w:rPr>
  </w:style>
  <w:style w:type="character" w:customStyle="1" w:styleId="CommentSubjectChar">
    <w:name w:val="Comment Subject Char"/>
    <w:link w:val="CommentSubject"/>
    <w:rsid w:val="008C6E27"/>
    <w:rPr>
      <w:rFonts w:ascii="Times New Roman" w:hAnsi="Times New Roman"/>
      <w:b/>
      <w:bCs/>
      <w:lang w:val="en-GB" w:eastAsia="en-US"/>
    </w:rPr>
  </w:style>
  <w:style w:type="character" w:customStyle="1" w:styleId="TFChar">
    <w:name w:val="TF Char"/>
    <w:link w:val="TF"/>
    <w:rsid w:val="008C6E27"/>
    <w:rPr>
      <w:rFonts w:ascii="Arial" w:hAnsi="Arial"/>
      <w:b/>
      <w:lang w:val="en-GB" w:eastAsia="en-US"/>
    </w:rPr>
  </w:style>
  <w:style w:type="table" w:styleId="TableGrid">
    <w:name w:val="Table Grid"/>
    <w:basedOn w:val="TableNormal"/>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BodyText"/>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rsid w:val="008C6E27"/>
    <w:rPr>
      <w:rFonts w:ascii="Arial" w:eastAsia="Malgun Gothic" w:hAnsi="Arial"/>
      <w:spacing w:val="2"/>
      <w:lang w:val="en-GB" w:eastAsia="en-GB"/>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8C6E27"/>
    <w:rPr>
      <w:rFonts w:ascii="Times New Roman" w:eastAsia="SimSun" w:hAnsi="Times New Roman"/>
      <w:lang w:val="en-GB" w:eastAsia="en-GB"/>
    </w:rPr>
  </w:style>
  <w:style w:type="character" w:customStyle="1" w:styleId="EXChar">
    <w:name w:val="EX Char"/>
    <w:link w:val="EX"/>
    <w:rsid w:val="008C6E27"/>
    <w:rPr>
      <w:rFonts w:ascii="Times New Roman" w:hAnsi="Times New Roman"/>
      <w:lang w:val="en-GB" w:eastAsia="en-US"/>
    </w:rPr>
  </w:style>
  <w:style w:type="paragraph" w:customStyle="1" w:styleId="BL">
    <w:name w:val="BL"/>
    <w:basedOn w:val="Normal"/>
    <w:rsid w:val="008C6E27"/>
    <w:pPr>
      <w:numPr>
        <w:numId w:val="3"/>
      </w:numPr>
      <w:tabs>
        <w:tab w:val="left" w:pos="851"/>
      </w:tabs>
      <w:overflowPunct w:val="0"/>
      <w:autoSpaceDE w:val="0"/>
      <w:autoSpaceDN w:val="0"/>
      <w:adjustRightInd w:val="0"/>
      <w:textAlignment w:val="baseline"/>
    </w:pPr>
  </w:style>
  <w:style w:type="paragraph" w:styleId="Caption">
    <w:name w:val="caption"/>
    <w:next w:val="BodyText"/>
    <w:link w:val="CaptionChar"/>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NoList"/>
    <w:uiPriority w:val="99"/>
    <w:semiHidden/>
    <w:unhideWhenUsed/>
    <w:rsid w:val="008C6E27"/>
  </w:style>
  <w:style w:type="character" w:customStyle="1" w:styleId="CaptionChar">
    <w:name w:val="Caption Char"/>
    <w:link w:val="Caption"/>
    <w:locked/>
    <w:rsid w:val="008C6E27"/>
    <w:rPr>
      <w:rFonts w:ascii="Arial" w:eastAsia="Malgun Gothic" w:hAnsi="Arial"/>
      <w:kern w:val="20"/>
      <w:lang w:val="en-US" w:eastAsia="en-US"/>
    </w:rPr>
  </w:style>
  <w:style w:type="character" w:customStyle="1" w:styleId="CRCoverPageChar">
    <w:name w:val="CR Cover Page Char"/>
    <w:link w:val="CRCoverPage"/>
    <w:rsid w:val="008C6E27"/>
    <w:rPr>
      <w:rFonts w:ascii="Arial" w:hAnsi="Arial"/>
      <w:lang w:val="en-GB" w:eastAsia="en-US"/>
    </w:rPr>
  </w:style>
  <w:style w:type="paragraph" w:customStyle="1" w:styleId="Guidance">
    <w:name w:val="Guidance"/>
    <w:basedOn w:val="Normal"/>
    <w:rsid w:val="008C6E27"/>
    <w:rPr>
      <w:i/>
      <w:color w:val="0000FF"/>
    </w:rPr>
  </w:style>
  <w:style w:type="character" w:styleId="PlaceholderText">
    <w:name w:val="Placeholder Text"/>
    <w:basedOn w:val="DefaultParagraphFont"/>
    <w:uiPriority w:val="99"/>
    <w:semiHidden/>
    <w:rsid w:val="008C6E27"/>
    <w:rPr>
      <w:color w:val="808080"/>
    </w:rPr>
  </w:style>
  <w:style w:type="character" w:customStyle="1" w:styleId="B4Char">
    <w:name w:val="B4 Char"/>
    <w:link w:val="B4"/>
    <w:rsid w:val="008C6E27"/>
    <w:rPr>
      <w:rFonts w:ascii="Times New Roman" w:hAnsi="Times New Roman"/>
      <w:lang w:val="en-GB" w:eastAsia="en-US"/>
    </w:rPr>
  </w:style>
  <w:style w:type="paragraph" w:styleId="NormalWeb">
    <w:name w:val="Normal (Web)"/>
    <w:basedOn w:val="Normal"/>
    <w:uiPriority w:val="99"/>
    <w:unhideWhenUsed/>
    <w:rsid w:val="008C6E27"/>
    <w:pPr>
      <w:spacing w:before="100" w:beforeAutospacing="1" w:after="100" w:afterAutospacing="1"/>
    </w:pPr>
    <w:rPr>
      <w:rFonts w:eastAsia="SimSun"/>
      <w:sz w:val="24"/>
      <w:szCs w:val="24"/>
      <w:lang w:val="en-US"/>
    </w:rPr>
  </w:style>
  <w:style w:type="character" w:customStyle="1" w:styleId="B3Char">
    <w:name w:val="B3 Char"/>
    <w:link w:val="B3"/>
    <w:rsid w:val="008C6E2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1205752337">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23</TotalTime>
  <Pages>8</Pages>
  <Words>2687</Words>
  <Characters>15319</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17971</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Apple, Jerry Cui</cp:lastModifiedBy>
  <cp:revision>15</cp:revision>
  <cp:lastPrinted>1900-01-01T08:00:00Z</cp:lastPrinted>
  <dcterms:created xsi:type="dcterms:W3CDTF">2022-02-12T22:07:00Z</dcterms:created>
  <dcterms:modified xsi:type="dcterms:W3CDTF">2022-03-08T19:37:00Z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ies>
</file>