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75AFD4A" w:rsidR="001E41F3" w:rsidRDefault="001E41F3">
      <w:pPr>
        <w:pStyle w:val="CRCoverPage"/>
        <w:tabs>
          <w:tab w:val="right" w:pos="9639"/>
        </w:tabs>
        <w:spacing w:after="0"/>
        <w:rPr>
          <w:b/>
          <w:i/>
          <w:noProof/>
          <w:sz w:val="28"/>
        </w:rPr>
      </w:pPr>
      <w:r>
        <w:rPr>
          <w:b/>
          <w:noProof/>
          <w:sz w:val="24"/>
        </w:rPr>
        <w:t>3GPP TSG-</w:t>
      </w:r>
      <w:fldSimple w:instr=" DOCPROPERTY  TSG/WGRef  \* MERGEFORMAT ">
        <w:r w:rsidR="0096511B" w:rsidRPr="0096511B">
          <w:rPr>
            <w:b/>
            <w:noProof/>
            <w:sz w:val="24"/>
          </w:rPr>
          <w:t>RAN4</w:t>
        </w:r>
      </w:fldSimple>
      <w:r w:rsidR="00C66BA2">
        <w:rPr>
          <w:b/>
          <w:noProof/>
          <w:sz w:val="24"/>
        </w:rPr>
        <w:t xml:space="preserve"> </w:t>
      </w:r>
      <w:r>
        <w:rPr>
          <w:b/>
          <w:noProof/>
          <w:sz w:val="24"/>
        </w:rPr>
        <w:t>Meeting #</w:t>
      </w:r>
      <w:fldSimple w:instr=" DOCPROPERTY  MtgSeq  \* MERGEFORMAT ">
        <w:r w:rsidR="0096511B" w:rsidRPr="0096511B">
          <w:rPr>
            <w:b/>
            <w:noProof/>
            <w:sz w:val="24"/>
          </w:rPr>
          <w:t>102</w:t>
        </w:r>
      </w:fldSimple>
      <w:fldSimple w:instr=" DOCPROPERTY  MtgTitle  \* MERGEFORMAT ">
        <w:r w:rsidR="0096511B" w:rsidRPr="0096511B">
          <w:rPr>
            <w:b/>
            <w:noProof/>
            <w:sz w:val="24"/>
          </w:rPr>
          <w:t>e</w:t>
        </w:r>
      </w:fldSimple>
      <w:r>
        <w:rPr>
          <w:b/>
          <w:i/>
          <w:noProof/>
          <w:sz w:val="28"/>
        </w:rPr>
        <w:tab/>
      </w:r>
      <w:r w:rsidR="00AE7E45" w:rsidRPr="00AE7E45">
        <w:rPr>
          <w:b/>
          <w:noProof/>
          <w:sz w:val="24"/>
        </w:rPr>
        <w:t>R4-2207117</w:t>
      </w:r>
    </w:p>
    <w:p w14:paraId="7CB45193" w14:textId="024E5D8B" w:rsidR="001E41F3" w:rsidRDefault="00A148AC" w:rsidP="005E2C44">
      <w:pPr>
        <w:pStyle w:val="CRCoverPage"/>
        <w:outlineLvl w:val="0"/>
        <w:rPr>
          <w:b/>
          <w:noProof/>
          <w:sz w:val="24"/>
        </w:rPr>
      </w:pPr>
      <w:fldSimple w:instr=" DOCPROPERTY  Location  \* MERGEFORMAT ">
        <w:r w:rsidR="0096511B" w:rsidRPr="0096511B">
          <w:rPr>
            <w:b/>
            <w:noProof/>
            <w:sz w:val="24"/>
          </w:rPr>
          <w:t>Electronic Meeting</w:t>
        </w:r>
      </w:fldSimple>
      <w:r w:rsidR="001E41F3">
        <w:rPr>
          <w:b/>
          <w:noProof/>
          <w:sz w:val="24"/>
        </w:rPr>
        <w:t>,</w:t>
      </w:r>
      <w:r w:rsidR="00755F2A">
        <w:rPr>
          <w:b/>
          <w:noProof/>
          <w:sz w:val="24"/>
        </w:rPr>
        <w:t xml:space="preserve"> </w:t>
      </w:r>
      <w:fldSimple w:instr=" DOCPROPERTY  StartDate  \* MERGEFORMAT ">
        <w:r w:rsidR="0096511B" w:rsidRPr="0096511B">
          <w:rPr>
            <w:b/>
            <w:noProof/>
            <w:sz w:val="24"/>
          </w:rPr>
          <w:t>21 February</w:t>
        </w:r>
      </w:fldSimple>
      <w:r w:rsidR="00547111">
        <w:rPr>
          <w:b/>
          <w:noProof/>
          <w:sz w:val="24"/>
        </w:rPr>
        <w:t xml:space="preserve"> - </w:t>
      </w:r>
      <w:fldSimple w:instr=" DOCPROPERTY  EndDate  \* MERGEFORMAT ">
        <w:r w:rsidR="0096511B" w:rsidRPr="0096511B">
          <w:rPr>
            <w:b/>
            <w:noProof/>
            <w:sz w:val="24"/>
          </w:rPr>
          <w:t xml:space="preserve">3 March, </w:t>
        </w:r>
        <w:r w:rsidR="0096511B" w:rsidRPr="0096511B">
          <w:rPr>
            <w:b/>
            <w:bCs/>
            <w:sz w:val="24"/>
            <w:szCs w:val="24"/>
          </w:rPr>
          <w:t>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C73742" w:rsidR="001E41F3" w:rsidRPr="00410371" w:rsidRDefault="00A148AC" w:rsidP="00E13F3D">
            <w:pPr>
              <w:pStyle w:val="CRCoverPage"/>
              <w:spacing w:after="0"/>
              <w:jc w:val="right"/>
              <w:rPr>
                <w:b/>
                <w:noProof/>
                <w:sz w:val="28"/>
              </w:rPr>
            </w:pPr>
            <w:fldSimple w:instr=" DOCPROPERTY  Spec#  \* MERGEFORMAT ">
              <w:r w:rsidR="0096511B" w:rsidRPr="0096511B">
                <w:rPr>
                  <w:b/>
                  <w:noProof/>
                  <w:sz w:val="28"/>
                </w:rPr>
                <w:t>3</w:t>
              </w:r>
              <w:r w:rsidR="00EC6561">
                <w:rPr>
                  <w:b/>
                  <w:noProof/>
                  <w:sz w:val="28"/>
                </w:rPr>
                <w:t>8</w:t>
              </w:r>
              <w:r w:rsidR="0096511B" w:rsidRPr="0096511B">
                <w:rPr>
                  <w:b/>
                  <w:noProof/>
                  <w:sz w:val="28"/>
                </w:rPr>
                <w:t>.133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B3675A"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90AA4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93474C" w:rsidR="001E41F3" w:rsidRPr="00410371" w:rsidRDefault="00A148AC">
            <w:pPr>
              <w:pStyle w:val="CRCoverPage"/>
              <w:spacing w:after="0"/>
              <w:jc w:val="center"/>
              <w:rPr>
                <w:noProof/>
                <w:sz w:val="28"/>
              </w:rPr>
            </w:pPr>
            <w:fldSimple w:instr=" DOCPROPERTY  Version  \* MERGEFORMAT ">
              <w:r w:rsidR="0096511B" w:rsidRPr="0096511B">
                <w:rPr>
                  <w:b/>
                  <w:noProof/>
                  <w:sz w:val="28"/>
                </w:rPr>
                <w:t>1</w:t>
              </w:r>
              <w:r w:rsidR="007A4FDE">
                <w:rPr>
                  <w:b/>
                  <w:noProof/>
                  <w:sz w:val="28"/>
                </w:rPr>
                <w:t>7</w:t>
              </w:r>
              <w:r w:rsidR="0096511B" w:rsidRPr="0096511B">
                <w:rPr>
                  <w:b/>
                  <w:noProof/>
                  <w:sz w:val="28"/>
                </w:rPr>
                <w:t>.</w:t>
              </w:r>
              <w:r w:rsidR="007A4FDE">
                <w:rPr>
                  <w:b/>
                  <w:noProof/>
                  <w:sz w:val="28"/>
                </w:rPr>
                <w:t>4</w:t>
              </w:r>
              <w:r w:rsidR="0096511B" w:rsidRPr="0096511B">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FBA44E5"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31BFA40" w:rsidR="00F25D98" w:rsidRDefault="00D3273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F372C1" w:rsidR="001E41F3" w:rsidRDefault="00AE7E45">
            <w:pPr>
              <w:pStyle w:val="CRCoverPage"/>
              <w:spacing w:after="0"/>
              <w:ind w:left="100"/>
              <w:rPr>
                <w:noProof/>
              </w:rPr>
            </w:pPr>
            <w:r w:rsidRPr="00AE7E45">
              <w:t xml:space="preserve">Big CR RRM requirements for Rel-17 NR </w:t>
            </w:r>
            <w:proofErr w:type="spellStart"/>
            <w:r w:rsidRPr="00AE7E45">
              <w:t>FeRRM</w:t>
            </w:r>
            <w:proofErr w:type="spellEnd"/>
            <w:r w:rsidRPr="00AE7E45">
              <w:t xml:space="preserve"> (TS 38.133)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AD5B0C" w:rsidR="001E41F3" w:rsidRDefault="00A148AC">
            <w:pPr>
              <w:pStyle w:val="CRCoverPage"/>
              <w:spacing w:after="0"/>
              <w:ind w:left="100"/>
              <w:rPr>
                <w:noProof/>
              </w:rPr>
            </w:pPr>
            <w:fldSimple w:instr=" DOCPROPERTY  SourceIfWg  \* MERGEFORMAT ">
              <w:r w:rsidR="0096511B">
                <w:rPr>
                  <w:noProof/>
                </w:rPr>
                <w:t>Apple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32ED28F" w:rsidR="001E41F3" w:rsidRDefault="00A148AC" w:rsidP="00547111">
            <w:pPr>
              <w:pStyle w:val="CRCoverPage"/>
              <w:spacing w:after="0"/>
              <w:ind w:left="100"/>
              <w:rPr>
                <w:noProof/>
              </w:rPr>
            </w:pPr>
            <w:fldSimple w:instr=" DOCPROPERTY  SourceIfTsg  \* MERGEFORMAT ">
              <w:r w:rsidR="0096511B">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B8A6030" w:rsidR="001E41F3" w:rsidRDefault="00AE7E45">
            <w:pPr>
              <w:pStyle w:val="CRCoverPage"/>
              <w:spacing w:after="0"/>
              <w:ind w:left="100"/>
              <w:rPr>
                <w:noProof/>
              </w:rPr>
            </w:pPr>
            <w:r w:rsidRPr="00AE7E45">
              <w:t>NR_RRM_enh2</w:t>
            </w:r>
            <w:r w:rsidR="00EC6561" w:rsidRPr="00EC6561">
              <w:t>-</w:t>
            </w:r>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23C70B" w:rsidR="001E41F3" w:rsidRDefault="00A148AC">
            <w:pPr>
              <w:pStyle w:val="CRCoverPage"/>
              <w:spacing w:after="0"/>
              <w:ind w:left="100"/>
              <w:rPr>
                <w:noProof/>
              </w:rPr>
            </w:pPr>
            <w:fldSimple w:instr=" DOCPROPERTY  ResDate  \* MERGEFORMAT ">
              <w:r w:rsidR="0096511B">
                <w:rPr>
                  <w:noProof/>
                </w:rPr>
                <w:t>2022-0</w:t>
              </w:r>
              <w:r w:rsidR="00AE7E45">
                <w:rPr>
                  <w:noProof/>
                </w:rPr>
                <w:t>3</w:t>
              </w:r>
              <w:r w:rsidR="0096511B">
                <w:rPr>
                  <w:noProof/>
                </w:rPr>
                <w:t>-</w:t>
              </w:r>
              <w:r w:rsidR="00AE7E45">
                <w:rPr>
                  <w:noProof/>
                </w:rPr>
                <w:t>0</w:t>
              </w:r>
              <w:r w:rsidR="0096511B">
                <w:rPr>
                  <w:noProof/>
                </w:rPr>
                <w:t>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271929" w:rsidR="001E41F3" w:rsidRDefault="00AE7E4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5F2076" w:rsidR="001E41F3" w:rsidRDefault="00A148AC">
            <w:pPr>
              <w:pStyle w:val="CRCoverPage"/>
              <w:spacing w:after="0"/>
              <w:ind w:left="100"/>
              <w:rPr>
                <w:noProof/>
              </w:rPr>
            </w:pPr>
            <w:fldSimple w:instr=" DOCPROPERTY  Release  \* MERGEFORMAT ">
              <w:r w:rsidR="0096511B">
                <w:rPr>
                  <w:noProof/>
                </w:rPr>
                <w:t>Rel-1</w:t>
              </w:r>
              <w:r w:rsidR="007A4FDE">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79679A4"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35BFA9" w14:textId="1B08CE0E" w:rsidR="00AE7E45" w:rsidRDefault="00AE7E45" w:rsidP="00AE7E45">
            <w:pPr>
              <w:pStyle w:val="CRCoverPage"/>
              <w:spacing w:after="0"/>
              <w:rPr>
                <w:noProof/>
              </w:rPr>
            </w:pPr>
            <w:r>
              <w:rPr>
                <w:noProof/>
              </w:rPr>
              <w:t xml:space="preserve">The requirements of R17 RRM further enhancements are missing in TS38.133. FeRRM WI includes: SRS antenna port switching, HO with PSCell, and PUCCH SCell activation. </w:t>
            </w:r>
          </w:p>
          <w:p w14:paraId="3BD5A735" w14:textId="77777777" w:rsidR="00AE7E45" w:rsidRDefault="00AE7E45" w:rsidP="00AE7E45">
            <w:pPr>
              <w:pStyle w:val="CRCoverPage"/>
              <w:spacing w:after="0"/>
              <w:rPr>
                <w:noProof/>
              </w:rPr>
            </w:pPr>
          </w:p>
          <w:p w14:paraId="0906AD76" w14:textId="0F7D5573" w:rsidR="00AE7E45" w:rsidRDefault="00AE7E45" w:rsidP="00AE7E45">
            <w:pPr>
              <w:pStyle w:val="CRCoverPage"/>
              <w:spacing w:after="0"/>
              <w:rPr>
                <w:noProof/>
              </w:rPr>
            </w:pPr>
            <w:r>
              <w:rPr>
                <w:noProof/>
              </w:rPr>
              <w:t>This big CR reflects the endoresed draft CRs:</w:t>
            </w:r>
          </w:p>
          <w:p w14:paraId="60392D08" w14:textId="77777777" w:rsidR="00AE7E45" w:rsidRDefault="00AE7E45" w:rsidP="00AE7E45">
            <w:pPr>
              <w:pStyle w:val="CRCoverPage"/>
              <w:spacing w:after="0"/>
              <w:rPr>
                <w:noProof/>
              </w:rPr>
            </w:pPr>
          </w:p>
          <w:p w14:paraId="0C816958" w14:textId="06451500" w:rsidR="00AE7E45" w:rsidRDefault="00AE7E45" w:rsidP="00AE7E45">
            <w:pPr>
              <w:pStyle w:val="CRCoverPage"/>
              <w:spacing w:after="0"/>
              <w:rPr>
                <w:noProof/>
              </w:rPr>
            </w:pPr>
            <w:r w:rsidRPr="00AB46D9">
              <w:rPr>
                <w:b/>
                <w:bCs/>
                <w:noProof/>
                <w:u w:val="single"/>
              </w:rPr>
              <w:t xml:space="preserve">Endorsed in </w:t>
            </w:r>
            <w:r>
              <w:rPr>
                <w:b/>
                <w:bCs/>
                <w:noProof/>
                <w:u w:val="single"/>
              </w:rPr>
              <w:t>102</w:t>
            </w:r>
            <w:r w:rsidRPr="00AB46D9">
              <w:rPr>
                <w:b/>
                <w:bCs/>
                <w:noProof/>
                <w:u w:val="single"/>
              </w:rPr>
              <w:t>-e</w:t>
            </w:r>
            <w:r>
              <w:rPr>
                <w:noProof/>
              </w:rPr>
              <w:t>:</w:t>
            </w:r>
          </w:p>
          <w:p w14:paraId="5BB31BD9" w14:textId="77777777" w:rsidR="00AE7E45" w:rsidRDefault="00AE7E45" w:rsidP="00AE7E45">
            <w:pPr>
              <w:pStyle w:val="CRCoverPage"/>
              <w:spacing w:after="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3260"/>
              <w:gridCol w:w="1569"/>
            </w:tblGrid>
            <w:tr w:rsidR="00AE7E45" w:rsidRPr="00740698" w14:paraId="31DE01D7" w14:textId="77777777" w:rsidTr="00740698">
              <w:tc>
                <w:tcPr>
                  <w:tcW w:w="1975" w:type="dxa"/>
                  <w:tcMar>
                    <w:top w:w="80" w:type="dxa"/>
                    <w:left w:w="80" w:type="dxa"/>
                    <w:bottom w:w="80" w:type="dxa"/>
                    <w:right w:w="80" w:type="dxa"/>
                  </w:tcMar>
                </w:tcPr>
                <w:p w14:paraId="01404D98" w14:textId="77777777" w:rsidR="00AE7E45" w:rsidRPr="00740698" w:rsidRDefault="00AE7E45" w:rsidP="00AE7E45">
                  <w:pPr>
                    <w:spacing w:after="0" w:line="280" w:lineRule="atLeast"/>
                    <w:rPr>
                      <w:rFonts w:eastAsia="Times New Roman"/>
                    </w:rPr>
                  </w:pPr>
                  <w:proofErr w:type="spellStart"/>
                  <w:r w:rsidRPr="00740698">
                    <w:rPr>
                      <w:rFonts w:eastAsia="Times New Roman"/>
                    </w:rPr>
                    <w:t>TDoc</w:t>
                  </w:r>
                  <w:proofErr w:type="spellEnd"/>
                  <w:r w:rsidRPr="00740698">
                    <w:rPr>
                      <w:rFonts w:eastAsia="Times New Roman"/>
                    </w:rPr>
                    <w:t xml:space="preserve"> Endorsed CR </w:t>
                  </w:r>
                </w:p>
              </w:tc>
              <w:tc>
                <w:tcPr>
                  <w:tcW w:w="3260" w:type="dxa"/>
                  <w:tcMar>
                    <w:top w:w="80" w:type="dxa"/>
                    <w:left w:w="80" w:type="dxa"/>
                    <w:bottom w:w="80" w:type="dxa"/>
                    <w:right w:w="80" w:type="dxa"/>
                  </w:tcMar>
                </w:tcPr>
                <w:p w14:paraId="1AED7A11" w14:textId="77777777" w:rsidR="00AE7E45" w:rsidRPr="00740698" w:rsidRDefault="00AE7E45" w:rsidP="00AE7E45">
                  <w:pPr>
                    <w:spacing w:after="0" w:line="280" w:lineRule="atLeast"/>
                    <w:rPr>
                      <w:rFonts w:eastAsia="Times New Roman"/>
                    </w:rPr>
                  </w:pPr>
                  <w:r w:rsidRPr="00740698">
                    <w:rPr>
                      <w:rFonts w:eastAsia="Times New Roman"/>
                    </w:rPr>
                    <w:t>CR title</w:t>
                  </w:r>
                </w:p>
              </w:tc>
              <w:tc>
                <w:tcPr>
                  <w:tcW w:w="1569" w:type="dxa"/>
                  <w:tcMar>
                    <w:top w:w="80" w:type="dxa"/>
                    <w:left w:w="80" w:type="dxa"/>
                    <w:bottom w:w="80" w:type="dxa"/>
                    <w:right w:w="80" w:type="dxa"/>
                  </w:tcMar>
                </w:tcPr>
                <w:p w14:paraId="23709A59" w14:textId="77777777" w:rsidR="00AE7E45" w:rsidRPr="00740698" w:rsidRDefault="00AE7E45" w:rsidP="00AE7E45">
                  <w:pPr>
                    <w:spacing w:after="0" w:line="280" w:lineRule="atLeast"/>
                    <w:rPr>
                      <w:rFonts w:eastAsia="Times New Roman"/>
                    </w:rPr>
                  </w:pPr>
                  <w:r w:rsidRPr="00740698">
                    <w:rPr>
                      <w:rFonts w:eastAsia="Times New Roman"/>
                    </w:rPr>
                    <w:t>Source companies</w:t>
                  </w:r>
                </w:p>
              </w:tc>
            </w:tr>
            <w:tr w:rsidR="00580BE4" w:rsidRPr="00740698" w14:paraId="05D2E504" w14:textId="77777777" w:rsidTr="00740698">
              <w:tc>
                <w:tcPr>
                  <w:tcW w:w="1975" w:type="dxa"/>
                  <w:tcMar>
                    <w:top w:w="80" w:type="dxa"/>
                    <w:left w:w="80" w:type="dxa"/>
                    <w:bottom w:w="80" w:type="dxa"/>
                    <w:right w:w="80" w:type="dxa"/>
                  </w:tcMar>
                  <w:hideMark/>
                </w:tcPr>
                <w:p w14:paraId="2CF96B76" w14:textId="7D22A7A6" w:rsidR="00580BE4" w:rsidRPr="00740698" w:rsidRDefault="00580BE4" w:rsidP="00580BE4">
                  <w:pPr>
                    <w:spacing w:after="0" w:line="280" w:lineRule="atLeast"/>
                    <w:rPr>
                      <w:rFonts w:eastAsia="Times New Roman"/>
                    </w:rPr>
                  </w:pPr>
                  <w:r w:rsidRPr="00740698">
                    <w:rPr>
                      <w:lang w:val="en-US" w:eastAsia="zh-CN"/>
                    </w:rPr>
                    <w:t>R4-2204705</w:t>
                  </w:r>
                </w:p>
              </w:tc>
              <w:tc>
                <w:tcPr>
                  <w:tcW w:w="3260" w:type="dxa"/>
                  <w:tcMar>
                    <w:top w:w="80" w:type="dxa"/>
                    <w:left w:w="80" w:type="dxa"/>
                    <w:bottom w:w="80" w:type="dxa"/>
                    <w:right w:w="80" w:type="dxa"/>
                  </w:tcMar>
                  <w:hideMark/>
                </w:tcPr>
                <w:p w14:paraId="779C6199" w14:textId="04DF54C5" w:rsidR="00580BE4" w:rsidRPr="00740698" w:rsidRDefault="00580BE4" w:rsidP="00580BE4">
                  <w:pPr>
                    <w:spacing w:after="0" w:line="280" w:lineRule="atLeast"/>
                    <w:rPr>
                      <w:rFonts w:eastAsia="Times New Roman"/>
                    </w:rPr>
                  </w:pPr>
                  <w:proofErr w:type="spellStart"/>
                  <w:r w:rsidRPr="00740698">
                    <w:rPr>
                      <w:lang w:val="en-US" w:eastAsia="zh-CN"/>
                    </w:rPr>
                    <w:t>draftCR</w:t>
                  </w:r>
                  <w:proofErr w:type="spellEnd"/>
                  <w:r w:rsidRPr="00740698">
                    <w:rPr>
                      <w:lang w:val="en-US" w:eastAsia="zh-CN"/>
                    </w:rPr>
                    <w:t xml:space="preserve"> on introduction of SRS antenna port switching</w:t>
                  </w:r>
                </w:p>
              </w:tc>
              <w:tc>
                <w:tcPr>
                  <w:tcW w:w="1569" w:type="dxa"/>
                  <w:tcMar>
                    <w:top w:w="80" w:type="dxa"/>
                    <w:left w:w="80" w:type="dxa"/>
                    <w:bottom w:w="80" w:type="dxa"/>
                    <w:right w:w="80" w:type="dxa"/>
                  </w:tcMar>
                  <w:hideMark/>
                </w:tcPr>
                <w:p w14:paraId="455916F7" w14:textId="20F2A13E" w:rsidR="00580BE4" w:rsidRPr="00740698" w:rsidRDefault="00580BE4" w:rsidP="00580BE4">
                  <w:pPr>
                    <w:spacing w:after="0" w:line="280" w:lineRule="atLeast"/>
                    <w:rPr>
                      <w:rFonts w:eastAsia="Times New Roman"/>
                    </w:rPr>
                  </w:pPr>
                  <w:r w:rsidRPr="00740698">
                    <w:rPr>
                      <w:lang w:val="en-US" w:eastAsia="zh-CN"/>
                    </w:rPr>
                    <w:t>Nokia</w:t>
                  </w:r>
                </w:p>
              </w:tc>
            </w:tr>
            <w:tr w:rsidR="00580BE4" w:rsidRPr="00740698" w14:paraId="663B4F62" w14:textId="77777777" w:rsidTr="00740698">
              <w:tc>
                <w:tcPr>
                  <w:tcW w:w="1975" w:type="dxa"/>
                  <w:tcMar>
                    <w:top w:w="80" w:type="dxa"/>
                    <w:left w:w="80" w:type="dxa"/>
                    <w:bottom w:w="80" w:type="dxa"/>
                    <w:right w:w="80" w:type="dxa"/>
                  </w:tcMar>
                  <w:hideMark/>
                </w:tcPr>
                <w:p w14:paraId="06A8716B" w14:textId="7B420C39" w:rsidR="00580BE4" w:rsidRPr="00740698" w:rsidRDefault="00580BE4" w:rsidP="00580BE4">
                  <w:pPr>
                    <w:spacing w:after="0" w:line="280" w:lineRule="atLeast"/>
                    <w:rPr>
                      <w:rFonts w:eastAsia="Times New Roman"/>
                    </w:rPr>
                  </w:pPr>
                  <w:r w:rsidRPr="00740698">
                    <w:rPr>
                      <w:lang w:val="en-US" w:eastAsia="zh-CN"/>
                    </w:rPr>
                    <w:t>R4-2206863</w:t>
                  </w:r>
                </w:p>
              </w:tc>
              <w:tc>
                <w:tcPr>
                  <w:tcW w:w="3260" w:type="dxa"/>
                  <w:tcMar>
                    <w:top w:w="80" w:type="dxa"/>
                    <w:left w:w="80" w:type="dxa"/>
                    <w:bottom w:w="80" w:type="dxa"/>
                    <w:right w:w="80" w:type="dxa"/>
                  </w:tcMar>
                  <w:hideMark/>
                </w:tcPr>
                <w:p w14:paraId="0713DABC" w14:textId="20985D04" w:rsidR="00580BE4" w:rsidRPr="00740698" w:rsidRDefault="00580BE4" w:rsidP="00580BE4">
                  <w:pPr>
                    <w:spacing w:after="0" w:line="280" w:lineRule="atLeast"/>
                    <w:rPr>
                      <w:rFonts w:eastAsia="Times New Roman"/>
                    </w:rPr>
                  </w:pPr>
                  <w:r w:rsidRPr="00740698">
                    <w:rPr>
                      <w:lang w:val="en-US" w:eastAsia="zh-CN"/>
                    </w:rPr>
                    <w:t xml:space="preserve">Draft CR on Interruption requirement to NR serving cell, and impacts to </w:t>
                  </w:r>
                  <w:proofErr w:type="gramStart"/>
                  <w:r w:rsidRPr="00740698">
                    <w:rPr>
                      <w:lang w:val="en-US" w:eastAsia="zh-CN"/>
                    </w:rPr>
                    <w:t>other</w:t>
                  </w:r>
                  <w:proofErr w:type="gramEnd"/>
                  <w:r w:rsidRPr="00740698">
                    <w:rPr>
                      <w:lang w:val="en-US" w:eastAsia="zh-CN"/>
                    </w:rPr>
                    <w:t xml:space="preserve"> NR RRM requirement (if applicable)</w:t>
                  </w:r>
                </w:p>
              </w:tc>
              <w:tc>
                <w:tcPr>
                  <w:tcW w:w="1569" w:type="dxa"/>
                  <w:tcMar>
                    <w:top w:w="80" w:type="dxa"/>
                    <w:left w:w="80" w:type="dxa"/>
                    <w:bottom w:w="80" w:type="dxa"/>
                    <w:right w:w="80" w:type="dxa"/>
                  </w:tcMar>
                  <w:hideMark/>
                </w:tcPr>
                <w:p w14:paraId="1FBB0F01" w14:textId="634312D7" w:rsidR="00580BE4" w:rsidRPr="00740698" w:rsidRDefault="00580BE4" w:rsidP="00580BE4">
                  <w:pPr>
                    <w:spacing w:after="0" w:line="280" w:lineRule="atLeast"/>
                    <w:rPr>
                      <w:rFonts w:eastAsia="Times New Roman"/>
                    </w:rPr>
                  </w:pPr>
                  <w:r w:rsidRPr="00740698">
                    <w:rPr>
                      <w:lang w:val="en-US" w:eastAsia="zh-CN"/>
                    </w:rPr>
                    <w:t>Ericsson</w:t>
                  </w:r>
                </w:p>
              </w:tc>
            </w:tr>
            <w:tr w:rsidR="00740698" w:rsidRPr="00740698" w14:paraId="48116906" w14:textId="77777777" w:rsidTr="00740698">
              <w:tc>
                <w:tcPr>
                  <w:tcW w:w="1975" w:type="dxa"/>
                  <w:tcMar>
                    <w:top w:w="80" w:type="dxa"/>
                    <w:left w:w="80" w:type="dxa"/>
                    <w:bottom w:w="80" w:type="dxa"/>
                    <w:right w:w="80" w:type="dxa"/>
                  </w:tcMar>
                </w:tcPr>
                <w:p w14:paraId="39772C94" w14:textId="657BD5AF" w:rsidR="00740698" w:rsidRPr="00740698" w:rsidRDefault="00740698" w:rsidP="00740698">
                  <w:pPr>
                    <w:spacing w:after="0" w:line="280" w:lineRule="atLeast"/>
                  </w:pPr>
                  <w:r w:rsidRPr="00740698">
                    <w:rPr>
                      <w:rFonts w:hint="eastAsia"/>
                      <w:lang w:val="en-US" w:eastAsia="zh-CN"/>
                    </w:rPr>
                    <w:t>R4-2206865</w:t>
                  </w:r>
                </w:p>
              </w:tc>
              <w:tc>
                <w:tcPr>
                  <w:tcW w:w="3260" w:type="dxa"/>
                  <w:tcMar>
                    <w:top w:w="80" w:type="dxa"/>
                    <w:left w:w="80" w:type="dxa"/>
                    <w:bottom w:w="80" w:type="dxa"/>
                    <w:right w:w="80" w:type="dxa"/>
                  </w:tcMar>
                </w:tcPr>
                <w:p w14:paraId="2BF5FF2F" w14:textId="5AC19934" w:rsidR="00740698" w:rsidRPr="00740698" w:rsidRDefault="00740698" w:rsidP="00740698">
                  <w:pPr>
                    <w:spacing w:after="0" w:line="280" w:lineRule="atLeast"/>
                  </w:pPr>
                  <w:r w:rsidRPr="00740698">
                    <w:rPr>
                      <w:rFonts w:hint="eastAsia"/>
                      <w:lang w:val="en-US" w:eastAsia="zh-CN"/>
                    </w:rPr>
                    <w:t xml:space="preserve">Draft CR on HO with </w:t>
                  </w:r>
                  <w:proofErr w:type="spellStart"/>
                  <w:r w:rsidRPr="00740698">
                    <w:rPr>
                      <w:rFonts w:hint="eastAsia"/>
                      <w:lang w:val="en-US" w:eastAsia="zh-CN"/>
                    </w:rPr>
                    <w:t>PSCell</w:t>
                  </w:r>
                  <w:proofErr w:type="spellEnd"/>
                  <w:r w:rsidRPr="00740698">
                    <w:rPr>
                      <w:rFonts w:hint="eastAsia"/>
                      <w:lang w:val="en-US" w:eastAsia="zh-CN"/>
                    </w:rPr>
                    <w:t xml:space="preserve"> for NR SA to EN-DC_R17</w:t>
                  </w:r>
                </w:p>
              </w:tc>
              <w:tc>
                <w:tcPr>
                  <w:tcW w:w="1569" w:type="dxa"/>
                  <w:tcMar>
                    <w:top w:w="80" w:type="dxa"/>
                    <w:left w:w="80" w:type="dxa"/>
                    <w:bottom w:w="80" w:type="dxa"/>
                    <w:right w:w="80" w:type="dxa"/>
                  </w:tcMar>
                </w:tcPr>
                <w:p w14:paraId="174B8A9D" w14:textId="501F38AE" w:rsidR="00740698" w:rsidRPr="00740698" w:rsidRDefault="00740698" w:rsidP="00740698">
                  <w:pPr>
                    <w:spacing w:after="0" w:line="280" w:lineRule="atLeast"/>
                  </w:pPr>
                  <w:r w:rsidRPr="00740698">
                    <w:rPr>
                      <w:rFonts w:hint="eastAsia"/>
                      <w:lang w:val="en-US" w:eastAsia="zh-CN"/>
                    </w:rPr>
                    <w:t>Apple</w:t>
                  </w:r>
                </w:p>
              </w:tc>
            </w:tr>
            <w:tr w:rsidR="00740698" w:rsidRPr="00740698" w14:paraId="5F860945" w14:textId="77777777" w:rsidTr="00740698">
              <w:tc>
                <w:tcPr>
                  <w:tcW w:w="1975" w:type="dxa"/>
                  <w:tcMar>
                    <w:top w:w="80" w:type="dxa"/>
                    <w:left w:w="80" w:type="dxa"/>
                    <w:bottom w:w="80" w:type="dxa"/>
                    <w:right w:w="80" w:type="dxa"/>
                  </w:tcMar>
                </w:tcPr>
                <w:p w14:paraId="5EF6E9AA" w14:textId="0DB38D4D" w:rsidR="00740698" w:rsidRPr="00740698" w:rsidRDefault="00740698" w:rsidP="00740698">
                  <w:pPr>
                    <w:spacing w:after="0" w:line="280" w:lineRule="atLeast"/>
                  </w:pPr>
                  <w:r w:rsidRPr="00740698">
                    <w:rPr>
                      <w:rFonts w:hint="eastAsia"/>
                      <w:lang w:val="en-US" w:eastAsia="zh-CN"/>
                    </w:rPr>
                    <w:t>R4-2206867</w:t>
                  </w:r>
                </w:p>
              </w:tc>
              <w:tc>
                <w:tcPr>
                  <w:tcW w:w="3260" w:type="dxa"/>
                  <w:tcMar>
                    <w:top w:w="80" w:type="dxa"/>
                    <w:left w:w="80" w:type="dxa"/>
                    <w:bottom w:w="80" w:type="dxa"/>
                    <w:right w:w="80" w:type="dxa"/>
                  </w:tcMar>
                </w:tcPr>
                <w:p w14:paraId="416EFA78" w14:textId="3C4081B0" w:rsidR="00740698" w:rsidRPr="00740698" w:rsidRDefault="00740698" w:rsidP="00740698">
                  <w:pPr>
                    <w:spacing w:after="0" w:line="280" w:lineRule="atLeast"/>
                  </w:pPr>
                  <w:proofErr w:type="spellStart"/>
                  <w:r w:rsidRPr="00740698">
                    <w:rPr>
                      <w:rFonts w:hint="eastAsia"/>
                      <w:lang w:val="en-US" w:eastAsia="zh-CN"/>
                    </w:rPr>
                    <w:t>Drfat</w:t>
                  </w:r>
                  <w:proofErr w:type="spellEnd"/>
                  <w:r w:rsidRPr="00740698">
                    <w:rPr>
                      <w:rFonts w:hint="eastAsia"/>
                      <w:lang w:val="en-US" w:eastAsia="zh-CN"/>
                    </w:rPr>
                    <w:t xml:space="preserve"> CR on HO with </w:t>
                  </w:r>
                  <w:proofErr w:type="spellStart"/>
                  <w:r w:rsidRPr="00740698">
                    <w:rPr>
                      <w:rFonts w:hint="eastAsia"/>
                      <w:lang w:val="en-US" w:eastAsia="zh-CN"/>
                    </w:rPr>
                    <w:t>PSCell</w:t>
                  </w:r>
                  <w:proofErr w:type="spellEnd"/>
                  <w:r w:rsidRPr="00740698">
                    <w:rPr>
                      <w:rFonts w:hint="eastAsia"/>
                      <w:lang w:val="en-US" w:eastAsia="zh-CN"/>
                    </w:rPr>
                    <w:t xml:space="preserve"> requirements for NE DC to NE-DC</w:t>
                  </w:r>
                </w:p>
              </w:tc>
              <w:tc>
                <w:tcPr>
                  <w:tcW w:w="1569" w:type="dxa"/>
                  <w:tcMar>
                    <w:top w:w="80" w:type="dxa"/>
                    <w:left w:w="80" w:type="dxa"/>
                    <w:bottom w:w="80" w:type="dxa"/>
                    <w:right w:w="80" w:type="dxa"/>
                  </w:tcMar>
                </w:tcPr>
                <w:p w14:paraId="598BB405" w14:textId="11BC180E" w:rsidR="00740698" w:rsidRPr="00740698" w:rsidRDefault="00740698" w:rsidP="00740698">
                  <w:pPr>
                    <w:spacing w:after="0" w:line="280" w:lineRule="atLeast"/>
                  </w:pPr>
                  <w:r w:rsidRPr="00740698">
                    <w:rPr>
                      <w:rFonts w:hint="eastAsia"/>
                      <w:lang w:val="en-US" w:eastAsia="zh-CN"/>
                    </w:rPr>
                    <w:t>Ericsson</w:t>
                  </w:r>
                </w:p>
              </w:tc>
            </w:tr>
            <w:tr w:rsidR="00740698" w:rsidRPr="00740698" w14:paraId="5229630C" w14:textId="77777777" w:rsidTr="00740698">
              <w:tc>
                <w:tcPr>
                  <w:tcW w:w="1975" w:type="dxa"/>
                  <w:tcMar>
                    <w:top w:w="80" w:type="dxa"/>
                    <w:left w:w="80" w:type="dxa"/>
                    <w:bottom w:w="80" w:type="dxa"/>
                    <w:right w:w="80" w:type="dxa"/>
                  </w:tcMar>
                </w:tcPr>
                <w:p w14:paraId="341E73A9" w14:textId="1A59567F" w:rsidR="00740698" w:rsidRPr="00740698" w:rsidRDefault="00740698" w:rsidP="00740698">
                  <w:pPr>
                    <w:spacing w:after="0" w:line="280" w:lineRule="atLeast"/>
                  </w:pPr>
                  <w:r w:rsidRPr="00740698">
                    <w:rPr>
                      <w:rFonts w:hint="eastAsia"/>
                      <w:lang w:val="en-US" w:eastAsia="zh-CN"/>
                    </w:rPr>
                    <w:t>R4-2206868</w:t>
                  </w:r>
                </w:p>
              </w:tc>
              <w:tc>
                <w:tcPr>
                  <w:tcW w:w="3260" w:type="dxa"/>
                  <w:tcMar>
                    <w:top w:w="80" w:type="dxa"/>
                    <w:left w:w="80" w:type="dxa"/>
                    <w:bottom w:w="80" w:type="dxa"/>
                    <w:right w:w="80" w:type="dxa"/>
                  </w:tcMar>
                </w:tcPr>
                <w:p w14:paraId="0F47DAD6" w14:textId="70581243" w:rsidR="00740698" w:rsidRPr="00740698" w:rsidRDefault="00740698" w:rsidP="00740698">
                  <w:pPr>
                    <w:spacing w:after="0" w:line="280" w:lineRule="atLeast"/>
                  </w:pPr>
                  <w:proofErr w:type="spellStart"/>
                  <w:r w:rsidRPr="00740698">
                    <w:rPr>
                      <w:rFonts w:hint="eastAsia"/>
                      <w:lang w:val="en-US" w:eastAsia="zh-CN"/>
                    </w:rPr>
                    <w:t>dratCR</w:t>
                  </w:r>
                  <w:proofErr w:type="spellEnd"/>
                  <w:r w:rsidRPr="00740698">
                    <w:rPr>
                      <w:rFonts w:hint="eastAsia"/>
                      <w:lang w:val="en-US" w:eastAsia="zh-CN"/>
                    </w:rPr>
                    <w:t xml:space="preserve"> on HO with </w:t>
                  </w:r>
                  <w:proofErr w:type="spellStart"/>
                  <w:r w:rsidRPr="00740698">
                    <w:rPr>
                      <w:rFonts w:hint="eastAsia"/>
                      <w:lang w:val="en-US" w:eastAsia="zh-CN"/>
                    </w:rPr>
                    <w:t>PSCell</w:t>
                  </w:r>
                  <w:proofErr w:type="spellEnd"/>
                  <w:r w:rsidRPr="00740698">
                    <w:rPr>
                      <w:rFonts w:hint="eastAsia"/>
                      <w:lang w:val="en-US" w:eastAsia="zh-CN"/>
                    </w:rPr>
                    <w:t xml:space="preserve"> for NR-DC to NR-DC</w:t>
                  </w:r>
                </w:p>
              </w:tc>
              <w:tc>
                <w:tcPr>
                  <w:tcW w:w="1569" w:type="dxa"/>
                  <w:tcMar>
                    <w:top w:w="80" w:type="dxa"/>
                    <w:left w:w="80" w:type="dxa"/>
                    <w:bottom w:w="80" w:type="dxa"/>
                    <w:right w:w="80" w:type="dxa"/>
                  </w:tcMar>
                </w:tcPr>
                <w:p w14:paraId="52A2FF4F" w14:textId="7DC18328" w:rsidR="00740698" w:rsidRPr="00740698" w:rsidRDefault="00740698" w:rsidP="00740698">
                  <w:pPr>
                    <w:spacing w:after="0" w:line="280" w:lineRule="atLeast"/>
                  </w:pPr>
                  <w:r w:rsidRPr="00740698">
                    <w:rPr>
                      <w:rFonts w:hint="eastAsia"/>
                      <w:lang w:val="en-US" w:eastAsia="zh-CN"/>
                    </w:rPr>
                    <w:t>Nokia, Nokia Shanghai Bell</w:t>
                  </w:r>
                </w:p>
              </w:tc>
            </w:tr>
            <w:tr w:rsidR="00740698" w:rsidRPr="00740698" w14:paraId="56FC2DBE" w14:textId="77777777" w:rsidTr="00740698">
              <w:tc>
                <w:tcPr>
                  <w:tcW w:w="1975" w:type="dxa"/>
                  <w:tcMar>
                    <w:top w:w="80" w:type="dxa"/>
                    <w:left w:w="80" w:type="dxa"/>
                    <w:bottom w:w="80" w:type="dxa"/>
                    <w:right w:w="80" w:type="dxa"/>
                  </w:tcMar>
                </w:tcPr>
                <w:p w14:paraId="18C9AC09" w14:textId="3EECEC73" w:rsidR="00740698" w:rsidRPr="00740698" w:rsidRDefault="00740698" w:rsidP="00740698">
                  <w:pPr>
                    <w:spacing w:after="0" w:line="280" w:lineRule="atLeast"/>
                  </w:pPr>
                  <w:r w:rsidRPr="00740698">
                    <w:rPr>
                      <w:lang w:val="en-US" w:eastAsia="zh-CN"/>
                    </w:rPr>
                    <w:lastRenderedPageBreak/>
                    <w:t>R4-2206870</w:t>
                  </w:r>
                </w:p>
              </w:tc>
              <w:tc>
                <w:tcPr>
                  <w:tcW w:w="3260" w:type="dxa"/>
                  <w:tcMar>
                    <w:top w:w="80" w:type="dxa"/>
                    <w:left w:w="80" w:type="dxa"/>
                    <w:bottom w:w="80" w:type="dxa"/>
                    <w:right w:w="80" w:type="dxa"/>
                  </w:tcMar>
                </w:tcPr>
                <w:p w14:paraId="0BD9A599" w14:textId="2237C170" w:rsidR="00740698" w:rsidRPr="00740698" w:rsidRDefault="00740698" w:rsidP="00740698">
                  <w:pPr>
                    <w:spacing w:after="0" w:line="280" w:lineRule="atLeast"/>
                  </w:pPr>
                  <w:r w:rsidRPr="00740698">
                    <w:rPr>
                      <w:lang w:val="en-US" w:eastAsia="zh-CN"/>
                    </w:rPr>
                    <w:t xml:space="preserve">PUCCH </w:t>
                  </w:r>
                  <w:proofErr w:type="spellStart"/>
                  <w:r w:rsidRPr="00740698">
                    <w:rPr>
                      <w:lang w:val="en-US" w:eastAsia="zh-CN"/>
                    </w:rPr>
                    <w:t>Scell</w:t>
                  </w:r>
                  <w:proofErr w:type="spellEnd"/>
                  <w:r w:rsidRPr="00740698">
                    <w:rPr>
                      <w:lang w:val="en-US" w:eastAsia="zh-CN"/>
                    </w:rPr>
                    <w:t xml:space="preserve"> activation delay requirements with multiple </w:t>
                  </w:r>
                  <w:proofErr w:type="spellStart"/>
                  <w:r w:rsidRPr="00740698">
                    <w:rPr>
                      <w:lang w:val="en-US" w:eastAsia="zh-CN"/>
                    </w:rPr>
                    <w:t>Scell</w:t>
                  </w:r>
                  <w:proofErr w:type="spellEnd"/>
                </w:p>
              </w:tc>
              <w:tc>
                <w:tcPr>
                  <w:tcW w:w="1569" w:type="dxa"/>
                  <w:tcMar>
                    <w:top w:w="80" w:type="dxa"/>
                    <w:left w:w="80" w:type="dxa"/>
                    <w:bottom w:w="80" w:type="dxa"/>
                    <w:right w:w="80" w:type="dxa"/>
                  </w:tcMar>
                </w:tcPr>
                <w:p w14:paraId="37B28745" w14:textId="50049F02" w:rsidR="00740698" w:rsidRPr="00740698" w:rsidRDefault="00740698" w:rsidP="00740698">
                  <w:pPr>
                    <w:spacing w:after="0" w:line="280" w:lineRule="atLeast"/>
                  </w:pPr>
                  <w:r w:rsidRPr="00740698">
                    <w:rPr>
                      <w:lang w:val="en-US" w:eastAsia="zh-CN"/>
                    </w:rPr>
                    <w:t>CATT</w:t>
                  </w:r>
                </w:p>
              </w:tc>
            </w:tr>
            <w:tr w:rsidR="00740698" w:rsidRPr="00740698" w14:paraId="217B53E1" w14:textId="77777777" w:rsidTr="00740698">
              <w:tc>
                <w:tcPr>
                  <w:tcW w:w="1975" w:type="dxa"/>
                  <w:tcMar>
                    <w:top w:w="80" w:type="dxa"/>
                    <w:left w:w="80" w:type="dxa"/>
                    <w:bottom w:w="80" w:type="dxa"/>
                    <w:right w:w="80" w:type="dxa"/>
                  </w:tcMar>
                </w:tcPr>
                <w:p w14:paraId="7D131980" w14:textId="5C54E7D7" w:rsidR="00740698" w:rsidRPr="00740698" w:rsidRDefault="00740698" w:rsidP="00740698">
                  <w:pPr>
                    <w:spacing w:after="0" w:line="280" w:lineRule="atLeast"/>
                  </w:pPr>
                  <w:r w:rsidRPr="00740698">
                    <w:rPr>
                      <w:lang w:val="en-US" w:eastAsia="zh-CN"/>
                    </w:rPr>
                    <w:t xml:space="preserve">R4-2206871 </w:t>
                  </w:r>
                </w:p>
              </w:tc>
              <w:tc>
                <w:tcPr>
                  <w:tcW w:w="3260" w:type="dxa"/>
                  <w:tcMar>
                    <w:top w:w="80" w:type="dxa"/>
                    <w:left w:w="80" w:type="dxa"/>
                    <w:bottom w:w="80" w:type="dxa"/>
                    <w:right w:w="80" w:type="dxa"/>
                  </w:tcMar>
                </w:tcPr>
                <w:p w14:paraId="60C636D0" w14:textId="404F1453" w:rsidR="00740698" w:rsidRPr="00740698" w:rsidRDefault="00740698" w:rsidP="00740698">
                  <w:pPr>
                    <w:spacing w:after="0" w:line="280" w:lineRule="atLeast"/>
                  </w:pPr>
                  <w:r w:rsidRPr="00740698">
                    <w:rPr>
                      <w:lang w:val="en-US" w:eastAsia="zh-CN"/>
                    </w:rPr>
                    <w:t xml:space="preserve">38.133 draft CR on PUCCH </w:t>
                  </w:r>
                  <w:proofErr w:type="spellStart"/>
                  <w:r w:rsidRPr="00740698">
                    <w:rPr>
                      <w:lang w:val="en-US" w:eastAsia="zh-CN"/>
                    </w:rPr>
                    <w:t>SCell</w:t>
                  </w:r>
                  <w:proofErr w:type="spellEnd"/>
                  <w:r w:rsidRPr="00740698">
                    <w:rPr>
                      <w:lang w:val="en-US" w:eastAsia="zh-CN"/>
                    </w:rPr>
                    <w:t xml:space="preserve"> activation delay requirements</w:t>
                  </w:r>
                </w:p>
              </w:tc>
              <w:tc>
                <w:tcPr>
                  <w:tcW w:w="1569" w:type="dxa"/>
                  <w:tcMar>
                    <w:top w:w="80" w:type="dxa"/>
                    <w:left w:w="80" w:type="dxa"/>
                    <w:bottom w:w="80" w:type="dxa"/>
                    <w:right w:w="80" w:type="dxa"/>
                  </w:tcMar>
                </w:tcPr>
                <w:p w14:paraId="2F31B862" w14:textId="34CB793D" w:rsidR="00740698" w:rsidRPr="00740698" w:rsidRDefault="00740698" w:rsidP="00740698">
                  <w:pPr>
                    <w:spacing w:after="0" w:line="280" w:lineRule="atLeast"/>
                  </w:pPr>
                  <w:r w:rsidRPr="00740698">
                    <w:rPr>
                      <w:lang w:val="en-US" w:eastAsia="zh-CN"/>
                    </w:rPr>
                    <w:t>Nokia</w:t>
                  </w:r>
                </w:p>
              </w:tc>
            </w:tr>
            <w:tr w:rsidR="00740698" w:rsidRPr="00740698" w14:paraId="692B0D29" w14:textId="77777777" w:rsidTr="00740698">
              <w:tc>
                <w:tcPr>
                  <w:tcW w:w="1975" w:type="dxa"/>
                  <w:tcMar>
                    <w:top w:w="80" w:type="dxa"/>
                    <w:left w:w="80" w:type="dxa"/>
                    <w:bottom w:w="80" w:type="dxa"/>
                    <w:right w:w="80" w:type="dxa"/>
                  </w:tcMar>
                </w:tcPr>
                <w:p w14:paraId="134DB522" w14:textId="7CF6DEC4" w:rsidR="00740698" w:rsidRPr="00740698" w:rsidRDefault="00740698" w:rsidP="00740698">
                  <w:pPr>
                    <w:spacing w:after="0" w:line="280" w:lineRule="atLeast"/>
                  </w:pPr>
                  <w:r w:rsidRPr="00740698">
                    <w:rPr>
                      <w:lang w:val="en-US" w:eastAsia="zh-CN"/>
                    </w:rPr>
                    <w:t xml:space="preserve">R4-2206872 </w:t>
                  </w:r>
                </w:p>
              </w:tc>
              <w:tc>
                <w:tcPr>
                  <w:tcW w:w="3260" w:type="dxa"/>
                  <w:tcMar>
                    <w:top w:w="80" w:type="dxa"/>
                    <w:left w:w="80" w:type="dxa"/>
                    <w:bottom w:w="80" w:type="dxa"/>
                    <w:right w:w="80" w:type="dxa"/>
                  </w:tcMar>
                </w:tcPr>
                <w:p w14:paraId="272A9D63" w14:textId="25CCFB97" w:rsidR="00740698" w:rsidRPr="00740698" w:rsidRDefault="00740698" w:rsidP="00740698">
                  <w:pPr>
                    <w:spacing w:after="0" w:line="280" w:lineRule="atLeast"/>
                  </w:pPr>
                  <w:r w:rsidRPr="00740698">
                    <w:rPr>
                      <w:lang w:val="en-US" w:eastAsia="zh-CN"/>
                    </w:rPr>
                    <w:t xml:space="preserve">Draft CR on requirements for interruption requirements to NR serving Cell for PUCCH </w:t>
                  </w:r>
                  <w:proofErr w:type="spellStart"/>
                  <w:r w:rsidRPr="00740698">
                    <w:rPr>
                      <w:lang w:val="en-US" w:eastAsia="zh-CN"/>
                    </w:rPr>
                    <w:t>SCell</w:t>
                  </w:r>
                  <w:proofErr w:type="spellEnd"/>
                  <w:r w:rsidRPr="00740698">
                    <w:rPr>
                      <w:lang w:val="en-US" w:eastAsia="zh-CN"/>
                    </w:rPr>
                    <w:t xml:space="preserve"> activation</w:t>
                  </w:r>
                </w:p>
              </w:tc>
              <w:tc>
                <w:tcPr>
                  <w:tcW w:w="1569" w:type="dxa"/>
                  <w:tcMar>
                    <w:top w:w="80" w:type="dxa"/>
                    <w:left w:w="80" w:type="dxa"/>
                    <w:bottom w:w="80" w:type="dxa"/>
                    <w:right w:w="80" w:type="dxa"/>
                  </w:tcMar>
                </w:tcPr>
                <w:p w14:paraId="28E4B61C" w14:textId="43DCA965" w:rsidR="00740698" w:rsidRPr="00740698" w:rsidRDefault="00740698" w:rsidP="00740698">
                  <w:pPr>
                    <w:spacing w:after="0" w:line="280" w:lineRule="atLeast"/>
                  </w:pPr>
                  <w:r w:rsidRPr="00740698">
                    <w:rPr>
                      <w:lang w:val="en-US" w:eastAsia="zh-CN"/>
                    </w:rPr>
                    <w:t>Huawei</w:t>
                  </w:r>
                </w:p>
              </w:tc>
            </w:tr>
          </w:tbl>
          <w:p w14:paraId="6A262BF7" w14:textId="77777777" w:rsidR="00B473B1" w:rsidRDefault="00B473B1" w:rsidP="00B473B1">
            <w:pPr>
              <w:pStyle w:val="CRCoverPage"/>
              <w:spacing w:after="0"/>
              <w:rPr>
                <w:b/>
                <w:bCs/>
                <w:noProof/>
                <w:u w:val="single"/>
              </w:rPr>
            </w:pPr>
          </w:p>
          <w:p w14:paraId="19539B28" w14:textId="55719FB6" w:rsidR="001E41F3" w:rsidRDefault="00B473B1" w:rsidP="00B473B1">
            <w:pPr>
              <w:pStyle w:val="CRCoverPage"/>
              <w:spacing w:after="0"/>
              <w:rPr>
                <w:noProof/>
              </w:rPr>
            </w:pPr>
            <w:r w:rsidRPr="00AB46D9">
              <w:rPr>
                <w:b/>
                <w:bCs/>
                <w:noProof/>
                <w:u w:val="single"/>
              </w:rPr>
              <w:t xml:space="preserve">Endorsed in </w:t>
            </w:r>
            <w:r>
              <w:rPr>
                <w:b/>
                <w:bCs/>
                <w:noProof/>
                <w:u w:val="single"/>
              </w:rPr>
              <w:t>101-bis</w:t>
            </w:r>
            <w:r w:rsidRPr="00AB46D9">
              <w:rPr>
                <w:b/>
                <w:bCs/>
                <w:noProof/>
                <w:u w:val="single"/>
              </w:rPr>
              <w:t>-e</w:t>
            </w:r>
            <w:r>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3260"/>
              <w:gridCol w:w="1569"/>
            </w:tblGrid>
            <w:tr w:rsidR="00B473B1" w:rsidRPr="00740698" w14:paraId="2415AE44" w14:textId="77777777" w:rsidTr="003814B6">
              <w:tc>
                <w:tcPr>
                  <w:tcW w:w="1975" w:type="dxa"/>
                  <w:tcMar>
                    <w:top w:w="80" w:type="dxa"/>
                    <w:left w:w="80" w:type="dxa"/>
                    <w:bottom w:w="80" w:type="dxa"/>
                    <w:right w:w="80" w:type="dxa"/>
                  </w:tcMar>
                </w:tcPr>
                <w:p w14:paraId="4526E8B2" w14:textId="77777777" w:rsidR="00B473B1" w:rsidRPr="00740698" w:rsidRDefault="00B473B1" w:rsidP="00B473B1">
                  <w:pPr>
                    <w:spacing w:after="0" w:line="280" w:lineRule="atLeast"/>
                    <w:rPr>
                      <w:lang w:val="en-US" w:eastAsia="zh-CN"/>
                    </w:rPr>
                  </w:pPr>
                  <w:r>
                    <w:rPr>
                      <w:rFonts w:eastAsia="Malgun Gothic" w:hint="eastAsia"/>
                    </w:rPr>
                    <w:t>R4-2202749</w:t>
                  </w:r>
                </w:p>
              </w:tc>
              <w:tc>
                <w:tcPr>
                  <w:tcW w:w="3260" w:type="dxa"/>
                  <w:tcMar>
                    <w:top w:w="80" w:type="dxa"/>
                    <w:left w:w="80" w:type="dxa"/>
                    <w:bottom w:w="80" w:type="dxa"/>
                    <w:right w:w="80" w:type="dxa"/>
                  </w:tcMar>
                </w:tcPr>
                <w:p w14:paraId="00B9E0F1" w14:textId="77777777" w:rsidR="00B473B1" w:rsidRPr="00740698" w:rsidRDefault="00B473B1" w:rsidP="00B473B1">
                  <w:pPr>
                    <w:spacing w:after="0" w:line="280" w:lineRule="atLeast"/>
                    <w:rPr>
                      <w:lang w:val="en-US" w:eastAsia="zh-CN"/>
                    </w:rPr>
                  </w:pPr>
                  <w:r>
                    <w:rPr>
                      <w:rFonts w:eastAsia="Malgun Gothic" w:hint="eastAsia"/>
                    </w:rPr>
                    <w:t xml:space="preserve">draft CR for PUCCH </w:t>
                  </w:r>
                  <w:proofErr w:type="spellStart"/>
                  <w:r>
                    <w:rPr>
                      <w:rFonts w:eastAsia="Malgun Gothic" w:hint="eastAsia"/>
                    </w:rPr>
                    <w:t>Scell</w:t>
                  </w:r>
                  <w:proofErr w:type="spellEnd"/>
                  <w:r>
                    <w:rPr>
                      <w:rFonts w:eastAsia="Malgun Gothic" w:hint="eastAsia"/>
                    </w:rPr>
                    <w:t xml:space="preserve"> deactivation delay</w:t>
                  </w:r>
                </w:p>
              </w:tc>
              <w:tc>
                <w:tcPr>
                  <w:tcW w:w="1569" w:type="dxa"/>
                  <w:tcMar>
                    <w:top w:w="80" w:type="dxa"/>
                    <w:left w:w="80" w:type="dxa"/>
                    <w:bottom w:w="80" w:type="dxa"/>
                    <w:right w:w="80" w:type="dxa"/>
                  </w:tcMar>
                </w:tcPr>
                <w:p w14:paraId="75F71CB8" w14:textId="77777777" w:rsidR="00B473B1" w:rsidRPr="00740698" w:rsidRDefault="00B473B1" w:rsidP="00B473B1">
                  <w:pPr>
                    <w:spacing w:after="0" w:line="280" w:lineRule="atLeast"/>
                    <w:rPr>
                      <w:lang w:val="en-US" w:eastAsia="zh-CN"/>
                    </w:rPr>
                  </w:pPr>
                  <w:r>
                    <w:rPr>
                      <w:rFonts w:eastAsia="Malgun Gothic" w:hint="eastAsia"/>
                    </w:rPr>
                    <w:t>MTK</w:t>
                  </w:r>
                </w:p>
              </w:tc>
            </w:tr>
          </w:tbl>
          <w:p w14:paraId="708AA7DE" w14:textId="758C1020" w:rsidR="00B473B1" w:rsidRDefault="00B473B1" w:rsidP="00EC6561">
            <w:pPr>
              <w:pStyle w:val="NormalWeb"/>
              <w:rPr>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CFAC08C" w:rsidR="001E41F3" w:rsidRDefault="00D74691">
            <w:pPr>
              <w:pStyle w:val="CRCoverPage"/>
              <w:spacing w:after="0"/>
              <w:ind w:left="100"/>
              <w:rPr>
                <w:noProof/>
              </w:rPr>
            </w:pPr>
            <w:r>
              <w:rPr>
                <w:noProof/>
              </w:rPr>
              <w:t>Introduce requirement for FeRRM WI, including: SRS antenna port switching, HO with PSCell, and PUCCH SCell activation.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073DABE" w:rsidR="001E41F3" w:rsidRDefault="00DE6A81">
            <w:pPr>
              <w:pStyle w:val="CRCoverPage"/>
              <w:spacing w:after="0"/>
              <w:ind w:left="100"/>
              <w:rPr>
                <w:noProof/>
              </w:rPr>
            </w:pPr>
            <w:r>
              <w:rPr>
                <w:noProof/>
              </w:rPr>
              <w:t>The requirements of R17 RRM further enhancements are missing in TS38.133.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29A0D8E" w14:textId="0D8181AC" w:rsidR="001E41F3" w:rsidRPr="009B79E2" w:rsidRDefault="00DE6A81">
            <w:pPr>
              <w:pStyle w:val="CRCoverPage"/>
              <w:spacing w:after="0"/>
              <w:ind w:left="100"/>
              <w:rPr>
                <w:rFonts w:ascii="PingFang TC" w:eastAsia="PingFang TC" w:hAnsi="PingFang TC" w:cs="PingFang TC"/>
                <w:lang w:val="en-US" w:eastAsia="zh-CN"/>
              </w:rPr>
            </w:pPr>
            <w:r>
              <w:rPr>
                <w:rFonts w:eastAsia="SimSun"/>
                <w:lang w:val="en-US" w:eastAsia="zh-CN"/>
              </w:rPr>
              <w:t xml:space="preserve">8.2.1.1, 8.2.2.1, 8.2.3.1, 8.2.4.1, </w:t>
            </w:r>
            <w:r w:rsidR="0078777B">
              <w:rPr>
                <w:noProof/>
              </w:rPr>
              <w:t>8.2.1.2.</w:t>
            </w:r>
            <w:r w:rsidR="008E67E4">
              <w:rPr>
                <w:noProof/>
              </w:rPr>
              <w:t>x1</w:t>
            </w:r>
            <w:r w:rsidR="0078777B">
              <w:rPr>
                <w:noProof/>
              </w:rPr>
              <w:t>, 8.2.2.2.</w:t>
            </w:r>
            <w:r w:rsidR="008E67E4">
              <w:rPr>
                <w:noProof/>
              </w:rPr>
              <w:t>x1</w:t>
            </w:r>
            <w:r w:rsidR="0078777B">
              <w:rPr>
                <w:noProof/>
              </w:rPr>
              <w:t>, 8.2.3.2.</w:t>
            </w:r>
            <w:r w:rsidR="008E67E4">
              <w:rPr>
                <w:noProof/>
              </w:rPr>
              <w:t>x1</w:t>
            </w:r>
            <w:r w:rsidR="0078777B">
              <w:rPr>
                <w:noProof/>
              </w:rPr>
              <w:t>, 8.2.4.2.</w:t>
            </w:r>
            <w:r w:rsidR="008E67E4">
              <w:rPr>
                <w:noProof/>
              </w:rPr>
              <w:t>x1</w:t>
            </w:r>
            <w:r w:rsidR="00F519BA">
              <w:rPr>
                <w:noProof/>
              </w:rPr>
              <w:t>, 6.1.x, 6.1.x.1, 6.1.x.2, 6.1.5.4, 6.1.5.4.1, 6.1.5.4.2, 6.1.5.4.3, 6.1.x.4,</w:t>
            </w:r>
            <w:r w:rsidR="009B79E2">
              <w:rPr>
                <w:rFonts w:hint="eastAsia"/>
                <w:noProof/>
                <w:lang w:eastAsia="zh-CN"/>
              </w:rPr>
              <w:t xml:space="preserve"> 8.3.14</w:t>
            </w:r>
            <w:r w:rsidR="009B79E2">
              <w:rPr>
                <w:rFonts w:ascii="PingFang TC" w:eastAsia="PingFang TC" w:hAnsi="PingFang TC" w:cs="PingFang TC" w:hint="eastAsia"/>
                <w:noProof/>
                <w:lang w:eastAsia="zh-CN"/>
              </w:rPr>
              <w:t>,</w:t>
            </w:r>
            <w:r w:rsidR="009B79E2">
              <w:rPr>
                <w:rFonts w:ascii="PingFang TC" w:eastAsia="PingFang TC" w:hAnsi="PingFang TC" w:cs="PingFang TC"/>
                <w:noProof/>
                <w:lang w:eastAsia="zh-CN"/>
              </w:rPr>
              <w:t xml:space="preserve"> </w:t>
            </w:r>
            <w:r w:rsidR="009B79E2">
              <w:rPr>
                <w:rFonts w:eastAsia="SimSun"/>
                <w:lang w:val="en-US" w:eastAsia="zh-CN"/>
              </w:rPr>
              <w:t>8.3</w:t>
            </w:r>
            <w:r w:rsidR="009B79E2">
              <w:rPr>
                <w:rFonts w:eastAsia="SimSun" w:hint="eastAsia"/>
                <w:lang w:val="en-US" w:eastAsia="zh-CN"/>
              </w:rPr>
              <w:t>.x</w:t>
            </w:r>
            <w:r w:rsidR="008E67E4">
              <w:rPr>
                <w:rFonts w:eastAsia="SimSun"/>
                <w:lang w:val="en-US" w:eastAsia="zh-CN"/>
              </w:rPr>
              <w:t>1</w:t>
            </w:r>
            <w:r w:rsidR="009B79E2">
              <w:rPr>
                <w:rFonts w:eastAsia="SimSun"/>
                <w:lang w:val="en-US" w:eastAsia="zh-CN"/>
              </w:rPr>
              <w:t>,</w:t>
            </w:r>
            <w:r w:rsidR="009B79E2">
              <w:rPr>
                <w:noProof/>
                <w:lang w:eastAsia="zh-CN"/>
              </w:rPr>
              <w:t xml:space="preserve"> </w:t>
            </w:r>
            <w:r w:rsidR="001552A6">
              <w:rPr>
                <w:noProof/>
                <w:lang w:eastAsia="zh-TW"/>
              </w:rPr>
              <w:t>8.3.</w:t>
            </w:r>
            <w:r w:rsidR="008E67E4">
              <w:rPr>
                <w:noProof/>
                <w:lang w:eastAsia="zh-TW"/>
              </w:rPr>
              <w:t>x2</w:t>
            </w:r>
            <w:r w:rsidR="00A460EC">
              <w:rPr>
                <w:noProof/>
                <w:lang w:eastAsia="zh-TW"/>
              </w:rPr>
              <w:t>,</w:t>
            </w:r>
            <w:r w:rsidR="001552A6">
              <w:rPr>
                <w:noProof/>
                <w:lang w:eastAsia="zh-CN"/>
              </w:rPr>
              <w:t xml:space="preserve"> </w:t>
            </w:r>
            <w:r w:rsidR="009B79E2">
              <w:rPr>
                <w:noProof/>
                <w:lang w:eastAsia="zh-CN"/>
              </w:rPr>
              <w:t>8.2.1.2.x, 8.2.1.2.2 and 8.2.3.2.x</w:t>
            </w:r>
          </w:p>
          <w:p w14:paraId="2E8CC96B" w14:textId="0AF8B73B" w:rsidR="0078777B" w:rsidRDefault="0078777B">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0D3FDEF" w:rsidR="001E41F3" w:rsidRDefault="00D3273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5FE6A4E" w:rsidR="001E41F3" w:rsidRDefault="00D3273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3055E7B" w:rsidR="001E41F3" w:rsidRDefault="00145D43">
            <w:pPr>
              <w:pStyle w:val="CRCoverPage"/>
              <w:spacing w:after="0"/>
              <w:ind w:left="99"/>
              <w:rPr>
                <w:noProof/>
              </w:rPr>
            </w:pPr>
            <w:r>
              <w:rPr>
                <w:noProof/>
              </w:rPr>
              <w:t>TS</w:t>
            </w:r>
            <w:r w:rsidR="00D32733">
              <w:rPr>
                <w:noProof/>
              </w:rPr>
              <w:t xml:space="preserve"> 38.</w:t>
            </w:r>
            <w:r w:rsidR="000965F6">
              <w:rPr>
                <w:noProof/>
              </w:rPr>
              <w:t>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D8ADDB7" w:rsidR="001E41F3" w:rsidRDefault="00D32733" w:rsidP="00D32733">
            <w:pPr>
              <w:pStyle w:val="CRCoverPage"/>
              <w:spacing w:after="0"/>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79EF779" w14:textId="77777777" w:rsidR="00D32733" w:rsidRPr="00217569" w:rsidRDefault="00D32733" w:rsidP="00D32733">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lastRenderedPageBreak/>
        <w:t>Start of Change</w:t>
      </w:r>
      <w:r>
        <w:rPr>
          <w:rFonts w:ascii="Arial" w:hAnsi="Arial" w:cs="Arial"/>
          <w:noProof/>
          <w:color w:val="FF0000"/>
        </w:rPr>
        <w:t xml:space="preserve"> 1</w:t>
      </w:r>
    </w:p>
    <w:p w14:paraId="745B98F1" w14:textId="77777777" w:rsidR="00DE6A81" w:rsidRDefault="00DE6A81" w:rsidP="00DE6A81">
      <w:pPr>
        <w:pStyle w:val="Heading3"/>
        <w:rPr>
          <w:rFonts w:eastAsia="SimSun"/>
        </w:rPr>
      </w:pPr>
      <w:r>
        <w:rPr>
          <w:rFonts w:eastAsia="SimSun"/>
        </w:rPr>
        <w:t>8.2.1</w:t>
      </w:r>
      <w:r>
        <w:rPr>
          <w:rFonts w:eastAsia="SimSun"/>
        </w:rPr>
        <w:tab/>
        <w:t>EN-DC Interruption</w:t>
      </w:r>
    </w:p>
    <w:p w14:paraId="79074AA9" w14:textId="77777777" w:rsidR="00DE6A81" w:rsidRDefault="00DE6A81" w:rsidP="00DE6A81">
      <w:pPr>
        <w:pStyle w:val="Heading4"/>
        <w:rPr>
          <w:rFonts w:eastAsia="SimSun"/>
        </w:rPr>
      </w:pPr>
      <w:r>
        <w:rPr>
          <w:rFonts w:eastAsia="SimSun"/>
        </w:rPr>
        <w:t>8.2.1.1</w:t>
      </w:r>
      <w:r>
        <w:rPr>
          <w:rFonts w:eastAsia="SimSun"/>
        </w:rPr>
        <w:tab/>
        <w:t>Introduction</w:t>
      </w:r>
    </w:p>
    <w:p w14:paraId="27C83201" w14:textId="77777777" w:rsidR="00DE6A81" w:rsidRDefault="00DE6A81" w:rsidP="00DE6A81">
      <w:pPr>
        <w:rPr>
          <w:rFonts w:eastAsia="MS Mincho"/>
          <w:lang w:eastAsia="zh-CN"/>
        </w:rPr>
      </w:pPr>
      <w:r>
        <w:rPr>
          <w:rFonts w:eastAsia="MS Mincho"/>
        </w:rPr>
        <w:t xml:space="preserve">This clause contains the requirements related to the interruptions on </w:t>
      </w:r>
      <w:proofErr w:type="spellStart"/>
      <w:r>
        <w:rPr>
          <w:rFonts w:eastAsia="MS Mincho"/>
          <w:lang w:eastAsia="zh-CN"/>
        </w:rPr>
        <w:t>P</w:t>
      </w:r>
      <w:r>
        <w:rPr>
          <w:rFonts w:eastAsia="MS Mincho"/>
        </w:rPr>
        <w:t>SCell</w:t>
      </w:r>
      <w:proofErr w:type="spellEnd"/>
      <w:r>
        <w:rPr>
          <w:rFonts w:eastAsia="MS Mincho"/>
        </w:rPr>
        <w:t xml:space="preserve">, and </w:t>
      </w:r>
      <w:proofErr w:type="spellStart"/>
      <w:r>
        <w:rPr>
          <w:rFonts w:eastAsia="MS Mincho"/>
        </w:rPr>
        <w:t>SCell</w:t>
      </w:r>
      <w:proofErr w:type="spellEnd"/>
      <w:r>
        <w:rPr>
          <w:rFonts w:eastAsia="MS Mincho"/>
        </w:rPr>
        <w:t>, when</w:t>
      </w:r>
    </w:p>
    <w:p w14:paraId="46330689" w14:textId="77777777" w:rsidR="00DE6A81" w:rsidRDefault="00DE6A81" w:rsidP="00DE6A81">
      <w:pPr>
        <w:pStyle w:val="B10"/>
        <w:rPr>
          <w:rFonts w:eastAsia="SimSun"/>
        </w:rPr>
      </w:pPr>
      <w:r>
        <w:rPr>
          <w:lang w:eastAsia="zh-CN"/>
        </w:rPr>
        <w:tab/>
        <w:t xml:space="preserve">E-UTRA </w:t>
      </w:r>
      <w:proofErr w:type="spellStart"/>
      <w:r>
        <w:rPr>
          <w:lang w:eastAsia="zh-CN"/>
        </w:rPr>
        <w:t>PCell</w:t>
      </w:r>
      <w:proofErr w:type="spellEnd"/>
      <w:r>
        <w:rPr>
          <w:lang w:eastAsia="zh-CN"/>
        </w:rPr>
        <w:t xml:space="preserve"> transitions between active and non-active during DRX, or</w:t>
      </w:r>
    </w:p>
    <w:p w14:paraId="2E8E9C1F" w14:textId="77777777" w:rsidR="00DE6A81" w:rsidRDefault="00DE6A81" w:rsidP="00DE6A81">
      <w:pPr>
        <w:pStyle w:val="B10"/>
        <w:rPr>
          <w:lang w:eastAsia="zh-CN"/>
        </w:rPr>
      </w:pPr>
      <w:r>
        <w:rPr>
          <w:lang w:eastAsia="zh-CN"/>
        </w:rPr>
        <w:tab/>
        <w:t xml:space="preserve">E-UTRA </w:t>
      </w:r>
      <w:proofErr w:type="spellStart"/>
      <w:r>
        <w:rPr>
          <w:lang w:eastAsia="zh-CN"/>
        </w:rPr>
        <w:t>PCell</w:t>
      </w:r>
      <w:proofErr w:type="spellEnd"/>
      <w:r>
        <w:rPr>
          <w:lang w:eastAsia="zh-CN"/>
        </w:rPr>
        <w:t xml:space="preserve"> transitions from non-DRX to DRX, or</w:t>
      </w:r>
    </w:p>
    <w:p w14:paraId="30082FBF" w14:textId="77777777" w:rsidR="00DE6A81" w:rsidRDefault="00DE6A81" w:rsidP="00DE6A81">
      <w:pPr>
        <w:pStyle w:val="B10"/>
        <w:rPr>
          <w:lang w:eastAsia="zh-CN"/>
        </w:rPr>
      </w:pPr>
      <w:r>
        <w:rPr>
          <w:lang w:eastAsia="ko-KR"/>
        </w:rPr>
        <w:tab/>
        <w:t>E-UTRA</w:t>
      </w:r>
      <w:r>
        <w:rPr>
          <w:lang w:eastAsia="zh-CN"/>
        </w:rPr>
        <w:t xml:space="preserve"> </w:t>
      </w:r>
      <w:proofErr w:type="spellStart"/>
      <w:r>
        <w:rPr>
          <w:lang w:eastAsia="zh-CN"/>
        </w:rPr>
        <w:t>SCell</w:t>
      </w:r>
      <w:proofErr w:type="spellEnd"/>
      <w:r>
        <w:rPr>
          <w:lang w:eastAsia="zh-CN"/>
        </w:rPr>
        <w:t xml:space="preserve"> in MCG or </w:t>
      </w:r>
      <w:proofErr w:type="spellStart"/>
      <w:r>
        <w:rPr>
          <w:lang w:eastAsia="zh-CN"/>
        </w:rPr>
        <w:t>SCell</w:t>
      </w:r>
      <w:proofErr w:type="spellEnd"/>
      <w:r>
        <w:rPr>
          <w:lang w:eastAsia="zh-CN"/>
        </w:rPr>
        <w:t xml:space="preserve"> in SCG is added or released, or</w:t>
      </w:r>
    </w:p>
    <w:p w14:paraId="451C8E19" w14:textId="77777777" w:rsidR="00DE6A81" w:rsidRDefault="00DE6A81" w:rsidP="00DE6A81">
      <w:pPr>
        <w:pStyle w:val="B10"/>
        <w:rPr>
          <w:lang w:eastAsia="zh-CN"/>
        </w:rPr>
      </w:pPr>
      <w:r>
        <w:rPr>
          <w:lang w:eastAsia="ko-KR"/>
        </w:rPr>
        <w:tab/>
        <w:t>E-UTRA</w:t>
      </w:r>
      <w:r>
        <w:rPr>
          <w:lang w:eastAsia="zh-CN"/>
        </w:rPr>
        <w:t xml:space="preserve"> </w:t>
      </w:r>
      <w:proofErr w:type="spellStart"/>
      <w:r>
        <w:rPr>
          <w:lang w:eastAsia="zh-CN"/>
        </w:rPr>
        <w:t>SCell</w:t>
      </w:r>
      <w:proofErr w:type="spellEnd"/>
      <w:r>
        <w:rPr>
          <w:lang w:eastAsia="zh-CN"/>
        </w:rPr>
        <w:t xml:space="preserve"> in MCG or </w:t>
      </w:r>
      <w:proofErr w:type="spellStart"/>
      <w:r>
        <w:rPr>
          <w:lang w:eastAsia="zh-CN"/>
        </w:rPr>
        <w:t>SCell</w:t>
      </w:r>
      <w:proofErr w:type="spellEnd"/>
      <w:r>
        <w:rPr>
          <w:lang w:eastAsia="zh-CN"/>
        </w:rPr>
        <w:t>(s) in SCG is activated or deactivated, or</w:t>
      </w:r>
    </w:p>
    <w:p w14:paraId="73843B82" w14:textId="77777777" w:rsidR="00DE6A81" w:rsidRDefault="00DE6A81" w:rsidP="00DE6A81">
      <w:pPr>
        <w:pStyle w:val="B10"/>
        <w:rPr>
          <w:lang w:eastAsia="zh-CN"/>
        </w:rPr>
      </w:pPr>
      <w:r>
        <w:rPr>
          <w:lang w:eastAsia="zh-CN"/>
        </w:rPr>
        <w:tab/>
        <w:t xml:space="preserve">measurements on SCC with deactivated </w:t>
      </w:r>
      <w:proofErr w:type="spellStart"/>
      <w:r>
        <w:rPr>
          <w:lang w:eastAsia="zh-CN"/>
        </w:rPr>
        <w:t>SCell</w:t>
      </w:r>
      <w:proofErr w:type="spellEnd"/>
      <w:r>
        <w:rPr>
          <w:lang w:eastAsia="zh-CN"/>
        </w:rPr>
        <w:t xml:space="preserve"> in either E-UTRA MCG or NR SCG, or</w:t>
      </w:r>
      <w:bookmarkStart w:id="1" w:name="_Hlk1046643"/>
    </w:p>
    <w:p w14:paraId="32EBCFAE" w14:textId="77777777" w:rsidR="00DE6A81" w:rsidRDefault="00DE6A81" w:rsidP="00DE6A81">
      <w:pPr>
        <w:pStyle w:val="B10"/>
        <w:rPr>
          <w:lang w:eastAsia="zh-CN"/>
        </w:rPr>
      </w:pPr>
      <w:r>
        <w:tab/>
        <w:t xml:space="preserve">a supplementary UL </w:t>
      </w:r>
      <w:r>
        <w:rPr>
          <w:lang w:eastAsia="zh-CN"/>
        </w:rPr>
        <w:t xml:space="preserve">carrier or an UL carrier </w:t>
      </w:r>
      <w:r>
        <w:t>is configured or de-configured, or</w:t>
      </w:r>
    </w:p>
    <w:bookmarkEnd w:id="1"/>
    <w:p w14:paraId="1B8B1DF4" w14:textId="77777777" w:rsidR="00DE6A81" w:rsidRDefault="00DE6A81" w:rsidP="00DE6A81">
      <w:pPr>
        <w:pStyle w:val="B10"/>
        <w:rPr>
          <w:lang w:eastAsia="zh-CN"/>
        </w:rPr>
      </w:pPr>
      <w:r>
        <w:rPr>
          <w:lang w:eastAsia="zh-CN"/>
        </w:rPr>
        <w:tab/>
        <w:t xml:space="preserve">UL/DL </w:t>
      </w:r>
      <w:r>
        <w:rPr>
          <w:lang w:val="en-US" w:eastAsia="zh-CN"/>
        </w:rPr>
        <w:t xml:space="preserve">active </w:t>
      </w:r>
      <w:r>
        <w:rPr>
          <w:lang w:eastAsia="zh-CN"/>
        </w:rPr>
        <w:t xml:space="preserve">BWP is switched on </w:t>
      </w:r>
      <w:proofErr w:type="spellStart"/>
      <w:r>
        <w:rPr>
          <w:lang w:eastAsia="zh-CN"/>
        </w:rPr>
        <w:t>PSCell</w:t>
      </w:r>
      <w:proofErr w:type="spellEnd"/>
      <w:r>
        <w:rPr>
          <w:lang w:eastAsia="zh-CN"/>
        </w:rPr>
        <w:t xml:space="preserve"> or </w:t>
      </w:r>
      <w:proofErr w:type="spellStart"/>
      <w:r>
        <w:rPr>
          <w:lang w:eastAsia="zh-CN"/>
        </w:rPr>
        <w:t>SCell</w:t>
      </w:r>
      <w:proofErr w:type="spellEnd"/>
      <w:r>
        <w:rPr>
          <w:lang w:eastAsia="zh-CN"/>
        </w:rPr>
        <w:t xml:space="preserve"> in SCG, or</w:t>
      </w:r>
    </w:p>
    <w:p w14:paraId="4308E804" w14:textId="77777777" w:rsidR="00DE6A81" w:rsidRDefault="00DE6A81" w:rsidP="00DE6A81">
      <w:pPr>
        <w:pStyle w:val="B10"/>
        <w:rPr>
          <w:lang w:val="en-US" w:eastAsia="zh-CN"/>
        </w:rPr>
      </w:pPr>
      <w:r>
        <w:rPr>
          <w:lang w:val="en-US" w:eastAsia="zh-CN"/>
        </w:rPr>
        <w:tab/>
      </w:r>
      <w:r>
        <w:rPr>
          <w:lang w:eastAsia="ko-KR"/>
        </w:rPr>
        <w:t>E-UTRA</w:t>
      </w:r>
      <w:r>
        <w:rPr>
          <w:lang w:eastAsia="zh-CN"/>
        </w:rPr>
        <w:t xml:space="preserve"> </w:t>
      </w:r>
      <w:proofErr w:type="spellStart"/>
      <w:r>
        <w:rPr>
          <w:lang w:eastAsia="zh-CN"/>
        </w:rPr>
        <w:t>SCell</w:t>
      </w:r>
      <w:proofErr w:type="spellEnd"/>
      <w:r>
        <w:rPr>
          <w:lang w:eastAsia="zh-CN"/>
        </w:rPr>
        <w:t xml:space="preserve"> in MCG or </w:t>
      </w:r>
      <w:proofErr w:type="spellStart"/>
      <w:r>
        <w:rPr>
          <w:lang w:eastAsia="zh-CN"/>
        </w:rPr>
        <w:t>SCell</w:t>
      </w:r>
      <w:proofErr w:type="spellEnd"/>
      <w:r>
        <w:rPr>
          <w:lang w:eastAsia="zh-CN"/>
        </w:rPr>
        <w:t>(s) in SCG</w:t>
      </w:r>
      <w:r>
        <w:rPr>
          <w:lang w:val="en-US" w:eastAsia="zh-CN"/>
        </w:rPr>
        <w:t xml:space="preserve"> is directly activated and hibernated, or</w:t>
      </w:r>
    </w:p>
    <w:p w14:paraId="47B9BB24" w14:textId="77777777" w:rsidR="00DE6A81" w:rsidRDefault="00DE6A81" w:rsidP="00DE6A81">
      <w:pPr>
        <w:pStyle w:val="B10"/>
        <w:rPr>
          <w:lang w:val="en-US" w:eastAsia="zh-CN"/>
        </w:rPr>
      </w:pPr>
      <w:r>
        <w:rPr>
          <w:lang w:val="en-US" w:eastAsia="zh-CN"/>
        </w:rPr>
        <w:tab/>
      </w:r>
      <w:r>
        <w:rPr>
          <w:lang w:eastAsia="ko-KR"/>
        </w:rPr>
        <w:t>E-UTRA</w:t>
      </w:r>
      <w:r>
        <w:rPr>
          <w:lang w:eastAsia="zh-CN"/>
        </w:rPr>
        <w:t xml:space="preserve"> </w:t>
      </w:r>
      <w:proofErr w:type="spellStart"/>
      <w:r>
        <w:rPr>
          <w:lang w:eastAsia="zh-CN"/>
        </w:rPr>
        <w:t>SCell</w:t>
      </w:r>
      <w:proofErr w:type="spellEnd"/>
      <w:r>
        <w:rPr>
          <w:lang w:eastAsia="zh-CN"/>
        </w:rPr>
        <w:t xml:space="preserve"> in MCG </w:t>
      </w:r>
      <w:r>
        <w:rPr>
          <w:lang w:val="en-US" w:eastAsia="zh-CN"/>
        </w:rPr>
        <w:t>is hibernated, or</w:t>
      </w:r>
    </w:p>
    <w:p w14:paraId="3B4D3E2D" w14:textId="77777777" w:rsidR="00DE6A81" w:rsidRDefault="00DE6A81" w:rsidP="00DE6A81">
      <w:pPr>
        <w:pStyle w:val="B10"/>
        <w:rPr>
          <w:lang w:val="en-US" w:eastAsia="zh-CN"/>
        </w:rPr>
      </w:pPr>
      <w:r>
        <w:rPr>
          <w:lang w:val="en-US" w:eastAsia="zh-CN"/>
        </w:rPr>
        <w:tab/>
        <w:t xml:space="preserve">Multiple </w:t>
      </w:r>
      <w:proofErr w:type="spellStart"/>
      <w:r>
        <w:rPr>
          <w:lang w:val="en-US" w:eastAsia="zh-CN"/>
        </w:rPr>
        <w:t>SCells</w:t>
      </w:r>
      <w:proofErr w:type="spellEnd"/>
      <w:r>
        <w:rPr>
          <w:lang w:val="en-US" w:eastAsia="zh-CN"/>
        </w:rPr>
        <w:t xml:space="preserve"> in SCG are activated or deactivated, or</w:t>
      </w:r>
    </w:p>
    <w:p w14:paraId="1D5725FB" w14:textId="77777777" w:rsidR="00DE6A81" w:rsidRDefault="00DE6A81" w:rsidP="00DE6A81">
      <w:pPr>
        <w:pStyle w:val="B10"/>
        <w:rPr>
          <w:lang w:val="en-US" w:eastAsia="zh-CN"/>
        </w:rPr>
      </w:pPr>
      <w:r>
        <w:rPr>
          <w:lang w:val="en-US" w:eastAsia="zh-CN"/>
        </w:rPr>
        <w:tab/>
      </w:r>
      <w:proofErr w:type="spellStart"/>
      <w:r>
        <w:rPr>
          <w:lang w:val="en-US" w:eastAsia="zh-CN"/>
        </w:rPr>
        <w:t>SCell</w:t>
      </w:r>
      <w:proofErr w:type="spellEnd"/>
      <w:r>
        <w:rPr>
          <w:lang w:val="en-US" w:eastAsia="zh-CN"/>
        </w:rPr>
        <w:t xml:space="preserve"> dormancy switches, or </w:t>
      </w:r>
    </w:p>
    <w:p w14:paraId="3358DBA9" w14:textId="77777777" w:rsidR="00DE6A81" w:rsidRDefault="00DE6A81" w:rsidP="00DE6A81">
      <w:pPr>
        <w:pStyle w:val="B10"/>
        <w:rPr>
          <w:lang w:val="en-US" w:eastAsia="zh-CN"/>
        </w:rPr>
      </w:pPr>
      <w:r>
        <w:rPr>
          <w:lang w:val="en-US" w:eastAsia="zh-CN"/>
        </w:rPr>
        <w:tab/>
        <w:t xml:space="preserve">CQI/RRM </w:t>
      </w:r>
      <w:proofErr w:type="gramStart"/>
      <w:r>
        <w:rPr>
          <w:lang w:val="en-US" w:eastAsia="zh-CN"/>
        </w:rPr>
        <w:t>measurement  happens</w:t>
      </w:r>
      <w:proofErr w:type="gramEnd"/>
      <w:r>
        <w:rPr>
          <w:lang w:val="en-US" w:eastAsia="zh-CN"/>
        </w:rPr>
        <w:t xml:space="preserve"> during </w:t>
      </w:r>
      <w:proofErr w:type="spellStart"/>
      <w:r>
        <w:rPr>
          <w:lang w:val="en-US" w:eastAsia="zh-CN"/>
        </w:rPr>
        <w:t>SCell</w:t>
      </w:r>
      <w:proofErr w:type="spellEnd"/>
      <w:r>
        <w:rPr>
          <w:lang w:val="en-US" w:eastAsia="zh-CN"/>
        </w:rPr>
        <w:t xml:space="preserve"> dormancy, or </w:t>
      </w:r>
    </w:p>
    <w:p w14:paraId="72EFB530" w14:textId="77777777" w:rsidR="00DE6A81" w:rsidRDefault="00DE6A81" w:rsidP="00DE6A81">
      <w:pPr>
        <w:pStyle w:val="B10"/>
        <w:rPr>
          <w:lang w:eastAsia="zh-CN"/>
        </w:rPr>
      </w:pPr>
      <w:r>
        <w:rPr>
          <w:lang w:eastAsia="zh-CN"/>
        </w:rPr>
        <w:tab/>
        <w:t xml:space="preserve">UE-specific CBW is changed on </w:t>
      </w:r>
      <w:proofErr w:type="spellStart"/>
      <w:r>
        <w:rPr>
          <w:lang w:eastAsia="zh-CN"/>
        </w:rPr>
        <w:t>PSCell</w:t>
      </w:r>
      <w:proofErr w:type="spellEnd"/>
      <w:r>
        <w:rPr>
          <w:lang w:eastAsia="zh-CN"/>
        </w:rPr>
        <w:t xml:space="preserve"> or </w:t>
      </w:r>
      <w:proofErr w:type="spellStart"/>
      <w:r>
        <w:rPr>
          <w:lang w:eastAsia="zh-CN"/>
        </w:rPr>
        <w:t>SCell</w:t>
      </w:r>
      <w:proofErr w:type="spellEnd"/>
      <w:r>
        <w:rPr>
          <w:lang w:eastAsia="zh-CN"/>
        </w:rPr>
        <w:t xml:space="preserve"> in SCG, or</w:t>
      </w:r>
    </w:p>
    <w:p w14:paraId="7106E79F" w14:textId="77777777" w:rsidR="00DE6A81" w:rsidRDefault="00DE6A81" w:rsidP="00DE6A81">
      <w:pPr>
        <w:pStyle w:val="B10"/>
        <w:rPr>
          <w:lang w:eastAsia="zh-CN"/>
        </w:rPr>
      </w:pPr>
      <w:r>
        <w:rPr>
          <w:lang w:eastAsia="zh-CN"/>
        </w:rPr>
        <w:tab/>
        <w:t>CGI reading of an NR neighbour cell with autonomous gaps, or</w:t>
      </w:r>
    </w:p>
    <w:p w14:paraId="30F0C243" w14:textId="77777777" w:rsidR="00DE6A81" w:rsidRDefault="00DE6A81" w:rsidP="00DE6A81">
      <w:pPr>
        <w:pStyle w:val="B10"/>
        <w:rPr>
          <w:lang w:eastAsia="zh-CN"/>
        </w:rPr>
      </w:pPr>
      <w:r>
        <w:rPr>
          <w:lang w:eastAsia="zh-CN"/>
        </w:rPr>
        <w:tab/>
        <w:t>CGI reading of an E-UTRA neighbour cell with autonomous gaps.</w:t>
      </w:r>
    </w:p>
    <w:p w14:paraId="1F5955CA" w14:textId="77777777" w:rsidR="00DE6A81" w:rsidRDefault="00DE6A81" w:rsidP="00DE6A81">
      <w:pPr>
        <w:pStyle w:val="B10"/>
        <w:rPr>
          <w:rFonts w:ascii="Tms Rmn" w:eastAsia="MS Mincho" w:hAnsi="Tms Rmn"/>
          <w:lang w:eastAsia="zh-CN"/>
        </w:rPr>
      </w:pPr>
      <w:r>
        <w:rPr>
          <w:rFonts w:ascii="Tms Rmn" w:eastAsia="MS Mincho" w:hAnsi="Tms Rmn"/>
          <w:lang w:eastAsia="zh-CN"/>
        </w:rPr>
        <w:tab/>
        <w:t xml:space="preserve">NR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 or</w:t>
      </w:r>
    </w:p>
    <w:p w14:paraId="413CEADE" w14:textId="77777777" w:rsidR="00DE6A81" w:rsidRDefault="00DE6A81" w:rsidP="00DE6A81">
      <w:pPr>
        <w:pStyle w:val="B10"/>
        <w:rPr>
          <w:ins w:id="2" w:author="NSB" w:date="2022-02-13T11:42:00Z"/>
          <w:rFonts w:ascii="Tms Rmn" w:eastAsia="MS Mincho" w:hAnsi="Tms Rmn"/>
          <w:lang w:eastAsia="zh-CN"/>
        </w:rPr>
      </w:pPr>
      <w:r>
        <w:rPr>
          <w:rFonts w:ascii="Tms Rmn" w:eastAsia="MS Mincho" w:hAnsi="Tms Rmn"/>
          <w:lang w:eastAsia="zh-CN"/>
        </w:rPr>
        <w:tab/>
        <w:t xml:space="preserve">E-UTRA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 or</w:t>
      </w:r>
    </w:p>
    <w:p w14:paraId="3AD9B431" w14:textId="77777777" w:rsidR="00F832AA" w:rsidRDefault="00F832AA" w:rsidP="00F832AA">
      <w:pPr>
        <w:pStyle w:val="B10"/>
        <w:ind w:firstLine="0"/>
        <w:rPr>
          <w:ins w:id="3" w:author="Apple, Jerry Cui" w:date="2022-03-09T08:57:00Z"/>
          <w:rFonts w:ascii="Tms Rmn" w:eastAsia="MS Mincho" w:hAnsi="Tms Rmn"/>
          <w:lang w:eastAsia="zh-CN"/>
        </w:rPr>
      </w:pPr>
      <w:ins w:id="4" w:author="Apple, Jerry Cui" w:date="2022-03-09T08:57:00Z">
        <w:r>
          <w:rPr>
            <w:rFonts w:ascii="Tms Rmn" w:eastAsia="MS Mincho" w:hAnsi="Tms Rmn"/>
            <w:lang w:eastAsia="zh-CN"/>
          </w:rPr>
          <w:t>NR SRS antenna port switching, or</w:t>
        </w:r>
      </w:ins>
    </w:p>
    <w:p w14:paraId="1B06EBCB" w14:textId="77777777" w:rsidR="00DE6A81" w:rsidRDefault="00DE6A81" w:rsidP="00DE6A81">
      <w:pPr>
        <w:pStyle w:val="B10"/>
        <w:rPr>
          <w:rFonts w:ascii="Tms Rmn" w:eastAsia="MS Mincho" w:hAnsi="Tms Rmn"/>
          <w:lang w:eastAsia="zh-CN"/>
        </w:rPr>
      </w:pPr>
      <w:r>
        <w:rPr>
          <w:rFonts w:ascii="Tms Rmn" w:eastAsia="MS Mincho" w:hAnsi="Tms Rmn"/>
          <w:lang w:eastAsia="zh-CN"/>
        </w:rPr>
        <w:tab/>
        <w:t>UE dynamic Tx switches between two uplink carriers.</w:t>
      </w:r>
    </w:p>
    <w:p w14:paraId="73907AEC" w14:textId="77777777" w:rsidR="00DE6A81" w:rsidRDefault="00DE6A81" w:rsidP="00DE6A81">
      <w:pPr>
        <w:rPr>
          <w:rFonts w:eastAsia="SimSun"/>
          <w:lang w:eastAsia="zh-CN"/>
        </w:rPr>
      </w:pPr>
      <w:r>
        <w:rPr>
          <w:rFonts w:eastAsia="MS Mincho"/>
        </w:rPr>
        <w:t xml:space="preserve">The requirements shall apply for E-UTRA-NR DC </w:t>
      </w:r>
      <w:r>
        <w:rPr>
          <w:lang w:eastAsia="zh-CN"/>
        </w:rPr>
        <w:t>with an</w:t>
      </w:r>
      <w:r>
        <w:rPr>
          <w:rFonts w:eastAsia="MS Mincho"/>
        </w:rPr>
        <w:t xml:space="preserve"> E-UTRA </w:t>
      </w:r>
      <w:proofErr w:type="spellStart"/>
      <w:r>
        <w:rPr>
          <w:lang w:eastAsia="zh-CN"/>
        </w:rPr>
        <w:t>PCell</w:t>
      </w:r>
      <w:proofErr w:type="spellEnd"/>
      <w:r>
        <w:rPr>
          <w:rFonts w:eastAsia="MS Mincho"/>
        </w:rPr>
        <w:t>.</w:t>
      </w:r>
    </w:p>
    <w:p w14:paraId="08C8A813" w14:textId="77777777" w:rsidR="00DE6A81" w:rsidRDefault="00DE6A81" w:rsidP="00DE6A81">
      <w:pPr>
        <w:rPr>
          <w:lang w:val="en-US"/>
        </w:rPr>
      </w:pPr>
      <w:r>
        <w:rPr>
          <w:lang w:val="en-US" w:eastAsia="zh-CN"/>
        </w:rPr>
        <w:t xml:space="preserve">This clause contains interruptions where victim cell is </w:t>
      </w:r>
      <w:proofErr w:type="spellStart"/>
      <w:r>
        <w:rPr>
          <w:lang w:val="en-US" w:eastAsia="zh-CN"/>
        </w:rPr>
        <w:t>PSCell</w:t>
      </w:r>
      <w:proofErr w:type="spellEnd"/>
      <w:r>
        <w:rPr>
          <w:lang w:val="en-US" w:eastAsia="zh-CN"/>
        </w:rPr>
        <w:t xml:space="preserve"> or </w:t>
      </w:r>
      <w:proofErr w:type="spellStart"/>
      <w:r>
        <w:rPr>
          <w:lang w:val="en-US" w:eastAsia="zh-CN"/>
        </w:rPr>
        <w:t>SCell</w:t>
      </w:r>
      <w:proofErr w:type="spellEnd"/>
      <w:r>
        <w:rPr>
          <w:lang w:val="en-US" w:eastAsia="zh-CN"/>
        </w:rPr>
        <w:t xml:space="preserve"> belonging to SCG. Requirements for interruptions requirements when the victim cell is </w:t>
      </w:r>
      <w:r>
        <w:rPr>
          <w:lang w:eastAsia="ko-KR"/>
        </w:rPr>
        <w:t>E-UTRA</w:t>
      </w:r>
      <w:r>
        <w:rPr>
          <w:lang w:val="en-US" w:eastAsia="zh-CN"/>
        </w:rPr>
        <w:t xml:space="preserve"> </w:t>
      </w:r>
      <w:proofErr w:type="spellStart"/>
      <w:r>
        <w:rPr>
          <w:lang w:val="en-US" w:eastAsia="zh-CN"/>
        </w:rPr>
        <w:t>PCell</w:t>
      </w:r>
      <w:proofErr w:type="spellEnd"/>
      <w:r>
        <w:rPr>
          <w:lang w:val="en-US" w:eastAsia="zh-CN"/>
        </w:rPr>
        <w:t xml:space="preserve"> or </w:t>
      </w:r>
      <w:r>
        <w:rPr>
          <w:lang w:eastAsia="ko-KR"/>
        </w:rPr>
        <w:t>E-UTRA</w:t>
      </w:r>
      <w:r>
        <w:rPr>
          <w:lang w:val="en-US" w:eastAsia="zh-CN"/>
        </w:rPr>
        <w:t xml:space="preserve"> </w:t>
      </w:r>
      <w:proofErr w:type="spellStart"/>
      <w:r>
        <w:rPr>
          <w:lang w:val="en-US" w:eastAsia="zh-CN"/>
        </w:rPr>
        <w:t>SCell</w:t>
      </w:r>
      <w:proofErr w:type="spellEnd"/>
      <w:r>
        <w:rPr>
          <w:lang w:val="en-US" w:eastAsia="zh-CN"/>
        </w:rPr>
        <w:t xml:space="preserve"> belonging to MCG are specified in </w:t>
      </w:r>
      <w:r>
        <w:t>TS 36.133</w:t>
      </w:r>
      <w:r>
        <w:rPr>
          <w:lang w:eastAsia="zh-CN"/>
        </w:rPr>
        <w:t> </w:t>
      </w:r>
      <w:r>
        <w:rPr>
          <w:lang w:val="en-US" w:eastAsia="zh-CN"/>
        </w:rPr>
        <w:t>[</w:t>
      </w:r>
      <w:r>
        <w:t>15</w:t>
      </w:r>
      <w:r>
        <w:rPr>
          <w:lang w:val="en-US" w:eastAsia="zh-CN"/>
        </w:rPr>
        <w:t>].</w:t>
      </w:r>
    </w:p>
    <w:p w14:paraId="14E48997" w14:textId="77777777" w:rsidR="00DE6A81" w:rsidRDefault="00DE6A81" w:rsidP="00DE6A81">
      <w:pPr>
        <w:rPr>
          <w:rFonts w:eastAsia="MS Mincho"/>
        </w:rPr>
      </w:pPr>
      <w:r>
        <w:rPr>
          <w:lang w:val="en-US" w:eastAsia="zh-CN"/>
        </w:rPr>
        <w:t xml:space="preserve">For a UE which does not support per-FR measurement gaps, interruptions to the </w:t>
      </w:r>
      <w:proofErr w:type="spellStart"/>
      <w:r>
        <w:rPr>
          <w:lang w:val="en-US" w:eastAsia="zh-CN"/>
        </w:rPr>
        <w:t>PSCell</w:t>
      </w:r>
      <w:proofErr w:type="spellEnd"/>
      <w:r>
        <w:rPr>
          <w:lang w:val="en-US" w:eastAsia="zh-CN"/>
        </w:rPr>
        <w:t xml:space="preserve"> or activated SCG </w:t>
      </w:r>
      <w:proofErr w:type="spellStart"/>
      <w:r>
        <w:rPr>
          <w:lang w:val="en-US" w:eastAsia="zh-CN"/>
        </w:rPr>
        <w:t>SCells</w:t>
      </w:r>
      <w:proofErr w:type="spellEnd"/>
      <w:r>
        <w:rPr>
          <w:lang w:val="en-US" w:eastAsia="zh-CN"/>
        </w:rPr>
        <w:t xml:space="preserve"> may be caused by EUTRA </w:t>
      </w:r>
      <w:proofErr w:type="spellStart"/>
      <w:r>
        <w:rPr>
          <w:lang w:val="en-US" w:eastAsia="zh-CN"/>
        </w:rPr>
        <w:t>PCell</w:t>
      </w:r>
      <w:proofErr w:type="spellEnd"/>
      <w:r>
        <w:rPr>
          <w:lang w:val="en-US" w:eastAsia="zh-CN"/>
        </w:rPr>
        <w:t xml:space="preserve">, EUTRA </w:t>
      </w:r>
      <w:proofErr w:type="spellStart"/>
      <w:r>
        <w:rPr>
          <w:lang w:val="en-US" w:eastAsia="zh-CN"/>
        </w:rPr>
        <w:t>SCells</w:t>
      </w:r>
      <w:proofErr w:type="spellEnd"/>
      <w:r>
        <w:rPr>
          <w:lang w:val="en-US" w:eastAsia="zh-CN"/>
        </w:rPr>
        <w:t xml:space="preserve"> or </w:t>
      </w:r>
      <w:proofErr w:type="spellStart"/>
      <w:r>
        <w:rPr>
          <w:lang w:val="en-US" w:eastAsia="zh-CN"/>
        </w:rPr>
        <w:t>SCells</w:t>
      </w:r>
      <w:proofErr w:type="spellEnd"/>
      <w:r>
        <w:rPr>
          <w:lang w:val="en-US" w:eastAsia="zh-CN"/>
        </w:rPr>
        <w:t xml:space="preserve"> on any frequency range. For UE which support per-FR gaps, interruptions to the </w:t>
      </w:r>
      <w:proofErr w:type="spellStart"/>
      <w:r>
        <w:rPr>
          <w:lang w:val="en-US" w:eastAsia="zh-CN"/>
        </w:rPr>
        <w:t>PSCell</w:t>
      </w:r>
      <w:proofErr w:type="spellEnd"/>
      <w:r>
        <w:rPr>
          <w:lang w:val="en-US" w:eastAsia="zh-CN"/>
        </w:rPr>
        <w:t xml:space="preserve"> or activated SCG </w:t>
      </w:r>
      <w:proofErr w:type="spellStart"/>
      <w:r>
        <w:rPr>
          <w:lang w:val="en-US" w:eastAsia="zh-CN"/>
        </w:rPr>
        <w:t>SCells</w:t>
      </w:r>
      <w:proofErr w:type="spellEnd"/>
      <w:r>
        <w:rPr>
          <w:lang w:val="en-US" w:eastAsia="zh-CN"/>
        </w:rPr>
        <w:t xml:space="preserve"> may be caused by EUTRA </w:t>
      </w:r>
      <w:proofErr w:type="spellStart"/>
      <w:r>
        <w:rPr>
          <w:lang w:val="en-US" w:eastAsia="zh-CN"/>
        </w:rPr>
        <w:t>PCell</w:t>
      </w:r>
      <w:proofErr w:type="spellEnd"/>
      <w:r>
        <w:rPr>
          <w:lang w:val="en-US" w:eastAsia="zh-CN"/>
        </w:rPr>
        <w:t xml:space="preserve">, EUTRA </w:t>
      </w:r>
      <w:proofErr w:type="spellStart"/>
      <w:r>
        <w:rPr>
          <w:lang w:val="en-US" w:eastAsia="zh-CN"/>
        </w:rPr>
        <w:t>SCells</w:t>
      </w:r>
      <w:proofErr w:type="spellEnd"/>
      <w:r>
        <w:rPr>
          <w:lang w:val="en-US" w:eastAsia="zh-CN"/>
        </w:rPr>
        <w:t xml:space="preserve"> or </w:t>
      </w:r>
      <w:proofErr w:type="spellStart"/>
      <w:r>
        <w:rPr>
          <w:lang w:val="en-US" w:eastAsia="zh-CN"/>
        </w:rPr>
        <w:t>SCells</w:t>
      </w:r>
      <w:proofErr w:type="spellEnd"/>
      <w:r>
        <w:rPr>
          <w:lang w:val="en-US" w:eastAsia="zh-CN"/>
        </w:rPr>
        <w:t xml:space="preserve"> on the same frequency range as the victim cell.</w:t>
      </w:r>
    </w:p>
    <w:p w14:paraId="4FBC1F56" w14:textId="77777777" w:rsidR="00D32733" w:rsidRPr="004D0222" w:rsidRDefault="00D32733" w:rsidP="00D32733">
      <w:pPr>
        <w:rPr>
          <w:lang w:val="en-US" w:eastAsia="zh-CN"/>
        </w:rPr>
      </w:pPr>
    </w:p>
    <w:p w14:paraId="7F0B1582" w14:textId="77777777" w:rsidR="00D32733" w:rsidRDefault="00D32733" w:rsidP="00D32733">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1</w:t>
      </w:r>
    </w:p>
    <w:p w14:paraId="67451250" w14:textId="77777777" w:rsidR="00D32733" w:rsidRDefault="00D32733" w:rsidP="00D32733">
      <w:pPr>
        <w:rPr>
          <w:noProof/>
        </w:rPr>
      </w:pPr>
    </w:p>
    <w:p w14:paraId="156D3F7B" w14:textId="23FCB78A"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2</w:t>
      </w:r>
    </w:p>
    <w:p w14:paraId="048B511C" w14:textId="77777777" w:rsidR="00DE6A81" w:rsidRDefault="00DE6A81" w:rsidP="00DE6A81">
      <w:pPr>
        <w:pStyle w:val="Heading3"/>
        <w:rPr>
          <w:rFonts w:eastAsia="SimSun"/>
        </w:rPr>
      </w:pPr>
      <w:r>
        <w:rPr>
          <w:rFonts w:eastAsia="SimSun"/>
        </w:rPr>
        <w:lastRenderedPageBreak/>
        <w:t>8.2.2</w:t>
      </w:r>
      <w:r>
        <w:rPr>
          <w:rFonts w:eastAsia="SimSun"/>
        </w:rPr>
        <w:tab/>
        <w:t>SA: Interruptions with Standalone NR Carrier Aggregation</w:t>
      </w:r>
    </w:p>
    <w:p w14:paraId="6FB3478E" w14:textId="77777777" w:rsidR="00DE6A81" w:rsidRDefault="00DE6A81" w:rsidP="00DE6A81">
      <w:pPr>
        <w:pStyle w:val="Heading4"/>
        <w:rPr>
          <w:rFonts w:eastAsia="SimSun"/>
        </w:rPr>
      </w:pPr>
      <w:r>
        <w:rPr>
          <w:rFonts w:eastAsia="SimSun"/>
        </w:rPr>
        <w:t>8.2.2.1</w:t>
      </w:r>
      <w:r>
        <w:rPr>
          <w:rFonts w:eastAsia="SimSun"/>
        </w:rPr>
        <w:tab/>
        <w:t>Introduction</w:t>
      </w:r>
    </w:p>
    <w:p w14:paraId="4BCD0F1E" w14:textId="77777777" w:rsidR="00DE6A81" w:rsidRDefault="00DE6A81" w:rsidP="00DE6A81">
      <w:pPr>
        <w:rPr>
          <w:rFonts w:eastAsia="SimSun"/>
        </w:rPr>
      </w:pPr>
      <w:r>
        <w:t xml:space="preserve">This </w:t>
      </w:r>
      <w:r>
        <w:rPr>
          <w:lang w:val="en-US" w:eastAsia="ko-KR"/>
        </w:rPr>
        <w:t>clause</w:t>
      </w:r>
      <w:r>
        <w:t xml:space="preserve"> contains the requirements related to the interruptions on </w:t>
      </w:r>
      <w:proofErr w:type="spellStart"/>
      <w:r>
        <w:t>PCell</w:t>
      </w:r>
      <w:proofErr w:type="spellEnd"/>
      <w:r>
        <w:t xml:space="preserve"> and activated </w:t>
      </w:r>
      <w:proofErr w:type="spellStart"/>
      <w:r>
        <w:t>SCell</w:t>
      </w:r>
      <w:proofErr w:type="spellEnd"/>
      <w:r>
        <w:t xml:space="preserve"> if configured, when </w:t>
      </w:r>
    </w:p>
    <w:p w14:paraId="14C9C78B" w14:textId="77777777" w:rsidR="00DE6A81" w:rsidRDefault="00DE6A81" w:rsidP="00DE6A81">
      <w:pPr>
        <w:pStyle w:val="B10"/>
      </w:pPr>
      <w:r>
        <w:tab/>
        <w:t xml:space="preserve">up to 7 </w:t>
      </w:r>
      <w:proofErr w:type="spellStart"/>
      <w:r>
        <w:t>SCells</w:t>
      </w:r>
      <w:proofErr w:type="spellEnd"/>
      <w:r>
        <w:t xml:space="preserve"> are configured, de</w:t>
      </w:r>
      <w:r>
        <w:rPr>
          <w:lang w:eastAsia="zh-CN"/>
        </w:rPr>
        <w:t>-</w:t>
      </w:r>
      <w:r>
        <w:t xml:space="preserve">configured, </w:t>
      </w:r>
      <w:proofErr w:type="gramStart"/>
      <w:r>
        <w:t>activated</w:t>
      </w:r>
      <w:proofErr w:type="gramEnd"/>
      <w:r>
        <w:t xml:space="preserve"> or deactivated</w:t>
      </w:r>
      <w:bookmarkStart w:id="5" w:name="_Hlk1047099"/>
      <w:r>
        <w:t>, or</w:t>
      </w:r>
    </w:p>
    <w:p w14:paraId="1BF8EA94" w14:textId="77777777" w:rsidR="00DE6A81" w:rsidRDefault="00DE6A81" w:rsidP="00DE6A81">
      <w:pPr>
        <w:pStyle w:val="B10"/>
      </w:pPr>
      <w:r>
        <w:tab/>
        <w:t>a supplementary UL carrier or an UL carrier is configured or de-configured, or</w:t>
      </w:r>
    </w:p>
    <w:p w14:paraId="374BE364" w14:textId="77777777" w:rsidR="00DE6A81" w:rsidRDefault="00DE6A81" w:rsidP="00DE6A81">
      <w:pPr>
        <w:pStyle w:val="B10"/>
      </w:pPr>
      <w:r>
        <w:tab/>
        <w:t xml:space="preserve">measurements on SCC with deactivated </w:t>
      </w:r>
      <w:proofErr w:type="spellStart"/>
      <w:r>
        <w:t>SCell</w:t>
      </w:r>
      <w:proofErr w:type="spellEnd"/>
      <w:r>
        <w:t xml:space="preserve"> in NR SCG, or</w:t>
      </w:r>
    </w:p>
    <w:bookmarkEnd w:id="5"/>
    <w:p w14:paraId="755F52EF" w14:textId="77777777" w:rsidR="00DE6A81" w:rsidRDefault="00DE6A81" w:rsidP="00DE6A81">
      <w:pPr>
        <w:pStyle w:val="B10"/>
      </w:pPr>
      <w:r>
        <w:tab/>
        <w:t xml:space="preserve">UL/DL BWP is switched on </w:t>
      </w:r>
      <w:proofErr w:type="spellStart"/>
      <w:r>
        <w:t>PCell</w:t>
      </w:r>
      <w:proofErr w:type="spellEnd"/>
      <w:r>
        <w:t xml:space="preserve"> or </w:t>
      </w:r>
      <w:proofErr w:type="spellStart"/>
      <w:r>
        <w:t>SCell</w:t>
      </w:r>
      <w:proofErr w:type="spellEnd"/>
      <w:r>
        <w:t>, or</w:t>
      </w:r>
    </w:p>
    <w:p w14:paraId="64FD9255" w14:textId="77777777" w:rsidR="00DE6A81" w:rsidRDefault="00DE6A81" w:rsidP="00DE6A81">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6EE3BC4A" w14:textId="77777777" w:rsidR="00DE6A81" w:rsidRDefault="00DE6A81" w:rsidP="00DE6A81">
      <w:pPr>
        <w:pStyle w:val="B10"/>
        <w:rPr>
          <w:rFonts w:eastAsia="SimSun"/>
        </w:rPr>
      </w:pPr>
      <w:r>
        <w:rPr>
          <w:rFonts w:ascii="Tms Rmn" w:eastAsia="MS Mincho" w:hAnsi="Tms Rmn"/>
          <w:lang w:eastAsia="zh-CN"/>
        </w:rPr>
        <w:tab/>
        <w:t>CGI reading of an E-UTRA neighbour cell with autonomous gaps.</w:t>
      </w:r>
    </w:p>
    <w:p w14:paraId="31BB54ED" w14:textId="77777777" w:rsidR="00DE6A81" w:rsidRDefault="00DE6A81" w:rsidP="00DE6A81">
      <w:pPr>
        <w:pStyle w:val="B10"/>
      </w:pPr>
      <w:r>
        <w:rPr>
          <w:lang w:eastAsia="zh-CN"/>
        </w:rPr>
        <w:tab/>
        <w:t xml:space="preserve">UE-specific CBW is changed on </w:t>
      </w:r>
      <w:proofErr w:type="spellStart"/>
      <w:r>
        <w:rPr>
          <w:lang w:eastAsia="zh-CN"/>
        </w:rPr>
        <w:t>PCell</w:t>
      </w:r>
      <w:proofErr w:type="spellEnd"/>
      <w:r>
        <w:rPr>
          <w:lang w:eastAsia="zh-CN"/>
        </w:rPr>
        <w:t xml:space="preserve"> or </w:t>
      </w:r>
      <w:proofErr w:type="spellStart"/>
      <w:r>
        <w:rPr>
          <w:lang w:eastAsia="zh-CN"/>
        </w:rPr>
        <w:t>SCell</w:t>
      </w:r>
      <w:proofErr w:type="spellEnd"/>
      <w:r>
        <w:t>, or</w:t>
      </w:r>
    </w:p>
    <w:p w14:paraId="7AB5CD41" w14:textId="77777777" w:rsidR="00DE6A81" w:rsidRDefault="00DE6A81" w:rsidP="00DE6A81">
      <w:pPr>
        <w:pStyle w:val="B10"/>
        <w:rPr>
          <w:ins w:id="6" w:author="NSB" w:date="2022-02-13T11:46:00Z"/>
        </w:rPr>
      </w:pPr>
      <w:r>
        <w:rPr>
          <w:lang w:eastAsia="zh-CN"/>
        </w:rPr>
        <w:tab/>
        <w:t xml:space="preserve">NR SRS </w:t>
      </w:r>
      <w:proofErr w:type="gramStart"/>
      <w:r>
        <w:rPr>
          <w:lang w:eastAsia="zh-CN"/>
        </w:rPr>
        <w:t>carrier based</w:t>
      </w:r>
      <w:proofErr w:type="gramEnd"/>
      <w:r>
        <w:rPr>
          <w:lang w:eastAsia="zh-CN"/>
        </w:rPr>
        <w:t xml:space="preserve"> switching</w:t>
      </w:r>
      <w:r>
        <w:t>, or</w:t>
      </w:r>
    </w:p>
    <w:p w14:paraId="016BF8D6" w14:textId="77777777" w:rsidR="00F832AA" w:rsidRDefault="00F832AA" w:rsidP="00F832AA">
      <w:pPr>
        <w:pStyle w:val="B10"/>
        <w:ind w:firstLine="0"/>
        <w:rPr>
          <w:ins w:id="7" w:author="Apple, Jerry Cui" w:date="2022-03-09T08:57:00Z"/>
        </w:rPr>
      </w:pPr>
      <w:ins w:id="8" w:author="Apple, Jerry Cui" w:date="2022-03-09T08:57:00Z">
        <w:r>
          <w:rPr>
            <w:lang w:eastAsia="zh-CN"/>
          </w:rPr>
          <w:t>NR SRS antenna port switching</w:t>
        </w:r>
        <w:r>
          <w:t>, or</w:t>
        </w:r>
      </w:ins>
    </w:p>
    <w:p w14:paraId="5496F8A3" w14:textId="77777777" w:rsidR="00DE6A81" w:rsidRDefault="00DE6A81" w:rsidP="00DE6A81">
      <w:pPr>
        <w:pStyle w:val="B10"/>
      </w:pPr>
      <w:r>
        <w:rPr>
          <w:rFonts w:ascii="Tms Rmn" w:eastAsia="MS Mincho" w:hAnsi="Tms Rmn"/>
          <w:lang w:eastAsia="zh-CN"/>
        </w:rPr>
        <w:tab/>
        <w:t>UE dynamic Tx switches between two uplink carriers</w:t>
      </w:r>
      <w:r>
        <w:rPr>
          <w:lang w:eastAsia="zh-CN"/>
        </w:rPr>
        <w:t>.</w:t>
      </w:r>
    </w:p>
    <w:p w14:paraId="3ECD6D11" w14:textId="77777777" w:rsidR="00DE6A81" w:rsidRDefault="00DE6A81" w:rsidP="00DE6A81">
      <w:pPr>
        <w:pStyle w:val="NO"/>
        <w:rPr>
          <w:lang w:eastAsia="zh-CN"/>
        </w:rPr>
      </w:pPr>
      <w:r>
        <w:t>Note:</w:t>
      </w:r>
      <w:r>
        <w:tab/>
        <w:t xml:space="preserve">interruptions at </w:t>
      </w:r>
      <w:proofErr w:type="spellStart"/>
      <w:r>
        <w:t>SCell</w:t>
      </w:r>
      <w:proofErr w:type="spellEnd"/>
      <w:r>
        <w:t xml:space="preserve"> addition/release, activation/deactivation and during measurements on SCC may not be required by all UEs.</w:t>
      </w:r>
    </w:p>
    <w:p w14:paraId="69DDF592" w14:textId="77777777" w:rsidR="00DE6A81" w:rsidRDefault="00DE6A81" w:rsidP="00DE6A81">
      <w:r>
        <w:t xml:space="preserve">The interruptions shall not interrupt RRC </w:t>
      </w:r>
      <w:proofErr w:type="gramStart"/>
      <w:r>
        <w:t>signalling</w:t>
      </w:r>
      <w:proofErr w:type="gramEnd"/>
      <w:r>
        <w:t xml:space="preserve"> or ACK/NACKs related to RRC reconfiguration procedure according to TS38.331 [2] for </w:t>
      </w:r>
      <w:proofErr w:type="spellStart"/>
      <w:r>
        <w:t>SCell</w:t>
      </w:r>
      <w:proofErr w:type="spellEnd"/>
      <w:r>
        <w:t xml:space="preserve"> addition/release or MAC control signalling according to TS37.340 [17] for </w:t>
      </w:r>
      <w:proofErr w:type="spellStart"/>
      <w:r>
        <w:t>SCell</w:t>
      </w:r>
      <w:proofErr w:type="spellEnd"/>
      <w:r>
        <w:t xml:space="preserve"> activation/deactivation command. </w:t>
      </w:r>
    </w:p>
    <w:p w14:paraId="0322DE6D" w14:textId="77777777" w:rsidR="00DE6A81" w:rsidRDefault="00DE6A81" w:rsidP="00DE6A81">
      <w:pPr>
        <w:rPr>
          <w:rFonts w:ascii="Tms Rmn" w:eastAsia="DengXian" w:hAnsi="Tms Rmn"/>
          <w:lang w:eastAsia="zh-CN"/>
        </w:rPr>
      </w:pPr>
      <w:r>
        <w:rPr>
          <w:rFonts w:ascii="Tms Rmn" w:eastAsia="DengXian" w:hAnsi="Tms Rmn"/>
          <w:lang w:eastAsia="zh-CN"/>
        </w:rPr>
        <w:t xml:space="preserve">This </w:t>
      </w:r>
      <w:r>
        <w:rPr>
          <w:lang w:val="en-US" w:eastAsia="ko-KR"/>
        </w:rPr>
        <w:t>clause</w:t>
      </w:r>
      <w:r>
        <w:rPr>
          <w:rFonts w:ascii="Tms Rmn" w:eastAsia="DengXian" w:hAnsi="Tms Rmn"/>
          <w:lang w:eastAsia="zh-CN"/>
        </w:rPr>
        <w:t xml:space="preserve"> additionally contains requirements related to interruptions at inter-frequency SFTD between </w:t>
      </w:r>
      <w:proofErr w:type="spellStart"/>
      <w:r>
        <w:rPr>
          <w:rFonts w:ascii="Tms Rmn" w:eastAsia="DengXian" w:hAnsi="Tms Rmn"/>
          <w:lang w:eastAsia="zh-CN"/>
        </w:rPr>
        <w:t>PCell</w:t>
      </w:r>
      <w:proofErr w:type="spellEnd"/>
      <w:r>
        <w:rPr>
          <w:rFonts w:ascii="Tms Rmn" w:eastAsia="DengXian" w:hAnsi="Tms Rmn"/>
          <w:lang w:eastAsia="zh-CN"/>
        </w:rPr>
        <w:t xml:space="preserve"> in FR1 and neighbour cell in FR2.</w:t>
      </w:r>
    </w:p>
    <w:p w14:paraId="6BBB9CCA" w14:textId="77777777" w:rsidR="00DE6A81" w:rsidRDefault="00DE6A81" w:rsidP="00DE6A81">
      <w:pPr>
        <w:rPr>
          <w:rFonts w:ascii="Tms Rmn" w:eastAsia="MS Mincho" w:hAnsi="Tms Rmn"/>
          <w:lang w:eastAsia="zh-CN"/>
        </w:rPr>
      </w:pPr>
      <w:r>
        <w:rPr>
          <w:rFonts w:ascii="Tms Rmn" w:eastAsia="MS Mincho" w:hAnsi="Tms Rmn"/>
          <w:lang w:eastAsia="zh-CN"/>
        </w:rPr>
        <w:t xml:space="preserve">For a UE which does not support per-FR measurement gap, interruptions to the </w:t>
      </w:r>
      <w:proofErr w:type="spellStart"/>
      <w:r>
        <w:t>PCell</w:t>
      </w:r>
      <w:proofErr w:type="spellEnd"/>
      <w:r>
        <w:t xml:space="preserve"> and activated </w:t>
      </w:r>
      <w:proofErr w:type="spellStart"/>
      <w:r>
        <w:t>SCell</w:t>
      </w:r>
      <w:proofErr w:type="spellEnd"/>
      <w:r>
        <w:t xml:space="preserve"> </w:t>
      </w:r>
      <w:r>
        <w:rPr>
          <w:rFonts w:ascii="Tms Rmn" w:eastAsia="MS Mincho" w:hAnsi="Tms Rmn"/>
          <w:lang w:eastAsia="zh-CN"/>
        </w:rPr>
        <w:t xml:space="preserve">may be caused by </w:t>
      </w:r>
      <w:proofErr w:type="spellStart"/>
      <w:r>
        <w:rPr>
          <w:rFonts w:ascii="Tms Rmn" w:eastAsia="MS Mincho" w:hAnsi="Tms Rmn"/>
          <w:lang w:eastAsia="zh-CN"/>
        </w:rPr>
        <w:t>SCells</w:t>
      </w:r>
      <w:proofErr w:type="spellEnd"/>
      <w:r>
        <w:rPr>
          <w:rFonts w:ascii="Tms Rmn" w:eastAsia="MS Mincho" w:hAnsi="Tms Rmn"/>
          <w:lang w:eastAsia="zh-CN"/>
        </w:rPr>
        <w:t xml:space="preserve"> on any frequency range. For a UE which supports per-FR gaps, interruptions to </w:t>
      </w:r>
      <w:proofErr w:type="spellStart"/>
      <w:r>
        <w:t>PCell</w:t>
      </w:r>
      <w:proofErr w:type="spellEnd"/>
      <w:r>
        <w:t xml:space="preserve"> and activated </w:t>
      </w:r>
      <w:proofErr w:type="spellStart"/>
      <w:r>
        <w:t>SCell</w:t>
      </w:r>
      <w:proofErr w:type="spellEnd"/>
      <w:r>
        <w:rPr>
          <w:rFonts w:ascii="Tms Rmn" w:eastAsia="MS Mincho" w:hAnsi="Tms Rmn"/>
          <w:lang w:eastAsia="zh-CN"/>
        </w:rPr>
        <w:t xml:space="preserve"> may be caused by </w:t>
      </w:r>
      <w:proofErr w:type="spellStart"/>
      <w:r>
        <w:rPr>
          <w:rFonts w:ascii="Tms Rmn" w:eastAsia="MS Mincho" w:hAnsi="Tms Rmn"/>
          <w:lang w:eastAsia="zh-CN"/>
        </w:rPr>
        <w:t>SCells</w:t>
      </w:r>
      <w:proofErr w:type="spellEnd"/>
      <w:r>
        <w:rPr>
          <w:rFonts w:ascii="Tms Rmn" w:eastAsia="MS Mincho" w:hAnsi="Tms Rmn"/>
          <w:lang w:eastAsia="zh-CN"/>
        </w:rPr>
        <w:t xml:space="preserve"> on the same frequency range as the victim cell.</w:t>
      </w:r>
    </w:p>
    <w:p w14:paraId="177ADD23" w14:textId="77777777" w:rsidR="00DE6A81" w:rsidRDefault="00DE6A81" w:rsidP="00DE6A81">
      <w:pPr>
        <w:rPr>
          <w:rFonts w:ascii="Tms Rmn" w:eastAsia="MS Mincho" w:hAnsi="Tms Rmn"/>
          <w:lang w:eastAsia="zh-CN"/>
        </w:rPr>
      </w:pPr>
      <w:r>
        <w:rPr>
          <w:rFonts w:ascii="Tms Rmn" w:eastAsia="MS Mincho" w:hAnsi="Tms Rmn"/>
          <w:lang w:eastAsia="zh-CN"/>
        </w:rPr>
        <w:t xml:space="preserve"> In addition to standalone NR carrier aggregation when no CCA is configured, the requirements in clause 8.2.2. and all subclauses of 8.2.2 apply when the UE is configured with</w:t>
      </w:r>
    </w:p>
    <w:p w14:paraId="5F82338C" w14:textId="77777777" w:rsidR="00DE6A81" w:rsidRDefault="00DE6A81" w:rsidP="00DE6A81">
      <w:pPr>
        <w:pStyle w:val="B10"/>
        <w:rPr>
          <w:rFonts w:eastAsia="SimSun"/>
          <w:lang w:eastAsia="zh-CN"/>
        </w:rPr>
      </w:pPr>
      <w:r>
        <w:rPr>
          <w:lang w:eastAsia="zh-CN"/>
        </w:rPr>
        <w:tab/>
        <w:t xml:space="preserve">-A </w:t>
      </w:r>
      <w:proofErr w:type="spellStart"/>
      <w:r>
        <w:rPr>
          <w:lang w:eastAsia="zh-CN"/>
        </w:rPr>
        <w:t>PCell</w:t>
      </w:r>
      <w:proofErr w:type="spellEnd"/>
      <w:r>
        <w:rPr>
          <w:lang w:eastAsia="zh-CN"/>
        </w:rPr>
        <w:t xml:space="preserve"> not using CCA in downlink and one or more </w:t>
      </w:r>
      <w:proofErr w:type="spellStart"/>
      <w:r>
        <w:rPr>
          <w:lang w:eastAsia="zh-CN"/>
        </w:rPr>
        <w:t>SCells</w:t>
      </w:r>
      <w:proofErr w:type="spellEnd"/>
      <w:r>
        <w:rPr>
          <w:lang w:eastAsia="zh-CN"/>
        </w:rPr>
        <w:t xml:space="preserve"> using CCA in downlink or</w:t>
      </w:r>
    </w:p>
    <w:p w14:paraId="210065AB" w14:textId="77777777" w:rsidR="00DE6A81" w:rsidRDefault="00DE6A81" w:rsidP="00DE6A81">
      <w:pPr>
        <w:pStyle w:val="B10"/>
        <w:rPr>
          <w:lang w:eastAsia="zh-CN"/>
        </w:rPr>
      </w:pPr>
      <w:r>
        <w:rPr>
          <w:lang w:eastAsia="zh-CN"/>
        </w:rPr>
        <w:tab/>
        <w:t xml:space="preserve"> -A </w:t>
      </w:r>
      <w:proofErr w:type="spellStart"/>
      <w:r>
        <w:rPr>
          <w:lang w:eastAsia="zh-CN"/>
        </w:rPr>
        <w:t>PCell</w:t>
      </w:r>
      <w:proofErr w:type="spellEnd"/>
      <w:r>
        <w:rPr>
          <w:lang w:eastAsia="zh-CN"/>
        </w:rPr>
        <w:t xml:space="preserve"> and one or more </w:t>
      </w:r>
      <w:proofErr w:type="spellStart"/>
      <w:r>
        <w:rPr>
          <w:lang w:eastAsia="zh-CN"/>
        </w:rPr>
        <w:t>SCells</w:t>
      </w:r>
      <w:proofErr w:type="spellEnd"/>
      <w:r>
        <w:rPr>
          <w:lang w:eastAsia="zh-CN"/>
        </w:rPr>
        <w:t xml:space="preserve"> using CCA in downlink</w:t>
      </w:r>
    </w:p>
    <w:p w14:paraId="4711AAAF" w14:textId="77777777" w:rsidR="00DE6A81" w:rsidRDefault="00DE6A81" w:rsidP="00DE6A81">
      <w:pPr>
        <w:rPr>
          <w:noProof/>
        </w:rPr>
      </w:pPr>
    </w:p>
    <w:p w14:paraId="0BCDD51E" w14:textId="20B967E7"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2</w:t>
      </w:r>
    </w:p>
    <w:p w14:paraId="68C9CD36" w14:textId="38F08421" w:rsidR="001E41F3" w:rsidRDefault="001E41F3">
      <w:pPr>
        <w:rPr>
          <w:noProof/>
        </w:rPr>
      </w:pPr>
    </w:p>
    <w:p w14:paraId="55F7465C" w14:textId="34349F71"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3</w:t>
      </w:r>
    </w:p>
    <w:p w14:paraId="36949D23" w14:textId="77777777" w:rsidR="00DE6A81" w:rsidRDefault="00DE6A81" w:rsidP="00DE6A81">
      <w:pPr>
        <w:pStyle w:val="Heading4"/>
        <w:rPr>
          <w:rFonts w:eastAsia="SimSun"/>
        </w:rPr>
      </w:pPr>
      <w:r>
        <w:rPr>
          <w:rFonts w:eastAsia="SimSun"/>
        </w:rPr>
        <w:t>8.2.3.1</w:t>
      </w:r>
      <w:r>
        <w:rPr>
          <w:rFonts w:eastAsia="SimSun"/>
        </w:rPr>
        <w:tab/>
        <w:t>Introduction</w:t>
      </w:r>
    </w:p>
    <w:p w14:paraId="7E5D2260" w14:textId="77777777" w:rsidR="00DE6A81" w:rsidRDefault="00DE6A81" w:rsidP="00DE6A81">
      <w:pPr>
        <w:rPr>
          <w:rFonts w:eastAsia="MS Mincho"/>
          <w:lang w:eastAsia="zh-CN"/>
        </w:rPr>
      </w:pPr>
      <w:r>
        <w:rPr>
          <w:rFonts w:eastAsia="MS Mincho"/>
        </w:rPr>
        <w:t xml:space="preserve">This clause contains the requirements related to the interruptions on </w:t>
      </w:r>
      <w:proofErr w:type="spellStart"/>
      <w:r>
        <w:rPr>
          <w:rFonts w:eastAsia="MS Mincho"/>
          <w:lang w:eastAsia="zh-CN"/>
        </w:rPr>
        <w:t>P</w:t>
      </w:r>
      <w:r>
        <w:rPr>
          <w:rFonts w:eastAsia="MS Mincho"/>
        </w:rPr>
        <w:t>Cell</w:t>
      </w:r>
      <w:proofErr w:type="spellEnd"/>
      <w:r>
        <w:rPr>
          <w:rFonts w:eastAsia="MS Mincho"/>
        </w:rPr>
        <w:t xml:space="preserve"> and </w:t>
      </w:r>
      <w:proofErr w:type="spellStart"/>
      <w:r>
        <w:rPr>
          <w:rFonts w:eastAsia="MS Mincho"/>
        </w:rPr>
        <w:t>SCell</w:t>
      </w:r>
      <w:proofErr w:type="spellEnd"/>
      <w:r>
        <w:rPr>
          <w:rFonts w:eastAsia="MS Mincho"/>
        </w:rPr>
        <w:t>, when</w:t>
      </w:r>
    </w:p>
    <w:p w14:paraId="55FCB4D6" w14:textId="77777777" w:rsidR="00DE6A81" w:rsidRDefault="00DE6A81" w:rsidP="00DE6A81">
      <w:pPr>
        <w:pStyle w:val="B10"/>
        <w:rPr>
          <w:rFonts w:eastAsia="SimSun"/>
        </w:rPr>
      </w:pPr>
      <w:r>
        <w:rPr>
          <w:lang w:eastAsia="zh-CN"/>
        </w:rPr>
        <w:tab/>
        <w:t xml:space="preserve">E-UTRA </w:t>
      </w:r>
      <w:proofErr w:type="spellStart"/>
      <w:r>
        <w:rPr>
          <w:lang w:eastAsia="zh-CN"/>
        </w:rPr>
        <w:t>PSCell</w:t>
      </w:r>
      <w:proofErr w:type="spellEnd"/>
      <w:r>
        <w:rPr>
          <w:lang w:eastAsia="zh-CN"/>
        </w:rPr>
        <w:t xml:space="preserve"> transitions between active and non-active during DRX, or</w:t>
      </w:r>
    </w:p>
    <w:p w14:paraId="5AB2483D" w14:textId="77777777" w:rsidR="00DE6A81" w:rsidRDefault="00DE6A81" w:rsidP="00DE6A81">
      <w:pPr>
        <w:pStyle w:val="B10"/>
        <w:rPr>
          <w:lang w:eastAsia="zh-CN"/>
        </w:rPr>
      </w:pPr>
      <w:r>
        <w:rPr>
          <w:lang w:eastAsia="zh-CN"/>
        </w:rPr>
        <w:tab/>
        <w:t xml:space="preserve">E-UTRA </w:t>
      </w:r>
      <w:proofErr w:type="spellStart"/>
      <w:r>
        <w:rPr>
          <w:lang w:eastAsia="zh-CN"/>
        </w:rPr>
        <w:t>PSCell</w:t>
      </w:r>
      <w:proofErr w:type="spellEnd"/>
      <w:r>
        <w:rPr>
          <w:lang w:eastAsia="zh-CN"/>
        </w:rPr>
        <w:t xml:space="preserve"> transitions from non-DRX to DRX, or</w:t>
      </w:r>
    </w:p>
    <w:p w14:paraId="048A257B" w14:textId="77777777" w:rsidR="00DE6A81" w:rsidRDefault="00DE6A81" w:rsidP="00DE6A81">
      <w:pPr>
        <w:pStyle w:val="B10"/>
        <w:rPr>
          <w:lang w:eastAsia="zh-CN"/>
        </w:rPr>
      </w:pPr>
      <w:r>
        <w:rPr>
          <w:lang w:eastAsia="ko-KR"/>
        </w:rPr>
        <w:tab/>
        <w:t>E-UTRA</w:t>
      </w:r>
      <w:r>
        <w:rPr>
          <w:lang w:eastAsia="zh-CN"/>
        </w:rPr>
        <w:t xml:space="preserve"> </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in SCG or </w:t>
      </w:r>
      <w:proofErr w:type="spellStart"/>
      <w:r>
        <w:rPr>
          <w:lang w:eastAsia="zh-CN"/>
        </w:rPr>
        <w:t>SCell</w:t>
      </w:r>
      <w:proofErr w:type="spellEnd"/>
      <w:r>
        <w:rPr>
          <w:lang w:eastAsia="zh-CN"/>
        </w:rPr>
        <w:t xml:space="preserve"> in MCG is added or released, or</w:t>
      </w:r>
    </w:p>
    <w:p w14:paraId="42CC8094" w14:textId="77777777" w:rsidR="00DE6A81" w:rsidRDefault="00DE6A81" w:rsidP="00DE6A81">
      <w:pPr>
        <w:pStyle w:val="B10"/>
        <w:rPr>
          <w:lang w:eastAsia="zh-CN"/>
        </w:rPr>
      </w:pPr>
      <w:r>
        <w:rPr>
          <w:lang w:eastAsia="ko-KR"/>
        </w:rPr>
        <w:tab/>
        <w:t>E-UTRA</w:t>
      </w:r>
      <w:r>
        <w:rPr>
          <w:lang w:eastAsia="zh-CN"/>
        </w:rPr>
        <w:t xml:space="preserve"> </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in SCG or </w:t>
      </w:r>
      <w:proofErr w:type="spellStart"/>
      <w:r>
        <w:rPr>
          <w:lang w:eastAsia="zh-CN"/>
        </w:rPr>
        <w:t>SCell</w:t>
      </w:r>
      <w:proofErr w:type="spellEnd"/>
      <w:r>
        <w:rPr>
          <w:lang w:eastAsia="zh-CN"/>
        </w:rPr>
        <w:t>(s) in MCG is activated or deactivated, or</w:t>
      </w:r>
    </w:p>
    <w:p w14:paraId="3A6D7DA4" w14:textId="77777777" w:rsidR="00DE6A81" w:rsidRDefault="00DE6A81" w:rsidP="00DE6A81">
      <w:pPr>
        <w:pStyle w:val="B10"/>
        <w:rPr>
          <w:lang w:eastAsia="zh-CN"/>
        </w:rPr>
      </w:pPr>
      <w:r>
        <w:rPr>
          <w:lang w:eastAsia="zh-CN"/>
        </w:rPr>
        <w:lastRenderedPageBreak/>
        <w:tab/>
        <w:t xml:space="preserve">measurements on SCC with deactivated </w:t>
      </w:r>
      <w:proofErr w:type="spellStart"/>
      <w:r>
        <w:rPr>
          <w:lang w:eastAsia="zh-CN"/>
        </w:rPr>
        <w:t>SCell</w:t>
      </w:r>
      <w:proofErr w:type="spellEnd"/>
      <w:r>
        <w:rPr>
          <w:lang w:eastAsia="zh-CN"/>
        </w:rPr>
        <w:t xml:space="preserve"> in either E-UTRA SCG or NR MCG or</w:t>
      </w:r>
    </w:p>
    <w:p w14:paraId="1579C82F" w14:textId="77777777" w:rsidR="00DE6A81" w:rsidRDefault="00DE6A81" w:rsidP="00DE6A81">
      <w:pPr>
        <w:pStyle w:val="B10"/>
        <w:rPr>
          <w:lang w:eastAsia="ko-KR"/>
        </w:rPr>
      </w:pPr>
      <w:r>
        <w:rPr>
          <w:lang w:eastAsia="ko-KR"/>
        </w:rPr>
        <w:tab/>
        <w:t>PUSCH/PUCCH carrier configuration and deconfiguration in NR MCG, or</w:t>
      </w:r>
    </w:p>
    <w:p w14:paraId="7C01711D" w14:textId="77777777" w:rsidR="00DE6A81" w:rsidRDefault="00DE6A81" w:rsidP="00DE6A81">
      <w:pPr>
        <w:pStyle w:val="B10"/>
        <w:rPr>
          <w:lang w:eastAsia="ko-KR"/>
        </w:rPr>
      </w:pPr>
      <w:r>
        <w:tab/>
        <w:t xml:space="preserve">UL/DL BWP is switched on </w:t>
      </w:r>
      <w:proofErr w:type="spellStart"/>
      <w:r>
        <w:t>PCell</w:t>
      </w:r>
      <w:proofErr w:type="spellEnd"/>
      <w:r>
        <w:t xml:space="preserve"> or </w:t>
      </w:r>
      <w:proofErr w:type="spellStart"/>
      <w:r>
        <w:t>SCell</w:t>
      </w:r>
      <w:proofErr w:type="spellEnd"/>
      <w:r>
        <w:t xml:space="preserve"> in MCG</w:t>
      </w:r>
      <w:r>
        <w:rPr>
          <w:lang w:eastAsia="ko-KR"/>
        </w:rPr>
        <w:t>, or</w:t>
      </w:r>
    </w:p>
    <w:p w14:paraId="5E5D4EA8" w14:textId="77777777" w:rsidR="00DE6A81" w:rsidRDefault="00DE6A81" w:rsidP="00DE6A81">
      <w:pPr>
        <w:pStyle w:val="B10"/>
        <w:rPr>
          <w:lang w:eastAsia="zh-CN"/>
        </w:rPr>
      </w:pPr>
      <w:r>
        <w:rPr>
          <w:lang w:eastAsia="zh-CN"/>
        </w:rPr>
        <w:tab/>
        <w:t>CGI reading of an NR neighbour cell with autonomous gaps, or</w:t>
      </w:r>
    </w:p>
    <w:p w14:paraId="3C9F7D3D" w14:textId="77777777" w:rsidR="00DE6A81" w:rsidRDefault="00DE6A81" w:rsidP="00DE6A81">
      <w:pPr>
        <w:pStyle w:val="B10"/>
        <w:rPr>
          <w:lang w:eastAsia="ko-KR"/>
        </w:rPr>
      </w:pPr>
      <w:r>
        <w:rPr>
          <w:lang w:eastAsia="zh-CN"/>
        </w:rPr>
        <w:tab/>
        <w:t>CGI reading of an E-UTRA neighbour cell with autonomous gaps.</w:t>
      </w:r>
    </w:p>
    <w:p w14:paraId="4D9470D0" w14:textId="77777777" w:rsidR="00DE6A81" w:rsidRDefault="00DE6A81" w:rsidP="00DE6A81">
      <w:pPr>
        <w:pStyle w:val="B10"/>
        <w:rPr>
          <w:rFonts w:ascii="Tms Rmn" w:eastAsia="MS Mincho" w:hAnsi="Tms Rmn"/>
          <w:lang w:eastAsia="zh-CN"/>
        </w:rPr>
      </w:pPr>
      <w:r>
        <w:rPr>
          <w:rFonts w:ascii="Tms Rmn" w:eastAsia="MS Mincho" w:hAnsi="Tms Rmn"/>
          <w:lang w:eastAsia="zh-CN"/>
        </w:rPr>
        <w:tab/>
        <w:t xml:space="preserve">NR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 or</w:t>
      </w:r>
    </w:p>
    <w:p w14:paraId="15B58C9C" w14:textId="77777777" w:rsidR="00F832AA" w:rsidRDefault="00DE6A81" w:rsidP="00F832AA">
      <w:pPr>
        <w:pStyle w:val="B10"/>
        <w:rPr>
          <w:ins w:id="9" w:author="Apple, Jerry Cui" w:date="2022-03-09T08:57:00Z"/>
          <w:rFonts w:ascii="Tms Rmn" w:eastAsia="MS Mincho" w:hAnsi="Tms Rmn"/>
          <w:lang w:eastAsia="zh-CN"/>
        </w:rPr>
      </w:pPr>
      <w:r>
        <w:rPr>
          <w:rFonts w:ascii="Tms Rmn" w:eastAsia="MS Mincho" w:hAnsi="Tms Rmn"/>
          <w:lang w:eastAsia="zh-CN"/>
        </w:rPr>
        <w:tab/>
        <w:t xml:space="preserve">E-UTRA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w:t>
      </w:r>
      <w:ins w:id="10" w:author="Apple, Jerry Cui" w:date="2022-03-09T08:57:00Z">
        <w:r w:rsidR="00F832AA">
          <w:rPr>
            <w:rFonts w:ascii="Tms Rmn" w:eastAsia="MS Mincho" w:hAnsi="Tms Rmn"/>
            <w:lang w:eastAsia="zh-CN"/>
          </w:rPr>
          <w:t>, or</w:t>
        </w:r>
      </w:ins>
    </w:p>
    <w:p w14:paraId="166C9B8E" w14:textId="70DFFB29" w:rsidR="00DE6A81" w:rsidRDefault="00F832AA" w:rsidP="00F832AA">
      <w:pPr>
        <w:pStyle w:val="B10"/>
        <w:ind w:firstLine="0"/>
        <w:rPr>
          <w:rFonts w:eastAsia="SimSun"/>
          <w:lang w:eastAsia="ko-KR"/>
        </w:rPr>
      </w:pPr>
      <w:ins w:id="11" w:author="Apple, Jerry Cui" w:date="2022-03-09T08:57:00Z">
        <w:r>
          <w:rPr>
            <w:lang w:eastAsia="zh-CN"/>
          </w:rPr>
          <w:t>NR SRS antenna port switching</w:t>
        </w:r>
      </w:ins>
      <w:r w:rsidR="00DE6A81">
        <w:rPr>
          <w:lang w:eastAsia="ko-KR"/>
        </w:rPr>
        <w:t>.</w:t>
      </w:r>
    </w:p>
    <w:p w14:paraId="5F984929" w14:textId="77777777" w:rsidR="00DE6A81" w:rsidRDefault="00DE6A81" w:rsidP="00DE6A81">
      <w:pPr>
        <w:rPr>
          <w:lang w:eastAsia="zh-CN"/>
        </w:rPr>
      </w:pPr>
      <w:r>
        <w:rPr>
          <w:rFonts w:eastAsia="MS Mincho"/>
        </w:rPr>
        <w:t xml:space="preserve">The requirements shall apply for NE-DC </w:t>
      </w:r>
      <w:r>
        <w:rPr>
          <w:lang w:eastAsia="zh-CN"/>
        </w:rPr>
        <w:t>with an</w:t>
      </w:r>
      <w:r>
        <w:rPr>
          <w:rFonts w:eastAsia="MS Mincho"/>
        </w:rPr>
        <w:t xml:space="preserve"> NR </w:t>
      </w:r>
      <w:proofErr w:type="spellStart"/>
      <w:r>
        <w:rPr>
          <w:lang w:eastAsia="zh-CN"/>
        </w:rPr>
        <w:t>PCell</w:t>
      </w:r>
      <w:proofErr w:type="spellEnd"/>
      <w:r>
        <w:rPr>
          <w:rFonts w:eastAsia="MS Mincho"/>
        </w:rPr>
        <w:t>.</w:t>
      </w:r>
    </w:p>
    <w:p w14:paraId="703B9B09" w14:textId="77777777" w:rsidR="00DE6A81" w:rsidRDefault="00DE6A81" w:rsidP="00DE6A81">
      <w:pPr>
        <w:rPr>
          <w:lang w:val="en-US"/>
        </w:rPr>
      </w:pPr>
      <w:r>
        <w:rPr>
          <w:lang w:val="en-US" w:eastAsia="zh-CN"/>
        </w:rPr>
        <w:t xml:space="preserve">This clause contains interruptions where victim cell is </w:t>
      </w:r>
      <w:proofErr w:type="spellStart"/>
      <w:r>
        <w:rPr>
          <w:lang w:val="en-US" w:eastAsia="zh-CN"/>
        </w:rPr>
        <w:t>PCell</w:t>
      </w:r>
      <w:proofErr w:type="spellEnd"/>
      <w:r>
        <w:rPr>
          <w:lang w:val="en-US" w:eastAsia="zh-CN"/>
        </w:rPr>
        <w:t xml:space="preserve"> or </w:t>
      </w:r>
      <w:proofErr w:type="spellStart"/>
      <w:r>
        <w:rPr>
          <w:lang w:val="en-US" w:eastAsia="zh-CN"/>
        </w:rPr>
        <w:t>SCell</w:t>
      </w:r>
      <w:proofErr w:type="spellEnd"/>
      <w:r>
        <w:rPr>
          <w:lang w:val="en-US" w:eastAsia="zh-CN"/>
        </w:rPr>
        <w:t xml:space="preserve"> belonging to MCG. Requirements for interruptions requirements when the victim cell is </w:t>
      </w:r>
      <w:r>
        <w:rPr>
          <w:lang w:eastAsia="ko-KR"/>
        </w:rPr>
        <w:t>E-UTRA</w:t>
      </w:r>
      <w:r>
        <w:rPr>
          <w:lang w:val="en-US" w:eastAsia="zh-CN"/>
        </w:rPr>
        <w:t xml:space="preserve"> </w:t>
      </w:r>
      <w:proofErr w:type="spellStart"/>
      <w:r>
        <w:rPr>
          <w:lang w:val="en-US" w:eastAsia="zh-CN"/>
        </w:rPr>
        <w:t>PSCell</w:t>
      </w:r>
      <w:proofErr w:type="spellEnd"/>
      <w:r>
        <w:rPr>
          <w:lang w:val="en-US" w:eastAsia="zh-CN"/>
        </w:rPr>
        <w:t xml:space="preserve"> or </w:t>
      </w:r>
      <w:r>
        <w:rPr>
          <w:lang w:eastAsia="ko-KR"/>
        </w:rPr>
        <w:t>E-UTRA</w:t>
      </w:r>
      <w:r>
        <w:rPr>
          <w:lang w:val="en-US" w:eastAsia="zh-CN"/>
        </w:rPr>
        <w:t xml:space="preserve"> </w:t>
      </w:r>
      <w:proofErr w:type="spellStart"/>
      <w:r>
        <w:rPr>
          <w:lang w:val="en-US" w:eastAsia="zh-CN"/>
        </w:rPr>
        <w:t>SCell</w:t>
      </w:r>
      <w:proofErr w:type="spellEnd"/>
      <w:r>
        <w:rPr>
          <w:lang w:val="en-US" w:eastAsia="zh-CN"/>
        </w:rPr>
        <w:t xml:space="preserve"> belonging to SCG are specified in </w:t>
      </w:r>
      <w:r>
        <w:t>TS 36.133</w:t>
      </w:r>
      <w:r>
        <w:rPr>
          <w:lang w:eastAsia="zh-CN"/>
        </w:rPr>
        <w:t> </w:t>
      </w:r>
      <w:r>
        <w:rPr>
          <w:lang w:val="en-US" w:eastAsia="zh-CN"/>
        </w:rPr>
        <w:t>[</w:t>
      </w:r>
      <w:r>
        <w:t>15</w:t>
      </w:r>
      <w:r>
        <w:rPr>
          <w:lang w:val="en-US" w:eastAsia="zh-CN"/>
        </w:rPr>
        <w:t>].</w:t>
      </w:r>
    </w:p>
    <w:p w14:paraId="39B78CC0" w14:textId="77777777" w:rsidR="00DE6A81" w:rsidRDefault="00DE6A81" w:rsidP="00DE6A81">
      <w:pPr>
        <w:rPr>
          <w:rFonts w:eastAsia="MS Mincho"/>
        </w:rPr>
      </w:pPr>
      <w:r>
        <w:rPr>
          <w:lang w:val="en-US" w:eastAsia="zh-CN"/>
        </w:rPr>
        <w:t xml:space="preserve">For a UE which does not support per-FR measurement gap, interruptions to the </w:t>
      </w:r>
      <w:proofErr w:type="spellStart"/>
      <w:r>
        <w:rPr>
          <w:lang w:val="en-US" w:eastAsia="zh-CN"/>
        </w:rPr>
        <w:t>PCell</w:t>
      </w:r>
      <w:proofErr w:type="spellEnd"/>
      <w:r>
        <w:rPr>
          <w:lang w:val="en-US" w:eastAsia="zh-CN"/>
        </w:rPr>
        <w:t xml:space="preserve">, E-UTRA </w:t>
      </w:r>
      <w:proofErr w:type="spellStart"/>
      <w:r>
        <w:rPr>
          <w:lang w:val="en-US" w:eastAsia="zh-CN"/>
        </w:rPr>
        <w:t>PSCell</w:t>
      </w:r>
      <w:proofErr w:type="spellEnd"/>
      <w:r>
        <w:rPr>
          <w:lang w:val="en-US" w:eastAsia="zh-CN"/>
        </w:rPr>
        <w:t xml:space="preserve"> or activated MCG </w:t>
      </w:r>
      <w:proofErr w:type="spellStart"/>
      <w:r>
        <w:rPr>
          <w:lang w:val="en-US" w:eastAsia="zh-CN"/>
        </w:rPr>
        <w:t>SCells</w:t>
      </w:r>
      <w:proofErr w:type="spellEnd"/>
      <w:r>
        <w:rPr>
          <w:lang w:val="en-US" w:eastAsia="zh-CN"/>
        </w:rPr>
        <w:t xml:space="preserve"> may be caused by EUTRA </w:t>
      </w:r>
      <w:proofErr w:type="spellStart"/>
      <w:r>
        <w:rPr>
          <w:lang w:val="en-US" w:eastAsia="zh-CN"/>
        </w:rPr>
        <w:t>PSCell</w:t>
      </w:r>
      <w:proofErr w:type="spellEnd"/>
      <w:r>
        <w:rPr>
          <w:lang w:val="en-US" w:eastAsia="zh-CN"/>
        </w:rPr>
        <w:t xml:space="preserve">, EUTRA </w:t>
      </w:r>
      <w:proofErr w:type="spellStart"/>
      <w:r>
        <w:rPr>
          <w:lang w:val="en-US" w:eastAsia="zh-CN"/>
        </w:rPr>
        <w:t>SCells</w:t>
      </w:r>
      <w:proofErr w:type="spellEnd"/>
      <w:r>
        <w:rPr>
          <w:lang w:val="en-US" w:eastAsia="zh-CN"/>
        </w:rPr>
        <w:t xml:space="preserve"> or </w:t>
      </w:r>
      <w:proofErr w:type="spellStart"/>
      <w:r>
        <w:rPr>
          <w:lang w:val="en-US" w:eastAsia="zh-CN"/>
        </w:rPr>
        <w:t>SCells</w:t>
      </w:r>
      <w:proofErr w:type="spellEnd"/>
      <w:r>
        <w:rPr>
          <w:lang w:val="en-US" w:eastAsia="zh-CN"/>
        </w:rPr>
        <w:t xml:space="preserve"> on any frequency range. For UE which support per-FR gap, interruptions to the </w:t>
      </w:r>
      <w:proofErr w:type="spellStart"/>
      <w:r>
        <w:rPr>
          <w:lang w:val="en-US" w:eastAsia="zh-CN"/>
        </w:rPr>
        <w:t>PCell</w:t>
      </w:r>
      <w:proofErr w:type="spellEnd"/>
      <w:r>
        <w:rPr>
          <w:lang w:val="en-US" w:eastAsia="zh-CN"/>
        </w:rPr>
        <w:t xml:space="preserve">, E-UTRA </w:t>
      </w:r>
      <w:proofErr w:type="spellStart"/>
      <w:r>
        <w:rPr>
          <w:lang w:val="en-US" w:eastAsia="zh-CN"/>
        </w:rPr>
        <w:t>PSCell</w:t>
      </w:r>
      <w:proofErr w:type="spellEnd"/>
      <w:r>
        <w:rPr>
          <w:lang w:val="en-US" w:eastAsia="zh-CN"/>
        </w:rPr>
        <w:t xml:space="preserve"> or activated MCG </w:t>
      </w:r>
      <w:proofErr w:type="spellStart"/>
      <w:r>
        <w:rPr>
          <w:lang w:val="en-US" w:eastAsia="zh-CN"/>
        </w:rPr>
        <w:t>SCells</w:t>
      </w:r>
      <w:proofErr w:type="spellEnd"/>
      <w:r>
        <w:rPr>
          <w:lang w:val="en-US" w:eastAsia="zh-CN"/>
        </w:rPr>
        <w:t xml:space="preserve"> may be caused by EUTRA </w:t>
      </w:r>
      <w:proofErr w:type="spellStart"/>
      <w:r>
        <w:rPr>
          <w:lang w:val="en-US" w:eastAsia="zh-CN"/>
        </w:rPr>
        <w:t>PSCell</w:t>
      </w:r>
      <w:proofErr w:type="spellEnd"/>
      <w:r>
        <w:rPr>
          <w:lang w:val="en-US" w:eastAsia="zh-CN"/>
        </w:rPr>
        <w:t xml:space="preserve">, EUTRA </w:t>
      </w:r>
      <w:proofErr w:type="spellStart"/>
      <w:r>
        <w:rPr>
          <w:lang w:val="en-US" w:eastAsia="zh-CN"/>
        </w:rPr>
        <w:t>SCells</w:t>
      </w:r>
      <w:proofErr w:type="spellEnd"/>
      <w:r>
        <w:rPr>
          <w:lang w:val="en-US" w:eastAsia="zh-CN"/>
        </w:rPr>
        <w:t xml:space="preserve"> or </w:t>
      </w:r>
      <w:proofErr w:type="spellStart"/>
      <w:r>
        <w:rPr>
          <w:lang w:val="en-US" w:eastAsia="zh-CN"/>
        </w:rPr>
        <w:t>SCells</w:t>
      </w:r>
      <w:proofErr w:type="spellEnd"/>
      <w:r>
        <w:rPr>
          <w:lang w:val="en-US" w:eastAsia="zh-CN"/>
        </w:rPr>
        <w:t xml:space="preserve"> on the same frequency range as the victim cell.</w:t>
      </w:r>
    </w:p>
    <w:p w14:paraId="0A53250C" w14:textId="77777777" w:rsidR="00DE6A81" w:rsidRDefault="00DE6A81" w:rsidP="00DE6A81">
      <w:pPr>
        <w:rPr>
          <w:noProof/>
        </w:rPr>
      </w:pPr>
    </w:p>
    <w:p w14:paraId="32C0E6DF" w14:textId="4BCD00A7"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3</w:t>
      </w:r>
    </w:p>
    <w:p w14:paraId="7E09B87B" w14:textId="7E122553" w:rsidR="00DE6A81" w:rsidRDefault="00DE6A81">
      <w:pPr>
        <w:rPr>
          <w:noProof/>
        </w:rPr>
      </w:pPr>
    </w:p>
    <w:p w14:paraId="34ED243A" w14:textId="70FC0AA1"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4</w:t>
      </w:r>
    </w:p>
    <w:p w14:paraId="6ED4685E" w14:textId="77777777" w:rsidR="00DE6A81" w:rsidRDefault="00DE6A81" w:rsidP="00DE6A81">
      <w:pPr>
        <w:pStyle w:val="Heading3"/>
        <w:rPr>
          <w:rFonts w:eastAsia="SimSun"/>
        </w:rPr>
      </w:pPr>
      <w:r>
        <w:rPr>
          <w:rFonts w:eastAsia="SimSun"/>
        </w:rPr>
        <w:t>8.2.4</w:t>
      </w:r>
      <w:r>
        <w:rPr>
          <w:rFonts w:eastAsia="SimSun"/>
        </w:rPr>
        <w:tab/>
        <w:t>NR-DC: Interruptions</w:t>
      </w:r>
    </w:p>
    <w:p w14:paraId="65B4C4A6" w14:textId="77777777" w:rsidR="00DE6A81" w:rsidRDefault="00DE6A81" w:rsidP="00DE6A81">
      <w:pPr>
        <w:pStyle w:val="Heading4"/>
        <w:rPr>
          <w:rFonts w:eastAsia="SimSun"/>
        </w:rPr>
      </w:pPr>
      <w:r>
        <w:rPr>
          <w:rFonts w:eastAsia="SimSun"/>
        </w:rPr>
        <w:t>8.2.4.1</w:t>
      </w:r>
      <w:r>
        <w:rPr>
          <w:rFonts w:eastAsia="SimSun"/>
        </w:rPr>
        <w:tab/>
        <w:t>Introduction</w:t>
      </w:r>
    </w:p>
    <w:p w14:paraId="62E900B9" w14:textId="77777777" w:rsidR="00DE6A81" w:rsidRDefault="00DE6A81" w:rsidP="00DE6A81">
      <w:pPr>
        <w:rPr>
          <w:rFonts w:eastAsia="SimSun"/>
        </w:rPr>
      </w:pPr>
      <w:r>
        <w:t xml:space="preserve">This clause contains the requirements related to the interruptions on </w:t>
      </w:r>
      <w:proofErr w:type="spellStart"/>
      <w:r>
        <w:t>PCell</w:t>
      </w:r>
      <w:proofErr w:type="spellEnd"/>
      <w:r>
        <w:t xml:space="preserve">, </w:t>
      </w:r>
      <w:proofErr w:type="spellStart"/>
      <w:r>
        <w:t>PSCell</w:t>
      </w:r>
      <w:proofErr w:type="spellEnd"/>
      <w:r>
        <w:t xml:space="preserve"> and activated </w:t>
      </w:r>
      <w:proofErr w:type="spellStart"/>
      <w:r>
        <w:t>SCell</w:t>
      </w:r>
      <w:proofErr w:type="spellEnd"/>
      <w:r>
        <w:t xml:space="preserve"> if configured, when </w:t>
      </w:r>
    </w:p>
    <w:p w14:paraId="1FCDB30B" w14:textId="77777777" w:rsidR="00DE6A81" w:rsidRDefault="00DE6A81" w:rsidP="00DE6A81">
      <w:pPr>
        <w:pStyle w:val="B10"/>
      </w:pPr>
      <w:r>
        <w:tab/>
        <w:t xml:space="preserve">up to 1 </w:t>
      </w:r>
      <w:proofErr w:type="spellStart"/>
      <w:r>
        <w:t>SCell</w:t>
      </w:r>
      <w:proofErr w:type="spellEnd"/>
      <w:r>
        <w:t xml:space="preserve"> in FR1 and up to 7 </w:t>
      </w:r>
      <w:proofErr w:type="spellStart"/>
      <w:r>
        <w:t>SCell</w:t>
      </w:r>
      <w:proofErr w:type="spellEnd"/>
      <w:r>
        <w:t xml:space="preserve">(s) in FR2 are configured, </w:t>
      </w:r>
      <w:proofErr w:type="spellStart"/>
      <w:r>
        <w:t>deconfigured</w:t>
      </w:r>
      <w:proofErr w:type="spellEnd"/>
      <w:r>
        <w:t>, activated or deactivated or,</w:t>
      </w:r>
    </w:p>
    <w:p w14:paraId="315A6DCF" w14:textId="77777777" w:rsidR="00DE6A81" w:rsidRDefault="00DE6A81" w:rsidP="00DE6A81">
      <w:pPr>
        <w:pStyle w:val="B10"/>
      </w:pPr>
      <w:r>
        <w:tab/>
        <w:t>a supplementary UL carrier or an UL carrier is configured or de-configured, or</w:t>
      </w:r>
    </w:p>
    <w:p w14:paraId="75337C9B" w14:textId="77777777" w:rsidR="00DE6A81" w:rsidRDefault="00DE6A81" w:rsidP="00DE6A81">
      <w:pPr>
        <w:pStyle w:val="B10"/>
      </w:pPr>
      <w:r>
        <w:tab/>
        <w:t xml:space="preserve">measurements on SCC with deactivated </w:t>
      </w:r>
      <w:proofErr w:type="spellStart"/>
      <w:r>
        <w:t>SCell</w:t>
      </w:r>
      <w:proofErr w:type="spellEnd"/>
      <w:r>
        <w:t xml:space="preserve"> in NR SCG, or</w:t>
      </w:r>
    </w:p>
    <w:p w14:paraId="5340416A" w14:textId="77777777" w:rsidR="00DE6A81" w:rsidRDefault="00DE6A81" w:rsidP="00DE6A81">
      <w:pPr>
        <w:pStyle w:val="B10"/>
        <w:rPr>
          <w:lang w:eastAsia="zh-CN"/>
        </w:rPr>
      </w:pPr>
      <w:r>
        <w:tab/>
        <w:t xml:space="preserve">UL/DL BWP is switched on </w:t>
      </w:r>
      <w:proofErr w:type="spellStart"/>
      <w:r>
        <w:t>PCell</w:t>
      </w:r>
      <w:proofErr w:type="spellEnd"/>
      <w:r>
        <w:t xml:space="preserve">, </w:t>
      </w:r>
      <w:proofErr w:type="spellStart"/>
      <w:r>
        <w:t>PSCell</w:t>
      </w:r>
      <w:proofErr w:type="spellEnd"/>
      <w:r>
        <w:t xml:space="preserve"> or </w:t>
      </w:r>
      <w:proofErr w:type="spellStart"/>
      <w:r>
        <w:t>SCell</w:t>
      </w:r>
      <w:proofErr w:type="spellEnd"/>
      <w:r>
        <w:t>.</w:t>
      </w:r>
      <w:r>
        <w:rPr>
          <w:lang w:eastAsia="zh-CN"/>
        </w:rPr>
        <w:t xml:space="preserve"> </w:t>
      </w:r>
    </w:p>
    <w:p w14:paraId="631A6A21" w14:textId="77777777" w:rsidR="00DE6A81" w:rsidRDefault="00DE6A81" w:rsidP="00DE6A81">
      <w:pPr>
        <w:pStyle w:val="B10"/>
        <w:rPr>
          <w:lang w:eastAsia="zh-CN"/>
        </w:rPr>
      </w:pPr>
      <w:r>
        <w:rPr>
          <w:lang w:eastAsia="zh-CN"/>
        </w:rPr>
        <w:tab/>
        <w:t>transitions between active and non-active during DRX, or</w:t>
      </w:r>
    </w:p>
    <w:p w14:paraId="0766600A" w14:textId="77777777" w:rsidR="00DE6A81" w:rsidRDefault="00DE6A81" w:rsidP="00DE6A81">
      <w:pPr>
        <w:pStyle w:val="B10"/>
      </w:pPr>
      <w:r>
        <w:rPr>
          <w:lang w:eastAsia="zh-CN"/>
        </w:rPr>
        <w:tab/>
        <w:t>transitions from non-DRX to DRX, or</w:t>
      </w:r>
    </w:p>
    <w:p w14:paraId="7D7F1042" w14:textId="77777777" w:rsidR="00DE6A81" w:rsidRDefault="00DE6A81" w:rsidP="00DE6A81">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0E9FAFC3" w14:textId="77777777" w:rsidR="00DE6A81" w:rsidRDefault="00DE6A81" w:rsidP="00DE6A81">
      <w:pPr>
        <w:pStyle w:val="B10"/>
        <w:rPr>
          <w:rFonts w:eastAsia="SimSun"/>
        </w:rPr>
      </w:pPr>
      <w:r>
        <w:rPr>
          <w:rFonts w:ascii="Tms Rmn" w:eastAsia="MS Mincho" w:hAnsi="Tms Rmn"/>
          <w:lang w:eastAsia="zh-CN"/>
        </w:rPr>
        <w:tab/>
        <w:t>CGI reading of an E-UTRA neighbour cell with autonomous gaps.</w:t>
      </w:r>
    </w:p>
    <w:p w14:paraId="57772459" w14:textId="77777777" w:rsidR="00F832AA" w:rsidRDefault="00DE6A81" w:rsidP="00F832AA">
      <w:pPr>
        <w:pStyle w:val="B10"/>
        <w:rPr>
          <w:ins w:id="12" w:author="Apple, Jerry Cui" w:date="2022-03-09T08:58:00Z"/>
          <w:rFonts w:ascii="Tms Rmn" w:eastAsia="MS Mincho" w:hAnsi="Tms Rmn"/>
          <w:lang w:eastAsia="zh-CN"/>
        </w:rPr>
      </w:pPr>
      <w:r>
        <w:rPr>
          <w:rFonts w:ascii="Tms Rmn" w:eastAsia="MS Mincho" w:hAnsi="Tms Rmn"/>
          <w:lang w:eastAsia="zh-CN"/>
        </w:rPr>
        <w:tab/>
        <w:t xml:space="preserve">NR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w:t>
      </w:r>
      <w:ins w:id="13" w:author="Apple, Jerry Cui" w:date="2022-03-09T08:58:00Z">
        <w:r w:rsidR="00F832AA">
          <w:rPr>
            <w:rFonts w:ascii="Tms Rmn" w:eastAsia="MS Mincho" w:hAnsi="Tms Rmn"/>
            <w:lang w:eastAsia="zh-CN"/>
          </w:rPr>
          <w:t>, or</w:t>
        </w:r>
      </w:ins>
    </w:p>
    <w:p w14:paraId="23569372" w14:textId="10BA424D" w:rsidR="00DE6A81" w:rsidRDefault="00F832AA" w:rsidP="00F832AA">
      <w:pPr>
        <w:pStyle w:val="B10"/>
        <w:ind w:firstLine="0"/>
        <w:rPr>
          <w:lang w:eastAsia="zh-CN"/>
        </w:rPr>
      </w:pPr>
      <w:ins w:id="14" w:author="Apple, Jerry Cui" w:date="2022-03-09T08:58:00Z">
        <w:r>
          <w:rPr>
            <w:rFonts w:ascii="Tms Rmn" w:eastAsia="MS Mincho" w:hAnsi="Tms Rmn"/>
            <w:lang w:eastAsia="zh-CN"/>
          </w:rPr>
          <w:t>NR SRS antenna port switching</w:t>
        </w:r>
      </w:ins>
      <w:r w:rsidR="00DE6A81">
        <w:rPr>
          <w:lang w:eastAsia="zh-CN"/>
        </w:rPr>
        <w:t>.</w:t>
      </w:r>
    </w:p>
    <w:p w14:paraId="4B633489" w14:textId="77777777" w:rsidR="00DE6A81" w:rsidRDefault="00DE6A81" w:rsidP="00DE6A81">
      <w:pPr>
        <w:pStyle w:val="NO"/>
        <w:rPr>
          <w:lang w:eastAsia="zh-CN"/>
        </w:rPr>
      </w:pPr>
      <w:r>
        <w:t>Note:</w:t>
      </w:r>
      <w:r>
        <w:tab/>
        <w:t xml:space="preserve">interruptions at </w:t>
      </w:r>
      <w:proofErr w:type="spellStart"/>
      <w:r>
        <w:t>SCell</w:t>
      </w:r>
      <w:proofErr w:type="spellEnd"/>
      <w:r>
        <w:t xml:space="preserve"> addition/release, activation/deactivation and during measurements on SCC may not be required by all UEs.</w:t>
      </w:r>
    </w:p>
    <w:p w14:paraId="37E3477C" w14:textId="77777777" w:rsidR="00DE6A81" w:rsidRDefault="00DE6A81" w:rsidP="00DE6A81">
      <w:r>
        <w:t xml:space="preserve">The interruptions shall not interrupt RRC </w:t>
      </w:r>
      <w:proofErr w:type="gramStart"/>
      <w:r>
        <w:t>signalling</w:t>
      </w:r>
      <w:proofErr w:type="gramEnd"/>
      <w:r>
        <w:t xml:space="preserve"> or ACK/NACKs related to RRC reconfiguration procedure [2] for </w:t>
      </w:r>
      <w:proofErr w:type="spellStart"/>
      <w:r>
        <w:t>SCell</w:t>
      </w:r>
      <w:proofErr w:type="spellEnd"/>
      <w:r>
        <w:t xml:space="preserve"> addition/release or MAC control signalling [17] for </w:t>
      </w:r>
      <w:proofErr w:type="spellStart"/>
      <w:r>
        <w:t>SCell</w:t>
      </w:r>
      <w:proofErr w:type="spellEnd"/>
      <w:r>
        <w:t xml:space="preserve"> activation/deactivation command. </w:t>
      </w:r>
    </w:p>
    <w:p w14:paraId="253A201D" w14:textId="77777777" w:rsidR="00DE6A81" w:rsidRDefault="00DE6A81" w:rsidP="00DE6A81">
      <w:r>
        <w:rPr>
          <w:rFonts w:eastAsia="MS Mincho"/>
        </w:rPr>
        <w:lastRenderedPageBreak/>
        <w:t xml:space="preserve">The requirements shall apply for NR-DC </w:t>
      </w:r>
      <w:r>
        <w:rPr>
          <w:lang w:eastAsia="zh-CN"/>
        </w:rPr>
        <w:t xml:space="preserve">with an </w:t>
      </w:r>
      <w:r>
        <w:rPr>
          <w:rFonts w:eastAsia="MS Mincho"/>
        </w:rPr>
        <w:t xml:space="preserve">NR </w:t>
      </w:r>
      <w:proofErr w:type="spellStart"/>
      <w:r>
        <w:rPr>
          <w:lang w:eastAsia="zh-CN"/>
        </w:rPr>
        <w:t>PCell</w:t>
      </w:r>
      <w:proofErr w:type="spellEnd"/>
      <w:r>
        <w:rPr>
          <w:lang w:eastAsia="zh-CN"/>
        </w:rPr>
        <w:t xml:space="preserve">, </w:t>
      </w:r>
      <w:proofErr w:type="spellStart"/>
      <w:r>
        <w:rPr>
          <w:lang w:eastAsia="zh-CN"/>
        </w:rPr>
        <w:t>PSCell</w:t>
      </w:r>
      <w:proofErr w:type="spellEnd"/>
      <w:r>
        <w:rPr>
          <w:lang w:eastAsia="zh-CN"/>
        </w:rPr>
        <w:t xml:space="preserve"> or </w:t>
      </w:r>
      <w:proofErr w:type="spellStart"/>
      <w:r>
        <w:rPr>
          <w:lang w:eastAsia="zh-CN"/>
        </w:rPr>
        <w:t>SCell</w:t>
      </w:r>
      <w:proofErr w:type="spellEnd"/>
      <w:r>
        <w:rPr>
          <w:lang w:eastAsia="zh-CN"/>
        </w:rPr>
        <w:t>.</w:t>
      </w:r>
    </w:p>
    <w:p w14:paraId="41EEB7A0" w14:textId="77777777" w:rsidR="00DE6A81" w:rsidRDefault="00DE6A81" w:rsidP="00DE6A81">
      <w:pPr>
        <w:rPr>
          <w:rFonts w:eastAsia="DengXian"/>
        </w:rPr>
      </w:pPr>
      <w:r>
        <w:rPr>
          <w:lang w:eastAsia="zh-CN"/>
        </w:rPr>
        <w:t xml:space="preserve">For a UE which does not support per-FR measurement gap, interruptions to the </w:t>
      </w:r>
      <w:proofErr w:type="spellStart"/>
      <w:r>
        <w:t>PCell</w:t>
      </w:r>
      <w:proofErr w:type="spellEnd"/>
      <w:r>
        <w:t xml:space="preserve"> and activated </w:t>
      </w:r>
      <w:proofErr w:type="spellStart"/>
      <w:r>
        <w:t>SCell</w:t>
      </w:r>
      <w:proofErr w:type="spellEnd"/>
      <w:r>
        <w:t xml:space="preserve"> </w:t>
      </w:r>
      <w:r>
        <w:rPr>
          <w:lang w:eastAsia="zh-CN"/>
        </w:rPr>
        <w:t xml:space="preserve">may be caused by </w:t>
      </w:r>
      <w:proofErr w:type="spellStart"/>
      <w:r>
        <w:rPr>
          <w:lang w:eastAsia="zh-CN"/>
        </w:rPr>
        <w:t>SCells</w:t>
      </w:r>
      <w:proofErr w:type="spellEnd"/>
      <w:r>
        <w:rPr>
          <w:lang w:eastAsia="zh-CN"/>
        </w:rPr>
        <w:t xml:space="preserve"> on any frequency range. For a UE which supports per-FR gaps, interruptions to </w:t>
      </w:r>
      <w:proofErr w:type="spellStart"/>
      <w:r>
        <w:t>PCell</w:t>
      </w:r>
      <w:proofErr w:type="spellEnd"/>
      <w:r>
        <w:t xml:space="preserve">, </w:t>
      </w:r>
      <w:proofErr w:type="spellStart"/>
      <w:r>
        <w:t>PSCell</w:t>
      </w:r>
      <w:proofErr w:type="spellEnd"/>
      <w:r>
        <w:t xml:space="preserve"> and activated </w:t>
      </w:r>
      <w:proofErr w:type="spellStart"/>
      <w:r>
        <w:t>SCell</w:t>
      </w:r>
      <w:proofErr w:type="spellEnd"/>
      <w:r>
        <w:rPr>
          <w:lang w:eastAsia="zh-CN"/>
        </w:rPr>
        <w:t xml:space="preserve"> may be caused by </w:t>
      </w:r>
      <w:proofErr w:type="spellStart"/>
      <w:r>
        <w:rPr>
          <w:lang w:eastAsia="zh-CN"/>
        </w:rPr>
        <w:t>SCells</w:t>
      </w:r>
      <w:proofErr w:type="spellEnd"/>
      <w:r>
        <w:rPr>
          <w:lang w:eastAsia="zh-CN"/>
        </w:rPr>
        <w:t xml:space="preserve"> on the same frequency range as the victim cell.</w:t>
      </w:r>
    </w:p>
    <w:p w14:paraId="089385F6" w14:textId="77777777" w:rsidR="00DE6A81" w:rsidRDefault="00DE6A81" w:rsidP="00DE6A81">
      <w:pPr>
        <w:rPr>
          <w:noProof/>
        </w:rPr>
      </w:pPr>
    </w:p>
    <w:p w14:paraId="1E86ED62" w14:textId="35122705"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4</w:t>
      </w:r>
    </w:p>
    <w:p w14:paraId="192ED6A5" w14:textId="75A2FFAF" w:rsidR="00DE6A81" w:rsidRDefault="00DE6A81">
      <w:pPr>
        <w:rPr>
          <w:noProof/>
        </w:rPr>
      </w:pPr>
    </w:p>
    <w:p w14:paraId="3B747A33" w14:textId="56E200F9"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5</w:t>
      </w:r>
    </w:p>
    <w:p w14:paraId="34373222" w14:textId="77777777" w:rsidR="00F832AA" w:rsidRPr="000347D3" w:rsidRDefault="00F832AA" w:rsidP="00F832AA">
      <w:pPr>
        <w:keepNext/>
        <w:keepLines/>
        <w:spacing w:before="120"/>
        <w:ind w:left="1701" w:hanging="1701"/>
        <w:outlineLvl w:val="4"/>
        <w:rPr>
          <w:ins w:id="15" w:author="Apple, Jerry Cui" w:date="2022-03-09T09:04:00Z"/>
          <w:rFonts w:ascii="Arial" w:eastAsia="SimSun" w:hAnsi="Arial"/>
          <w:sz w:val="22"/>
        </w:rPr>
      </w:pPr>
      <w:ins w:id="16" w:author="Apple, Jerry Cui" w:date="2022-03-09T09:04:00Z">
        <w:r w:rsidRPr="000347D3">
          <w:rPr>
            <w:rFonts w:ascii="Arial" w:eastAsia="SimSun" w:hAnsi="Arial"/>
            <w:sz w:val="22"/>
          </w:rPr>
          <w:t>8.2.1.2.</w:t>
        </w:r>
        <w:r>
          <w:rPr>
            <w:rFonts w:ascii="Arial" w:eastAsia="SimSun" w:hAnsi="Arial"/>
            <w:sz w:val="22"/>
          </w:rPr>
          <w:t>X1</w:t>
        </w:r>
        <w:r w:rsidRPr="000347D3">
          <w:rPr>
            <w:rFonts w:ascii="Arial" w:eastAsia="SimSun" w:hAnsi="Arial"/>
            <w:sz w:val="22"/>
          </w:rPr>
          <w:tab/>
          <w:t xml:space="preserve"> Interruptions at NR SRS </w:t>
        </w:r>
        <w:r>
          <w:rPr>
            <w:rFonts w:ascii="Arial" w:eastAsia="SimSun" w:hAnsi="Arial"/>
            <w:sz w:val="22"/>
          </w:rPr>
          <w:t xml:space="preserve">antenna port </w:t>
        </w:r>
        <w:r w:rsidRPr="000347D3">
          <w:rPr>
            <w:rFonts w:ascii="Arial" w:eastAsia="SimSun" w:hAnsi="Arial"/>
            <w:sz w:val="22"/>
          </w:rPr>
          <w:t>switching</w:t>
        </w:r>
      </w:ins>
    </w:p>
    <w:p w14:paraId="448B0B8E" w14:textId="77777777" w:rsidR="00F832AA" w:rsidRPr="00EE3A93" w:rsidRDefault="00F832AA" w:rsidP="00F832AA">
      <w:pPr>
        <w:rPr>
          <w:ins w:id="17" w:author="Apple, Jerry Cui" w:date="2022-03-09T09:04:00Z"/>
          <w:rFonts w:eastAsia="SimSun"/>
        </w:rPr>
      </w:pPr>
      <w:ins w:id="18" w:author="Apple, Jerry Cui" w:date="2022-03-09T09:04:00Z">
        <w:r w:rsidRPr="00EE3A93">
          <w:rPr>
            <w:rFonts w:eastAsia="SimSun"/>
          </w:rPr>
          <w:t xml:space="preserve">The requirements in this clause are applicable to SRS antenna port switching on FR1.  </w:t>
        </w:r>
      </w:ins>
    </w:p>
    <w:p w14:paraId="2547322F" w14:textId="77777777" w:rsidR="00F832AA" w:rsidRPr="00EE3A93" w:rsidRDefault="00F832AA" w:rsidP="00F832AA">
      <w:pPr>
        <w:rPr>
          <w:ins w:id="19" w:author="Apple, Jerry Cui" w:date="2022-03-09T09:04:00Z"/>
          <w:rFonts w:eastAsia="SimSun"/>
        </w:rPr>
      </w:pPr>
      <w:ins w:id="20" w:author="Apple, Jerry Cui" w:date="2022-03-09T09:04:00Z">
        <w:r w:rsidRPr="00EE3A93">
          <w:rPr>
            <w:rFonts w:eastAsia="SimSun"/>
          </w:rPr>
          <w:t xml:space="preserve">The UE shall perform SRS antenna port switching only if the below conditions are met. </w:t>
        </w:r>
      </w:ins>
    </w:p>
    <w:p w14:paraId="375D089F" w14:textId="77777777" w:rsidR="00F832AA" w:rsidRPr="001C5F82" w:rsidRDefault="00F832AA" w:rsidP="00F832AA">
      <w:pPr>
        <w:ind w:left="568" w:hanging="284"/>
        <w:rPr>
          <w:ins w:id="21" w:author="Apple, Jerry Cui" w:date="2022-03-09T09:04:00Z"/>
          <w:rFonts w:eastAsia="SimSun"/>
        </w:rPr>
      </w:pPr>
      <w:ins w:id="22" w:author="Apple, Jerry Cui" w:date="2022-03-09T09:04:00Z">
        <w:r w:rsidRPr="001C5F82">
          <w:rPr>
            <w:rFonts w:eastAsia="SimSun"/>
          </w:rPr>
          <w:t>-</w:t>
        </w:r>
        <w:r w:rsidRPr="001C5F82">
          <w:rPr>
            <w:rFonts w:eastAsia="SimSun"/>
          </w:rPr>
          <w:tab/>
        </w:r>
        <w:r w:rsidRPr="001C5F82">
          <w:rPr>
            <w:rFonts w:eastAsia="SimSun" w:hint="eastAsia"/>
          </w:rPr>
          <w:t xml:space="preserve"> the SRS switching is not colliding with any other transmission with higher priority defined in </w:t>
        </w:r>
        <w:r w:rsidRPr="001C5F82">
          <w:rPr>
            <w:rFonts w:eastAsia="SimSun"/>
          </w:rPr>
          <w:t xml:space="preserve">TS 38.214 [26] </w:t>
        </w:r>
        <w:r w:rsidRPr="001C5F82">
          <w:t>if the carrier on which the higher priority transmission is performed is one entry of </w:t>
        </w:r>
        <w:proofErr w:type="spellStart"/>
        <w:r w:rsidRPr="001C5F82">
          <w:rPr>
            <w:i/>
            <w:iCs/>
          </w:rPr>
          <w:t>txSwitchWithAnotherBand</w:t>
        </w:r>
        <w:proofErr w:type="spellEnd"/>
        <w:r>
          <w:rPr>
            <w:i/>
            <w:iCs/>
          </w:rPr>
          <w:t xml:space="preserve"> </w:t>
        </w:r>
        <w:r>
          <w:t xml:space="preserve">or is the same carrier </w:t>
        </w:r>
        <w:r w:rsidRPr="001C5F82">
          <w:t>on which SRS is transmitted</w:t>
        </w:r>
        <w:r>
          <w:t>.</w:t>
        </w:r>
      </w:ins>
    </w:p>
    <w:p w14:paraId="0720838C" w14:textId="77777777" w:rsidR="00F832AA" w:rsidRPr="00EE3A93" w:rsidRDefault="00F832AA" w:rsidP="00F832AA">
      <w:pPr>
        <w:ind w:left="568" w:hanging="284"/>
        <w:rPr>
          <w:ins w:id="23" w:author="Apple, Jerry Cui" w:date="2022-03-09T09:04:00Z"/>
          <w:rFonts w:eastAsia="SimSun"/>
        </w:rPr>
      </w:pPr>
      <w:ins w:id="24" w:author="Apple, Jerry Cui" w:date="2022-03-09T09:04:00Z">
        <w:r w:rsidRPr="00EE3A93">
          <w:rPr>
            <w:rFonts w:eastAsia="SimSun"/>
          </w:rPr>
          <w:t xml:space="preserve">-     the SRS switching is not colliding with any NR measurements (i.e., SSB/CSI-RS based L1/L3 measurements) and the measurements for RLM/BFD/CBD </w:t>
        </w:r>
        <w:r w:rsidRPr="00EE3A93">
          <w:t>if the carrier on which the </w:t>
        </w:r>
        <w:r w:rsidRPr="00EE3A93">
          <w:rPr>
            <w:rFonts w:eastAsia="SimSun"/>
          </w:rPr>
          <w:t>NR measurements</w:t>
        </w:r>
        <w:r w:rsidRPr="00EE3A93">
          <w:t xml:space="preserve"> </w:t>
        </w:r>
        <w:r>
          <w:t xml:space="preserve">and the measurements for </w:t>
        </w:r>
        <w:r w:rsidRPr="00EE3A93">
          <w:t>RLM/BFD/CBD is performed is one entry of</w:t>
        </w:r>
        <w:r w:rsidRPr="00EE3A93">
          <w:rPr>
            <w:rFonts w:eastAsia="Times New Roman"/>
            <w:sz w:val="24"/>
            <w:szCs w:val="24"/>
          </w:rPr>
          <w:t> </w:t>
        </w:r>
        <w:proofErr w:type="spellStart"/>
        <w:r w:rsidRPr="00401D51">
          <w:rPr>
            <w:rFonts w:eastAsia="Times New Roman"/>
            <w:i/>
            <w:iCs/>
          </w:rPr>
          <w:t>txSwitchImpactToRx</w:t>
        </w:r>
        <w:proofErr w:type="spellEnd"/>
        <w:r>
          <w:rPr>
            <w:rFonts w:eastAsia="Times New Roman"/>
            <w:i/>
            <w:iCs/>
          </w:rPr>
          <w:t xml:space="preserve"> </w:t>
        </w:r>
        <w:r>
          <w:t xml:space="preserve">or is the same carrier </w:t>
        </w:r>
        <w:r w:rsidRPr="001C5F82">
          <w:t>on which SRS is transmitted</w:t>
        </w:r>
        <w:r w:rsidRPr="00EE3A93">
          <w:rPr>
            <w:rFonts w:eastAsia="SimSun"/>
          </w:rPr>
          <w:t xml:space="preserve">. </w:t>
        </w:r>
      </w:ins>
    </w:p>
    <w:p w14:paraId="056345CA" w14:textId="77777777" w:rsidR="00F832AA" w:rsidRDefault="00F832AA" w:rsidP="00F832AA">
      <w:pPr>
        <w:rPr>
          <w:ins w:id="25" w:author="Apple, Jerry Cui" w:date="2022-03-09T09:04:00Z"/>
          <w:rFonts w:eastAsia="SimSun"/>
          <w:lang w:eastAsia="zh-CN"/>
        </w:rPr>
      </w:pPr>
      <w:ins w:id="26" w:author="Apple, Jerry Cui" w:date="2022-03-09T09:04:00Z">
        <w:r w:rsidRPr="00770CF7">
          <w:rPr>
            <w:rFonts w:eastAsia="SimSun"/>
            <w:lang w:eastAsia="zh-CN"/>
          </w:rPr>
          <w:t xml:space="preserve">No requirements apply to the aperiodic L1-RSRP/L1-SINR measurements configured if the carrier on which the aperiodic L1-RSRP/L1-SINR configured is one entry of </w:t>
        </w:r>
        <w:proofErr w:type="spellStart"/>
        <w:r w:rsidRPr="00770CF7">
          <w:rPr>
            <w:rFonts w:eastAsia="SimSun"/>
            <w:lang w:eastAsia="zh-CN"/>
          </w:rPr>
          <w:t>txSwitchImpactToRx</w:t>
        </w:r>
        <w:proofErr w:type="spellEnd"/>
        <w:r w:rsidRPr="00770CF7">
          <w:rPr>
            <w:rFonts w:eastAsia="SimSun"/>
            <w:lang w:eastAsia="zh-CN"/>
          </w:rPr>
          <w:t xml:space="preserve"> or is the same carrier on which aperiodic SRS is scheduled/configured. </w:t>
        </w:r>
      </w:ins>
    </w:p>
    <w:p w14:paraId="4C790523" w14:textId="77777777" w:rsidR="00F832AA" w:rsidRPr="00EE3A93" w:rsidRDefault="00F832AA" w:rsidP="00F832AA">
      <w:pPr>
        <w:rPr>
          <w:ins w:id="27" w:author="Apple, Jerry Cui" w:date="2022-03-09T09:04:00Z"/>
          <w:rFonts w:eastAsia="SimSun"/>
          <w:lang w:eastAsia="zh-CN"/>
        </w:rPr>
      </w:pPr>
      <w:ins w:id="28" w:author="Apple, Jerry Cui" w:date="2022-03-09T09:04:00Z">
        <w:r w:rsidRPr="00EE3A93">
          <w:rPr>
            <w:rFonts w:eastAsia="SimSun" w:hint="eastAsia"/>
            <w:lang w:eastAsia="zh-CN"/>
          </w:rPr>
          <w:t xml:space="preserve">When </w:t>
        </w:r>
        <w:r w:rsidRPr="00EE3A93">
          <w:rPr>
            <w:rFonts w:eastAsia="SimSun"/>
            <w:lang w:eastAsia="zh-CN"/>
          </w:rPr>
          <w:t xml:space="preserve">SRS antenna port switching is performed, interruption requirements does not depend on per-FR gap.  </w:t>
        </w:r>
      </w:ins>
    </w:p>
    <w:p w14:paraId="59C6F6BD" w14:textId="77777777" w:rsidR="00F832AA" w:rsidRPr="00EE3A93" w:rsidRDefault="00F832AA" w:rsidP="00F832AA">
      <w:pPr>
        <w:rPr>
          <w:ins w:id="29" w:author="Apple, Jerry Cui" w:date="2022-03-09T09:04:00Z"/>
          <w:rFonts w:eastAsia="SimSun"/>
          <w:lang w:eastAsia="zh-CN"/>
        </w:rPr>
      </w:pPr>
      <w:ins w:id="30" w:author="Apple, Jerry Cui" w:date="2022-03-09T09:04:00Z">
        <w:r w:rsidRPr="00EE3A93">
          <w:rPr>
            <w:rFonts w:eastAsia="SimSun"/>
            <w:lang w:eastAsia="zh-CN"/>
          </w:rPr>
          <w:t xml:space="preserve">For interruption caused by SRS antenna port switching, the victim CC would be based on the band groups </w:t>
        </w:r>
        <w:proofErr w:type="spellStart"/>
        <w:r w:rsidRPr="00EE3A93">
          <w:rPr>
            <w:rFonts w:eastAsia="SimSun"/>
            <w:lang w:eastAsia="zh-CN"/>
          </w:rPr>
          <w:t>signaled</w:t>
        </w:r>
        <w:proofErr w:type="spellEnd"/>
        <w:r w:rsidRPr="00EE3A93">
          <w:rPr>
            <w:rFonts w:eastAsia="SimSun"/>
            <w:lang w:eastAsia="zh-CN"/>
          </w:rPr>
          <w:t xml:space="preserve"> in </w:t>
        </w:r>
        <w:proofErr w:type="spellStart"/>
        <w:r w:rsidRPr="00EE3A93">
          <w:rPr>
            <w:rFonts w:eastAsia="SimSun"/>
            <w:i/>
            <w:iCs/>
            <w:lang w:eastAsia="zh-CN"/>
          </w:rPr>
          <w:t>txSwitchImpactToRx</w:t>
        </w:r>
        <w:proofErr w:type="spellEnd"/>
        <w:r w:rsidRPr="00EE3A93">
          <w:rPr>
            <w:rFonts w:eastAsia="SimSun"/>
            <w:lang w:eastAsia="zh-CN"/>
          </w:rPr>
          <w:t xml:space="preserve"> or </w:t>
        </w:r>
        <w:proofErr w:type="spellStart"/>
        <w:r w:rsidRPr="00EE3A93">
          <w:rPr>
            <w:rFonts w:eastAsia="SimSun"/>
            <w:i/>
            <w:iCs/>
            <w:lang w:eastAsia="zh-CN"/>
          </w:rPr>
          <w:t>txSwitchWithAnotherBand</w:t>
        </w:r>
        <w:proofErr w:type="spellEnd"/>
        <w:r w:rsidRPr="00EE3A93">
          <w:rPr>
            <w:rFonts w:eastAsia="SimSun"/>
            <w:lang w:eastAsia="zh-CN"/>
          </w:rPr>
          <w:t xml:space="preserve"> regardless of per-FR MG capability. e.g., an UL interruption is allowed on any of the serving cells belonging to the same group to the SRS carrier as indicated in </w:t>
        </w:r>
        <w:proofErr w:type="spellStart"/>
        <w:r w:rsidRPr="00EE3A93">
          <w:rPr>
            <w:rFonts w:eastAsia="SimSun"/>
            <w:i/>
            <w:iCs/>
            <w:lang w:eastAsia="zh-CN"/>
          </w:rPr>
          <w:t>txSwitchWithAnotherBand</w:t>
        </w:r>
        <w:proofErr w:type="spellEnd"/>
        <w:r w:rsidRPr="00EE3A93">
          <w:rPr>
            <w:rFonts w:eastAsia="SimSun"/>
            <w:lang w:eastAsia="zh-CN"/>
          </w:rPr>
          <w:t xml:space="preserve">, and a DL interruption is allowed on any of the serving cells belongs to the same group to the SRS carrier as indicated by </w:t>
        </w:r>
        <w:proofErr w:type="spellStart"/>
        <w:r w:rsidRPr="00EE3A93">
          <w:rPr>
            <w:rFonts w:eastAsia="SimSun"/>
            <w:i/>
            <w:iCs/>
            <w:lang w:eastAsia="zh-CN"/>
          </w:rPr>
          <w:t>txSwitchImpactToRx</w:t>
        </w:r>
        <w:proofErr w:type="spellEnd"/>
        <w:r w:rsidRPr="00EE3A93">
          <w:rPr>
            <w:rFonts w:eastAsia="SimSun"/>
            <w:lang w:eastAsia="zh-CN"/>
          </w:rPr>
          <w:t>.</w:t>
        </w:r>
      </w:ins>
    </w:p>
    <w:p w14:paraId="40F4A77F" w14:textId="60BC9C85" w:rsidR="00F832AA" w:rsidRPr="00EE3A93" w:rsidRDefault="00F832AA" w:rsidP="00F832AA">
      <w:pPr>
        <w:rPr>
          <w:ins w:id="31" w:author="Apple, Jerry Cui" w:date="2022-03-09T09:04:00Z"/>
          <w:rFonts w:eastAsia="SimSun"/>
          <w:lang w:eastAsia="zh-CN"/>
        </w:rPr>
      </w:pPr>
      <w:ins w:id="32" w:author="Apple, Jerry Cui" w:date="2022-03-09T09:04:00Z">
        <w:r w:rsidRPr="00EE3A93">
          <w:rPr>
            <w:rFonts w:eastAsia="SimSun"/>
            <w:lang w:eastAsia="zh-CN"/>
          </w:rPr>
          <w:t xml:space="preserve">When 1 SRS symbol is configured in a slot for SRS antenna switching and the </w:t>
        </w:r>
        <w:proofErr w:type="spellStart"/>
        <w:r w:rsidRPr="00EE3A93">
          <w:rPr>
            <w:rFonts w:eastAsia="SimSun"/>
            <w:lang w:eastAsia="zh-CN"/>
          </w:rPr>
          <w:t>aggresor</w:t>
        </w:r>
        <w:proofErr w:type="spellEnd"/>
        <w:r w:rsidRPr="00EE3A93">
          <w:rPr>
            <w:rFonts w:eastAsia="SimSun"/>
            <w:lang w:eastAsia="zh-CN"/>
          </w:rPr>
          <w:t xml:space="preserve"> and victim carriers are synchronized, the interruption requirement in Table 8.2.1.2.</w:t>
        </w:r>
        <w:r w:rsidRPr="00F832AA">
          <w:rPr>
            <w:rFonts w:eastAsia="SimSun"/>
            <w:lang w:eastAsia="zh-CN"/>
          </w:rPr>
          <w:t>X1</w:t>
        </w:r>
        <w:r w:rsidRPr="00EE3A93">
          <w:rPr>
            <w:rFonts w:eastAsia="SimSun"/>
            <w:lang w:eastAsia="zh-CN"/>
          </w:rPr>
          <w:t>-1 applies. When 1 SRS symbol is configured in a slot for SRS antenna switching and the aggressor and victim carriers are asynchronized, the interruption requirement in Table 8.2.1.2.</w:t>
        </w:r>
        <w:r w:rsidRPr="00F832AA">
          <w:rPr>
            <w:rFonts w:eastAsia="SimSun"/>
            <w:lang w:eastAsia="zh-CN"/>
          </w:rPr>
          <w:t>X1</w:t>
        </w:r>
        <w:r w:rsidRPr="00EE3A93">
          <w:rPr>
            <w:rFonts w:eastAsia="SimSun"/>
            <w:lang w:eastAsia="zh-CN"/>
          </w:rPr>
          <w:t>-2 applies. For the rest of SRS configurations, the interruption requirement in Table 8.2.1.2.</w:t>
        </w:r>
        <w:r w:rsidRPr="00F832AA">
          <w:rPr>
            <w:rFonts w:eastAsia="SimSun"/>
            <w:lang w:eastAsia="zh-CN"/>
          </w:rPr>
          <w:t>X1</w:t>
        </w:r>
        <w:r w:rsidRPr="00EE3A93">
          <w:rPr>
            <w:rFonts w:eastAsia="SimSun"/>
            <w:lang w:eastAsia="zh-CN"/>
          </w:rPr>
          <w:t>-3 applies.</w:t>
        </w:r>
      </w:ins>
    </w:p>
    <w:p w14:paraId="04CA9020" w14:textId="77777777" w:rsidR="00F832AA" w:rsidRPr="00DA05D6" w:rsidRDefault="00F832AA" w:rsidP="00F832AA">
      <w:pPr>
        <w:rPr>
          <w:ins w:id="33" w:author="Apple, Jerry Cui" w:date="2022-03-09T09:04:00Z"/>
          <w:lang w:eastAsia="x-none"/>
        </w:rPr>
      </w:pPr>
    </w:p>
    <w:p w14:paraId="6A07DF0F" w14:textId="77777777" w:rsidR="00F832AA" w:rsidRPr="00D07D2A" w:rsidRDefault="00F832AA" w:rsidP="00F832AA">
      <w:pPr>
        <w:pStyle w:val="Caption"/>
        <w:keepNext/>
        <w:jc w:val="center"/>
        <w:rPr>
          <w:ins w:id="34" w:author="Apple, Jerry Cui" w:date="2022-03-09T09:04:00Z"/>
          <w:rFonts w:cs="Arial"/>
          <w:sz w:val="18"/>
          <w:szCs w:val="18"/>
        </w:rPr>
      </w:pPr>
      <w:ins w:id="35" w:author="Apple, Jerry Cui" w:date="2022-03-09T09:04:00Z">
        <w:r w:rsidRPr="00D07D2A">
          <w:rPr>
            <w:rFonts w:cs="Arial"/>
            <w:sz w:val="18"/>
            <w:szCs w:val="18"/>
          </w:rPr>
          <w:t>Table 8.2.1.2.</w:t>
        </w:r>
        <w:r w:rsidRPr="00F832AA">
          <w:rPr>
            <w:rFonts w:cs="Arial"/>
            <w:sz w:val="18"/>
            <w:szCs w:val="18"/>
          </w:rPr>
          <w:t>X1</w:t>
        </w:r>
        <w:r w:rsidRPr="00D07D2A">
          <w:rPr>
            <w:rFonts w:cs="Arial"/>
            <w:sz w:val="18"/>
            <w:szCs w:val="18"/>
          </w:rPr>
          <w:t xml:space="preserve">-1: Interruption length in symbols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synchronized</w:t>
        </w:r>
        <w:r w:rsidRPr="00D07D2A">
          <w:rPr>
            <w:rFonts w:cs="Arial"/>
            <w:sz w:val="18"/>
            <w:szCs w:val="18"/>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F832AA" w:rsidRPr="00D07D2A" w14:paraId="2B0D524C" w14:textId="77777777" w:rsidTr="00DE3769">
        <w:trPr>
          <w:trHeight w:val="211"/>
          <w:jc w:val="center"/>
          <w:ins w:id="36" w:author="Apple, Jerry Cui" w:date="2022-03-09T09:04:00Z"/>
        </w:trPr>
        <w:tc>
          <w:tcPr>
            <w:tcW w:w="1623" w:type="dxa"/>
            <w:vMerge w:val="restart"/>
            <w:shd w:val="clear" w:color="auto" w:fill="auto"/>
            <w:vAlign w:val="center"/>
          </w:tcPr>
          <w:p w14:paraId="4B052E92" w14:textId="77777777" w:rsidR="00F832AA" w:rsidRPr="00D07D2A" w:rsidRDefault="00F832AA" w:rsidP="00DE3769">
            <w:pPr>
              <w:rPr>
                <w:ins w:id="37" w:author="Apple, Jerry Cui" w:date="2022-03-09T09:04:00Z"/>
                <w:rFonts w:ascii="Arial" w:hAnsi="Arial" w:cs="Arial"/>
                <w:sz w:val="18"/>
                <w:szCs w:val="18"/>
                <w:lang w:eastAsia="x-none"/>
              </w:rPr>
            </w:pPr>
            <w:ins w:id="38" w:author="Apple, Jerry Cui" w:date="2022-03-09T09:04:00Z">
              <w:r w:rsidRPr="00D07D2A">
                <w:rPr>
                  <w:rFonts w:ascii="Arial" w:hAnsi="Arial" w:cs="Arial"/>
                  <w:sz w:val="18"/>
                  <w:szCs w:val="18"/>
                  <w:lang w:eastAsia="x-none"/>
                </w:rPr>
                <w:t>Victim CC SCS(kHz)</w:t>
              </w:r>
            </w:ins>
          </w:p>
        </w:tc>
        <w:tc>
          <w:tcPr>
            <w:tcW w:w="4871" w:type="dxa"/>
            <w:gridSpan w:val="3"/>
            <w:shd w:val="clear" w:color="auto" w:fill="auto"/>
            <w:vAlign w:val="bottom"/>
          </w:tcPr>
          <w:p w14:paraId="20D87500" w14:textId="77777777" w:rsidR="00F832AA" w:rsidRPr="00D07D2A" w:rsidRDefault="00F832AA" w:rsidP="00DE3769">
            <w:pPr>
              <w:rPr>
                <w:ins w:id="39" w:author="Apple, Jerry Cui" w:date="2022-03-09T09:04:00Z"/>
                <w:rFonts w:ascii="Arial" w:hAnsi="Arial" w:cs="Arial"/>
                <w:sz w:val="18"/>
                <w:szCs w:val="18"/>
                <w:lang w:eastAsia="x-none"/>
              </w:rPr>
            </w:pPr>
            <w:ins w:id="40" w:author="Apple, Jerry Cui" w:date="2022-03-09T09:04:00Z">
              <w:r w:rsidRPr="00D07D2A">
                <w:rPr>
                  <w:rFonts w:ascii="Arial" w:hAnsi="Arial" w:cs="Arial"/>
                  <w:sz w:val="18"/>
                  <w:szCs w:val="18"/>
                  <w:lang w:eastAsia="x-none"/>
                </w:rPr>
                <w:t>Aggressor CC SCS (kHz)</w:t>
              </w:r>
            </w:ins>
          </w:p>
        </w:tc>
      </w:tr>
      <w:tr w:rsidR="00F832AA" w:rsidRPr="00D07D2A" w14:paraId="1F0726B7" w14:textId="77777777" w:rsidTr="00DE3769">
        <w:trPr>
          <w:trHeight w:val="325"/>
          <w:jc w:val="center"/>
          <w:ins w:id="41" w:author="Apple, Jerry Cui" w:date="2022-03-09T09:04:00Z"/>
        </w:trPr>
        <w:tc>
          <w:tcPr>
            <w:tcW w:w="1623" w:type="dxa"/>
            <w:vMerge/>
            <w:shd w:val="clear" w:color="auto" w:fill="auto"/>
          </w:tcPr>
          <w:p w14:paraId="391B0A85" w14:textId="77777777" w:rsidR="00F832AA" w:rsidRPr="00D07D2A" w:rsidRDefault="00F832AA" w:rsidP="00DE3769">
            <w:pPr>
              <w:rPr>
                <w:ins w:id="42" w:author="Apple, Jerry Cui" w:date="2022-03-09T09:04:00Z"/>
                <w:rFonts w:ascii="Arial" w:hAnsi="Arial" w:cs="Arial"/>
                <w:sz w:val="18"/>
                <w:szCs w:val="18"/>
                <w:lang w:eastAsia="x-none"/>
              </w:rPr>
            </w:pPr>
          </w:p>
        </w:tc>
        <w:tc>
          <w:tcPr>
            <w:tcW w:w="1623" w:type="dxa"/>
            <w:shd w:val="clear" w:color="auto" w:fill="auto"/>
            <w:vAlign w:val="center"/>
          </w:tcPr>
          <w:p w14:paraId="5D6F7325" w14:textId="77777777" w:rsidR="00F832AA" w:rsidRPr="00D07D2A" w:rsidRDefault="00F832AA" w:rsidP="00DE3769">
            <w:pPr>
              <w:rPr>
                <w:ins w:id="43" w:author="Apple, Jerry Cui" w:date="2022-03-09T09:04:00Z"/>
                <w:rFonts w:ascii="Arial" w:hAnsi="Arial" w:cs="Arial"/>
                <w:sz w:val="18"/>
                <w:szCs w:val="18"/>
                <w:lang w:eastAsia="x-none"/>
              </w:rPr>
            </w:pPr>
            <w:ins w:id="44" w:author="Apple, Jerry Cui" w:date="2022-03-09T09:04:00Z">
              <w:r w:rsidRPr="00D07D2A">
                <w:rPr>
                  <w:rFonts w:ascii="Arial" w:hAnsi="Arial" w:cs="Arial"/>
                  <w:sz w:val="18"/>
                  <w:szCs w:val="18"/>
                  <w:lang w:eastAsia="x-none"/>
                </w:rPr>
                <w:t xml:space="preserve">15 </w:t>
              </w:r>
            </w:ins>
          </w:p>
        </w:tc>
        <w:tc>
          <w:tcPr>
            <w:tcW w:w="1623" w:type="dxa"/>
            <w:shd w:val="clear" w:color="auto" w:fill="auto"/>
            <w:vAlign w:val="center"/>
          </w:tcPr>
          <w:p w14:paraId="17A142B0" w14:textId="77777777" w:rsidR="00F832AA" w:rsidRPr="00D07D2A" w:rsidRDefault="00F832AA" w:rsidP="00DE3769">
            <w:pPr>
              <w:rPr>
                <w:ins w:id="45" w:author="Apple, Jerry Cui" w:date="2022-03-09T09:04:00Z"/>
                <w:rFonts w:ascii="Arial" w:hAnsi="Arial" w:cs="Arial"/>
                <w:sz w:val="18"/>
                <w:szCs w:val="18"/>
                <w:lang w:eastAsia="x-none"/>
              </w:rPr>
            </w:pPr>
            <w:ins w:id="46" w:author="Apple, Jerry Cui" w:date="2022-03-09T09:04:00Z">
              <w:r w:rsidRPr="00D07D2A">
                <w:rPr>
                  <w:rFonts w:ascii="Arial" w:hAnsi="Arial" w:cs="Arial"/>
                  <w:sz w:val="18"/>
                  <w:szCs w:val="18"/>
                  <w:lang w:eastAsia="x-none"/>
                </w:rPr>
                <w:t>30</w:t>
              </w:r>
            </w:ins>
          </w:p>
        </w:tc>
        <w:tc>
          <w:tcPr>
            <w:tcW w:w="1625" w:type="dxa"/>
            <w:shd w:val="clear" w:color="auto" w:fill="auto"/>
            <w:vAlign w:val="center"/>
          </w:tcPr>
          <w:p w14:paraId="20881129" w14:textId="77777777" w:rsidR="00F832AA" w:rsidRPr="00D07D2A" w:rsidRDefault="00F832AA" w:rsidP="00DE3769">
            <w:pPr>
              <w:rPr>
                <w:ins w:id="47" w:author="Apple, Jerry Cui" w:date="2022-03-09T09:04:00Z"/>
                <w:rFonts w:ascii="Arial" w:hAnsi="Arial" w:cs="Arial"/>
                <w:sz w:val="18"/>
                <w:szCs w:val="18"/>
                <w:lang w:eastAsia="x-none"/>
              </w:rPr>
            </w:pPr>
            <w:ins w:id="48" w:author="Apple, Jerry Cui" w:date="2022-03-09T09:04:00Z">
              <w:r w:rsidRPr="00D07D2A">
                <w:rPr>
                  <w:rFonts w:ascii="Arial" w:hAnsi="Arial" w:cs="Arial"/>
                  <w:sz w:val="18"/>
                  <w:szCs w:val="18"/>
                  <w:lang w:eastAsia="x-none"/>
                </w:rPr>
                <w:t>60</w:t>
              </w:r>
            </w:ins>
          </w:p>
        </w:tc>
      </w:tr>
      <w:tr w:rsidR="00F832AA" w:rsidRPr="00D07D2A" w14:paraId="3AB1B2F9" w14:textId="77777777" w:rsidTr="00DE3769">
        <w:trPr>
          <w:trHeight w:val="225"/>
          <w:jc w:val="center"/>
          <w:ins w:id="49" w:author="Apple, Jerry Cui" w:date="2022-03-09T09:04:00Z"/>
        </w:trPr>
        <w:tc>
          <w:tcPr>
            <w:tcW w:w="1623" w:type="dxa"/>
            <w:shd w:val="clear" w:color="auto" w:fill="auto"/>
            <w:vAlign w:val="center"/>
          </w:tcPr>
          <w:p w14:paraId="706505A2" w14:textId="77777777" w:rsidR="00F832AA" w:rsidRPr="00D07D2A" w:rsidRDefault="00F832AA" w:rsidP="00DE3769">
            <w:pPr>
              <w:rPr>
                <w:ins w:id="50" w:author="Apple, Jerry Cui" w:date="2022-03-09T09:04:00Z"/>
                <w:rFonts w:ascii="Arial" w:hAnsi="Arial" w:cs="Arial"/>
                <w:sz w:val="18"/>
                <w:szCs w:val="18"/>
                <w:lang w:eastAsia="x-none"/>
              </w:rPr>
            </w:pPr>
            <w:ins w:id="51" w:author="Apple, Jerry Cui" w:date="2022-03-09T09:04:00Z">
              <w:r w:rsidRPr="00D07D2A">
                <w:rPr>
                  <w:rFonts w:ascii="Arial" w:hAnsi="Arial" w:cs="Arial"/>
                  <w:sz w:val="18"/>
                  <w:szCs w:val="18"/>
                  <w:lang w:eastAsia="x-none"/>
                </w:rPr>
                <w:t>15 (NR or LTE)</w:t>
              </w:r>
            </w:ins>
          </w:p>
        </w:tc>
        <w:tc>
          <w:tcPr>
            <w:tcW w:w="1623" w:type="dxa"/>
            <w:shd w:val="clear" w:color="auto" w:fill="auto"/>
          </w:tcPr>
          <w:p w14:paraId="6E95F8CE" w14:textId="77777777" w:rsidR="00F832AA" w:rsidRPr="00D07D2A" w:rsidRDefault="00F832AA" w:rsidP="00DE3769">
            <w:pPr>
              <w:rPr>
                <w:ins w:id="52" w:author="Apple, Jerry Cui" w:date="2022-03-09T09:04:00Z"/>
                <w:rFonts w:ascii="Arial" w:hAnsi="Arial" w:cs="Arial"/>
                <w:sz w:val="18"/>
                <w:szCs w:val="18"/>
                <w:lang w:eastAsia="x-none"/>
              </w:rPr>
            </w:pPr>
            <w:ins w:id="53" w:author="Apple, Jerry Cui" w:date="2022-03-09T09:04:00Z">
              <w:r w:rsidRPr="00D07D2A">
                <w:rPr>
                  <w:rFonts w:ascii="Arial" w:hAnsi="Arial" w:cs="Arial"/>
                  <w:sz w:val="18"/>
                  <w:szCs w:val="18"/>
                  <w:lang w:eastAsia="x-none"/>
                </w:rPr>
                <w:t>3</w:t>
              </w:r>
            </w:ins>
          </w:p>
        </w:tc>
        <w:tc>
          <w:tcPr>
            <w:tcW w:w="1623" w:type="dxa"/>
            <w:shd w:val="clear" w:color="auto" w:fill="auto"/>
          </w:tcPr>
          <w:p w14:paraId="0A76F8D7" w14:textId="77777777" w:rsidR="00F832AA" w:rsidRPr="00D07D2A" w:rsidRDefault="00F832AA" w:rsidP="00DE3769">
            <w:pPr>
              <w:rPr>
                <w:ins w:id="54" w:author="Apple, Jerry Cui" w:date="2022-03-09T09:04:00Z"/>
                <w:rFonts w:ascii="Arial" w:hAnsi="Arial" w:cs="Arial"/>
                <w:sz w:val="18"/>
                <w:szCs w:val="18"/>
                <w:lang w:eastAsia="x-none"/>
              </w:rPr>
            </w:pPr>
            <w:ins w:id="55" w:author="Apple, Jerry Cui" w:date="2022-03-09T09:04:00Z">
              <w:r>
                <w:rPr>
                  <w:rFonts w:ascii="Arial" w:hAnsi="Arial" w:cs="Arial"/>
                  <w:sz w:val="18"/>
                  <w:szCs w:val="18"/>
                  <w:lang w:eastAsia="x-none"/>
                </w:rPr>
                <w:t>2</w:t>
              </w:r>
            </w:ins>
          </w:p>
        </w:tc>
        <w:tc>
          <w:tcPr>
            <w:tcW w:w="1625" w:type="dxa"/>
            <w:shd w:val="clear" w:color="auto" w:fill="auto"/>
          </w:tcPr>
          <w:p w14:paraId="11350947" w14:textId="77777777" w:rsidR="00F832AA" w:rsidRPr="00D07D2A" w:rsidRDefault="00F832AA" w:rsidP="00DE3769">
            <w:pPr>
              <w:rPr>
                <w:ins w:id="56" w:author="Apple, Jerry Cui" w:date="2022-03-09T09:04:00Z"/>
                <w:rFonts w:ascii="Arial" w:hAnsi="Arial" w:cs="Arial"/>
                <w:sz w:val="18"/>
                <w:szCs w:val="18"/>
                <w:lang w:eastAsia="x-none"/>
              </w:rPr>
            </w:pPr>
            <w:ins w:id="57" w:author="Apple, Jerry Cui" w:date="2022-03-09T09:04:00Z">
              <w:r>
                <w:rPr>
                  <w:rFonts w:ascii="Arial" w:hAnsi="Arial" w:cs="Arial"/>
                  <w:sz w:val="18"/>
                  <w:szCs w:val="18"/>
                  <w:lang w:eastAsia="x-none"/>
                </w:rPr>
                <w:t>2</w:t>
              </w:r>
            </w:ins>
          </w:p>
        </w:tc>
      </w:tr>
      <w:tr w:rsidR="00F832AA" w:rsidRPr="00D07D2A" w14:paraId="0F7B890A" w14:textId="77777777" w:rsidTr="00DE3769">
        <w:trPr>
          <w:trHeight w:val="225"/>
          <w:jc w:val="center"/>
          <w:ins w:id="58" w:author="Apple, Jerry Cui" w:date="2022-03-09T09:04:00Z"/>
        </w:trPr>
        <w:tc>
          <w:tcPr>
            <w:tcW w:w="1623" w:type="dxa"/>
            <w:shd w:val="clear" w:color="auto" w:fill="auto"/>
            <w:vAlign w:val="center"/>
          </w:tcPr>
          <w:p w14:paraId="4E2BCD8D" w14:textId="77777777" w:rsidR="00F832AA" w:rsidRPr="00D07D2A" w:rsidRDefault="00F832AA" w:rsidP="00DE3769">
            <w:pPr>
              <w:rPr>
                <w:ins w:id="59" w:author="Apple, Jerry Cui" w:date="2022-03-09T09:04:00Z"/>
                <w:rFonts w:ascii="Arial" w:hAnsi="Arial" w:cs="Arial"/>
                <w:sz w:val="18"/>
                <w:szCs w:val="18"/>
                <w:lang w:eastAsia="x-none"/>
              </w:rPr>
            </w:pPr>
            <w:ins w:id="60" w:author="Apple, Jerry Cui" w:date="2022-03-09T09:04:00Z">
              <w:r w:rsidRPr="00D07D2A">
                <w:rPr>
                  <w:rFonts w:ascii="Arial" w:hAnsi="Arial" w:cs="Arial"/>
                  <w:sz w:val="18"/>
                  <w:szCs w:val="18"/>
                  <w:lang w:eastAsia="x-none"/>
                </w:rPr>
                <w:t>30</w:t>
              </w:r>
            </w:ins>
          </w:p>
        </w:tc>
        <w:tc>
          <w:tcPr>
            <w:tcW w:w="1623" w:type="dxa"/>
            <w:shd w:val="clear" w:color="auto" w:fill="auto"/>
          </w:tcPr>
          <w:p w14:paraId="017984ED" w14:textId="77777777" w:rsidR="00F832AA" w:rsidRPr="00D07D2A" w:rsidRDefault="00F832AA" w:rsidP="00DE3769">
            <w:pPr>
              <w:rPr>
                <w:ins w:id="61" w:author="Apple, Jerry Cui" w:date="2022-03-09T09:04:00Z"/>
                <w:rFonts w:ascii="Arial" w:hAnsi="Arial" w:cs="Arial"/>
                <w:sz w:val="18"/>
                <w:szCs w:val="18"/>
                <w:lang w:eastAsia="x-none"/>
              </w:rPr>
            </w:pPr>
            <w:ins w:id="62" w:author="Apple, Jerry Cui" w:date="2022-03-09T09:04:00Z">
              <w:r>
                <w:rPr>
                  <w:rFonts w:ascii="Arial" w:hAnsi="Arial" w:cs="Arial"/>
                  <w:sz w:val="18"/>
                  <w:szCs w:val="18"/>
                  <w:lang w:eastAsia="x-none"/>
                </w:rPr>
                <w:t>4</w:t>
              </w:r>
            </w:ins>
          </w:p>
        </w:tc>
        <w:tc>
          <w:tcPr>
            <w:tcW w:w="1623" w:type="dxa"/>
            <w:shd w:val="clear" w:color="auto" w:fill="auto"/>
          </w:tcPr>
          <w:p w14:paraId="2DED1E63" w14:textId="77777777" w:rsidR="00F832AA" w:rsidRPr="00D07D2A" w:rsidRDefault="00F832AA" w:rsidP="00DE3769">
            <w:pPr>
              <w:rPr>
                <w:ins w:id="63" w:author="Apple, Jerry Cui" w:date="2022-03-09T09:04:00Z"/>
                <w:rFonts w:ascii="Arial" w:hAnsi="Arial" w:cs="Arial"/>
                <w:sz w:val="18"/>
                <w:szCs w:val="18"/>
                <w:lang w:eastAsia="x-none"/>
              </w:rPr>
            </w:pPr>
            <w:ins w:id="64" w:author="Apple, Jerry Cui" w:date="2022-03-09T09:04:00Z">
              <w:r>
                <w:rPr>
                  <w:rFonts w:ascii="Arial" w:hAnsi="Arial" w:cs="Arial"/>
                  <w:sz w:val="18"/>
                  <w:szCs w:val="18"/>
                  <w:lang w:eastAsia="x-none"/>
                </w:rPr>
                <w:t>3</w:t>
              </w:r>
            </w:ins>
          </w:p>
        </w:tc>
        <w:tc>
          <w:tcPr>
            <w:tcW w:w="1625" w:type="dxa"/>
            <w:shd w:val="clear" w:color="auto" w:fill="auto"/>
          </w:tcPr>
          <w:p w14:paraId="7CB38ED5" w14:textId="77777777" w:rsidR="00F832AA" w:rsidRPr="00D07D2A" w:rsidRDefault="00F832AA" w:rsidP="00DE3769">
            <w:pPr>
              <w:rPr>
                <w:ins w:id="65" w:author="Apple, Jerry Cui" w:date="2022-03-09T09:04:00Z"/>
                <w:rFonts w:ascii="Arial" w:hAnsi="Arial" w:cs="Arial"/>
                <w:sz w:val="18"/>
                <w:szCs w:val="18"/>
                <w:lang w:eastAsia="x-none"/>
              </w:rPr>
            </w:pPr>
            <w:ins w:id="66" w:author="Apple, Jerry Cui" w:date="2022-03-09T09:04:00Z">
              <w:r w:rsidRPr="00D07D2A">
                <w:rPr>
                  <w:rFonts w:ascii="Arial" w:hAnsi="Arial" w:cs="Arial"/>
                  <w:sz w:val="18"/>
                  <w:szCs w:val="18"/>
                  <w:lang w:eastAsia="x-none"/>
                </w:rPr>
                <w:t>3</w:t>
              </w:r>
            </w:ins>
          </w:p>
        </w:tc>
      </w:tr>
      <w:tr w:rsidR="00F832AA" w:rsidRPr="00D07D2A" w14:paraId="7BD29C30" w14:textId="77777777" w:rsidTr="00DE3769">
        <w:trPr>
          <w:trHeight w:val="225"/>
          <w:jc w:val="center"/>
          <w:ins w:id="67" w:author="Apple, Jerry Cui" w:date="2022-03-09T09:04:00Z"/>
        </w:trPr>
        <w:tc>
          <w:tcPr>
            <w:tcW w:w="1623" w:type="dxa"/>
            <w:shd w:val="clear" w:color="auto" w:fill="auto"/>
            <w:vAlign w:val="center"/>
          </w:tcPr>
          <w:p w14:paraId="1145060C" w14:textId="77777777" w:rsidR="00F832AA" w:rsidRPr="00D07D2A" w:rsidRDefault="00F832AA" w:rsidP="00DE3769">
            <w:pPr>
              <w:rPr>
                <w:ins w:id="68" w:author="Apple, Jerry Cui" w:date="2022-03-09T09:04:00Z"/>
                <w:rFonts w:ascii="Arial" w:hAnsi="Arial" w:cs="Arial"/>
                <w:sz w:val="18"/>
                <w:szCs w:val="18"/>
                <w:lang w:eastAsia="x-none"/>
              </w:rPr>
            </w:pPr>
            <w:ins w:id="69" w:author="Apple, Jerry Cui" w:date="2022-03-09T09:04:00Z">
              <w:r w:rsidRPr="00D07D2A">
                <w:rPr>
                  <w:rFonts w:ascii="Arial" w:hAnsi="Arial" w:cs="Arial"/>
                  <w:sz w:val="18"/>
                  <w:szCs w:val="18"/>
                  <w:lang w:eastAsia="x-none"/>
                </w:rPr>
                <w:t>60</w:t>
              </w:r>
            </w:ins>
          </w:p>
        </w:tc>
        <w:tc>
          <w:tcPr>
            <w:tcW w:w="1623" w:type="dxa"/>
            <w:shd w:val="clear" w:color="auto" w:fill="auto"/>
          </w:tcPr>
          <w:p w14:paraId="2005C3CB" w14:textId="77777777" w:rsidR="00F832AA" w:rsidRPr="00D07D2A" w:rsidRDefault="00F832AA" w:rsidP="00DE3769">
            <w:pPr>
              <w:rPr>
                <w:ins w:id="70" w:author="Apple, Jerry Cui" w:date="2022-03-09T09:04:00Z"/>
                <w:rFonts w:ascii="Arial" w:hAnsi="Arial" w:cs="Arial"/>
                <w:sz w:val="18"/>
                <w:szCs w:val="18"/>
                <w:lang w:eastAsia="x-none"/>
              </w:rPr>
            </w:pPr>
            <w:ins w:id="71" w:author="Apple, Jerry Cui" w:date="2022-03-09T09:04:00Z">
              <w:r>
                <w:rPr>
                  <w:rFonts w:ascii="Arial" w:hAnsi="Arial" w:cs="Arial"/>
                  <w:sz w:val="18"/>
                  <w:szCs w:val="18"/>
                  <w:lang w:eastAsia="x-none"/>
                </w:rPr>
                <w:t>8</w:t>
              </w:r>
            </w:ins>
          </w:p>
        </w:tc>
        <w:tc>
          <w:tcPr>
            <w:tcW w:w="1623" w:type="dxa"/>
            <w:shd w:val="clear" w:color="auto" w:fill="auto"/>
          </w:tcPr>
          <w:p w14:paraId="1834F686" w14:textId="77777777" w:rsidR="00F832AA" w:rsidRPr="00D07D2A" w:rsidRDefault="00F832AA" w:rsidP="00DE3769">
            <w:pPr>
              <w:rPr>
                <w:ins w:id="72" w:author="Apple, Jerry Cui" w:date="2022-03-09T09:04:00Z"/>
                <w:rFonts w:ascii="Arial" w:hAnsi="Arial" w:cs="Arial"/>
                <w:sz w:val="18"/>
                <w:szCs w:val="18"/>
                <w:lang w:eastAsia="x-none"/>
              </w:rPr>
            </w:pPr>
            <w:ins w:id="73" w:author="Apple, Jerry Cui" w:date="2022-03-09T09:04:00Z">
              <w:r>
                <w:rPr>
                  <w:rFonts w:ascii="Arial" w:hAnsi="Arial" w:cs="Arial"/>
                  <w:sz w:val="18"/>
                  <w:szCs w:val="18"/>
                  <w:lang w:eastAsia="x-none"/>
                </w:rPr>
                <w:t>6</w:t>
              </w:r>
            </w:ins>
          </w:p>
        </w:tc>
        <w:tc>
          <w:tcPr>
            <w:tcW w:w="1625" w:type="dxa"/>
            <w:shd w:val="clear" w:color="auto" w:fill="auto"/>
          </w:tcPr>
          <w:p w14:paraId="42E239DD" w14:textId="77777777" w:rsidR="00F832AA" w:rsidRPr="00D07D2A" w:rsidRDefault="00F832AA" w:rsidP="00DE3769">
            <w:pPr>
              <w:rPr>
                <w:ins w:id="74" w:author="Apple, Jerry Cui" w:date="2022-03-09T09:04:00Z"/>
                <w:rFonts w:ascii="Arial" w:hAnsi="Arial" w:cs="Arial"/>
                <w:sz w:val="18"/>
                <w:szCs w:val="18"/>
                <w:lang w:eastAsia="x-none"/>
              </w:rPr>
            </w:pPr>
            <w:ins w:id="75" w:author="Apple, Jerry Cui" w:date="2022-03-09T09:04:00Z">
              <w:r>
                <w:rPr>
                  <w:rFonts w:ascii="Arial" w:hAnsi="Arial" w:cs="Arial"/>
                  <w:sz w:val="18"/>
                  <w:szCs w:val="18"/>
                  <w:lang w:eastAsia="x-none"/>
                </w:rPr>
                <w:t>5</w:t>
              </w:r>
            </w:ins>
          </w:p>
        </w:tc>
      </w:tr>
      <w:tr w:rsidR="00F832AA" w:rsidRPr="00D07D2A" w14:paraId="1802AAC7" w14:textId="77777777" w:rsidTr="00DE3769">
        <w:trPr>
          <w:trHeight w:val="225"/>
          <w:jc w:val="center"/>
          <w:ins w:id="76" w:author="Apple, Jerry Cui" w:date="2022-03-09T09:04:00Z"/>
        </w:trPr>
        <w:tc>
          <w:tcPr>
            <w:tcW w:w="1623" w:type="dxa"/>
            <w:shd w:val="clear" w:color="auto" w:fill="auto"/>
            <w:vAlign w:val="center"/>
          </w:tcPr>
          <w:p w14:paraId="59BED386" w14:textId="77777777" w:rsidR="00F832AA" w:rsidRPr="00D07D2A" w:rsidRDefault="00F832AA" w:rsidP="00DE3769">
            <w:pPr>
              <w:rPr>
                <w:ins w:id="77" w:author="Apple, Jerry Cui" w:date="2022-03-09T09:04:00Z"/>
                <w:rFonts w:ascii="Arial" w:hAnsi="Arial" w:cs="Arial"/>
                <w:sz w:val="18"/>
                <w:szCs w:val="18"/>
                <w:lang w:eastAsia="x-none"/>
              </w:rPr>
            </w:pPr>
            <w:ins w:id="78" w:author="Apple, Jerry Cui" w:date="2022-03-09T09:04:00Z">
              <w:r w:rsidRPr="00D07D2A">
                <w:rPr>
                  <w:rFonts w:ascii="Arial" w:hAnsi="Arial" w:cs="Arial"/>
                  <w:sz w:val="18"/>
                  <w:szCs w:val="18"/>
                  <w:lang w:eastAsia="x-none"/>
                </w:rPr>
                <w:t>120</w:t>
              </w:r>
            </w:ins>
          </w:p>
        </w:tc>
        <w:tc>
          <w:tcPr>
            <w:tcW w:w="1623" w:type="dxa"/>
            <w:shd w:val="clear" w:color="auto" w:fill="auto"/>
          </w:tcPr>
          <w:p w14:paraId="08C59FB6" w14:textId="77777777" w:rsidR="00F832AA" w:rsidRPr="00D07D2A" w:rsidRDefault="00F832AA" w:rsidP="00DE3769">
            <w:pPr>
              <w:rPr>
                <w:ins w:id="79" w:author="Apple, Jerry Cui" w:date="2022-03-09T09:04:00Z"/>
                <w:rFonts w:ascii="Arial" w:hAnsi="Arial" w:cs="Arial"/>
                <w:sz w:val="18"/>
                <w:szCs w:val="18"/>
                <w:lang w:eastAsia="x-none"/>
              </w:rPr>
            </w:pPr>
            <w:ins w:id="80" w:author="Apple, Jerry Cui" w:date="2022-03-09T09:04:00Z">
              <w:r>
                <w:rPr>
                  <w:rFonts w:ascii="Arial" w:hAnsi="Arial" w:cs="Arial"/>
                  <w:sz w:val="18"/>
                  <w:szCs w:val="18"/>
                  <w:lang w:eastAsia="x-none"/>
                </w:rPr>
                <w:t>14</w:t>
              </w:r>
            </w:ins>
          </w:p>
        </w:tc>
        <w:tc>
          <w:tcPr>
            <w:tcW w:w="1623" w:type="dxa"/>
            <w:shd w:val="clear" w:color="auto" w:fill="auto"/>
          </w:tcPr>
          <w:p w14:paraId="208CCF67" w14:textId="77777777" w:rsidR="00F832AA" w:rsidRPr="00D07D2A" w:rsidRDefault="00F832AA" w:rsidP="00DE3769">
            <w:pPr>
              <w:rPr>
                <w:ins w:id="81" w:author="Apple, Jerry Cui" w:date="2022-03-09T09:04:00Z"/>
                <w:rFonts w:ascii="Arial" w:hAnsi="Arial" w:cs="Arial"/>
                <w:sz w:val="18"/>
                <w:szCs w:val="18"/>
                <w:lang w:eastAsia="x-none"/>
              </w:rPr>
            </w:pPr>
            <w:ins w:id="82" w:author="Apple, Jerry Cui" w:date="2022-03-09T09:04:00Z">
              <w:r>
                <w:rPr>
                  <w:rFonts w:ascii="Arial" w:hAnsi="Arial" w:cs="Arial"/>
                  <w:sz w:val="18"/>
                  <w:szCs w:val="18"/>
                  <w:lang w:eastAsia="x-none"/>
                </w:rPr>
                <w:t>10</w:t>
              </w:r>
            </w:ins>
          </w:p>
        </w:tc>
        <w:tc>
          <w:tcPr>
            <w:tcW w:w="1625" w:type="dxa"/>
            <w:shd w:val="clear" w:color="auto" w:fill="auto"/>
          </w:tcPr>
          <w:p w14:paraId="54FD646E" w14:textId="77777777" w:rsidR="00F832AA" w:rsidRPr="00D07D2A" w:rsidRDefault="00F832AA" w:rsidP="00DE3769">
            <w:pPr>
              <w:rPr>
                <w:ins w:id="83" w:author="Apple, Jerry Cui" w:date="2022-03-09T09:04:00Z"/>
                <w:rFonts w:ascii="Arial" w:hAnsi="Arial" w:cs="Arial"/>
                <w:sz w:val="18"/>
                <w:szCs w:val="18"/>
                <w:lang w:eastAsia="x-none"/>
              </w:rPr>
            </w:pPr>
            <w:ins w:id="84" w:author="Apple, Jerry Cui" w:date="2022-03-09T09:04:00Z">
              <w:r>
                <w:rPr>
                  <w:rFonts w:ascii="Arial" w:hAnsi="Arial" w:cs="Arial"/>
                  <w:sz w:val="18"/>
                  <w:szCs w:val="18"/>
                  <w:lang w:eastAsia="x-none"/>
                </w:rPr>
                <w:t>8</w:t>
              </w:r>
            </w:ins>
          </w:p>
        </w:tc>
      </w:tr>
    </w:tbl>
    <w:p w14:paraId="395E4D77" w14:textId="77777777" w:rsidR="00F832AA" w:rsidRPr="00D07D2A" w:rsidRDefault="00F832AA" w:rsidP="00F832AA">
      <w:pPr>
        <w:rPr>
          <w:ins w:id="85" w:author="Apple, Jerry Cui" w:date="2022-03-09T09:04:00Z"/>
          <w:rFonts w:ascii="Arial" w:hAnsi="Arial" w:cs="Arial"/>
          <w:sz w:val="18"/>
          <w:szCs w:val="18"/>
          <w:lang w:eastAsia="x-none"/>
        </w:rPr>
      </w:pPr>
    </w:p>
    <w:p w14:paraId="71CE9868" w14:textId="77777777" w:rsidR="00F832AA" w:rsidRPr="00DA05D6" w:rsidRDefault="00F832AA" w:rsidP="00F832AA">
      <w:pPr>
        <w:rPr>
          <w:ins w:id="86" w:author="Apple, Jerry Cui" w:date="2022-03-09T09:04:00Z"/>
          <w:lang w:eastAsia="x-none"/>
        </w:rPr>
      </w:pPr>
      <w:ins w:id="87" w:author="Apple, Jerry Cui" w:date="2022-03-09T09:04:00Z">
        <w:r w:rsidRPr="00DA05D6">
          <w:rPr>
            <w:lang w:eastAsia="x-none"/>
          </w:rPr>
          <w:t xml:space="preserve"> </w:t>
        </w:r>
      </w:ins>
    </w:p>
    <w:p w14:paraId="1DB9C73E" w14:textId="2E2CAE76" w:rsidR="00F832AA" w:rsidRPr="00D07D2A" w:rsidRDefault="00F832AA" w:rsidP="00F832AA">
      <w:pPr>
        <w:pStyle w:val="Caption"/>
        <w:keepNext/>
        <w:jc w:val="center"/>
        <w:rPr>
          <w:ins w:id="88" w:author="Apple, Jerry Cui" w:date="2022-03-09T09:04:00Z"/>
          <w:rFonts w:cs="Arial"/>
          <w:sz w:val="18"/>
          <w:szCs w:val="18"/>
        </w:rPr>
      </w:pPr>
      <w:ins w:id="89" w:author="Apple, Jerry Cui" w:date="2022-03-09T09:04:00Z">
        <w:r w:rsidRPr="00D07D2A">
          <w:rPr>
            <w:rFonts w:cs="Arial"/>
            <w:sz w:val="18"/>
            <w:szCs w:val="18"/>
          </w:rPr>
          <w:lastRenderedPageBreak/>
          <w:t>Table 8.2.1.2.</w:t>
        </w:r>
        <w:r>
          <w:rPr>
            <w:rFonts w:cs="Arial"/>
            <w:sz w:val="18"/>
            <w:szCs w:val="18"/>
          </w:rPr>
          <w:t>X1</w:t>
        </w:r>
        <w:r w:rsidRPr="00D07D2A">
          <w:rPr>
            <w:rFonts w:cs="Arial"/>
            <w:sz w:val="18"/>
            <w:szCs w:val="18"/>
          </w:rPr>
          <w:t>-</w:t>
        </w:r>
        <w:r w:rsidRPr="00D07D2A">
          <w:rPr>
            <w:rFonts w:cs="Arial"/>
            <w:sz w:val="18"/>
            <w:szCs w:val="18"/>
          </w:rPr>
          <w:fldChar w:fldCharType="begin"/>
        </w:r>
        <w:r w:rsidRPr="00D07D2A">
          <w:rPr>
            <w:rFonts w:cs="Arial"/>
            <w:sz w:val="18"/>
            <w:szCs w:val="18"/>
          </w:rPr>
          <w:instrText xml:space="preserve"> SEQ Table \* ARABIC </w:instrText>
        </w:r>
        <w:r w:rsidRPr="00D07D2A">
          <w:rPr>
            <w:rFonts w:cs="Arial"/>
            <w:sz w:val="18"/>
            <w:szCs w:val="18"/>
          </w:rPr>
          <w:fldChar w:fldCharType="separate"/>
        </w:r>
        <w:r w:rsidRPr="00D07D2A">
          <w:rPr>
            <w:rFonts w:cs="Arial"/>
            <w:noProof/>
            <w:sz w:val="18"/>
            <w:szCs w:val="18"/>
          </w:rPr>
          <w:t>2</w:t>
        </w:r>
        <w:r w:rsidRPr="00D07D2A">
          <w:rPr>
            <w:rFonts w:cs="Arial"/>
            <w:sz w:val="18"/>
            <w:szCs w:val="18"/>
          </w:rPr>
          <w:fldChar w:fldCharType="end"/>
        </w:r>
        <w:r w:rsidRPr="00D07D2A">
          <w:rPr>
            <w:rFonts w:cs="Arial"/>
            <w:sz w:val="18"/>
            <w:szCs w:val="18"/>
          </w:rPr>
          <w:t xml:space="preserve">: Interruption length in slots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asynchronized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F832AA" w:rsidRPr="00D07D2A" w14:paraId="6FE15929" w14:textId="77777777" w:rsidTr="00DE3769">
        <w:trPr>
          <w:trHeight w:val="211"/>
          <w:jc w:val="center"/>
          <w:ins w:id="90" w:author="Apple, Jerry Cui" w:date="2022-03-09T09:04:00Z"/>
        </w:trPr>
        <w:tc>
          <w:tcPr>
            <w:tcW w:w="1623" w:type="dxa"/>
            <w:vMerge w:val="restart"/>
            <w:shd w:val="clear" w:color="auto" w:fill="auto"/>
            <w:vAlign w:val="center"/>
          </w:tcPr>
          <w:p w14:paraId="7B1D59EE" w14:textId="77777777" w:rsidR="00F832AA" w:rsidRPr="00D07D2A" w:rsidRDefault="00F832AA" w:rsidP="00DE3769">
            <w:pPr>
              <w:rPr>
                <w:ins w:id="91" w:author="Apple, Jerry Cui" w:date="2022-03-09T09:04:00Z"/>
                <w:rFonts w:ascii="Arial" w:hAnsi="Arial" w:cs="Arial"/>
                <w:sz w:val="18"/>
                <w:szCs w:val="18"/>
                <w:lang w:eastAsia="x-none"/>
              </w:rPr>
            </w:pPr>
            <w:ins w:id="92" w:author="Apple, Jerry Cui" w:date="2022-03-09T09:04:00Z">
              <w:r w:rsidRPr="00D07D2A">
                <w:rPr>
                  <w:rFonts w:ascii="Arial" w:hAnsi="Arial" w:cs="Arial"/>
                  <w:sz w:val="18"/>
                  <w:szCs w:val="18"/>
                  <w:lang w:eastAsia="x-none"/>
                </w:rPr>
                <w:t>Victim CC SCS(kHz)</w:t>
              </w:r>
            </w:ins>
          </w:p>
        </w:tc>
        <w:tc>
          <w:tcPr>
            <w:tcW w:w="4871" w:type="dxa"/>
            <w:gridSpan w:val="3"/>
            <w:shd w:val="clear" w:color="auto" w:fill="auto"/>
            <w:vAlign w:val="bottom"/>
          </w:tcPr>
          <w:p w14:paraId="300FF972" w14:textId="77777777" w:rsidR="00F832AA" w:rsidRPr="00D07D2A" w:rsidRDefault="00F832AA" w:rsidP="00DE3769">
            <w:pPr>
              <w:rPr>
                <w:ins w:id="93" w:author="Apple, Jerry Cui" w:date="2022-03-09T09:04:00Z"/>
                <w:rFonts w:ascii="Arial" w:hAnsi="Arial" w:cs="Arial"/>
                <w:sz w:val="18"/>
                <w:szCs w:val="18"/>
                <w:lang w:eastAsia="x-none"/>
              </w:rPr>
            </w:pPr>
            <w:ins w:id="94" w:author="Apple, Jerry Cui" w:date="2022-03-09T09:04:00Z">
              <w:r w:rsidRPr="00D07D2A">
                <w:rPr>
                  <w:rFonts w:ascii="Arial" w:hAnsi="Arial" w:cs="Arial"/>
                  <w:sz w:val="18"/>
                  <w:szCs w:val="18"/>
                  <w:lang w:eastAsia="x-none"/>
                </w:rPr>
                <w:t>Aggressor CC SCS (kHz)</w:t>
              </w:r>
            </w:ins>
          </w:p>
        </w:tc>
      </w:tr>
      <w:tr w:rsidR="00F832AA" w:rsidRPr="00D07D2A" w14:paraId="474D736F" w14:textId="77777777" w:rsidTr="00DE3769">
        <w:trPr>
          <w:trHeight w:val="325"/>
          <w:jc w:val="center"/>
          <w:ins w:id="95" w:author="Apple, Jerry Cui" w:date="2022-03-09T09:04:00Z"/>
        </w:trPr>
        <w:tc>
          <w:tcPr>
            <w:tcW w:w="1623" w:type="dxa"/>
            <w:vMerge/>
            <w:shd w:val="clear" w:color="auto" w:fill="auto"/>
          </w:tcPr>
          <w:p w14:paraId="3326766D" w14:textId="77777777" w:rsidR="00F832AA" w:rsidRPr="00D07D2A" w:rsidRDefault="00F832AA" w:rsidP="00DE3769">
            <w:pPr>
              <w:rPr>
                <w:ins w:id="96" w:author="Apple, Jerry Cui" w:date="2022-03-09T09:04:00Z"/>
                <w:rFonts w:ascii="Arial" w:hAnsi="Arial" w:cs="Arial"/>
                <w:sz w:val="18"/>
                <w:szCs w:val="18"/>
                <w:lang w:eastAsia="x-none"/>
              </w:rPr>
            </w:pPr>
          </w:p>
        </w:tc>
        <w:tc>
          <w:tcPr>
            <w:tcW w:w="1623" w:type="dxa"/>
            <w:shd w:val="clear" w:color="auto" w:fill="auto"/>
            <w:vAlign w:val="center"/>
          </w:tcPr>
          <w:p w14:paraId="659A093D" w14:textId="77777777" w:rsidR="00F832AA" w:rsidRPr="00D07D2A" w:rsidRDefault="00F832AA" w:rsidP="00DE3769">
            <w:pPr>
              <w:rPr>
                <w:ins w:id="97" w:author="Apple, Jerry Cui" w:date="2022-03-09T09:04:00Z"/>
                <w:rFonts w:ascii="Arial" w:hAnsi="Arial" w:cs="Arial"/>
                <w:sz w:val="18"/>
                <w:szCs w:val="18"/>
                <w:lang w:eastAsia="x-none"/>
              </w:rPr>
            </w:pPr>
            <w:ins w:id="98" w:author="Apple, Jerry Cui" w:date="2022-03-09T09:04:00Z">
              <w:r w:rsidRPr="00D07D2A">
                <w:rPr>
                  <w:rFonts w:ascii="Arial" w:hAnsi="Arial" w:cs="Arial"/>
                  <w:sz w:val="18"/>
                  <w:szCs w:val="18"/>
                  <w:lang w:eastAsia="x-none"/>
                </w:rPr>
                <w:t xml:space="preserve">15 </w:t>
              </w:r>
            </w:ins>
          </w:p>
        </w:tc>
        <w:tc>
          <w:tcPr>
            <w:tcW w:w="1623" w:type="dxa"/>
            <w:shd w:val="clear" w:color="auto" w:fill="auto"/>
            <w:vAlign w:val="center"/>
          </w:tcPr>
          <w:p w14:paraId="61615A9A" w14:textId="77777777" w:rsidR="00F832AA" w:rsidRPr="00D07D2A" w:rsidRDefault="00F832AA" w:rsidP="00DE3769">
            <w:pPr>
              <w:rPr>
                <w:ins w:id="99" w:author="Apple, Jerry Cui" w:date="2022-03-09T09:04:00Z"/>
                <w:rFonts w:ascii="Arial" w:hAnsi="Arial" w:cs="Arial"/>
                <w:sz w:val="18"/>
                <w:szCs w:val="18"/>
                <w:lang w:eastAsia="x-none"/>
              </w:rPr>
            </w:pPr>
            <w:ins w:id="100" w:author="Apple, Jerry Cui" w:date="2022-03-09T09:04:00Z">
              <w:r w:rsidRPr="00D07D2A">
                <w:rPr>
                  <w:rFonts w:ascii="Arial" w:hAnsi="Arial" w:cs="Arial"/>
                  <w:sz w:val="18"/>
                  <w:szCs w:val="18"/>
                  <w:lang w:eastAsia="x-none"/>
                </w:rPr>
                <w:t>30</w:t>
              </w:r>
            </w:ins>
          </w:p>
        </w:tc>
        <w:tc>
          <w:tcPr>
            <w:tcW w:w="1625" w:type="dxa"/>
            <w:shd w:val="clear" w:color="auto" w:fill="auto"/>
            <w:vAlign w:val="center"/>
          </w:tcPr>
          <w:p w14:paraId="6EDD9FEF" w14:textId="77777777" w:rsidR="00F832AA" w:rsidRPr="00D07D2A" w:rsidRDefault="00F832AA" w:rsidP="00DE3769">
            <w:pPr>
              <w:rPr>
                <w:ins w:id="101" w:author="Apple, Jerry Cui" w:date="2022-03-09T09:04:00Z"/>
                <w:rFonts w:ascii="Arial" w:hAnsi="Arial" w:cs="Arial"/>
                <w:sz w:val="18"/>
                <w:szCs w:val="18"/>
                <w:lang w:eastAsia="x-none"/>
              </w:rPr>
            </w:pPr>
            <w:ins w:id="102" w:author="Apple, Jerry Cui" w:date="2022-03-09T09:04:00Z">
              <w:r w:rsidRPr="00D07D2A">
                <w:rPr>
                  <w:rFonts w:ascii="Arial" w:hAnsi="Arial" w:cs="Arial"/>
                  <w:sz w:val="18"/>
                  <w:szCs w:val="18"/>
                  <w:lang w:eastAsia="x-none"/>
                </w:rPr>
                <w:t>60</w:t>
              </w:r>
            </w:ins>
          </w:p>
        </w:tc>
      </w:tr>
      <w:tr w:rsidR="00F832AA" w:rsidRPr="00D07D2A" w14:paraId="38993F66" w14:textId="77777777" w:rsidTr="00DE3769">
        <w:trPr>
          <w:trHeight w:val="225"/>
          <w:jc w:val="center"/>
          <w:ins w:id="103" w:author="Apple, Jerry Cui" w:date="2022-03-09T09:04:00Z"/>
        </w:trPr>
        <w:tc>
          <w:tcPr>
            <w:tcW w:w="1623" w:type="dxa"/>
            <w:shd w:val="clear" w:color="auto" w:fill="auto"/>
            <w:vAlign w:val="center"/>
          </w:tcPr>
          <w:p w14:paraId="01523A7A" w14:textId="77777777" w:rsidR="00F832AA" w:rsidRPr="00D07D2A" w:rsidRDefault="00F832AA" w:rsidP="00DE3769">
            <w:pPr>
              <w:rPr>
                <w:ins w:id="104" w:author="Apple, Jerry Cui" w:date="2022-03-09T09:04:00Z"/>
                <w:rFonts w:ascii="Arial" w:hAnsi="Arial" w:cs="Arial"/>
                <w:sz w:val="18"/>
                <w:szCs w:val="18"/>
                <w:lang w:eastAsia="x-none"/>
              </w:rPr>
            </w:pPr>
            <w:ins w:id="105" w:author="Apple, Jerry Cui" w:date="2022-03-09T09:04:00Z">
              <w:r w:rsidRPr="00D07D2A">
                <w:rPr>
                  <w:rFonts w:ascii="Arial" w:hAnsi="Arial" w:cs="Arial"/>
                  <w:sz w:val="18"/>
                  <w:szCs w:val="18"/>
                  <w:lang w:eastAsia="x-none"/>
                </w:rPr>
                <w:t>15 (NR or LTE)</w:t>
              </w:r>
            </w:ins>
          </w:p>
        </w:tc>
        <w:tc>
          <w:tcPr>
            <w:tcW w:w="1623" w:type="dxa"/>
            <w:shd w:val="clear" w:color="auto" w:fill="auto"/>
          </w:tcPr>
          <w:p w14:paraId="4A9A02EE" w14:textId="77777777" w:rsidR="00F832AA" w:rsidRPr="00D07D2A" w:rsidRDefault="00F832AA" w:rsidP="00DE3769">
            <w:pPr>
              <w:rPr>
                <w:ins w:id="106" w:author="Apple, Jerry Cui" w:date="2022-03-09T09:04:00Z"/>
                <w:rFonts w:ascii="Arial" w:hAnsi="Arial" w:cs="Arial"/>
                <w:sz w:val="18"/>
                <w:szCs w:val="18"/>
                <w:lang w:eastAsia="x-none"/>
              </w:rPr>
            </w:pPr>
            <w:ins w:id="107" w:author="Apple, Jerry Cui" w:date="2022-03-09T09:04:00Z">
              <w:r w:rsidRPr="00D07D2A">
                <w:rPr>
                  <w:rFonts w:ascii="Arial" w:hAnsi="Arial" w:cs="Arial"/>
                  <w:sz w:val="18"/>
                  <w:szCs w:val="18"/>
                  <w:lang w:eastAsia="x-none"/>
                </w:rPr>
                <w:t>2</w:t>
              </w:r>
            </w:ins>
          </w:p>
        </w:tc>
        <w:tc>
          <w:tcPr>
            <w:tcW w:w="1623" w:type="dxa"/>
            <w:shd w:val="clear" w:color="auto" w:fill="auto"/>
          </w:tcPr>
          <w:p w14:paraId="116F4F8A" w14:textId="77777777" w:rsidR="00F832AA" w:rsidRPr="00D07D2A" w:rsidRDefault="00F832AA" w:rsidP="00DE3769">
            <w:pPr>
              <w:rPr>
                <w:ins w:id="108" w:author="Apple, Jerry Cui" w:date="2022-03-09T09:04:00Z"/>
                <w:rFonts w:ascii="Arial" w:hAnsi="Arial" w:cs="Arial"/>
                <w:sz w:val="18"/>
                <w:szCs w:val="18"/>
                <w:lang w:eastAsia="x-none"/>
              </w:rPr>
            </w:pPr>
            <w:ins w:id="109" w:author="Apple, Jerry Cui" w:date="2022-03-09T09:04:00Z">
              <w:r w:rsidRPr="00D07D2A">
                <w:rPr>
                  <w:rFonts w:ascii="Arial" w:hAnsi="Arial" w:cs="Arial"/>
                  <w:sz w:val="18"/>
                  <w:szCs w:val="18"/>
                  <w:lang w:eastAsia="x-none"/>
                </w:rPr>
                <w:t>2</w:t>
              </w:r>
            </w:ins>
          </w:p>
        </w:tc>
        <w:tc>
          <w:tcPr>
            <w:tcW w:w="1625" w:type="dxa"/>
            <w:shd w:val="clear" w:color="auto" w:fill="auto"/>
          </w:tcPr>
          <w:p w14:paraId="764B0F5C" w14:textId="77777777" w:rsidR="00F832AA" w:rsidRPr="00D07D2A" w:rsidRDefault="00F832AA" w:rsidP="00DE3769">
            <w:pPr>
              <w:rPr>
                <w:ins w:id="110" w:author="Apple, Jerry Cui" w:date="2022-03-09T09:04:00Z"/>
                <w:rFonts w:ascii="Arial" w:hAnsi="Arial" w:cs="Arial"/>
                <w:sz w:val="18"/>
                <w:szCs w:val="18"/>
                <w:lang w:eastAsia="x-none"/>
              </w:rPr>
            </w:pPr>
            <w:ins w:id="111" w:author="Apple, Jerry Cui" w:date="2022-03-09T09:04:00Z">
              <w:r w:rsidRPr="00D07D2A">
                <w:rPr>
                  <w:rFonts w:ascii="Arial" w:hAnsi="Arial" w:cs="Arial"/>
                  <w:sz w:val="18"/>
                  <w:szCs w:val="18"/>
                  <w:lang w:eastAsia="x-none"/>
                </w:rPr>
                <w:t>2</w:t>
              </w:r>
            </w:ins>
          </w:p>
        </w:tc>
      </w:tr>
      <w:tr w:rsidR="00F832AA" w:rsidRPr="00D07D2A" w14:paraId="174640AC" w14:textId="77777777" w:rsidTr="00DE3769">
        <w:trPr>
          <w:trHeight w:val="225"/>
          <w:jc w:val="center"/>
          <w:ins w:id="112" w:author="Apple, Jerry Cui" w:date="2022-03-09T09:04:00Z"/>
        </w:trPr>
        <w:tc>
          <w:tcPr>
            <w:tcW w:w="1623" w:type="dxa"/>
            <w:shd w:val="clear" w:color="auto" w:fill="auto"/>
            <w:vAlign w:val="center"/>
          </w:tcPr>
          <w:p w14:paraId="6A21F302" w14:textId="77777777" w:rsidR="00F832AA" w:rsidRPr="00D07D2A" w:rsidRDefault="00F832AA" w:rsidP="00DE3769">
            <w:pPr>
              <w:rPr>
                <w:ins w:id="113" w:author="Apple, Jerry Cui" w:date="2022-03-09T09:04:00Z"/>
                <w:rFonts w:ascii="Arial" w:hAnsi="Arial" w:cs="Arial"/>
                <w:sz w:val="18"/>
                <w:szCs w:val="18"/>
                <w:lang w:eastAsia="x-none"/>
              </w:rPr>
            </w:pPr>
            <w:ins w:id="114" w:author="Apple, Jerry Cui" w:date="2022-03-09T09:04:00Z">
              <w:r w:rsidRPr="00D07D2A">
                <w:rPr>
                  <w:rFonts w:ascii="Arial" w:hAnsi="Arial" w:cs="Arial"/>
                  <w:sz w:val="18"/>
                  <w:szCs w:val="18"/>
                  <w:lang w:eastAsia="x-none"/>
                </w:rPr>
                <w:t>30</w:t>
              </w:r>
            </w:ins>
          </w:p>
        </w:tc>
        <w:tc>
          <w:tcPr>
            <w:tcW w:w="1623" w:type="dxa"/>
            <w:shd w:val="clear" w:color="auto" w:fill="auto"/>
          </w:tcPr>
          <w:p w14:paraId="33749474" w14:textId="77777777" w:rsidR="00F832AA" w:rsidRPr="00D07D2A" w:rsidRDefault="00F832AA" w:rsidP="00DE3769">
            <w:pPr>
              <w:tabs>
                <w:tab w:val="center" w:pos="703"/>
              </w:tabs>
              <w:rPr>
                <w:ins w:id="115" w:author="Apple, Jerry Cui" w:date="2022-03-09T09:04:00Z"/>
                <w:rFonts w:ascii="Arial" w:hAnsi="Arial" w:cs="Arial"/>
                <w:sz w:val="18"/>
                <w:szCs w:val="18"/>
                <w:lang w:eastAsia="x-none"/>
              </w:rPr>
            </w:pPr>
            <w:ins w:id="116" w:author="Apple, Jerry Cui" w:date="2022-03-09T09:04:00Z">
              <w:r w:rsidRPr="00D07D2A">
                <w:rPr>
                  <w:rFonts w:ascii="Arial" w:hAnsi="Arial" w:cs="Arial"/>
                  <w:sz w:val="18"/>
                  <w:szCs w:val="18"/>
                  <w:lang w:eastAsia="x-none"/>
                </w:rPr>
                <w:t>2</w:t>
              </w:r>
              <w:r w:rsidRPr="00D07D2A">
                <w:rPr>
                  <w:rFonts w:ascii="Arial" w:hAnsi="Arial" w:cs="Arial"/>
                  <w:sz w:val="18"/>
                  <w:szCs w:val="18"/>
                  <w:lang w:eastAsia="x-none"/>
                </w:rPr>
                <w:tab/>
              </w:r>
            </w:ins>
          </w:p>
        </w:tc>
        <w:tc>
          <w:tcPr>
            <w:tcW w:w="1623" w:type="dxa"/>
            <w:shd w:val="clear" w:color="auto" w:fill="auto"/>
          </w:tcPr>
          <w:p w14:paraId="1A70023B" w14:textId="77777777" w:rsidR="00F832AA" w:rsidRPr="00D07D2A" w:rsidRDefault="00F832AA" w:rsidP="00DE3769">
            <w:pPr>
              <w:rPr>
                <w:ins w:id="117" w:author="Apple, Jerry Cui" w:date="2022-03-09T09:04:00Z"/>
                <w:rFonts w:ascii="Arial" w:hAnsi="Arial" w:cs="Arial"/>
                <w:sz w:val="18"/>
                <w:szCs w:val="18"/>
                <w:lang w:eastAsia="x-none"/>
              </w:rPr>
            </w:pPr>
            <w:ins w:id="118" w:author="Apple, Jerry Cui" w:date="2022-03-09T09:04:00Z">
              <w:r w:rsidRPr="00D07D2A">
                <w:rPr>
                  <w:rFonts w:ascii="Arial" w:hAnsi="Arial" w:cs="Arial"/>
                  <w:sz w:val="18"/>
                  <w:szCs w:val="18"/>
                  <w:lang w:eastAsia="x-none"/>
                </w:rPr>
                <w:t>2</w:t>
              </w:r>
            </w:ins>
          </w:p>
        </w:tc>
        <w:tc>
          <w:tcPr>
            <w:tcW w:w="1625" w:type="dxa"/>
            <w:shd w:val="clear" w:color="auto" w:fill="auto"/>
          </w:tcPr>
          <w:p w14:paraId="56124DFA" w14:textId="77777777" w:rsidR="00F832AA" w:rsidRPr="00D07D2A" w:rsidRDefault="00F832AA" w:rsidP="00DE3769">
            <w:pPr>
              <w:rPr>
                <w:ins w:id="119" w:author="Apple, Jerry Cui" w:date="2022-03-09T09:04:00Z"/>
                <w:rFonts w:ascii="Arial" w:hAnsi="Arial" w:cs="Arial"/>
                <w:sz w:val="18"/>
                <w:szCs w:val="18"/>
                <w:lang w:eastAsia="x-none"/>
              </w:rPr>
            </w:pPr>
            <w:ins w:id="120" w:author="Apple, Jerry Cui" w:date="2022-03-09T09:04:00Z">
              <w:r w:rsidRPr="00D07D2A">
                <w:rPr>
                  <w:rFonts w:ascii="Arial" w:hAnsi="Arial" w:cs="Arial"/>
                  <w:sz w:val="18"/>
                  <w:szCs w:val="18"/>
                  <w:lang w:eastAsia="x-none"/>
                </w:rPr>
                <w:t>2</w:t>
              </w:r>
            </w:ins>
          </w:p>
        </w:tc>
      </w:tr>
      <w:tr w:rsidR="00F832AA" w:rsidRPr="00D07D2A" w14:paraId="7FBB4F93" w14:textId="77777777" w:rsidTr="00DE3769">
        <w:trPr>
          <w:trHeight w:val="225"/>
          <w:jc w:val="center"/>
          <w:ins w:id="121" w:author="Apple, Jerry Cui" w:date="2022-03-09T09:04:00Z"/>
        </w:trPr>
        <w:tc>
          <w:tcPr>
            <w:tcW w:w="1623" w:type="dxa"/>
            <w:shd w:val="clear" w:color="auto" w:fill="auto"/>
            <w:vAlign w:val="center"/>
          </w:tcPr>
          <w:p w14:paraId="7D2BB995" w14:textId="77777777" w:rsidR="00F832AA" w:rsidRPr="00D07D2A" w:rsidRDefault="00F832AA" w:rsidP="00DE3769">
            <w:pPr>
              <w:rPr>
                <w:ins w:id="122" w:author="Apple, Jerry Cui" w:date="2022-03-09T09:04:00Z"/>
                <w:rFonts w:ascii="Arial" w:hAnsi="Arial" w:cs="Arial"/>
                <w:sz w:val="18"/>
                <w:szCs w:val="18"/>
                <w:lang w:eastAsia="x-none"/>
              </w:rPr>
            </w:pPr>
            <w:ins w:id="123" w:author="Apple, Jerry Cui" w:date="2022-03-09T09:04:00Z">
              <w:r w:rsidRPr="00D07D2A">
                <w:rPr>
                  <w:rFonts w:ascii="Arial" w:hAnsi="Arial" w:cs="Arial"/>
                  <w:sz w:val="18"/>
                  <w:szCs w:val="18"/>
                  <w:lang w:eastAsia="x-none"/>
                </w:rPr>
                <w:t>60</w:t>
              </w:r>
            </w:ins>
          </w:p>
        </w:tc>
        <w:tc>
          <w:tcPr>
            <w:tcW w:w="1623" w:type="dxa"/>
            <w:shd w:val="clear" w:color="auto" w:fill="auto"/>
          </w:tcPr>
          <w:p w14:paraId="117B84B0" w14:textId="77777777" w:rsidR="00F832AA" w:rsidRPr="00D07D2A" w:rsidRDefault="00F832AA" w:rsidP="00DE3769">
            <w:pPr>
              <w:rPr>
                <w:ins w:id="124" w:author="Apple, Jerry Cui" w:date="2022-03-09T09:04:00Z"/>
                <w:rFonts w:ascii="Arial" w:hAnsi="Arial" w:cs="Arial"/>
                <w:sz w:val="18"/>
                <w:szCs w:val="18"/>
                <w:lang w:eastAsia="x-none"/>
              </w:rPr>
            </w:pPr>
            <w:ins w:id="125" w:author="Apple, Jerry Cui" w:date="2022-03-09T09:04:00Z">
              <w:r w:rsidRPr="00D07D2A">
                <w:rPr>
                  <w:rFonts w:ascii="Arial" w:hAnsi="Arial" w:cs="Arial"/>
                  <w:sz w:val="18"/>
                  <w:szCs w:val="18"/>
                  <w:lang w:eastAsia="x-none"/>
                </w:rPr>
                <w:t>2</w:t>
              </w:r>
            </w:ins>
          </w:p>
        </w:tc>
        <w:tc>
          <w:tcPr>
            <w:tcW w:w="1623" w:type="dxa"/>
            <w:shd w:val="clear" w:color="auto" w:fill="auto"/>
          </w:tcPr>
          <w:p w14:paraId="4A9E1BA5" w14:textId="77777777" w:rsidR="00F832AA" w:rsidRPr="00D07D2A" w:rsidRDefault="00F832AA" w:rsidP="00DE3769">
            <w:pPr>
              <w:rPr>
                <w:ins w:id="126" w:author="Apple, Jerry Cui" w:date="2022-03-09T09:04:00Z"/>
                <w:rFonts w:ascii="Arial" w:hAnsi="Arial" w:cs="Arial"/>
                <w:sz w:val="18"/>
                <w:szCs w:val="18"/>
                <w:lang w:eastAsia="x-none"/>
              </w:rPr>
            </w:pPr>
            <w:ins w:id="127" w:author="Apple, Jerry Cui" w:date="2022-03-09T09:04:00Z">
              <w:r w:rsidRPr="00D07D2A">
                <w:rPr>
                  <w:rFonts w:ascii="Arial" w:hAnsi="Arial" w:cs="Arial"/>
                  <w:sz w:val="18"/>
                  <w:szCs w:val="18"/>
                  <w:lang w:eastAsia="x-none"/>
                </w:rPr>
                <w:t>2</w:t>
              </w:r>
            </w:ins>
          </w:p>
        </w:tc>
        <w:tc>
          <w:tcPr>
            <w:tcW w:w="1625" w:type="dxa"/>
            <w:shd w:val="clear" w:color="auto" w:fill="auto"/>
          </w:tcPr>
          <w:p w14:paraId="2E975C43" w14:textId="77777777" w:rsidR="00F832AA" w:rsidRPr="00D07D2A" w:rsidRDefault="00F832AA" w:rsidP="00DE3769">
            <w:pPr>
              <w:rPr>
                <w:ins w:id="128" w:author="Apple, Jerry Cui" w:date="2022-03-09T09:04:00Z"/>
                <w:rFonts w:ascii="Arial" w:hAnsi="Arial" w:cs="Arial"/>
                <w:sz w:val="18"/>
                <w:szCs w:val="18"/>
                <w:lang w:eastAsia="x-none"/>
              </w:rPr>
            </w:pPr>
            <w:ins w:id="129" w:author="Apple, Jerry Cui" w:date="2022-03-09T09:04:00Z">
              <w:r w:rsidRPr="00D07D2A">
                <w:rPr>
                  <w:rFonts w:ascii="Arial" w:hAnsi="Arial" w:cs="Arial"/>
                  <w:sz w:val="18"/>
                  <w:szCs w:val="18"/>
                  <w:lang w:eastAsia="x-none"/>
                </w:rPr>
                <w:t>2</w:t>
              </w:r>
            </w:ins>
          </w:p>
        </w:tc>
      </w:tr>
      <w:tr w:rsidR="00F832AA" w:rsidRPr="00D07D2A" w14:paraId="1D5180BF" w14:textId="77777777" w:rsidTr="00DE3769">
        <w:trPr>
          <w:trHeight w:val="225"/>
          <w:jc w:val="center"/>
          <w:ins w:id="130" w:author="Apple, Jerry Cui" w:date="2022-03-09T09:04:00Z"/>
        </w:trPr>
        <w:tc>
          <w:tcPr>
            <w:tcW w:w="1623" w:type="dxa"/>
            <w:shd w:val="clear" w:color="auto" w:fill="auto"/>
            <w:vAlign w:val="center"/>
          </w:tcPr>
          <w:p w14:paraId="4FE8C76B" w14:textId="77777777" w:rsidR="00F832AA" w:rsidRPr="00D07D2A" w:rsidRDefault="00F832AA" w:rsidP="00DE3769">
            <w:pPr>
              <w:rPr>
                <w:ins w:id="131" w:author="Apple, Jerry Cui" w:date="2022-03-09T09:04:00Z"/>
                <w:rFonts w:ascii="Arial" w:hAnsi="Arial" w:cs="Arial"/>
                <w:sz w:val="18"/>
                <w:szCs w:val="18"/>
                <w:lang w:eastAsia="x-none"/>
              </w:rPr>
            </w:pPr>
            <w:ins w:id="132" w:author="Apple, Jerry Cui" w:date="2022-03-09T09:04:00Z">
              <w:r w:rsidRPr="00D07D2A">
                <w:rPr>
                  <w:rFonts w:ascii="Arial" w:hAnsi="Arial" w:cs="Arial"/>
                  <w:sz w:val="18"/>
                  <w:szCs w:val="18"/>
                  <w:lang w:eastAsia="x-none"/>
                </w:rPr>
                <w:t>120</w:t>
              </w:r>
            </w:ins>
          </w:p>
        </w:tc>
        <w:tc>
          <w:tcPr>
            <w:tcW w:w="1623" w:type="dxa"/>
            <w:shd w:val="clear" w:color="auto" w:fill="auto"/>
          </w:tcPr>
          <w:p w14:paraId="30372804" w14:textId="77777777" w:rsidR="00F832AA" w:rsidRPr="00D07D2A" w:rsidRDefault="00F832AA" w:rsidP="00DE3769">
            <w:pPr>
              <w:rPr>
                <w:ins w:id="133" w:author="Apple, Jerry Cui" w:date="2022-03-09T09:04:00Z"/>
                <w:rFonts w:ascii="Arial" w:hAnsi="Arial" w:cs="Arial"/>
                <w:sz w:val="18"/>
                <w:szCs w:val="18"/>
                <w:lang w:eastAsia="x-none"/>
              </w:rPr>
            </w:pPr>
            <w:ins w:id="134" w:author="Apple, Jerry Cui" w:date="2022-03-09T09:04:00Z">
              <w:r w:rsidRPr="00D07D2A">
                <w:rPr>
                  <w:rFonts w:ascii="Arial" w:hAnsi="Arial" w:cs="Arial"/>
                  <w:sz w:val="18"/>
                  <w:szCs w:val="18"/>
                  <w:lang w:eastAsia="x-none"/>
                </w:rPr>
                <w:t>2</w:t>
              </w:r>
            </w:ins>
          </w:p>
        </w:tc>
        <w:tc>
          <w:tcPr>
            <w:tcW w:w="1623" w:type="dxa"/>
            <w:shd w:val="clear" w:color="auto" w:fill="auto"/>
          </w:tcPr>
          <w:p w14:paraId="4F06FA9E" w14:textId="77777777" w:rsidR="00F832AA" w:rsidRPr="00D07D2A" w:rsidRDefault="00F832AA" w:rsidP="00DE3769">
            <w:pPr>
              <w:rPr>
                <w:ins w:id="135" w:author="Apple, Jerry Cui" w:date="2022-03-09T09:04:00Z"/>
                <w:rFonts w:ascii="Arial" w:hAnsi="Arial" w:cs="Arial"/>
                <w:sz w:val="18"/>
                <w:szCs w:val="18"/>
                <w:lang w:eastAsia="x-none"/>
              </w:rPr>
            </w:pPr>
            <w:ins w:id="136" w:author="Apple, Jerry Cui" w:date="2022-03-09T09:04:00Z">
              <w:r w:rsidRPr="00D07D2A">
                <w:rPr>
                  <w:rFonts w:ascii="Arial" w:hAnsi="Arial" w:cs="Arial"/>
                  <w:sz w:val="18"/>
                  <w:szCs w:val="18"/>
                  <w:lang w:eastAsia="x-none"/>
                </w:rPr>
                <w:t>2</w:t>
              </w:r>
            </w:ins>
          </w:p>
        </w:tc>
        <w:tc>
          <w:tcPr>
            <w:tcW w:w="1625" w:type="dxa"/>
            <w:shd w:val="clear" w:color="auto" w:fill="auto"/>
          </w:tcPr>
          <w:p w14:paraId="59C95F15" w14:textId="77777777" w:rsidR="00F832AA" w:rsidRPr="00D07D2A" w:rsidRDefault="00F832AA" w:rsidP="00DE3769">
            <w:pPr>
              <w:rPr>
                <w:ins w:id="137" w:author="Apple, Jerry Cui" w:date="2022-03-09T09:04:00Z"/>
                <w:rFonts w:ascii="Arial" w:hAnsi="Arial" w:cs="Arial"/>
                <w:sz w:val="18"/>
                <w:szCs w:val="18"/>
                <w:lang w:eastAsia="x-none"/>
              </w:rPr>
            </w:pPr>
            <w:ins w:id="138" w:author="Apple, Jerry Cui" w:date="2022-03-09T09:04:00Z">
              <w:r w:rsidRPr="00D07D2A">
                <w:rPr>
                  <w:rFonts w:ascii="Arial" w:hAnsi="Arial" w:cs="Arial"/>
                  <w:sz w:val="18"/>
                  <w:szCs w:val="18"/>
                  <w:lang w:eastAsia="x-none"/>
                </w:rPr>
                <w:t>2</w:t>
              </w:r>
            </w:ins>
          </w:p>
        </w:tc>
      </w:tr>
    </w:tbl>
    <w:p w14:paraId="5AC4EA3D" w14:textId="77777777" w:rsidR="00F832AA" w:rsidRPr="00D07D2A" w:rsidRDefault="00F832AA" w:rsidP="00F832AA">
      <w:pPr>
        <w:ind w:left="1134" w:hanging="1134"/>
        <w:rPr>
          <w:ins w:id="139" w:author="Apple, Jerry Cui" w:date="2022-03-09T09:04:00Z"/>
          <w:rFonts w:ascii="Arial" w:hAnsi="Arial" w:cs="Arial"/>
          <w:b/>
          <w:bCs/>
          <w:sz w:val="18"/>
          <w:szCs w:val="18"/>
          <w:lang w:eastAsia="x-none"/>
        </w:rPr>
      </w:pPr>
    </w:p>
    <w:p w14:paraId="4F5B119B" w14:textId="77777777" w:rsidR="00F832AA" w:rsidRPr="00DA05D6" w:rsidRDefault="00F832AA" w:rsidP="00F832AA">
      <w:pPr>
        <w:rPr>
          <w:ins w:id="140" w:author="Apple, Jerry Cui" w:date="2022-03-09T09:04:00Z"/>
          <w:lang w:eastAsia="x-none"/>
        </w:rPr>
      </w:pPr>
      <w:ins w:id="141" w:author="Apple, Jerry Cui" w:date="2022-03-09T09:04:00Z">
        <w:r w:rsidRPr="00DA05D6">
          <w:rPr>
            <w:lang w:eastAsia="x-none"/>
          </w:rPr>
          <w:t xml:space="preserve"> </w:t>
        </w:r>
      </w:ins>
    </w:p>
    <w:p w14:paraId="73BF5347" w14:textId="115BB7EF" w:rsidR="00F832AA" w:rsidRPr="00D07D2A" w:rsidRDefault="00F832AA" w:rsidP="00F832AA">
      <w:pPr>
        <w:pStyle w:val="Caption"/>
        <w:keepNext/>
        <w:jc w:val="center"/>
        <w:rPr>
          <w:ins w:id="142" w:author="Apple, Jerry Cui" w:date="2022-03-09T09:04:00Z"/>
          <w:rFonts w:cs="Arial"/>
          <w:sz w:val="18"/>
          <w:szCs w:val="18"/>
        </w:rPr>
      </w:pPr>
      <w:ins w:id="143" w:author="Apple, Jerry Cui" w:date="2022-03-09T09:04:00Z">
        <w:r w:rsidRPr="00D07D2A">
          <w:rPr>
            <w:rFonts w:cs="Arial"/>
            <w:sz w:val="18"/>
            <w:szCs w:val="18"/>
          </w:rPr>
          <w:t>Table 8.2.1.2.</w:t>
        </w:r>
        <w:r>
          <w:rPr>
            <w:rFonts w:cs="Arial"/>
            <w:sz w:val="18"/>
            <w:szCs w:val="18"/>
          </w:rPr>
          <w:t>X1</w:t>
        </w:r>
        <w:r w:rsidRPr="00D07D2A">
          <w:rPr>
            <w:rFonts w:cs="Arial"/>
            <w:sz w:val="18"/>
            <w:szCs w:val="18"/>
          </w:rPr>
          <w:t>-</w:t>
        </w:r>
        <w:r w:rsidRPr="00D07D2A">
          <w:rPr>
            <w:rFonts w:cs="Arial"/>
            <w:sz w:val="18"/>
            <w:szCs w:val="18"/>
          </w:rPr>
          <w:fldChar w:fldCharType="begin"/>
        </w:r>
        <w:r w:rsidRPr="00D07D2A">
          <w:rPr>
            <w:rFonts w:cs="Arial"/>
            <w:sz w:val="18"/>
            <w:szCs w:val="18"/>
          </w:rPr>
          <w:instrText xml:space="preserve"> SEQ Table \* ARABIC </w:instrText>
        </w:r>
        <w:r w:rsidRPr="00D07D2A">
          <w:rPr>
            <w:rFonts w:cs="Arial"/>
            <w:sz w:val="18"/>
            <w:szCs w:val="18"/>
          </w:rPr>
          <w:fldChar w:fldCharType="separate"/>
        </w:r>
        <w:r w:rsidRPr="00D07D2A">
          <w:rPr>
            <w:rFonts w:cs="Arial"/>
            <w:noProof/>
            <w:sz w:val="18"/>
            <w:szCs w:val="18"/>
          </w:rPr>
          <w:t>3</w:t>
        </w:r>
        <w:r w:rsidRPr="00D07D2A">
          <w:rPr>
            <w:rFonts w:cs="Arial"/>
            <w:sz w:val="18"/>
            <w:szCs w:val="18"/>
          </w:rPr>
          <w:fldChar w:fldCharType="end"/>
        </w:r>
        <w:r w:rsidRPr="00D07D2A">
          <w:rPr>
            <w:rFonts w:cs="Arial"/>
            <w:sz w:val="18"/>
            <w:szCs w:val="18"/>
          </w:rPr>
          <w:t xml:space="preserve">: Interruption length in slots for </w:t>
        </w:r>
        <w:r>
          <w:rPr>
            <w:rFonts w:cs="Arial"/>
            <w:sz w:val="18"/>
            <w:szCs w:val="18"/>
          </w:rPr>
          <w:t xml:space="preserve">rest of the SRS configurations for </w:t>
        </w:r>
        <w:proofErr w:type="spellStart"/>
        <w:r>
          <w:rPr>
            <w:rFonts w:cs="Arial"/>
            <w:sz w:val="18"/>
            <w:szCs w:val="18"/>
          </w:rPr>
          <w:t>syncronised</w:t>
        </w:r>
        <w:proofErr w:type="spellEnd"/>
        <w:r>
          <w:rPr>
            <w:rFonts w:cs="Arial"/>
            <w:sz w:val="18"/>
            <w:szCs w:val="18"/>
          </w:rPr>
          <w:t xml:space="preserve"> and asynchronized scenarios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F832AA" w:rsidRPr="00D07D2A" w14:paraId="1C45026A" w14:textId="77777777" w:rsidTr="00DE3769">
        <w:trPr>
          <w:trHeight w:val="211"/>
          <w:jc w:val="center"/>
          <w:ins w:id="144" w:author="Apple, Jerry Cui" w:date="2022-03-09T09:04:00Z"/>
        </w:trPr>
        <w:tc>
          <w:tcPr>
            <w:tcW w:w="1623" w:type="dxa"/>
            <w:vMerge w:val="restart"/>
            <w:shd w:val="clear" w:color="auto" w:fill="auto"/>
            <w:vAlign w:val="center"/>
          </w:tcPr>
          <w:p w14:paraId="0DEAC12F" w14:textId="77777777" w:rsidR="00F832AA" w:rsidRPr="00D07D2A" w:rsidRDefault="00F832AA" w:rsidP="00DE3769">
            <w:pPr>
              <w:rPr>
                <w:ins w:id="145" w:author="Apple, Jerry Cui" w:date="2022-03-09T09:04:00Z"/>
                <w:rFonts w:ascii="Arial" w:hAnsi="Arial" w:cs="Arial"/>
                <w:sz w:val="18"/>
                <w:szCs w:val="18"/>
                <w:lang w:eastAsia="x-none"/>
              </w:rPr>
            </w:pPr>
            <w:ins w:id="146" w:author="Apple, Jerry Cui" w:date="2022-03-09T09:04:00Z">
              <w:r w:rsidRPr="00D07D2A">
                <w:rPr>
                  <w:rFonts w:ascii="Arial" w:hAnsi="Arial" w:cs="Arial"/>
                  <w:sz w:val="18"/>
                  <w:szCs w:val="18"/>
                  <w:lang w:eastAsia="x-none"/>
                </w:rPr>
                <w:t>Victim CC SCS(kHz)</w:t>
              </w:r>
            </w:ins>
          </w:p>
        </w:tc>
        <w:tc>
          <w:tcPr>
            <w:tcW w:w="4871" w:type="dxa"/>
            <w:gridSpan w:val="3"/>
            <w:shd w:val="clear" w:color="auto" w:fill="auto"/>
            <w:vAlign w:val="bottom"/>
          </w:tcPr>
          <w:p w14:paraId="0201DB41" w14:textId="77777777" w:rsidR="00F832AA" w:rsidRPr="00D07D2A" w:rsidRDefault="00F832AA" w:rsidP="00DE3769">
            <w:pPr>
              <w:rPr>
                <w:ins w:id="147" w:author="Apple, Jerry Cui" w:date="2022-03-09T09:04:00Z"/>
                <w:rFonts w:ascii="Arial" w:hAnsi="Arial" w:cs="Arial"/>
                <w:sz w:val="18"/>
                <w:szCs w:val="18"/>
                <w:lang w:eastAsia="x-none"/>
              </w:rPr>
            </w:pPr>
            <w:ins w:id="148" w:author="Apple, Jerry Cui" w:date="2022-03-09T09:04:00Z">
              <w:r w:rsidRPr="00D07D2A">
                <w:rPr>
                  <w:rFonts w:ascii="Arial" w:hAnsi="Arial" w:cs="Arial"/>
                  <w:sz w:val="18"/>
                  <w:szCs w:val="18"/>
                  <w:lang w:eastAsia="x-none"/>
                </w:rPr>
                <w:t>Aggressor CC SCS (kHz)</w:t>
              </w:r>
            </w:ins>
          </w:p>
        </w:tc>
      </w:tr>
      <w:tr w:rsidR="00F832AA" w:rsidRPr="00D07D2A" w14:paraId="54D636A5" w14:textId="77777777" w:rsidTr="00DE3769">
        <w:trPr>
          <w:trHeight w:val="325"/>
          <w:jc w:val="center"/>
          <w:ins w:id="149" w:author="Apple, Jerry Cui" w:date="2022-03-09T09:04:00Z"/>
        </w:trPr>
        <w:tc>
          <w:tcPr>
            <w:tcW w:w="1623" w:type="dxa"/>
            <w:vMerge/>
            <w:shd w:val="clear" w:color="auto" w:fill="auto"/>
          </w:tcPr>
          <w:p w14:paraId="1E7A6006" w14:textId="77777777" w:rsidR="00F832AA" w:rsidRPr="00D07D2A" w:rsidRDefault="00F832AA" w:rsidP="00DE3769">
            <w:pPr>
              <w:rPr>
                <w:ins w:id="150" w:author="Apple, Jerry Cui" w:date="2022-03-09T09:04:00Z"/>
                <w:rFonts w:ascii="Arial" w:hAnsi="Arial" w:cs="Arial"/>
                <w:sz w:val="18"/>
                <w:szCs w:val="18"/>
                <w:lang w:eastAsia="x-none"/>
              </w:rPr>
            </w:pPr>
          </w:p>
        </w:tc>
        <w:tc>
          <w:tcPr>
            <w:tcW w:w="1623" w:type="dxa"/>
            <w:shd w:val="clear" w:color="auto" w:fill="auto"/>
            <w:vAlign w:val="center"/>
          </w:tcPr>
          <w:p w14:paraId="57C2838B" w14:textId="77777777" w:rsidR="00F832AA" w:rsidRPr="00D07D2A" w:rsidRDefault="00F832AA" w:rsidP="00DE3769">
            <w:pPr>
              <w:rPr>
                <w:ins w:id="151" w:author="Apple, Jerry Cui" w:date="2022-03-09T09:04:00Z"/>
                <w:rFonts w:ascii="Arial" w:hAnsi="Arial" w:cs="Arial"/>
                <w:sz w:val="18"/>
                <w:szCs w:val="18"/>
                <w:lang w:eastAsia="x-none"/>
              </w:rPr>
            </w:pPr>
            <w:ins w:id="152" w:author="Apple, Jerry Cui" w:date="2022-03-09T09:04:00Z">
              <w:r w:rsidRPr="00D07D2A">
                <w:rPr>
                  <w:rFonts w:ascii="Arial" w:hAnsi="Arial" w:cs="Arial"/>
                  <w:sz w:val="18"/>
                  <w:szCs w:val="18"/>
                  <w:lang w:eastAsia="x-none"/>
                </w:rPr>
                <w:t xml:space="preserve">15 </w:t>
              </w:r>
            </w:ins>
          </w:p>
        </w:tc>
        <w:tc>
          <w:tcPr>
            <w:tcW w:w="1623" w:type="dxa"/>
            <w:shd w:val="clear" w:color="auto" w:fill="auto"/>
            <w:vAlign w:val="center"/>
          </w:tcPr>
          <w:p w14:paraId="5C3D62A1" w14:textId="77777777" w:rsidR="00F832AA" w:rsidRPr="00D07D2A" w:rsidRDefault="00F832AA" w:rsidP="00DE3769">
            <w:pPr>
              <w:rPr>
                <w:ins w:id="153" w:author="Apple, Jerry Cui" w:date="2022-03-09T09:04:00Z"/>
                <w:rFonts w:ascii="Arial" w:hAnsi="Arial" w:cs="Arial"/>
                <w:sz w:val="18"/>
                <w:szCs w:val="18"/>
                <w:lang w:eastAsia="x-none"/>
              </w:rPr>
            </w:pPr>
            <w:ins w:id="154" w:author="Apple, Jerry Cui" w:date="2022-03-09T09:04:00Z">
              <w:r w:rsidRPr="00D07D2A">
                <w:rPr>
                  <w:rFonts w:ascii="Arial" w:hAnsi="Arial" w:cs="Arial"/>
                  <w:sz w:val="18"/>
                  <w:szCs w:val="18"/>
                  <w:lang w:eastAsia="x-none"/>
                </w:rPr>
                <w:t>30</w:t>
              </w:r>
            </w:ins>
          </w:p>
        </w:tc>
        <w:tc>
          <w:tcPr>
            <w:tcW w:w="1625" w:type="dxa"/>
            <w:shd w:val="clear" w:color="auto" w:fill="auto"/>
            <w:vAlign w:val="center"/>
          </w:tcPr>
          <w:p w14:paraId="39FDB359" w14:textId="77777777" w:rsidR="00F832AA" w:rsidRPr="00D07D2A" w:rsidRDefault="00F832AA" w:rsidP="00DE3769">
            <w:pPr>
              <w:rPr>
                <w:ins w:id="155" w:author="Apple, Jerry Cui" w:date="2022-03-09T09:04:00Z"/>
                <w:rFonts w:ascii="Arial" w:hAnsi="Arial" w:cs="Arial"/>
                <w:sz w:val="18"/>
                <w:szCs w:val="18"/>
                <w:lang w:eastAsia="x-none"/>
              </w:rPr>
            </w:pPr>
            <w:ins w:id="156" w:author="Apple, Jerry Cui" w:date="2022-03-09T09:04:00Z">
              <w:r w:rsidRPr="00D07D2A">
                <w:rPr>
                  <w:rFonts w:ascii="Arial" w:hAnsi="Arial" w:cs="Arial"/>
                  <w:sz w:val="18"/>
                  <w:szCs w:val="18"/>
                  <w:lang w:eastAsia="x-none"/>
                </w:rPr>
                <w:t>60</w:t>
              </w:r>
            </w:ins>
          </w:p>
        </w:tc>
      </w:tr>
      <w:tr w:rsidR="00F832AA" w:rsidRPr="00D07D2A" w14:paraId="694D8464" w14:textId="77777777" w:rsidTr="00DE3769">
        <w:trPr>
          <w:trHeight w:val="225"/>
          <w:jc w:val="center"/>
          <w:ins w:id="157" w:author="Apple, Jerry Cui" w:date="2022-03-09T09:04:00Z"/>
        </w:trPr>
        <w:tc>
          <w:tcPr>
            <w:tcW w:w="1623" w:type="dxa"/>
            <w:shd w:val="clear" w:color="auto" w:fill="auto"/>
            <w:vAlign w:val="center"/>
          </w:tcPr>
          <w:p w14:paraId="38FB4590" w14:textId="77777777" w:rsidR="00F832AA" w:rsidRPr="00D07D2A" w:rsidRDefault="00F832AA" w:rsidP="00DE3769">
            <w:pPr>
              <w:rPr>
                <w:ins w:id="158" w:author="Apple, Jerry Cui" w:date="2022-03-09T09:04:00Z"/>
                <w:rFonts w:ascii="Arial" w:hAnsi="Arial" w:cs="Arial"/>
                <w:sz w:val="18"/>
                <w:szCs w:val="18"/>
                <w:lang w:eastAsia="x-none"/>
              </w:rPr>
            </w:pPr>
            <w:ins w:id="159" w:author="Apple, Jerry Cui" w:date="2022-03-09T09:04:00Z">
              <w:r w:rsidRPr="00D07D2A">
                <w:rPr>
                  <w:rFonts w:ascii="Arial" w:hAnsi="Arial" w:cs="Arial"/>
                  <w:sz w:val="18"/>
                  <w:szCs w:val="18"/>
                  <w:lang w:eastAsia="x-none"/>
                </w:rPr>
                <w:t>15 (NR or LTE)</w:t>
              </w:r>
            </w:ins>
          </w:p>
        </w:tc>
        <w:tc>
          <w:tcPr>
            <w:tcW w:w="1623" w:type="dxa"/>
            <w:shd w:val="clear" w:color="auto" w:fill="auto"/>
          </w:tcPr>
          <w:p w14:paraId="1AA87530" w14:textId="77777777" w:rsidR="00F832AA" w:rsidRPr="00D07D2A" w:rsidRDefault="00F832AA" w:rsidP="00DE3769">
            <w:pPr>
              <w:rPr>
                <w:ins w:id="160" w:author="Apple, Jerry Cui" w:date="2022-03-09T09:04:00Z"/>
                <w:rFonts w:ascii="Arial" w:hAnsi="Arial" w:cs="Arial"/>
                <w:sz w:val="18"/>
                <w:szCs w:val="18"/>
                <w:lang w:eastAsia="x-none"/>
              </w:rPr>
            </w:pPr>
            <w:ins w:id="161" w:author="Apple, Jerry Cui" w:date="2022-03-09T09:04:00Z">
              <w:r w:rsidRPr="00D07D2A">
                <w:rPr>
                  <w:rFonts w:ascii="Arial" w:hAnsi="Arial" w:cs="Arial"/>
                  <w:sz w:val="18"/>
                  <w:szCs w:val="18"/>
                  <w:lang w:eastAsia="x-none"/>
                </w:rPr>
                <w:t>2</w:t>
              </w:r>
            </w:ins>
          </w:p>
        </w:tc>
        <w:tc>
          <w:tcPr>
            <w:tcW w:w="1623" w:type="dxa"/>
            <w:shd w:val="clear" w:color="auto" w:fill="auto"/>
          </w:tcPr>
          <w:p w14:paraId="4BA47E0A" w14:textId="77777777" w:rsidR="00F832AA" w:rsidRPr="00D07D2A" w:rsidRDefault="00F832AA" w:rsidP="00DE3769">
            <w:pPr>
              <w:rPr>
                <w:ins w:id="162" w:author="Apple, Jerry Cui" w:date="2022-03-09T09:04:00Z"/>
                <w:rFonts w:ascii="Arial" w:hAnsi="Arial" w:cs="Arial"/>
                <w:sz w:val="18"/>
                <w:szCs w:val="18"/>
                <w:lang w:eastAsia="x-none"/>
              </w:rPr>
            </w:pPr>
            <w:ins w:id="163" w:author="Apple, Jerry Cui" w:date="2022-03-09T09:04:00Z">
              <w:r w:rsidRPr="00D07D2A">
                <w:rPr>
                  <w:rFonts w:ascii="Arial" w:hAnsi="Arial" w:cs="Arial"/>
                  <w:sz w:val="18"/>
                  <w:szCs w:val="18"/>
                  <w:lang w:eastAsia="x-none"/>
                </w:rPr>
                <w:t>2</w:t>
              </w:r>
            </w:ins>
          </w:p>
        </w:tc>
        <w:tc>
          <w:tcPr>
            <w:tcW w:w="1625" w:type="dxa"/>
            <w:shd w:val="clear" w:color="auto" w:fill="auto"/>
          </w:tcPr>
          <w:p w14:paraId="00842A0A" w14:textId="77777777" w:rsidR="00F832AA" w:rsidRPr="00D07D2A" w:rsidRDefault="00F832AA" w:rsidP="00DE3769">
            <w:pPr>
              <w:rPr>
                <w:ins w:id="164" w:author="Apple, Jerry Cui" w:date="2022-03-09T09:04:00Z"/>
                <w:rFonts w:ascii="Arial" w:hAnsi="Arial" w:cs="Arial"/>
                <w:sz w:val="18"/>
                <w:szCs w:val="18"/>
                <w:lang w:eastAsia="x-none"/>
              </w:rPr>
            </w:pPr>
            <w:ins w:id="165" w:author="Apple, Jerry Cui" w:date="2022-03-09T09:04:00Z">
              <w:r w:rsidRPr="00D07D2A">
                <w:rPr>
                  <w:rFonts w:ascii="Arial" w:hAnsi="Arial" w:cs="Arial"/>
                  <w:sz w:val="18"/>
                  <w:szCs w:val="18"/>
                  <w:lang w:eastAsia="x-none"/>
                </w:rPr>
                <w:t>2</w:t>
              </w:r>
            </w:ins>
          </w:p>
        </w:tc>
      </w:tr>
      <w:tr w:rsidR="00F832AA" w:rsidRPr="00D07D2A" w14:paraId="1B360FBD" w14:textId="77777777" w:rsidTr="00DE3769">
        <w:trPr>
          <w:trHeight w:val="225"/>
          <w:jc w:val="center"/>
          <w:ins w:id="166" w:author="Apple, Jerry Cui" w:date="2022-03-09T09:04:00Z"/>
        </w:trPr>
        <w:tc>
          <w:tcPr>
            <w:tcW w:w="1623" w:type="dxa"/>
            <w:shd w:val="clear" w:color="auto" w:fill="auto"/>
            <w:vAlign w:val="center"/>
          </w:tcPr>
          <w:p w14:paraId="5DDCEA76" w14:textId="77777777" w:rsidR="00F832AA" w:rsidRPr="00D07D2A" w:rsidRDefault="00F832AA" w:rsidP="00DE3769">
            <w:pPr>
              <w:rPr>
                <w:ins w:id="167" w:author="Apple, Jerry Cui" w:date="2022-03-09T09:04:00Z"/>
                <w:rFonts w:ascii="Arial" w:hAnsi="Arial" w:cs="Arial"/>
                <w:sz w:val="18"/>
                <w:szCs w:val="18"/>
                <w:lang w:eastAsia="x-none"/>
              </w:rPr>
            </w:pPr>
            <w:ins w:id="168" w:author="Apple, Jerry Cui" w:date="2022-03-09T09:04:00Z">
              <w:r w:rsidRPr="00D07D2A">
                <w:rPr>
                  <w:rFonts w:ascii="Arial" w:hAnsi="Arial" w:cs="Arial"/>
                  <w:sz w:val="18"/>
                  <w:szCs w:val="18"/>
                  <w:lang w:eastAsia="x-none"/>
                </w:rPr>
                <w:t>30</w:t>
              </w:r>
            </w:ins>
          </w:p>
        </w:tc>
        <w:tc>
          <w:tcPr>
            <w:tcW w:w="1623" w:type="dxa"/>
            <w:shd w:val="clear" w:color="auto" w:fill="auto"/>
          </w:tcPr>
          <w:p w14:paraId="7F1B9904" w14:textId="77777777" w:rsidR="00F832AA" w:rsidRPr="00D07D2A" w:rsidRDefault="00F832AA" w:rsidP="00DE3769">
            <w:pPr>
              <w:tabs>
                <w:tab w:val="center" w:pos="703"/>
              </w:tabs>
              <w:rPr>
                <w:ins w:id="169" w:author="Apple, Jerry Cui" w:date="2022-03-09T09:04:00Z"/>
                <w:rFonts w:ascii="Arial" w:hAnsi="Arial" w:cs="Arial"/>
                <w:sz w:val="18"/>
                <w:szCs w:val="18"/>
                <w:lang w:eastAsia="x-none"/>
              </w:rPr>
            </w:pPr>
            <w:ins w:id="170" w:author="Apple, Jerry Cui" w:date="2022-03-09T09:04:00Z">
              <w:r w:rsidRPr="00D07D2A">
                <w:rPr>
                  <w:rFonts w:ascii="Arial" w:hAnsi="Arial" w:cs="Arial"/>
                  <w:sz w:val="18"/>
                  <w:szCs w:val="18"/>
                  <w:lang w:eastAsia="x-none"/>
                </w:rPr>
                <w:t>2</w:t>
              </w:r>
              <w:r w:rsidRPr="00D07D2A">
                <w:rPr>
                  <w:rFonts w:ascii="Arial" w:hAnsi="Arial" w:cs="Arial"/>
                  <w:sz w:val="18"/>
                  <w:szCs w:val="18"/>
                  <w:lang w:eastAsia="x-none"/>
                </w:rPr>
                <w:tab/>
              </w:r>
            </w:ins>
          </w:p>
        </w:tc>
        <w:tc>
          <w:tcPr>
            <w:tcW w:w="1623" w:type="dxa"/>
            <w:shd w:val="clear" w:color="auto" w:fill="auto"/>
          </w:tcPr>
          <w:p w14:paraId="60CA1AB9" w14:textId="77777777" w:rsidR="00F832AA" w:rsidRPr="00D07D2A" w:rsidRDefault="00F832AA" w:rsidP="00DE3769">
            <w:pPr>
              <w:rPr>
                <w:ins w:id="171" w:author="Apple, Jerry Cui" w:date="2022-03-09T09:04:00Z"/>
                <w:rFonts w:ascii="Arial" w:hAnsi="Arial" w:cs="Arial"/>
                <w:sz w:val="18"/>
                <w:szCs w:val="18"/>
                <w:lang w:eastAsia="x-none"/>
              </w:rPr>
            </w:pPr>
            <w:ins w:id="172" w:author="Apple, Jerry Cui" w:date="2022-03-09T09:04:00Z">
              <w:r w:rsidRPr="00D07D2A">
                <w:rPr>
                  <w:rFonts w:ascii="Arial" w:hAnsi="Arial" w:cs="Arial"/>
                  <w:sz w:val="18"/>
                  <w:szCs w:val="18"/>
                  <w:lang w:eastAsia="x-none"/>
                </w:rPr>
                <w:t>2</w:t>
              </w:r>
            </w:ins>
          </w:p>
        </w:tc>
        <w:tc>
          <w:tcPr>
            <w:tcW w:w="1625" w:type="dxa"/>
            <w:shd w:val="clear" w:color="auto" w:fill="auto"/>
          </w:tcPr>
          <w:p w14:paraId="4470172E" w14:textId="77777777" w:rsidR="00F832AA" w:rsidRPr="00D07D2A" w:rsidRDefault="00F832AA" w:rsidP="00DE3769">
            <w:pPr>
              <w:rPr>
                <w:ins w:id="173" w:author="Apple, Jerry Cui" w:date="2022-03-09T09:04:00Z"/>
                <w:rFonts w:ascii="Arial" w:hAnsi="Arial" w:cs="Arial"/>
                <w:sz w:val="18"/>
                <w:szCs w:val="18"/>
                <w:lang w:eastAsia="x-none"/>
              </w:rPr>
            </w:pPr>
            <w:ins w:id="174" w:author="Apple, Jerry Cui" w:date="2022-03-09T09:04:00Z">
              <w:r w:rsidRPr="00D07D2A">
                <w:rPr>
                  <w:rFonts w:ascii="Arial" w:hAnsi="Arial" w:cs="Arial"/>
                  <w:sz w:val="18"/>
                  <w:szCs w:val="18"/>
                  <w:lang w:eastAsia="x-none"/>
                </w:rPr>
                <w:t>2</w:t>
              </w:r>
            </w:ins>
          </w:p>
        </w:tc>
      </w:tr>
      <w:tr w:rsidR="00F832AA" w:rsidRPr="00D07D2A" w14:paraId="67B6EBCB" w14:textId="77777777" w:rsidTr="00DE3769">
        <w:trPr>
          <w:trHeight w:val="225"/>
          <w:jc w:val="center"/>
          <w:ins w:id="175" w:author="Apple, Jerry Cui" w:date="2022-03-09T09:04:00Z"/>
        </w:trPr>
        <w:tc>
          <w:tcPr>
            <w:tcW w:w="1623" w:type="dxa"/>
            <w:shd w:val="clear" w:color="auto" w:fill="auto"/>
            <w:vAlign w:val="center"/>
          </w:tcPr>
          <w:p w14:paraId="040678D7" w14:textId="77777777" w:rsidR="00F832AA" w:rsidRPr="00D07D2A" w:rsidRDefault="00F832AA" w:rsidP="00DE3769">
            <w:pPr>
              <w:rPr>
                <w:ins w:id="176" w:author="Apple, Jerry Cui" w:date="2022-03-09T09:04:00Z"/>
                <w:rFonts w:ascii="Arial" w:hAnsi="Arial" w:cs="Arial"/>
                <w:sz w:val="18"/>
                <w:szCs w:val="18"/>
                <w:lang w:eastAsia="x-none"/>
              </w:rPr>
            </w:pPr>
            <w:ins w:id="177" w:author="Apple, Jerry Cui" w:date="2022-03-09T09:04:00Z">
              <w:r w:rsidRPr="00D07D2A">
                <w:rPr>
                  <w:rFonts w:ascii="Arial" w:hAnsi="Arial" w:cs="Arial"/>
                  <w:sz w:val="18"/>
                  <w:szCs w:val="18"/>
                  <w:lang w:eastAsia="x-none"/>
                </w:rPr>
                <w:t>60</w:t>
              </w:r>
            </w:ins>
          </w:p>
        </w:tc>
        <w:tc>
          <w:tcPr>
            <w:tcW w:w="1623" w:type="dxa"/>
            <w:shd w:val="clear" w:color="auto" w:fill="auto"/>
          </w:tcPr>
          <w:p w14:paraId="075685E8" w14:textId="77777777" w:rsidR="00F832AA" w:rsidRPr="00D07D2A" w:rsidRDefault="00F832AA" w:rsidP="00DE3769">
            <w:pPr>
              <w:rPr>
                <w:ins w:id="178" w:author="Apple, Jerry Cui" w:date="2022-03-09T09:04:00Z"/>
                <w:rFonts w:ascii="Arial" w:hAnsi="Arial" w:cs="Arial"/>
                <w:sz w:val="18"/>
                <w:szCs w:val="18"/>
                <w:lang w:eastAsia="x-none"/>
              </w:rPr>
            </w:pPr>
            <w:ins w:id="179" w:author="Apple, Jerry Cui" w:date="2022-03-09T09:04:00Z">
              <w:r w:rsidRPr="00D07D2A">
                <w:rPr>
                  <w:rFonts w:ascii="Arial" w:hAnsi="Arial" w:cs="Arial"/>
                  <w:sz w:val="18"/>
                  <w:szCs w:val="18"/>
                  <w:lang w:eastAsia="x-none"/>
                </w:rPr>
                <w:t>3</w:t>
              </w:r>
            </w:ins>
          </w:p>
        </w:tc>
        <w:tc>
          <w:tcPr>
            <w:tcW w:w="1623" w:type="dxa"/>
            <w:shd w:val="clear" w:color="auto" w:fill="auto"/>
          </w:tcPr>
          <w:p w14:paraId="1D5BD8CB" w14:textId="77777777" w:rsidR="00F832AA" w:rsidRPr="00D07D2A" w:rsidRDefault="00F832AA" w:rsidP="00DE3769">
            <w:pPr>
              <w:rPr>
                <w:ins w:id="180" w:author="Apple, Jerry Cui" w:date="2022-03-09T09:04:00Z"/>
                <w:rFonts w:ascii="Arial" w:hAnsi="Arial" w:cs="Arial"/>
                <w:sz w:val="18"/>
                <w:szCs w:val="18"/>
                <w:lang w:eastAsia="x-none"/>
              </w:rPr>
            </w:pPr>
            <w:ins w:id="181" w:author="Apple, Jerry Cui" w:date="2022-03-09T09:04:00Z">
              <w:r w:rsidRPr="00D07D2A">
                <w:rPr>
                  <w:rFonts w:ascii="Arial" w:hAnsi="Arial" w:cs="Arial"/>
                  <w:sz w:val="18"/>
                  <w:szCs w:val="18"/>
                  <w:lang w:eastAsia="x-none"/>
                </w:rPr>
                <w:t>2</w:t>
              </w:r>
            </w:ins>
          </w:p>
        </w:tc>
        <w:tc>
          <w:tcPr>
            <w:tcW w:w="1625" w:type="dxa"/>
            <w:shd w:val="clear" w:color="auto" w:fill="auto"/>
          </w:tcPr>
          <w:p w14:paraId="6798B078" w14:textId="77777777" w:rsidR="00F832AA" w:rsidRPr="00D07D2A" w:rsidRDefault="00F832AA" w:rsidP="00DE3769">
            <w:pPr>
              <w:rPr>
                <w:ins w:id="182" w:author="Apple, Jerry Cui" w:date="2022-03-09T09:04:00Z"/>
                <w:rFonts w:ascii="Arial" w:hAnsi="Arial" w:cs="Arial"/>
                <w:sz w:val="18"/>
                <w:szCs w:val="18"/>
                <w:lang w:eastAsia="x-none"/>
              </w:rPr>
            </w:pPr>
            <w:ins w:id="183" w:author="Apple, Jerry Cui" w:date="2022-03-09T09:04:00Z">
              <w:r w:rsidRPr="00D07D2A">
                <w:rPr>
                  <w:rFonts w:ascii="Arial" w:hAnsi="Arial" w:cs="Arial"/>
                  <w:sz w:val="18"/>
                  <w:szCs w:val="18"/>
                  <w:lang w:eastAsia="x-none"/>
                </w:rPr>
                <w:t>2</w:t>
              </w:r>
            </w:ins>
          </w:p>
        </w:tc>
      </w:tr>
      <w:tr w:rsidR="00F832AA" w:rsidRPr="00D07D2A" w14:paraId="35CC7AC1" w14:textId="77777777" w:rsidTr="00DE3769">
        <w:trPr>
          <w:trHeight w:val="225"/>
          <w:jc w:val="center"/>
          <w:ins w:id="184" w:author="Apple, Jerry Cui" w:date="2022-03-09T09:04:00Z"/>
        </w:trPr>
        <w:tc>
          <w:tcPr>
            <w:tcW w:w="1623" w:type="dxa"/>
            <w:shd w:val="clear" w:color="auto" w:fill="auto"/>
            <w:vAlign w:val="center"/>
          </w:tcPr>
          <w:p w14:paraId="6F80C2C7" w14:textId="77777777" w:rsidR="00F832AA" w:rsidRPr="00D07D2A" w:rsidRDefault="00F832AA" w:rsidP="00DE3769">
            <w:pPr>
              <w:rPr>
                <w:ins w:id="185" w:author="Apple, Jerry Cui" w:date="2022-03-09T09:04:00Z"/>
                <w:rFonts w:ascii="Arial" w:hAnsi="Arial" w:cs="Arial"/>
                <w:sz w:val="18"/>
                <w:szCs w:val="18"/>
                <w:lang w:eastAsia="x-none"/>
              </w:rPr>
            </w:pPr>
            <w:ins w:id="186" w:author="Apple, Jerry Cui" w:date="2022-03-09T09:04:00Z">
              <w:r w:rsidRPr="00D07D2A">
                <w:rPr>
                  <w:rFonts w:ascii="Arial" w:hAnsi="Arial" w:cs="Arial"/>
                  <w:sz w:val="18"/>
                  <w:szCs w:val="18"/>
                  <w:lang w:eastAsia="x-none"/>
                </w:rPr>
                <w:t>120</w:t>
              </w:r>
            </w:ins>
          </w:p>
        </w:tc>
        <w:tc>
          <w:tcPr>
            <w:tcW w:w="1623" w:type="dxa"/>
            <w:shd w:val="clear" w:color="auto" w:fill="auto"/>
          </w:tcPr>
          <w:p w14:paraId="39BD4C0C" w14:textId="77777777" w:rsidR="00F832AA" w:rsidRPr="00D07D2A" w:rsidRDefault="00F832AA" w:rsidP="00DE3769">
            <w:pPr>
              <w:rPr>
                <w:ins w:id="187" w:author="Apple, Jerry Cui" w:date="2022-03-09T09:04:00Z"/>
                <w:rFonts w:ascii="Arial" w:hAnsi="Arial" w:cs="Arial"/>
                <w:sz w:val="18"/>
                <w:szCs w:val="18"/>
                <w:lang w:eastAsia="x-none"/>
              </w:rPr>
            </w:pPr>
            <w:ins w:id="188" w:author="Apple, Jerry Cui" w:date="2022-03-09T09:04:00Z">
              <w:r w:rsidRPr="00D07D2A">
                <w:rPr>
                  <w:rFonts w:ascii="Arial" w:hAnsi="Arial" w:cs="Arial"/>
                  <w:sz w:val="18"/>
                  <w:szCs w:val="18"/>
                  <w:lang w:eastAsia="x-none"/>
                </w:rPr>
                <w:t>5</w:t>
              </w:r>
            </w:ins>
          </w:p>
        </w:tc>
        <w:tc>
          <w:tcPr>
            <w:tcW w:w="1623" w:type="dxa"/>
            <w:shd w:val="clear" w:color="auto" w:fill="auto"/>
          </w:tcPr>
          <w:p w14:paraId="2E1B36A9" w14:textId="77777777" w:rsidR="00F832AA" w:rsidRPr="00D07D2A" w:rsidRDefault="00F832AA" w:rsidP="00DE3769">
            <w:pPr>
              <w:rPr>
                <w:ins w:id="189" w:author="Apple, Jerry Cui" w:date="2022-03-09T09:04:00Z"/>
                <w:rFonts w:ascii="Arial" w:hAnsi="Arial" w:cs="Arial"/>
                <w:sz w:val="18"/>
                <w:szCs w:val="18"/>
                <w:lang w:eastAsia="x-none"/>
              </w:rPr>
            </w:pPr>
            <w:ins w:id="190" w:author="Apple, Jerry Cui" w:date="2022-03-09T09:04:00Z">
              <w:r w:rsidRPr="00D07D2A">
                <w:rPr>
                  <w:rFonts w:ascii="Arial" w:hAnsi="Arial" w:cs="Arial"/>
                  <w:sz w:val="18"/>
                  <w:szCs w:val="18"/>
                  <w:lang w:eastAsia="x-none"/>
                </w:rPr>
                <w:t>3</w:t>
              </w:r>
            </w:ins>
          </w:p>
        </w:tc>
        <w:tc>
          <w:tcPr>
            <w:tcW w:w="1625" w:type="dxa"/>
            <w:shd w:val="clear" w:color="auto" w:fill="auto"/>
          </w:tcPr>
          <w:p w14:paraId="650CC41D" w14:textId="77777777" w:rsidR="00F832AA" w:rsidRPr="00D07D2A" w:rsidRDefault="00F832AA" w:rsidP="00DE3769">
            <w:pPr>
              <w:rPr>
                <w:ins w:id="191" w:author="Apple, Jerry Cui" w:date="2022-03-09T09:04:00Z"/>
                <w:rFonts w:ascii="Arial" w:hAnsi="Arial" w:cs="Arial"/>
                <w:sz w:val="18"/>
                <w:szCs w:val="18"/>
                <w:lang w:eastAsia="x-none"/>
              </w:rPr>
            </w:pPr>
            <w:ins w:id="192" w:author="Apple, Jerry Cui" w:date="2022-03-09T09:04:00Z">
              <w:r w:rsidRPr="00D07D2A">
                <w:rPr>
                  <w:rFonts w:ascii="Arial" w:hAnsi="Arial" w:cs="Arial"/>
                  <w:sz w:val="18"/>
                  <w:szCs w:val="18"/>
                  <w:lang w:eastAsia="x-none"/>
                </w:rPr>
                <w:t>3</w:t>
              </w:r>
            </w:ins>
          </w:p>
        </w:tc>
      </w:tr>
    </w:tbl>
    <w:p w14:paraId="7E80D7A2" w14:textId="77777777" w:rsidR="00DE6A81" w:rsidRDefault="00DE6A81" w:rsidP="00DE6A81">
      <w:pPr>
        <w:rPr>
          <w:noProof/>
        </w:rPr>
      </w:pPr>
    </w:p>
    <w:p w14:paraId="2FDD4B47" w14:textId="03918E29"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5</w:t>
      </w:r>
    </w:p>
    <w:p w14:paraId="2C47021B" w14:textId="77777777" w:rsidR="00DE6A81" w:rsidRDefault="00DE6A81" w:rsidP="00DE6A81">
      <w:pPr>
        <w:rPr>
          <w:noProof/>
        </w:rPr>
      </w:pPr>
    </w:p>
    <w:p w14:paraId="3B289815" w14:textId="6EB28231"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6</w:t>
      </w:r>
    </w:p>
    <w:p w14:paraId="2A15D5F5" w14:textId="77777777" w:rsidR="00F832AA" w:rsidRPr="000347D3" w:rsidRDefault="00F832AA" w:rsidP="00F832AA">
      <w:pPr>
        <w:keepNext/>
        <w:keepLines/>
        <w:spacing w:before="120"/>
        <w:ind w:left="1701" w:hanging="1701"/>
        <w:outlineLvl w:val="4"/>
        <w:rPr>
          <w:ins w:id="193" w:author="Apple, Jerry Cui" w:date="2022-03-09T09:05:00Z"/>
          <w:rFonts w:ascii="Arial" w:eastAsia="SimSun" w:hAnsi="Arial"/>
          <w:sz w:val="22"/>
        </w:rPr>
      </w:pPr>
      <w:ins w:id="194" w:author="Apple, Jerry Cui" w:date="2022-03-09T09:05:00Z">
        <w:r w:rsidRPr="000347D3">
          <w:rPr>
            <w:rFonts w:ascii="Arial" w:eastAsia="SimSun" w:hAnsi="Arial"/>
            <w:sz w:val="22"/>
          </w:rPr>
          <w:t>8.2.</w:t>
        </w:r>
        <w:r>
          <w:rPr>
            <w:rFonts w:ascii="Arial" w:eastAsia="SimSun" w:hAnsi="Arial"/>
            <w:sz w:val="22"/>
          </w:rPr>
          <w:t>2</w:t>
        </w:r>
        <w:r w:rsidRPr="000347D3">
          <w:rPr>
            <w:rFonts w:ascii="Arial" w:eastAsia="SimSun" w:hAnsi="Arial"/>
            <w:sz w:val="22"/>
          </w:rPr>
          <w:t>.2.</w:t>
        </w:r>
        <w:r>
          <w:rPr>
            <w:rFonts w:ascii="Arial" w:eastAsia="SimSun" w:hAnsi="Arial"/>
            <w:sz w:val="22"/>
          </w:rPr>
          <w:t>X1</w:t>
        </w:r>
        <w:r w:rsidRPr="000347D3">
          <w:rPr>
            <w:rFonts w:ascii="Arial" w:eastAsia="SimSun" w:hAnsi="Arial"/>
            <w:sz w:val="22"/>
          </w:rPr>
          <w:tab/>
          <w:t xml:space="preserve"> Interruptions at NR SRS </w:t>
        </w:r>
        <w:r>
          <w:rPr>
            <w:rFonts w:ascii="Arial" w:eastAsia="SimSun" w:hAnsi="Arial"/>
            <w:sz w:val="22"/>
          </w:rPr>
          <w:t xml:space="preserve">antenna port </w:t>
        </w:r>
        <w:r w:rsidRPr="000347D3">
          <w:rPr>
            <w:rFonts w:ascii="Arial" w:eastAsia="SimSun" w:hAnsi="Arial"/>
            <w:sz w:val="22"/>
          </w:rPr>
          <w:t>switching</w:t>
        </w:r>
      </w:ins>
    </w:p>
    <w:p w14:paraId="22BDEE19" w14:textId="77777777" w:rsidR="00F832AA" w:rsidRDefault="00F832AA" w:rsidP="00F832AA">
      <w:pPr>
        <w:rPr>
          <w:ins w:id="195" w:author="Apple, Jerry Cui" w:date="2022-03-09T09:05:00Z"/>
          <w:rFonts w:eastAsia="SimSun"/>
        </w:rPr>
      </w:pPr>
      <w:ins w:id="196" w:author="Apple, Jerry Cui" w:date="2022-03-09T09:05:00Z">
        <w:r>
          <w:rPr>
            <w:rFonts w:eastAsia="SimSun"/>
          </w:rPr>
          <w:t xml:space="preserve">The requirements in this clause are applicable to SRS antenna port switching on FR1.  </w:t>
        </w:r>
      </w:ins>
    </w:p>
    <w:p w14:paraId="6B64039B" w14:textId="77777777" w:rsidR="00F832AA" w:rsidRDefault="00F832AA" w:rsidP="00F832AA">
      <w:pPr>
        <w:rPr>
          <w:ins w:id="197" w:author="Apple, Jerry Cui" w:date="2022-03-09T09:05:00Z"/>
          <w:rFonts w:eastAsia="SimSun"/>
        </w:rPr>
      </w:pPr>
      <w:ins w:id="198" w:author="Apple, Jerry Cui" w:date="2022-03-09T09:05:00Z">
        <w:r w:rsidRPr="009F3504">
          <w:rPr>
            <w:rFonts w:eastAsia="SimSun"/>
          </w:rPr>
          <w:t xml:space="preserve">The interruption requirement </w:t>
        </w:r>
        <w:r>
          <w:rPr>
            <w:rFonts w:eastAsia="SimSun"/>
          </w:rPr>
          <w:t>in this clause is</w:t>
        </w:r>
        <w:r w:rsidRPr="009F3504">
          <w:rPr>
            <w:rFonts w:eastAsia="SimSun"/>
          </w:rPr>
          <w:t xml:space="preserve"> defined based on the band combination capability reported by UE, i.e., </w:t>
        </w:r>
        <w:r>
          <w:rPr>
            <w:rFonts w:eastAsia="SimSun"/>
          </w:rPr>
          <w:t xml:space="preserve">based on </w:t>
        </w:r>
        <w:proofErr w:type="spellStart"/>
        <w:r w:rsidRPr="009D19E6">
          <w:rPr>
            <w:rFonts w:eastAsia="SimSun"/>
            <w:i/>
            <w:iCs/>
          </w:rPr>
          <w:t>txSwitchImpactToRx</w:t>
        </w:r>
        <w:proofErr w:type="spellEnd"/>
        <w:r w:rsidRPr="009F3504">
          <w:rPr>
            <w:rFonts w:eastAsia="SimSun"/>
          </w:rPr>
          <w:t xml:space="preserve"> or </w:t>
        </w:r>
        <w:proofErr w:type="spellStart"/>
        <w:r w:rsidRPr="009D19E6">
          <w:rPr>
            <w:rFonts w:eastAsia="SimSun"/>
            <w:i/>
            <w:iCs/>
          </w:rPr>
          <w:t>txSwitchWithAnotherBand</w:t>
        </w:r>
        <w:proofErr w:type="spellEnd"/>
        <w:r>
          <w:rPr>
            <w:rFonts w:eastAsia="SimSun"/>
          </w:rPr>
          <w:t>.</w:t>
        </w:r>
      </w:ins>
    </w:p>
    <w:p w14:paraId="76EB38EE" w14:textId="77777777" w:rsidR="00F832AA" w:rsidRPr="00EE3A93" w:rsidRDefault="00F832AA" w:rsidP="00F832AA">
      <w:pPr>
        <w:rPr>
          <w:ins w:id="199" w:author="Apple, Jerry Cui" w:date="2022-03-09T09:05:00Z"/>
          <w:rFonts w:eastAsia="SimSun"/>
        </w:rPr>
      </w:pPr>
      <w:ins w:id="200" w:author="Apple, Jerry Cui" w:date="2022-03-09T09:05:00Z">
        <w:r w:rsidRPr="00EE3A93">
          <w:rPr>
            <w:rFonts w:eastAsia="SimSun"/>
          </w:rPr>
          <w:t xml:space="preserve">The UE shall perform SRS antenna port switching only if the below conditions are met. </w:t>
        </w:r>
      </w:ins>
    </w:p>
    <w:p w14:paraId="38F40AC2" w14:textId="77777777" w:rsidR="00F832AA" w:rsidRPr="001C5F82" w:rsidRDefault="00F832AA" w:rsidP="00F832AA">
      <w:pPr>
        <w:ind w:left="568" w:hanging="284"/>
        <w:rPr>
          <w:ins w:id="201" w:author="Apple, Jerry Cui" w:date="2022-03-09T09:05:00Z"/>
          <w:rFonts w:eastAsia="SimSun"/>
        </w:rPr>
      </w:pPr>
      <w:ins w:id="202" w:author="Apple, Jerry Cui" w:date="2022-03-09T09:05:00Z">
        <w:r w:rsidRPr="001C5F82">
          <w:rPr>
            <w:rFonts w:eastAsia="SimSun"/>
          </w:rPr>
          <w:t>-</w:t>
        </w:r>
        <w:r w:rsidRPr="001C5F82">
          <w:rPr>
            <w:rFonts w:eastAsia="SimSun"/>
          </w:rPr>
          <w:tab/>
        </w:r>
        <w:r w:rsidRPr="001C5F82">
          <w:rPr>
            <w:rFonts w:eastAsia="SimSun" w:hint="eastAsia"/>
          </w:rPr>
          <w:t xml:space="preserve"> the SRS switching is not colliding with any other transmission with higher priority defined in </w:t>
        </w:r>
        <w:r w:rsidRPr="001C5F82">
          <w:rPr>
            <w:rFonts w:eastAsia="SimSun"/>
          </w:rPr>
          <w:t xml:space="preserve">TS 38.214 [26] </w:t>
        </w:r>
        <w:r w:rsidRPr="001C5F82">
          <w:t>if the carrier on which the higher priority transmission is performed is one entry of </w:t>
        </w:r>
        <w:proofErr w:type="spellStart"/>
        <w:r w:rsidRPr="001C5F82">
          <w:rPr>
            <w:i/>
            <w:iCs/>
          </w:rPr>
          <w:t>txSwitchWithAnotherBand</w:t>
        </w:r>
        <w:proofErr w:type="spellEnd"/>
        <w:r>
          <w:rPr>
            <w:i/>
            <w:iCs/>
          </w:rPr>
          <w:t xml:space="preserve"> </w:t>
        </w:r>
        <w:r>
          <w:t xml:space="preserve">or is the same carrier </w:t>
        </w:r>
        <w:r w:rsidRPr="001C5F82">
          <w:t>on which SRS is transmitted</w:t>
        </w:r>
        <w:r>
          <w:t>.</w:t>
        </w:r>
      </w:ins>
    </w:p>
    <w:p w14:paraId="054D778B" w14:textId="77777777" w:rsidR="00F832AA" w:rsidRPr="00401D51" w:rsidRDefault="00F832AA" w:rsidP="00F832AA">
      <w:pPr>
        <w:ind w:left="568" w:hanging="284"/>
        <w:rPr>
          <w:ins w:id="203" w:author="Apple, Jerry Cui" w:date="2022-03-09T09:05:00Z"/>
          <w:rFonts w:eastAsia="SimSun"/>
        </w:rPr>
      </w:pPr>
      <w:ins w:id="204" w:author="Apple, Jerry Cui" w:date="2022-03-09T09:05:00Z">
        <w:r w:rsidRPr="00EE3A93">
          <w:rPr>
            <w:rFonts w:eastAsia="SimSun"/>
          </w:rPr>
          <w:t xml:space="preserve">-     the SRS switching is not colliding with any NR measurements (i.e., SSB/CSI-RS based L1/L3 measurements) and the measurements for RLM/BFD/CBD </w:t>
        </w:r>
        <w:r w:rsidRPr="00EE3A93">
          <w:t>if the carrier on which the </w:t>
        </w:r>
        <w:r w:rsidRPr="00EE3A93">
          <w:rPr>
            <w:rFonts w:eastAsia="SimSun"/>
          </w:rPr>
          <w:t>NR measurements</w:t>
        </w:r>
        <w:r w:rsidRPr="00EE3A93">
          <w:t xml:space="preserve"> </w:t>
        </w:r>
        <w:r>
          <w:t xml:space="preserve">and the measurements for </w:t>
        </w:r>
        <w:r w:rsidRPr="00EE3A93">
          <w:t>RLM/BFD/CBD is performed is one entry of</w:t>
        </w:r>
        <w:r w:rsidRPr="00EE3A93">
          <w:rPr>
            <w:rFonts w:eastAsia="Times New Roman"/>
            <w:sz w:val="24"/>
            <w:szCs w:val="24"/>
          </w:rPr>
          <w:t> </w:t>
        </w:r>
        <w:proofErr w:type="spellStart"/>
        <w:r w:rsidRPr="00401D51">
          <w:rPr>
            <w:rFonts w:eastAsia="Times New Roman"/>
            <w:i/>
            <w:iCs/>
          </w:rPr>
          <w:t>txSwitchImpactToRx</w:t>
        </w:r>
        <w:proofErr w:type="spellEnd"/>
        <w:r>
          <w:rPr>
            <w:rFonts w:eastAsia="Times New Roman"/>
            <w:i/>
            <w:iCs/>
          </w:rPr>
          <w:t xml:space="preserve"> </w:t>
        </w:r>
        <w:r>
          <w:t xml:space="preserve">or is the same carrier </w:t>
        </w:r>
        <w:r w:rsidRPr="001C5F82">
          <w:t>on which SRS is transmitted</w:t>
        </w:r>
        <w:r w:rsidRPr="00EE3A93">
          <w:rPr>
            <w:rFonts w:eastAsia="SimSun"/>
          </w:rPr>
          <w:t xml:space="preserve">. </w:t>
        </w:r>
        <w:r w:rsidRPr="00401D51">
          <w:rPr>
            <w:rFonts w:eastAsia="SimSun"/>
          </w:rPr>
          <w:t xml:space="preserve"> </w:t>
        </w:r>
      </w:ins>
    </w:p>
    <w:p w14:paraId="07EFB26B" w14:textId="77777777" w:rsidR="00F832AA" w:rsidRPr="00401D51" w:rsidRDefault="00F832AA" w:rsidP="00F832AA">
      <w:pPr>
        <w:ind w:left="568" w:hanging="284"/>
        <w:rPr>
          <w:ins w:id="205" w:author="Apple, Jerry Cui" w:date="2022-03-09T09:05:00Z"/>
          <w:rFonts w:eastAsia="SimSun"/>
        </w:rPr>
      </w:pPr>
      <w:ins w:id="206" w:author="Apple, Jerry Cui" w:date="2022-03-09T09:05:00Z">
        <w:r w:rsidRPr="00401D51">
          <w:rPr>
            <w:rFonts w:eastAsia="SimSun"/>
          </w:rPr>
          <w:t>-</w:t>
        </w:r>
        <w:r w:rsidRPr="00401D51">
          <w:rPr>
            <w:rFonts w:eastAsia="SimSun"/>
          </w:rPr>
          <w:tab/>
        </w:r>
        <w:r w:rsidRPr="00401D51">
          <w:rPr>
            <w:rFonts w:eastAsia="SimSun" w:hint="eastAsia"/>
          </w:rPr>
          <w:t xml:space="preserve"> </w:t>
        </w:r>
        <w:r w:rsidRPr="00401D51">
          <w:rPr>
            <w:rFonts w:eastAsia="SimSun"/>
          </w:rPr>
          <w:t xml:space="preserve">the SRS switching is not colliding with E-UTRA measurement </w:t>
        </w:r>
        <w:r w:rsidRPr="00401D51">
          <w:t>if the carrier on which the E-UTRA measurement is performed is one entry of </w:t>
        </w:r>
        <w:proofErr w:type="spellStart"/>
        <w:r w:rsidRPr="00401D51">
          <w:rPr>
            <w:i/>
            <w:iCs/>
          </w:rPr>
          <w:t>txSwitchImpactToRx</w:t>
        </w:r>
        <w:proofErr w:type="spellEnd"/>
        <w:r>
          <w:rPr>
            <w:i/>
            <w:iCs/>
          </w:rPr>
          <w:t xml:space="preserve"> </w:t>
        </w:r>
        <w:r>
          <w:t>or is the same carrier on which SRS is transmitted</w:t>
        </w:r>
        <w:r w:rsidRPr="00401D51">
          <w:rPr>
            <w:rFonts w:eastAsia="SimSun"/>
          </w:rPr>
          <w:t>.</w:t>
        </w:r>
      </w:ins>
    </w:p>
    <w:p w14:paraId="119C58B7" w14:textId="77777777" w:rsidR="00F832AA" w:rsidRDefault="00F832AA" w:rsidP="00F832AA">
      <w:pPr>
        <w:rPr>
          <w:ins w:id="207" w:author="Apple, Jerry Cui" w:date="2022-03-09T09:05:00Z"/>
          <w:rFonts w:eastAsia="SimSun"/>
          <w:lang w:eastAsia="zh-CN"/>
        </w:rPr>
      </w:pPr>
      <w:ins w:id="208" w:author="Apple, Jerry Cui" w:date="2022-03-09T09:05:00Z">
        <w:r w:rsidRPr="00770CF7">
          <w:rPr>
            <w:rFonts w:eastAsia="SimSun"/>
            <w:lang w:eastAsia="zh-CN"/>
          </w:rPr>
          <w:t xml:space="preserve">No requirements apply to the aperiodic L1-RSRP/L1-SINR measurements configured if the carrier on which the aperiodic L1-RSRP/L1-SINR configured is one entry of </w:t>
        </w:r>
        <w:proofErr w:type="spellStart"/>
        <w:r w:rsidRPr="00770CF7">
          <w:rPr>
            <w:rFonts w:eastAsia="SimSun"/>
            <w:lang w:eastAsia="zh-CN"/>
          </w:rPr>
          <w:t>txSwitchImpactToRx</w:t>
        </w:r>
        <w:proofErr w:type="spellEnd"/>
        <w:r w:rsidRPr="00770CF7">
          <w:rPr>
            <w:rFonts w:eastAsia="SimSun"/>
            <w:lang w:eastAsia="zh-CN"/>
          </w:rPr>
          <w:t xml:space="preserve"> or is the same carrier on which aperiodic SRS is scheduled/configured.</w:t>
        </w:r>
      </w:ins>
    </w:p>
    <w:p w14:paraId="36040D8B" w14:textId="77777777" w:rsidR="00F832AA" w:rsidRDefault="00F832AA" w:rsidP="00F832AA">
      <w:pPr>
        <w:rPr>
          <w:ins w:id="209" w:author="Apple, Jerry Cui" w:date="2022-03-09T09:05:00Z"/>
          <w:rFonts w:eastAsia="SimSun"/>
          <w:lang w:eastAsia="zh-CN"/>
        </w:rPr>
      </w:pPr>
      <w:ins w:id="210" w:author="Apple, Jerry Cui" w:date="2022-03-09T09:05:00Z">
        <w:r w:rsidRPr="000347D3">
          <w:rPr>
            <w:rFonts w:eastAsia="SimSun" w:hint="eastAsia"/>
            <w:lang w:eastAsia="zh-CN"/>
          </w:rPr>
          <w:t xml:space="preserve">When </w:t>
        </w:r>
        <w:r w:rsidRPr="000347D3">
          <w:rPr>
            <w:rFonts w:eastAsia="SimSun"/>
            <w:lang w:eastAsia="zh-CN"/>
          </w:rPr>
          <w:t xml:space="preserve">SRS </w:t>
        </w:r>
        <w:r>
          <w:rPr>
            <w:rFonts w:eastAsia="SimSun"/>
            <w:lang w:eastAsia="zh-CN"/>
          </w:rPr>
          <w:t xml:space="preserve">antenna port switching </w:t>
        </w:r>
        <w:r w:rsidRPr="000347D3">
          <w:rPr>
            <w:rFonts w:eastAsia="SimSun"/>
            <w:lang w:eastAsia="zh-CN"/>
          </w:rPr>
          <w:t>is performed</w:t>
        </w:r>
        <w:r>
          <w:rPr>
            <w:rFonts w:eastAsia="SimSun"/>
            <w:lang w:eastAsia="zh-CN"/>
          </w:rPr>
          <w:t xml:space="preserve">, interruption requirements does not depend on </w:t>
        </w:r>
        <w:r w:rsidRPr="004E674E">
          <w:rPr>
            <w:rFonts w:eastAsia="SimSun"/>
            <w:lang w:eastAsia="zh-CN"/>
          </w:rPr>
          <w:t>per-FR gap</w:t>
        </w:r>
        <w:r>
          <w:rPr>
            <w:rFonts w:eastAsia="SimSun"/>
            <w:lang w:eastAsia="zh-CN"/>
          </w:rPr>
          <w:t>.</w:t>
        </w:r>
        <w:r w:rsidRPr="004E674E">
          <w:rPr>
            <w:rFonts w:eastAsia="SimSun"/>
            <w:lang w:eastAsia="zh-CN"/>
          </w:rPr>
          <w:t xml:space="preserve"> </w:t>
        </w:r>
        <w:r w:rsidRPr="000347D3">
          <w:rPr>
            <w:rFonts w:eastAsia="SimSun"/>
            <w:lang w:eastAsia="zh-CN"/>
          </w:rPr>
          <w:t xml:space="preserve"> </w:t>
        </w:r>
      </w:ins>
    </w:p>
    <w:p w14:paraId="548855A7" w14:textId="77777777" w:rsidR="00F832AA" w:rsidRDefault="00F832AA" w:rsidP="00F832AA">
      <w:pPr>
        <w:rPr>
          <w:ins w:id="211" w:author="Apple, Jerry Cui" w:date="2022-03-09T09:05:00Z"/>
          <w:rFonts w:eastAsia="SimSun"/>
          <w:lang w:eastAsia="zh-CN"/>
        </w:rPr>
      </w:pPr>
      <w:ins w:id="212" w:author="Apple, Jerry Cui" w:date="2022-03-09T09:05:00Z">
        <w:r>
          <w:rPr>
            <w:rFonts w:eastAsia="SimSun"/>
            <w:lang w:eastAsia="zh-CN"/>
          </w:rPr>
          <w:lastRenderedPageBreak/>
          <w:t xml:space="preserve">For interruption caused by SRS antenna port switching, the victim CC would be based on the band groups </w:t>
        </w:r>
        <w:proofErr w:type="spellStart"/>
        <w:r>
          <w:rPr>
            <w:rFonts w:eastAsia="SimSun"/>
            <w:lang w:eastAsia="zh-CN"/>
          </w:rPr>
          <w:t>signaled</w:t>
        </w:r>
        <w:proofErr w:type="spellEnd"/>
        <w:r>
          <w:rPr>
            <w:rFonts w:eastAsia="SimSun"/>
            <w:lang w:eastAsia="zh-CN"/>
          </w:rPr>
          <w:t xml:space="preserve"> in </w:t>
        </w:r>
        <w:proofErr w:type="spellStart"/>
        <w:r>
          <w:rPr>
            <w:rFonts w:eastAsia="SimSun"/>
            <w:i/>
            <w:iCs/>
            <w:lang w:eastAsia="zh-CN"/>
          </w:rPr>
          <w:t>txSwitchImpactToRx</w:t>
        </w:r>
        <w:proofErr w:type="spellEnd"/>
        <w:r>
          <w:rPr>
            <w:rFonts w:eastAsia="SimSun"/>
            <w:lang w:eastAsia="zh-CN"/>
          </w:rPr>
          <w:t xml:space="preserve"> or </w:t>
        </w:r>
        <w:proofErr w:type="spellStart"/>
        <w:r>
          <w:rPr>
            <w:rFonts w:eastAsia="SimSun"/>
            <w:i/>
            <w:iCs/>
            <w:lang w:eastAsia="zh-CN"/>
          </w:rPr>
          <w:t>txSwitchWithAnotherBand</w:t>
        </w:r>
        <w:proofErr w:type="spellEnd"/>
        <w:r>
          <w:rPr>
            <w:rFonts w:eastAsia="SimSun"/>
            <w:lang w:eastAsia="zh-CN"/>
          </w:rPr>
          <w:t xml:space="preserve"> regardless of per-FR MG capability. e.g., an UL interruption is allowed on any of the serving cells belongs to the same group to the SRS carrier as indicated in </w:t>
        </w:r>
        <w:proofErr w:type="spellStart"/>
        <w:r>
          <w:rPr>
            <w:rFonts w:eastAsia="SimSun"/>
            <w:i/>
            <w:iCs/>
            <w:lang w:eastAsia="zh-CN"/>
          </w:rPr>
          <w:t>txSwitchWithAnotherBand</w:t>
        </w:r>
        <w:proofErr w:type="spellEnd"/>
        <w:r>
          <w:rPr>
            <w:rFonts w:eastAsia="SimSun"/>
            <w:lang w:eastAsia="zh-CN"/>
          </w:rPr>
          <w:t xml:space="preserve">, and a DL interruption is allowed on any of the serving cells belongs to the same group to the SRS carrier as indicated by </w:t>
        </w:r>
        <w:proofErr w:type="spellStart"/>
        <w:r>
          <w:rPr>
            <w:rFonts w:eastAsia="SimSun"/>
            <w:i/>
            <w:iCs/>
            <w:lang w:eastAsia="zh-CN"/>
          </w:rPr>
          <w:t>txSwitchImpactToRx</w:t>
        </w:r>
        <w:proofErr w:type="spellEnd"/>
        <w:r>
          <w:rPr>
            <w:rFonts w:eastAsia="SimSun"/>
            <w:lang w:eastAsia="zh-CN"/>
          </w:rPr>
          <w:t>.</w:t>
        </w:r>
      </w:ins>
    </w:p>
    <w:p w14:paraId="0D4ABE70" w14:textId="77777777" w:rsidR="00F832AA" w:rsidRDefault="00F832AA" w:rsidP="00F832AA">
      <w:pPr>
        <w:rPr>
          <w:ins w:id="213" w:author="Apple, Jerry Cui" w:date="2022-03-09T09:05:00Z"/>
          <w:rFonts w:eastAsia="SimSun"/>
          <w:lang w:eastAsia="zh-CN"/>
        </w:rPr>
      </w:pPr>
      <w:ins w:id="214" w:author="Apple, Jerry Cui" w:date="2022-03-09T09:05:00Z">
        <w:r>
          <w:rPr>
            <w:rFonts w:eastAsia="SimSun"/>
            <w:lang w:eastAsia="zh-CN"/>
          </w:rPr>
          <w:t xml:space="preserve">When 1 SRS symbol is transmitted and the </w:t>
        </w:r>
        <w:proofErr w:type="spellStart"/>
        <w:r>
          <w:rPr>
            <w:rFonts w:eastAsia="SimSun"/>
            <w:lang w:eastAsia="zh-CN"/>
          </w:rPr>
          <w:t>aggresor</w:t>
        </w:r>
        <w:proofErr w:type="spellEnd"/>
        <w:r>
          <w:rPr>
            <w:rFonts w:eastAsia="SimSun"/>
            <w:lang w:eastAsia="zh-CN"/>
          </w:rPr>
          <w:t xml:space="preserve"> and victim carriers are synchronized, the interruption requirement in Table 8.2.2.2.X1-1 applies. When 1 SRS symbol is transmitted and the aggressor and victim carriers are asynchronized, the interruption requirement in Table 8.2.2.2.X1-2 applies. For the rest of configurations, the interruption requirement in Table 8.2.2.2.X1-3 applies.</w:t>
        </w:r>
      </w:ins>
    </w:p>
    <w:p w14:paraId="07788F34" w14:textId="77777777" w:rsidR="00F832AA" w:rsidRPr="00DA05D6" w:rsidRDefault="00F832AA" w:rsidP="00F832AA">
      <w:pPr>
        <w:rPr>
          <w:ins w:id="215" w:author="Apple, Jerry Cui" w:date="2022-03-09T09:05:00Z"/>
          <w:lang w:eastAsia="x-none"/>
        </w:rPr>
      </w:pPr>
      <w:ins w:id="216" w:author="Apple, Jerry Cui" w:date="2022-03-09T09:05:00Z">
        <w:r w:rsidRPr="00DA05D6">
          <w:rPr>
            <w:lang w:eastAsia="x-none"/>
          </w:rPr>
          <w:t xml:space="preserve"> </w:t>
        </w:r>
      </w:ins>
    </w:p>
    <w:p w14:paraId="371A806E" w14:textId="77777777" w:rsidR="00F832AA" w:rsidRPr="00013CBB" w:rsidRDefault="00F832AA" w:rsidP="00F832AA">
      <w:pPr>
        <w:pStyle w:val="Caption"/>
        <w:keepNext/>
        <w:jc w:val="center"/>
        <w:rPr>
          <w:ins w:id="217" w:author="Apple, Jerry Cui" w:date="2022-03-09T09:05:00Z"/>
          <w:rFonts w:cs="Arial"/>
          <w:sz w:val="18"/>
          <w:szCs w:val="18"/>
        </w:rPr>
      </w:pPr>
      <w:ins w:id="218" w:author="Apple, Jerry Cui" w:date="2022-03-09T09:05:00Z">
        <w:r w:rsidRPr="00013CBB">
          <w:rPr>
            <w:rFonts w:cs="Arial"/>
            <w:sz w:val="18"/>
            <w:szCs w:val="18"/>
          </w:rPr>
          <w:t>Table 8.2.2.2.</w:t>
        </w:r>
        <w:r>
          <w:rPr>
            <w:rFonts w:cs="Arial"/>
            <w:sz w:val="18"/>
            <w:szCs w:val="18"/>
          </w:rPr>
          <w:t>X1</w:t>
        </w:r>
        <w:r w:rsidRPr="00013CBB">
          <w:rPr>
            <w:rFonts w:cs="Arial"/>
            <w:sz w:val="18"/>
            <w:szCs w:val="18"/>
          </w:rPr>
          <w:t xml:space="preserve">-1: Interruption length in symbols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F832AA" w:rsidRPr="00013CBB" w14:paraId="01A7DB32" w14:textId="77777777" w:rsidTr="00DE3769">
        <w:trPr>
          <w:trHeight w:val="211"/>
          <w:jc w:val="center"/>
          <w:ins w:id="219" w:author="Apple, Jerry Cui" w:date="2022-03-09T09:05:00Z"/>
        </w:trPr>
        <w:tc>
          <w:tcPr>
            <w:tcW w:w="1623" w:type="dxa"/>
            <w:vMerge w:val="restart"/>
            <w:shd w:val="clear" w:color="auto" w:fill="auto"/>
            <w:vAlign w:val="center"/>
          </w:tcPr>
          <w:p w14:paraId="0EBDBAD4" w14:textId="77777777" w:rsidR="00F832AA" w:rsidRPr="00013CBB" w:rsidRDefault="00F832AA" w:rsidP="00DE3769">
            <w:pPr>
              <w:rPr>
                <w:ins w:id="220" w:author="Apple, Jerry Cui" w:date="2022-03-09T09:05:00Z"/>
                <w:rFonts w:ascii="Arial" w:hAnsi="Arial" w:cs="Arial"/>
                <w:sz w:val="18"/>
                <w:szCs w:val="18"/>
                <w:lang w:eastAsia="x-none"/>
              </w:rPr>
            </w:pPr>
            <w:ins w:id="221" w:author="Apple, Jerry Cui" w:date="2022-03-09T09:05:00Z">
              <w:r w:rsidRPr="00013CBB">
                <w:rPr>
                  <w:rFonts w:ascii="Arial" w:hAnsi="Arial" w:cs="Arial"/>
                  <w:sz w:val="18"/>
                  <w:szCs w:val="18"/>
                  <w:lang w:eastAsia="x-none"/>
                </w:rPr>
                <w:t>Victim CC SCS(kHz)</w:t>
              </w:r>
            </w:ins>
          </w:p>
        </w:tc>
        <w:tc>
          <w:tcPr>
            <w:tcW w:w="4871" w:type="dxa"/>
            <w:gridSpan w:val="3"/>
            <w:shd w:val="clear" w:color="auto" w:fill="auto"/>
            <w:vAlign w:val="bottom"/>
          </w:tcPr>
          <w:p w14:paraId="1FB519B4" w14:textId="77777777" w:rsidR="00F832AA" w:rsidRPr="00013CBB" w:rsidRDefault="00F832AA" w:rsidP="00DE3769">
            <w:pPr>
              <w:rPr>
                <w:ins w:id="222" w:author="Apple, Jerry Cui" w:date="2022-03-09T09:05:00Z"/>
                <w:rFonts w:ascii="Arial" w:hAnsi="Arial" w:cs="Arial"/>
                <w:sz w:val="18"/>
                <w:szCs w:val="18"/>
                <w:lang w:eastAsia="x-none"/>
              </w:rPr>
            </w:pPr>
            <w:ins w:id="223" w:author="Apple, Jerry Cui" w:date="2022-03-09T09:05:00Z">
              <w:r w:rsidRPr="00013CBB">
                <w:rPr>
                  <w:rFonts w:ascii="Arial" w:hAnsi="Arial" w:cs="Arial"/>
                  <w:sz w:val="18"/>
                  <w:szCs w:val="18"/>
                  <w:lang w:eastAsia="x-none"/>
                </w:rPr>
                <w:t>Aggressor CC SCS (kHz)</w:t>
              </w:r>
            </w:ins>
          </w:p>
        </w:tc>
      </w:tr>
      <w:tr w:rsidR="00F832AA" w:rsidRPr="00013CBB" w14:paraId="712A4C3B" w14:textId="77777777" w:rsidTr="00DE3769">
        <w:trPr>
          <w:trHeight w:val="325"/>
          <w:jc w:val="center"/>
          <w:ins w:id="224" w:author="Apple, Jerry Cui" w:date="2022-03-09T09:05:00Z"/>
        </w:trPr>
        <w:tc>
          <w:tcPr>
            <w:tcW w:w="1623" w:type="dxa"/>
            <w:vMerge/>
            <w:shd w:val="clear" w:color="auto" w:fill="auto"/>
          </w:tcPr>
          <w:p w14:paraId="1F90C79C" w14:textId="77777777" w:rsidR="00F832AA" w:rsidRPr="00013CBB" w:rsidRDefault="00F832AA" w:rsidP="00DE3769">
            <w:pPr>
              <w:rPr>
                <w:ins w:id="225" w:author="Apple, Jerry Cui" w:date="2022-03-09T09:05:00Z"/>
                <w:rFonts w:ascii="Arial" w:hAnsi="Arial" w:cs="Arial"/>
                <w:sz w:val="18"/>
                <w:szCs w:val="18"/>
                <w:lang w:eastAsia="x-none"/>
              </w:rPr>
            </w:pPr>
          </w:p>
        </w:tc>
        <w:tc>
          <w:tcPr>
            <w:tcW w:w="1623" w:type="dxa"/>
            <w:shd w:val="clear" w:color="auto" w:fill="auto"/>
            <w:vAlign w:val="center"/>
          </w:tcPr>
          <w:p w14:paraId="1046793A" w14:textId="77777777" w:rsidR="00F832AA" w:rsidRPr="00013CBB" w:rsidRDefault="00F832AA" w:rsidP="00DE3769">
            <w:pPr>
              <w:rPr>
                <w:ins w:id="226" w:author="Apple, Jerry Cui" w:date="2022-03-09T09:05:00Z"/>
                <w:rFonts w:ascii="Arial" w:hAnsi="Arial" w:cs="Arial"/>
                <w:sz w:val="18"/>
                <w:szCs w:val="18"/>
                <w:lang w:eastAsia="x-none"/>
              </w:rPr>
            </w:pPr>
            <w:ins w:id="227" w:author="Apple, Jerry Cui" w:date="2022-03-09T09:05:00Z">
              <w:r w:rsidRPr="00013CBB">
                <w:rPr>
                  <w:rFonts w:ascii="Arial" w:hAnsi="Arial" w:cs="Arial"/>
                  <w:sz w:val="18"/>
                  <w:szCs w:val="18"/>
                  <w:lang w:eastAsia="x-none"/>
                </w:rPr>
                <w:t xml:space="preserve">15 </w:t>
              </w:r>
            </w:ins>
          </w:p>
        </w:tc>
        <w:tc>
          <w:tcPr>
            <w:tcW w:w="1623" w:type="dxa"/>
            <w:shd w:val="clear" w:color="auto" w:fill="auto"/>
            <w:vAlign w:val="center"/>
          </w:tcPr>
          <w:p w14:paraId="7AA564F8" w14:textId="77777777" w:rsidR="00F832AA" w:rsidRPr="00013CBB" w:rsidRDefault="00F832AA" w:rsidP="00DE3769">
            <w:pPr>
              <w:rPr>
                <w:ins w:id="228" w:author="Apple, Jerry Cui" w:date="2022-03-09T09:05:00Z"/>
                <w:rFonts w:ascii="Arial" w:hAnsi="Arial" w:cs="Arial"/>
                <w:sz w:val="18"/>
                <w:szCs w:val="18"/>
                <w:lang w:eastAsia="x-none"/>
              </w:rPr>
            </w:pPr>
            <w:ins w:id="229" w:author="Apple, Jerry Cui" w:date="2022-03-09T09:05:00Z">
              <w:r w:rsidRPr="00013CBB">
                <w:rPr>
                  <w:rFonts w:ascii="Arial" w:hAnsi="Arial" w:cs="Arial"/>
                  <w:sz w:val="18"/>
                  <w:szCs w:val="18"/>
                  <w:lang w:eastAsia="x-none"/>
                </w:rPr>
                <w:t>30</w:t>
              </w:r>
            </w:ins>
          </w:p>
        </w:tc>
        <w:tc>
          <w:tcPr>
            <w:tcW w:w="1625" w:type="dxa"/>
            <w:shd w:val="clear" w:color="auto" w:fill="auto"/>
            <w:vAlign w:val="center"/>
          </w:tcPr>
          <w:p w14:paraId="361F7DCF" w14:textId="77777777" w:rsidR="00F832AA" w:rsidRPr="00013CBB" w:rsidRDefault="00F832AA" w:rsidP="00DE3769">
            <w:pPr>
              <w:rPr>
                <w:ins w:id="230" w:author="Apple, Jerry Cui" w:date="2022-03-09T09:05:00Z"/>
                <w:rFonts w:ascii="Arial" w:hAnsi="Arial" w:cs="Arial"/>
                <w:sz w:val="18"/>
                <w:szCs w:val="18"/>
                <w:lang w:eastAsia="x-none"/>
              </w:rPr>
            </w:pPr>
            <w:ins w:id="231" w:author="Apple, Jerry Cui" w:date="2022-03-09T09:05:00Z">
              <w:r w:rsidRPr="00013CBB">
                <w:rPr>
                  <w:rFonts w:ascii="Arial" w:hAnsi="Arial" w:cs="Arial"/>
                  <w:sz w:val="18"/>
                  <w:szCs w:val="18"/>
                  <w:lang w:eastAsia="x-none"/>
                </w:rPr>
                <w:t>60</w:t>
              </w:r>
            </w:ins>
          </w:p>
        </w:tc>
      </w:tr>
      <w:tr w:rsidR="00F832AA" w:rsidRPr="00013CBB" w14:paraId="7A748B30" w14:textId="77777777" w:rsidTr="00DE3769">
        <w:trPr>
          <w:trHeight w:val="225"/>
          <w:jc w:val="center"/>
          <w:ins w:id="232" w:author="Apple, Jerry Cui" w:date="2022-03-09T09:05:00Z"/>
        </w:trPr>
        <w:tc>
          <w:tcPr>
            <w:tcW w:w="1623" w:type="dxa"/>
            <w:shd w:val="clear" w:color="auto" w:fill="auto"/>
            <w:vAlign w:val="center"/>
          </w:tcPr>
          <w:p w14:paraId="7EBB720F" w14:textId="77777777" w:rsidR="00F832AA" w:rsidRPr="00013CBB" w:rsidRDefault="00F832AA" w:rsidP="00DE3769">
            <w:pPr>
              <w:rPr>
                <w:ins w:id="233" w:author="Apple, Jerry Cui" w:date="2022-03-09T09:05:00Z"/>
                <w:rFonts w:ascii="Arial" w:hAnsi="Arial" w:cs="Arial"/>
                <w:sz w:val="18"/>
                <w:szCs w:val="18"/>
                <w:lang w:eastAsia="x-none"/>
              </w:rPr>
            </w:pPr>
            <w:ins w:id="234" w:author="Apple, Jerry Cui" w:date="2022-03-09T09:05:00Z">
              <w:r w:rsidRPr="00013CBB">
                <w:rPr>
                  <w:rFonts w:ascii="Arial" w:hAnsi="Arial" w:cs="Arial"/>
                  <w:sz w:val="18"/>
                  <w:szCs w:val="18"/>
                  <w:lang w:eastAsia="x-none"/>
                </w:rPr>
                <w:t>15 (NR or LTE)</w:t>
              </w:r>
            </w:ins>
          </w:p>
        </w:tc>
        <w:tc>
          <w:tcPr>
            <w:tcW w:w="1623" w:type="dxa"/>
            <w:shd w:val="clear" w:color="auto" w:fill="auto"/>
          </w:tcPr>
          <w:p w14:paraId="7813A8C0" w14:textId="77777777" w:rsidR="00F832AA" w:rsidRPr="00013CBB" w:rsidRDefault="00F832AA" w:rsidP="00DE3769">
            <w:pPr>
              <w:rPr>
                <w:ins w:id="235" w:author="Apple, Jerry Cui" w:date="2022-03-09T09:05:00Z"/>
                <w:rFonts w:ascii="Arial" w:hAnsi="Arial" w:cs="Arial"/>
                <w:sz w:val="18"/>
                <w:szCs w:val="18"/>
                <w:lang w:eastAsia="x-none"/>
              </w:rPr>
            </w:pPr>
            <w:ins w:id="236" w:author="Apple, Jerry Cui" w:date="2022-03-09T09:05:00Z">
              <w:r w:rsidRPr="00D07D2A">
                <w:rPr>
                  <w:rFonts w:ascii="Arial" w:hAnsi="Arial" w:cs="Arial"/>
                  <w:sz w:val="18"/>
                  <w:szCs w:val="18"/>
                  <w:lang w:eastAsia="x-none"/>
                </w:rPr>
                <w:t>3</w:t>
              </w:r>
            </w:ins>
          </w:p>
        </w:tc>
        <w:tc>
          <w:tcPr>
            <w:tcW w:w="1623" w:type="dxa"/>
            <w:shd w:val="clear" w:color="auto" w:fill="auto"/>
          </w:tcPr>
          <w:p w14:paraId="253DBEF8" w14:textId="77777777" w:rsidR="00F832AA" w:rsidRPr="00013CBB" w:rsidRDefault="00F832AA" w:rsidP="00DE3769">
            <w:pPr>
              <w:rPr>
                <w:ins w:id="237" w:author="Apple, Jerry Cui" w:date="2022-03-09T09:05:00Z"/>
                <w:rFonts w:ascii="Arial" w:hAnsi="Arial" w:cs="Arial"/>
                <w:sz w:val="18"/>
                <w:szCs w:val="18"/>
                <w:lang w:eastAsia="x-none"/>
              </w:rPr>
            </w:pPr>
            <w:ins w:id="238" w:author="Apple, Jerry Cui" w:date="2022-03-09T09:05:00Z">
              <w:r>
                <w:rPr>
                  <w:rFonts w:ascii="Arial" w:hAnsi="Arial" w:cs="Arial"/>
                  <w:sz w:val="18"/>
                  <w:szCs w:val="18"/>
                  <w:lang w:eastAsia="x-none"/>
                </w:rPr>
                <w:t>2</w:t>
              </w:r>
            </w:ins>
          </w:p>
        </w:tc>
        <w:tc>
          <w:tcPr>
            <w:tcW w:w="1625" w:type="dxa"/>
            <w:shd w:val="clear" w:color="auto" w:fill="auto"/>
          </w:tcPr>
          <w:p w14:paraId="4CD3F541" w14:textId="77777777" w:rsidR="00F832AA" w:rsidRPr="00013CBB" w:rsidRDefault="00F832AA" w:rsidP="00DE3769">
            <w:pPr>
              <w:rPr>
                <w:ins w:id="239" w:author="Apple, Jerry Cui" w:date="2022-03-09T09:05:00Z"/>
                <w:rFonts w:ascii="Arial" w:hAnsi="Arial" w:cs="Arial"/>
                <w:sz w:val="18"/>
                <w:szCs w:val="18"/>
                <w:lang w:eastAsia="x-none"/>
              </w:rPr>
            </w:pPr>
            <w:ins w:id="240" w:author="Apple, Jerry Cui" w:date="2022-03-09T09:05:00Z">
              <w:r>
                <w:rPr>
                  <w:rFonts w:ascii="Arial" w:hAnsi="Arial" w:cs="Arial"/>
                  <w:sz w:val="18"/>
                  <w:szCs w:val="18"/>
                  <w:lang w:eastAsia="x-none"/>
                </w:rPr>
                <w:t>2</w:t>
              </w:r>
            </w:ins>
          </w:p>
        </w:tc>
      </w:tr>
      <w:tr w:rsidR="00F832AA" w:rsidRPr="00013CBB" w14:paraId="62B25628" w14:textId="77777777" w:rsidTr="00DE3769">
        <w:trPr>
          <w:trHeight w:val="225"/>
          <w:jc w:val="center"/>
          <w:ins w:id="241" w:author="Apple, Jerry Cui" w:date="2022-03-09T09:05:00Z"/>
        </w:trPr>
        <w:tc>
          <w:tcPr>
            <w:tcW w:w="1623" w:type="dxa"/>
            <w:shd w:val="clear" w:color="auto" w:fill="auto"/>
            <w:vAlign w:val="center"/>
          </w:tcPr>
          <w:p w14:paraId="640CA2B4" w14:textId="77777777" w:rsidR="00F832AA" w:rsidRPr="00013CBB" w:rsidRDefault="00F832AA" w:rsidP="00DE3769">
            <w:pPr>
              <w:rPr>
                <w:ins w:id="242" w:author="Apple, Jerry Cui" w:date="2022-03-09T09:05:00Z"/>
                <w:rFonts w:ascii="Arial" w:hAnsi="Arial" w:cs="Arial"/>
                <w:sz w:val="18"/>
                <w:szCs w:val="18"/>
                <w:lang w:eastAsia="x-none"/>
              </w:rPr>
            </w:pPr>
            <w:ins w:id="243" w:author="Apple, Jerry Cui" w:date="2022-03-09T09:05:00Z">
              <w:r w:rsidRPr="00013CBB">
                <w:rPr>
                  <w:rFonts w:ascii="Arial" w:hAnsi="Arial" w:cs="Arial"/>
                  <w:sz w:val="18"/>
                  <w:szCs w:val="18"/>
                  <w:lang w:eastAsia="x-none"/>
                </w:rPr>
                <w:t>30</w:t>
              </w:r>
            </w:ins>
          </w:p>
        </w:tc>
        <w:tc>
          <w:tcPr>
            <w:tcW w:w="1623" w:type="dxa"/>
            <w:shd w:val="clear" w:color="auto" w:fill="auto"/>
          </w:tcPr>
          <w:p w14:paraId="53CAAD61" w14:textId="77777777" w:rsidR="00F832AA" w:rsidRPr="00013CBB" w:rsidRDefault="00F832AA" w:rsidP="00DE3769">
            <w:pPr>
              <w:rPr>
                <w:ins w:id="244" w:author="Apple, Jerry Cui" w:date="2022-03-09T09:05:00Z"/>
                <w:rFonts w:ascii="Arial" w:hAnsi="Arial" w:cs="Arial"/>
                <w:sz w:val="18"/>
                <w:szCs w:val="18"/>
                <w:lang w:eastAsia="x-none"/>
              </w:rPr>
            </w:pPr>
            <w:ins w:id="245" w:author="Apple, Jerry Cui" w:date="2022-03-09T09:05:00Z">
              <w:r>
                <w:rPr>
                  <w:rFonts w:ascii="Arial" w:hAnsi="Arial" w:cs="Arial"/>
                  <w:sz w:val="18"/>
                  <w:szCs w:val="18"/>
                  <w:lang w:eastAsia="x-none"/>
                </w:rPr>
                <w:t>4</w:t>
              </w:r>
            </w:ins>
          </w:p>
        </w:tc>
        <w:tc>
          <w:tcPr>
            <w:tcW w:w="1623" w:type="dxa"/>
            <w:shd w:val="clear" w:color="auto" w:fill="auto"/>
          </w:tcPr>
          <w:p w14:paraId="216A41D9" w14:textId="77777777" w:rsidR="00F832AA" w:rsidRPr="00013CBB" w:rsidRDefault="00F832AA" w:rsidP="00DE3769">
            <w:pPr>
              <w:rPr>
                <w:ins w:id="246" w:author="Apple, Jerry Cui" w:date="2022-03-09T09:05:00Z"/>
                <w:rFonts w:ascii="Arial" w:hAnsi="Arial" w:cs="Arial"/>
                <w:sz w:val="18"/>
                <w:szCs w:val="18"/>
                <w:lang w:eastAsia="x-none"/>
              </w:rPr>
            </w:pPr>
            <w:ins w:id="247" w:author="Apple, Jerry Cui" w:date="2022-03-09T09:05:00Z">
              <w:r>
                <w:rPr>
                  <w:rFonts w:ascii="Arial" w:hAnsi="Arial" w:cs="Arial"/>
                  <w:sz w:val="18"/>
                  <w:szCs w:val="18"/>
                  <w:lang w:eastAsia="x-none"/>
                </w:rPr>
                <w:t>3</w:t>
              </w:r>
            </w:ins>
          </w:p>
        </w:tc>
        <w:tc>
          <w:tcPr>
            <w:tcW w:w="1625" w:type="dxa"/>
            <w:shd w:val="clear" w:color="auto" w:fill="auto"/>
          </w:tcPr>
          <w:p w14:paraId="046CF2FC" w14:textId="77777777" w:rsidR="00F832AA" w:rsidRPr="00013CBB" w:rsidRDefault="00F832AA" w:rsidP="00DE3769">
            <w:pPr>
              <w:rPr>
                <w:ins w:id="248" w:author="Apple, Jerry Cui" w:date="2022-03-09T09:05:00Z"/>
                <w:rFonts w:ascii="Arial" w:hAnsi="Arial" w:cs="Arial"/>
                <w:sz w:val="18"/>
                <w:szCs w:val="18"/>
                <w:lang w:eastAsia="x-none"/>
              </w:rPr>
            </w:pPr>
            <w:ins w:id="249" w:author="Apple, Jerry Cui" w:date="2022-03-09T09:05:00Z">
              <w:r w:rsidRPr="00D07D2A">
                <w:rPr>
                  <w:rFonts w:ascii="Arial" w:hAnsi="Arial" w:cs="Arial"/>
                  <w:sz w:val="18"/>
                  <w:szCs w:val="18"/>
                  <w:lang w:eastAsia="x-none"/>
                </w:rPr>
                <w:t>3</w:t>
              </w:r>
            </w:ins>
          </w:p>
        </w:tc>
      </w:tr>
      <w:tr w:rsidR="00F832AA" w:rsidRPr="00013CBB" w14:paraId="31E84A21" w14:textId="77777777" w:rsidTr="00DE3769">
        <w:trPr>
          <w:trHeight w:val="225"/>
          <w:jc w:val="center"/>
          <w:ins w:id="250" w:author="Apple, Jerry Cui" w:date="2022-03-09T09:05:00Z"/>
        </w:trPr>
        <w:tc>
          <w:tcPr>
            <w:tcW w:w="1623" w:type="dxa"/>
            <w:shd w:val="clear" w:color="auto" w:fill="auto"/>
            <w:vAlign w:val="center"/>
          </w:tcPr>
          <w:p w14:paraId="6EA0279A" w14:textId="77777777" w:rsidR="00F832AA" w:rsidRPr="00013CBB" w:rsidRDefault="00F832AA" w:rsidP="00DE3769">
            <w:pPr>
              <w:rPr>
                <w:ins w:id="251" w:author="Apple, Jerry Cui" w:date="2022-03-09T09:05:00Z"/>
                <w:rFonts w:ascii="Arial" w:hAnsi="Arial" w:cs="Arial"/>
                <w:sz w:val="18"/>
                <w:szCs w:val="18"/>
                <w:lang w:eastAsia="x-none"/>
              </w:rPr>
            </w:pPr>
            <w:ins w:id="252" w:author="Apple, Jerry Cui" w:date="2022-03-09T09:05:00Z">
              <w:r w:rsidRPr="00013CBB">
                <w:rPr>
                  <w:rFonts w:ascii="Arial" w:hAnsi="Arial" w:cs="Arial"/>
                  <w:sz w:val="18"/>
                  <w:szCs w:val="18"/>
                  <w:lang w:eastAsia="x-none"/>
                </w:rPr>
                <w:t>60</w:t>
              </w:r>
            </w:ins>
          </w:p>
        </w:tc>
        <w:tc>
          <w:tcPr>
            <w:tcW w:w="1623" w:type="dxa"/>
            <w:shd w:val="clear" w:color="auto" w:fill="auto"/>
          </w:tcPr>
          <w:p w14:paraId="111C2E71" w14:textId="77777777" w:rsidR="00F832AA" w:rsidRPr="00013CBB" w:rsidRDefault="00F832AA" w:rsidP="00DE3769">
            <w:pPr>
              <w:rPr>
                <w:ins w:id="253" w:author="Apple, Jerry Cui" w:date="2022-03-09T09:05:00Z"/>
                <w:rFonts w:ascii="Arial" w:hAnsi="Arial" w:cs="Arial"/>
                <w:sz w:val="18"/>
                <w:szCs w:val="18"/>
                <w:lang w:eastAsia="x-none"/>
              </w:rPr>
            </w:pPr>
            <w:ins w:id="254" w:author="Apple, Jerry Cui" w:date="2022-03-09T09:05:00Z">
              <w:r>
                <w:rPr>
                  <w:rFonts w:ascii="Arial" w:hAnsi="Arial" w:cs="Arial"/>
                  <w:sz w:val="18"/>
                  <w:szCs w:val="18"/>
                  <w:lang w:eastAsia="x-none"/>
                </w:rPr>
                <w:t>8</w:t>
              </w:r>
            </w:ins>
          </w:p>
        </w:tc>
        <w:tc>
          <w:tcPr>
            <w:tcW w:w="1623" w:type="dxa"/>
            <w:shd w:val="clear" w:color="auto" w:fill="auto"/>
          </w:tcPr>
          <w:p w14:paraId="012E6352" w14:textId="77777777" w:rsidR="00F832AA" w:rsidRPr="00013CBB" w:rsidRDefault="00F832AA" w:rsidP="00DE3769">
            <w:pPr>
              <w:rPr>
                <w:ins w:id="255" w:author="Apple, Jerry Cui" w:date="2022-03-09T09:05:00Z"/>
                <w:rFonts w:ascii="Arial" w:hAnsi="Arial" w:cs="Arial"/>
                <w:sz w:val="18"/>
                <w:szCs w:val="18"/>
                <w:lang w:eastAsia="x-none"/>
              </w:rPr>
            </w:pPr>
            <w:ins w:id="256" w:author="Apple, Jerry Cui" w:date="2022-03-09T09:05:00Z">
              <w:r>
                <w:rPr>
                  <w:rFonts w:ascii="Arial" w:hAnsi="Arial" w:cs="Arial"/>
                  <w:sz w:val="18"/>
                  <w:szCs w:val="18"/>
                  <w:lang w:eastAsia="x-none"/>
                </w:rPr>
                <w:t>6</w:t>
              </w:r>
            </w:ins>
          </w:p>
        </w:tc>
        <w:tc>
          <w:tcPr>
            <w:tcW w:w="1625" w:type="dxa"/>
            <w:shd w:val="clear" w:color="auto" w:fill="auto"/>
          </w:tcPr>
          <w:p w14:paraId="6BA4F217" w14:textId="77777777" w:rsidR="00F832AA" w:rsidRPr="00013CBB" w:rsidRDefault="00F832AA" w:rsidP="00DE3769">
            <w:pPr>
              <w:rPr>
                <w:ins w:id="257" w:author="Apple, Jerry Cui" w:date="2022-03-09T09:05:00Z"/>
                <w:rFonts w:ascii="Arial" w:hAnsi="Arial" w:cs="Arial"/>
                <w:sz w:val="18"/>
                <w:szCs w:val="18"/>
                <w:lang w:eastAsia="x-none"/>
              </w:rPr>
            </w:pPr>
            <w:ins w:id="258" w:author="Apple, Jerry Cui" w:date="2022-03-09T09:05:00Z">
              <w:r>
                <w:rPr>
                  <w:rFonts w:ascii="Arial" w:hAnsi="Arial" w:cs="Arial"/>
                  <w:sz w:val="18"/>
                  <w:szCs w:val="18"/>
                  <w:lang w:eastAsia="x-none"/>
                </w:rPr>
                <w:t>5</w:t>
              </w:r>
            </w:ins>
          </w:p>
        </w:tc>
      </w:tr>
      <w:tr w:rsidR="00F832AA" w:rsidRPr="00013CBB" w14:paraId="5EC5A48C" w14:textId="77777777" w:rsidTr="00DE3769">
        <w:trPr>
          <w:trHeight w:val="225"/>
          <w:jc w:val="center"/>
          <w:ins w:id="259" w:author="Apple, Jerry Cui" w:date="2022-03-09T09:05:00Z"/>
        </w:trPr>
        <w:tc>
          <w:tcPr>
            <w:tcW w:w="1623" w:type="dxa"/>
            <w:shd w:val="clear" w:color="auto" w:fill="auto"/>
            <w:vAlign w:val="center"/>
          </w:tcPr>
          <w:p w14:paraId="3770970D" w14:textId="77777777" w:rsidR="00F832AA" w:rsidRPr="00013CBB" w:rsidRDefault="00F832AA" w:rsidP="00DE3769">
            <w:pPr>
              <w:rPr>
                <w:ins w:id="260" w:author="Apple, Jerry Cui" w:date="2022-03-09T09:05:00Z"/>
                <w:rFonts w:ascii="Arial" w:hAnsi="Arial" w:cs="Arial"/>
                <w:sz w:val="18"/>
                <w:szCs w:val="18"/>
                <w:lang w:eastAsia="x-none"/>
              </w:rPr>
            </w:pPr>
            <w:ins w:id="261" w:author="Apple, Jerry Cui" w:date="2022-03-09T09:05:00Z">
              <w:r w:rsidRPr="00013CBB">
                <w:rPr>
                  <w:rFonts w:ascii="Arial" w:hAnsi="Arial" w:cs="Arial"/>
                  <w:sz w:val="18"/>
                  <w:szCs w:val="18"/>
                  <w:lang w:eastAsia="x-none"/>
                </w:rPr>
                <w:t>120</w:t>
              </w:r>
            </w:ins>
          </w:p>
        </w:tc>
        <w:tc>
          <w:tcPr>
            <w:tcW w:w="1623" w:type="dxa"/>
            <w:shd w:val="clear" w:color="auto" w:fill="auto"/>
          </w:tcPr>
          <w:p w14:paraId="755F9700" w14:textId="77777777" w:rsidR="00F832AA" w:rsidRPr="00013CBB" w:rsidRDefault="00F832AA" w:rsidP="00DE3769">
            <w:pPr>
              <w:rPr>
                <w:ins w:id="262" w:author="Apple, Jerry Cui" w:date="2022-03-09T09:05:00Z"/>
                <w:rFonts w:ascii="Arial" w:hAnsi="Arial" w:cs="Arial"/>
                <w:sz w:val="18"/>
                <w:szCs w:val="18"/>
                <w:lang w:eastAsia="x-none"/>
              </w:rPr>
            </w:pPr>
            <w:ins w:id="263" w:author="Apple, Jerry Cui" w:date="2022-03-09T09:05:00Z">
              <w:r>
                <w:rPr>
                  <w:rFonts w:ascii="Arial" w:hAnsi="Arial" w:cs="Arial"/>
                  <w:sz w:val="18"/>
                  <w:szCs w:val="18"/>
                  <w:lang w:eastAsia="x-none"/>
                </w:rPr>
                <w:t>14</w:t>
              </w:r>
            </w:ins>
          </w:p>
        </w:tc>
        <w:tc>
          <w:tcPr>
            <w:tcW w:w="1623" w:type="dxa"/>
            <w:shd w:val="clear" w:color="auto" w:fill="auto"/>
          </w:tcPr>
          <w:p w14:paraId="6F30CD90" w14:textId="77777777" w:rsidR="00F832AA" w:rsidRPr="00013CBB" w:rsidRDefault="00F832AA" w:rsidP="00DE3769">
            <w:pPr>
              <w:rPr>
                <w:ins w:id="264" w:author="Apple, Jerry Cui" w:date="2022-03-09T09:05:00Z"/>
                <w:rFonts w:ascii="Arial" w:hAnsi="Arial" w:cs="Arial"/>
                <w:sz w:val="18"/>
                <w:szCs w:val="18"/>
                <w:lang w:eastAsia="x-none"/>
              </w:rPr>
            </w:pPr>
            <w:ins w:id="265" w:author="Apple, Jerry Cui" w:date="2022-03-09T09:05:00Z">
              <w:r>
                <w:rPr>
                  <w:rFonts w:ascii="Arial" w:hAnsi="Arial" w:cs="Arial"/>
                  <w:sz w:val="18"/>
                  <w:szCs w:val="18"/>
                  <w:lang w:eastAsia="x-none"/>
                </w:rPr>
                <w:t>10</w:t>
              </w:r>
            </w:ins>
          </w:p>
        </w:tc>
        <w:tc>
          <w:tcPr>
            <w:tcW w:w="1625" w:type="dxa"/>
            <w:shd w:val="clear" w:color="auto" w:fill="auto"/>
          </w:tcPr>
          <w:p w14:paraId="3E4B032D" w14:textId="77777777" w:rsidR="00F832AA" w:rsidRPr="00013CBB" w:rsidRDefault="00F832AA" w:rsidP="00DE3769">
            <w:pPr>
              <w:rPr>
                <w:ins w:id="266" w:author="Apple, Jerry Cui" w:date="2022-03-09T09:05:00Z"/>
                <w:rFonts w:ascii="Arial" w:hAnsi="Arial" w:cs="Arial"/>
                <w:sz w:val="18"/>
                <w:szCs w:val="18"/>
                <w:lang w:eastAsia="x-none"/>
              </w:rPr>
            </w:pPr>
            <w:ins w:id="267" w:author="Apple, Jerry Cui" w:date="2022-03-09T09:05:00Z">
              <w:r>
                <w:rPr>
                  <w:rFonts w:ascii="Arial" w:hAnsi="Arial" w:cs="Arial"/>
                  <w:sz w:val="18"/>
                  <w:szCs w:val="18"/>
                  <w:lang w:eastAsia="x-none"/>
                </w:rPr>
                <w:t>8</w:t>
              </w:r>
            </w:ins>
          </w:p>
        </w:tc>
      </w:tr>
    </w:tbl>
    <w:p w14:paraId="5F466879" w14:textId="77777777" w:rsidR="00F832AA" w:rsidRPr="00DA05D6" w:rsidRDefault="00F832AA" w:rsidP="00F832AA">
      <w:pPr>
        <w:rPr>
          <w:ins w:id="268" w:author="Apple, Jerry Cui" w:date="2022-03-09T09:05:00Z"/>
          <w:lang w:eastAsia="x-none"/>
        </w:rPr>
      </w:pPr>
    </w:p>
    <w:p w14:paraId="2B22CD17" w14:textId="77777777" w:rsidR="00F832AA" w:rsidRPr="00DA05D6" w:rsidRDefault="00F832AA" w:rsidP="00F832AA">
      <w:pPr>
        <w:rPr>
          <w:ins w:id="269" w:author="Apple, Jerry Cui" w:date="2022-03-09T09:05:00Z"/>
          <w:lang w:eastAsia="x-none"/>
        </w:rPr>
      </w:pPr>
      <w:ins w:id="270" w:author="Apple, Jerry Cui" w:date="2022-03-09T09:05:00Z">
        <w:r w:rsidRPr="00DA05D6">
          <w:rPr>
            <w:lang w:eastAsia="x-none"/>
          </w:rPr>
          <w:t xml:space="preserve"> </w:t>
        </w:r>
      </w:ins>
    </w:p>
    <w:p w14:paraId="7122AABE" w14:textId="77777777" w:rsidR="00F832AA" w:rsidRPr="00013CBB" w:rsidRDefault="00F832AA" w:rsidP="00F832AA">
      <w:pPr>
        <w:pStyle w:val="Caption"/>
        <w:keepNext/>
        <w:jc w:val="center"/>
        <w:rPr>
          <w:ins w:id="271" w:author="Apple, Jerry Cui" w:date="2022-03-09T09:05:00Z"/>
          <w:rFonts w:cs="Arial"/>
          <w:sz w:val="18"/>
          <w:szCs w:val="18"/>
        </w:rPr>
      </w:pPr>
      <w:ins w:id="272" w:author="Apple, Jerry Cui" w:date="2022-03-09T09:05:00Z">
        <w:r w:rsidRPr="00013CBB">
          <w:rPr>
            <w:rFonts w:cs="Arial"/>
            <w:sz w:val="18"/>
            <w:szCs w:val="18"/>
          </w:rPr>
          <w:t>Table 8.2.2.2.</w:t>
        </w:r>
        <w:r>
          <w:rPr>
            <w:rFonts w:cs="Arial"/>
            <w:sz w:val="18"/>
            <w:szCs w:val="18"/>
          </w:rPr>
          <w:t>X1</w:t>
        </w:r>
        <w:r w:rsidRPr="00013CBB">
          <w:rPr>
            <w:rFonts w:cs="Arial"/>
            <w:sz w:val="18"/>
            <w:szCs w:val="18"/>
          </w:rPr>
          <w:t>-</w:t>
        </w:r>
        <w:r w:rsidRPr="00013CBB">
          <w:rPr>
            <w:rFonts w:cs="Arial"/>
            <w:sz w:val="18"/>
            <w:szCs w:val="18"/>
          </w:rPr>
          <w:fldChar w:fldCharType="begin"/>
        </w:r>
        <w:r w:rsidRPr="00013CBB">
          <w:rPr>
            <w:rFonts w:cs="Arial"/>
            <w:sz w:val="18"/>
            <w:szCs w:val="18"/>
          </w:rPr>
          <w:instrText xml:space="preserve"> SEQ Table \* ARABIC </w:instrText>
        </w:r>
        <w:r w:rsidRPr="00013CBB">
          <w:rPr>
            <w:rFonts w:cs="Arial"/>
            <w:sz w:val="18"/>
            <w:szCs w:val="18"/>
          </w:rPr>
          <w:fldChar w:fldCharType="separate"/>
        </w:r>
        <w:r w:rsidRPr="00013CBB">
          <w:rPr>
            <w:rFonts w:cs="Arial"/>
            <w:noProof/>
            <w:sz w:val="18"/>
            <w:szCs w:val="18"/>
          </w:rPr>
          <w:t>2</w:t>
        </w:r>
        <w:r w:rsidRPr="00013CBB">
          <w:rPr>
            <w:rFonts w:cs="Arial"/>
            <w:sz w:val="18"/>
            <w:szCs w:val="18"/>
          </w:rPr>
          <w:fldChar w:fldCharType="end"/>
        </w:r>
        <w:r w:rsidRPr="00013CBB">
          <w:rPr>
            <w:rFonts w:cs="Arial"/>
            <w:sz w:val="18"/>
            <w:szCs w:val="18"/>
          </w:rPr>
          <w:t xml:space="preserve">: Interruption length in slots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asynchronized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F832AA" w:rsidRPr="00013CBB" w14:paraId="09E86DE0" w14:textId="77777777" w:rsidTr="00DE3769">
        <w:trPr>
          <w:trHeight w:val="211"/>
          <w:jc w:val="center"/>
          <w:ins w:id="273" w:author="Apple, Jerry Cui" w:date="2022-03-09T09:05:00Z"/>
        </w:trPr>
        <w:tc>
          <w:tcPr>
            <w:tcW w:w="1623" w:type="dxa"/>
            <w:vMerge w:val="restart"/>
            <w:shd w:val="clear" w:color="auto" w:fill="auto"/>
            <w:vAlign w:val="center"/>
          </w:tcPr>
          <w:p w14:paraId="59FD2E7D" w14:textId="77777777" w:rsidR="00F832AA" w:rsidRPr="00013CBB" w:rsidRDefault="00F832AA" w:rsidP="00DE3769">
            <w:pPr>
              <w:rPr>
                <w:ins w:id="274" w:author="Apple, Jerry Cui" w:date="2022-03-09T09:05:00Z"/>
                <w:rFonts w:ascii="Arial" w:hAnsi="Arial" w:cs="Arial"/>
                <w:sz w:val="18"/>
                <w:szCs w:val="18"/>
                <w:lang w:eastAsia="x-none"/>
              </w:rPr>
            </w:pPr>
            <w:ins w:id="275" w:author="Apple, Jerry Cui" w:date="2022-03-09T09:05:00Z">
              <w:r w:rsidRPr="00013CBB">
                <w:rPr>
                  <w:rFonts w:ascii="Arial" w:hAnsi="Arial" w:cs="Arial"/>
                  <w:sz w:val="18"/>
                  <w:szCs w:val="18"/>
                  <w:lang w:eastAsia="x-none"/>
                </w:rPr>
                <w:t>Victim CC SCS(kHz)</w:t>
              </w:r>
            </w:ins>
          </w:p>
        </w:tc>
        <w:tc>
          <w:tcPr>
            <w:tcW w:w="4871" w:type="dxa"/>
            <w:gridSpan w:val="3"/>
            <w:shd w:val="clear" w:color="auto" w:fill="auto"/>
            <w:vAlign w:val="bottom"/>
          </w:tcPr>
          <w:p w14:paraId="60ED47CD" w14:textId="77777777" w:rsidR="00F832AA" w:rsidRPr="00013CBB" w:rsidRDefault="00F832AA" w:rsidP="00DE3769">
            <w:pPr>
              <w:rPr>
                <w:ins w:id="276" w:author="Apple, Jerry Cui" w:date="2022-03-09T09:05:00Z"/>
                <w:rFonts w:ascii="Arial" w:hAnsi="Arial" w:cs="Arial"/>
                <w:sz w:val="18"/>
                <w:szCs w:val="18"/>
                <w:lang w:eastAsia="x-none"/>
              </w:rPr>
            </w:pPr>
            <w:ins w:id="277" w:author="Apple, Jerry Cui" w:date="2022-03-09T09:05:00Z">
              <w:r w:rsidRPr="00013CBB">
                <w:rPr>
                  <w:rFonts w:ascii="Arial" w:hAnsi="Arial" w:cs="Arial"/>
                  <w:sz w:val="18"/>
                  <w:szCs w:val="18"/>
                  <w:lang w:eastAsia="x-none"/>
                </w:rPr>
                <w:t>Aggressor CC SCS (kHz)</w:t>
              </w:r>
            </w:ins>
          </w:p>
        </w:tc>
      </w:tr>
      <w:tr w:rsidR="00F832AA" w:rsidRPr="00013CBB" w14:paraId="6AA8DA63" w14:textId="77777777" w:rsidTr="00DE3769">
        <w:trPr>
          <w:trHeight w:val="325"/>
          <w:jc w:val="center"/>
          <w:ins w:id="278" w:author="Apple, Jerry Cui" w:date="2022-03-09T09:05:00Z"/>
        </w:trPr>
        <w:tc>
          <w:tcPr>
            <w:tcW w:w="1623" w:type="dxa"/>
            <w:vMerge/>
            <w:shd w:val="clear" w:color="auto" w:fill="auto"/>
          </w:tcPr>
          <w:p w14:paraId="34CBDB28" w14:textId="77777777" w:rsidR="00F832AA" w:rsidRPr="00013CBB" w:rsidRDefault="00F832AA" w:rsidP="00DE3769">
            <w:pPr>
              <w:rPr>
                <w:ins w:id="279" w:author="Apple, Jerry Cui" w:date="2022-03-09T09:05:00Z"/>
                <w:rFonts w:ascii="Arial" w:hAnsi="Arial" w:cs="Arial"/>
                <w:sz w:val="18"/>
                <w:szCs w:val="18"/>
                <w:lang w:eastAsia="x-none"/>
              </w:rPr>
            </w:pPr>
          </w:p>
        </w:tc>
        <w:tc>
          <w:tcPr>
            <w:tcW w:w="1623" w:type="dxa"/>
            <w:shd w:val="clear" w:color="auto" w:fill="auto"/>
            <w:vAlign w:val="center"/>
          </w:tcPr>
          <w:p w14:paraId="0BA34A87" w14:textId="77777777" w:rsidR="00F832AA" w:rsidRPr="00013CBB" w:rsidRDefault="00F832AA" w:rsidP="00DE3769">
            <w:pPr>
              <w:rPr>
                <w:ins w:id="280" w:author="Apple, Jerry Cui" w:date="2022-03-09T09:05:00Z"/>
                <w:rFonts w:ascii="Arial" w:hAnsi="Arial" w:cs="Arial"/>
                <w:sz w:val="18"/>
                <w:szCs w:val="18"/>
                <w:lang w:eastAsia="x-none"/>
              </w:rPr>
            </w:pPr>
            <w:ins w:id="281" w:author="Apple, Jerry Cui" w:date="2022-03-09T09:05:00Z">
              <w:r w:rsidRPr="00013CBB">
                <w:rPr>
                  <w:rFonts w:ascii="Arial" w:hAnsi="Arial" w:cs="Arial"/>
                  <w:sz w:val="18"/>
                  <w:szCs w:val="18"/>
                  <w:lang w:eastAsia="x-none"/>
                </w:rPr>
                <w:t xml:space="preserve">15 </w:t>
              </w:r>
            </w:ins>
          </w:p>
        </w:tc>
        <w:tc>
          <w:tcPr>
            <w:tcW w:w="1623" w:type="dxa"/>
            <w:shd w:val="clear" w:color="auto" w:fill="auto"/>
            <w:vAlign w:val="center"/>
          </w:tcPr>
          <w:p w14:paraId="126ECAFA" w14:textId="77777777" w:rsidR="00F832AA" w:rsidRPr="00013CBB" w:rsidRDefault="00F832AA" w:rsidP="00DE3769">
            <w:pPr>
              <w:rPr>
                <w:ins w:id="282" w:author="Apple, Jerry Cui" w:date="2022-03-09T09:05:00Z"/>
                <w:rFonts w:ascii="Arial" w:hAnsi="Arial" w:cs="Arial"/>
                <w:sz w:val="18"/>
                <w:szCs w:val="18"/>
                <w:lang w:eastAsia="x-none"/>
              </w:rPr>
            </w:pPr>
            <w:ins w:id="283" w:author="Apple, Jerry Cui" w:date="2022-03-09T09:05:00Z">
              <w:r w:rsidRPr="00013CBB">
                <w:rPr>
                  <w:rFonts w:ascii="Arial" w:hAnsi="Arial" w:cs="Arial"/>
                  <w:sz w:val="18"/>
                  <w:szCs w:val="18"/>
                  <w:lang w:eastAsia="x-none"/>
                </w:rPr>
                <w:t>30</w:t>
              </w:r>
            </w:ins>
          </w:p>
        </w:tc>
        <w:tc>
          <w:tcPr>
            <w:tcW w:w="1625" w:type="dxa"/>
            <w:shd w:val="clear" w:color="auto" w:fill="auto"/>
            <w:vAlign w:val="center"/>
          </w:tcPr>
          <w:p w14:paraId="3F6D998F" w14:textId="77777777" w:rsidR="00F832AA" w:rsidRPr="00013CBB" w:rsidRDefault="00F832AA" w:rsidP="00DE3769">
            <w:pPr>
              <w:rPr>
                <w:ins w:id="284" w:author="Apple, Jerry Cui" w:date="2022-03-09T09:05:00Z"/>
                <w:rFonts w:ascii="Arial" w:hAnsi="Arial" w:cs="Arial"/>
                <w:sz w:val="18"/>
                <w:szCs w:val="18"/>
                <w:lang w:eastAsia="x-none"/>
              </w:rPr>
            </w:pPr>
            <w:ins w:id="285" w:author="Apple, Jerry Cui" w:date="2022-03-09T09:05:00Z">
              <w:r w:rsidRPr="00013CBB">
                <w:rPr>
                  <w:rFonts w:ascii="Arial" w:hAnsi="Arial" w:cs="Arial"/>
                  <w:sz w:val="18"/>
                  <w:szCs w:val="18"/>
                  <w:lang w:eastAsia="x-none"/>
                </w:rPr>
                <w:t>60</w:t>
              </w:r>
            </w:ins>
          </w:p>
        </w:tc>
      </w:tr>
      <w:tr w:rsidR="00F832AA" w:rsidRPr="00013CBB" w14:paraId="5A9EC0E5" w14:textId="77777777" w:rsidTr="00DE3769">
        <w:trPr>
          <w:trHeight w:val="225"/>
          <w:jc w:val="center"/>
          <w:ins w:id="286" w:author="Apple, Jerry Cui" w:date="2022-03-09T09:05:00Z"/>
        </w:trPr>
        <w:tc>
          <w:tcPr>
            <w:tcW w:w="1623" w:type="dxa"/>
            <w:shd w:val="clear" w:color="auto" w:fill="auto"/>
            <w:vAlign w:val="center"/>
          </w:tcPr>
          <w:p w14:paraId="6ACF0731" w14:textId="77777777" w:rsidR="00F832AA" w:rsidRPr="00013CBB" w:rsidRDefault="00F832AA" w:rsidP="00DE3769">
            <w:pPr>
              <w:rPr>
                <w:ins w:id="287" w:author="Apple, Jerry Cui" w:date="2022-03-09T09:05:00Z"/>
                <w:rFonts w:ascii="Arial" w:hAnsi="Arial" w:cs="Arial"/>
                <w:sz w:val="18"/>
                <w:szCs w:val="18"/>
                <w:lang w:eastAsia="x-none"/>
              </w:rPr>
            </w:pPr>
            <w:ins w:id="288" w:author="Apple, Jerry Cui" w:date="2022-03-09T09:05:00Z">
              <w:r w:rsidRPr="00013CBB">
                <w:rPr>
                  <w:rFonts w:ascii="Arial" w:hAnsi="Arial" w:cs="Arial"/>
                  <w:sz w:val="18"/>
                  <w:szCs w:val="18"/>
                  <w:lang w:eastAsia="x-none"/>
                </w:rPr>
                <w:t>15 (NR or LTE)</w:t>
              </w:r>
            </w:ins>
          </w:p>
        </w:tc>
        <w:tc>
          <w:tcPr>
            <w:tcW w:w="1623" w:type="dxa"/>
            <w:shd w:val="clear" w:color="auto" w:fill="auto"/>
          </w:tcPr>
          <w:p w14:paraId="2353CCFA" w14:textId="77777777" w:rsidR="00F832AA" w:rsidRPr="00013CBB" w:rsidRDefault="00F832AA" w:rsidP="00DE3769">
            <w:pPr>
              <w:rPr>
                <w:ins w:id="289" w:author="Apple, Jerry Cui" w:date="2022-03-09T09:05:00Z"/>
                <w:rFonts w:ascii="Arial" w:hAnsi="Arial" w:cs="Arial"/>
                <w:sz w:val="18"/>
                <w:szCs w:val="18"/>
                <w:lang w:eastAsia="x-none"/>
              </w:rPr>
            </w:pPr>
            <w:ins w:id="290" w:author="Apple, Jerry Cui" w:date="2022-03-09T09:05:00Z">
              <w:r w:rsidRPr="00013CBB">
                <w:rPr>
                  <w:rFonts w:ascii="Arial" w:hAnsi="Arial" w:cs="Arial"/>
                  <w:sz w:val="18"/>
                  <w:szCs w:val="18"/>
                  <w:lang w:eastAsia="x-none"/>
                </w:rPr>
                <w:t>2</w:t>
              </w:r>
            </w:ins>
          </w:p>
        </w:tc>
        <w:tc>
          <w:tcPr>
            <w:tcW w:w="1623" w:type="dxa"/>
            <w:shd w:val="clear" w:color="auto" w:fill="auto"/>
          </w:tcPr>
          <w:p w14:paraId="60EB5521" w14:textId="77777777" w:rsidR="00F832AA" w:rsidRPr="00013CBB" w:rsidRDefault="00F832AA" w:rsidP="00DE3769">
            <w:pPr>
              <w:rPr>
                <w:ins w:id="291" w:author="Apple, Jerry Cui" w:date="2022-03-09T09:05:00Z"/>
                <w:rFonts w:ascii="Arial" w:hAnsi="Arial" w:cs="Arial"/>
                <w:sz w:val="18"/>
                <w:szCs w:val="18"/>
                <w:lang w:eastAsia="x-none"/>
              </w:rPr>
            </w:pPr>
            <w:ins w:id="292" w:author="Apple, Jerry Cui" w:date="2022-03-09T09:05:00Z">
              <w:r w:rsidRPr="00013CBB">
                <w:rPr>
                  <w:rFonts w:ascii="Arial" w:hAnsi="Arial" w:cs="Arial"/>
                  <w:sz w:val="18"/>
                  <w:szCs w:val="18"/>
                  <w:lang w:eastAsia="x-none"/>
                </w:rPr>
                <w:t>2</w:t>
              </w:r>
            </w:ins>
          </w:p>
        </w:tc>
        <w:tc>
          <w:tcPr>
            <w:tcW w:w="1625" w:type="dxa"/>
            <w:shd w:val="clear" w:color="auto" w:fill="auto"/>
          </w:tcPr>
          <w:p w14:paraId="3F2DC9AD" w14:textId="77777777" w:rsidR="00F832AA" w:rsidRPr="00013CBB" w:rsidRDefault="00F832AA" w:rsidP="00DE3769">
            <w:pPr>
              <w:rPr>
                <w:ins w:id="293" w:author="Apple, Jerry Cui" w:date="2022-03-09T09:05:00Z"/>
                <w:rFonts w:ascii="Arial" w:hAnsi="Arial" w:cs="Arial"/>
                <w:sz w:val="18"/>
                <w:szCs w:val="18"/>
                <w:lang w:eastAsia="x-none"/>
              </w:rPr>
            </w:pPr>
            <w:ins w:id="294" w:author="Apple, Jerry Cui" w:date="2022-03-09T09:05:00Z">
              <w:r w:rsidRPr="00013CBB">
                <w:rPr>
                  <w:rFonts w:ascii="Arial" w:hAnsi="Arial" w:cs="Arial"/>
                  <w:sz w:val="18"/>
                  <w:szCs w:val="18"/>
                  <w:lang w:eastAsia="x-none"/>
                </w:rPr>
                <w:t>2</w:t>
              </w:r>
            </w:ins>
          </w:p>
        </w:tc>
      </w:tr>
      <w:tr w:rsidR="00F832AA" w:rsidRPr="00013CBB" w14:paraId="480E247D" w14:textId="77777777" w:rsidTr="00DE3769">
        <w:trPr>
          <w:trHeight w:val="225"/>
          <w:jc w:val="center"/>
          <w:ins w:id="295" w:author="Apple, Jerry Cui" w:date="2022-03-09T09:05:00Z"/>
        </w:trPr>
        <w:tc>
          <w:tcPr>
            <w:tcW w:w="1623" w:type="dxa"/>
            <w:shd w:val="clear" w:color="auto" w:fill="auto"/>
            <w:vAlign w:val="center"/>
          </w:tcPr>
          <w:p w14:paraId="175B033C" w14:textId="77777777" w:rsidR="00F832AA" w:rsidRPr="00013CBB" w:rsidRDefault="00F832AA" w:rsidP="00DE3769">
            <w:pPr>
              <w:rPr>
                <w:ins w:id="296" w:author="Apple, Jerry Cui" w:date="2022-03-09T09:05:00Z"/>
                <w:rFonts w:ascii="Arial" w:hAnsi="Arial" w:cs="Arial"/>
                <w:sz w:val="18"/>
                <w:szCs w:val="18"/>
                <w:lang w:eastAsia="x-none"/>
              </w:rPr>
            </w:pPr>
            <w:ins w:id="297" w:author="Apple, Jerry Cui" w:date="2022-03-09T09:05:00Z">
              <w:r w:rsidRPr="00013CBB">
                <w:rPr>
                  <w:rFonts w:ascii="Arial" w:hAnsi="Arial" w:cs="Arial"/>
                  <w:sz w:val="18"/>
                  <w:szCs w:val="18"/>
                  <w:lang w:eastAsia="x-none"/>
                </w:rPr>
                <w:t>30</w:t>
              </w:r>
            </w:ins>
          </w:p>
        </w:tc>
        <w:tc>
          <w:tcPr>
            <w:tcW w:w="1623" w:type="dxa"/>
            <w:shd w:val="clear" w:color="auto" w:fill="auto"/>
          </w:tcPr>
          <w:p w14:paraId="1997D9CF" w14:textId="77777777" w:rsidR="00F832AA" w:rsidRPr="00013CBB" w:rsidRDefault="00F832AA" w:rsidP="00DE3769">
            <w:pPr>
              <w:tabs>
                <w:tab w:val="center" w:pos="703"/>
              </w:tabs>
              <w:rPr>
                <w:ins w:id="298" w:author="Apple, Jerry Cui" w:date="2022-03-09T09:05:00Z"/>
                <w:rFonts w:ascii="Arial" w:hAnsi="Arial" w:cs="Arial"/>
                <w:sz w:val="18"/>
                <w:szCs w:val="18"/>
                <w:lang w:eastAsia="x-none"/>
              </w:rPr>
            </w:pPr>
            <w:ins w:id="299" w:author="Apple, Jerry Cui" w:date="2022-03-09T09:05:00Z">
              <w:r w:rsidRPr="00013CBB">
                <w:rPr>
                  <w:rFonts w:ascii="Arial" w:hAnsi="Arial" w:cs="Arial"/>
                  <w:sz w:val="18"/>
                  <w:szCs w:val="18"/>
                  <w:lang w:eastAsia="x-none"/>
                </w:rPr>
                <w:t>2</w:t>
              </w:r>
              <w:r w:rsidRPr="00013CBB">
                <w:rPr>
                  <w:rFonts w:ascii="Arial" w:hAnsi="Arial" w:cs="Arial"/>
                  <w:sz w:val="18"/>
                  <w:szCs w:val="18"/>
                  <w:lang w:eastAsia="x-none"/>
                </w:rPr>
                <w:tab/>
              </w:r>
            </w:ins>
          </w:p>
        </w:tc>
        <w:tc>
          <w:tcPr>
            <w:tcW w:w="1623" w:type="dxa"/>
            <w:shd w:val="clear" w:color="auto" w:fill="auto"/>
          </w:tcPr>
          <w:p w14:paraId="718B98D6" w14:textId="77777777" w:rsidR="00F832AA" w:rsidRPr="00013CBB" w:rsidRDefault="00F832AA" w:rsidP="00DE3769">
            <w:pPr>
              <w:rPr>
                <w:ins w:id="300" w:author="Apple, Jerry Cui" w:date="2022-03-09T09:05:00Z"/>
                <w:rFonts w:ascii="Arial" w:hAnsi="Arial" w:cs="Arial"/>
                <w:sz w:val="18"/>
                <w:szCs w:val="18"/>
                <w:lang w:eastAsia="x-none"/>
              </w:rPr>
            </w:pPr>
            <w:ins w:id="301" w:author="Apple, Jerry Cui" w:date="2022-03-09T09:05:00Z">
              <w:r w:rsidRPr="00013CBB">
                <w:rPr>
                  <w:rFonts w:ascii="Arial" w:hAnsi="Arial" w:cs="Arial"/>
                  <w:sz w:val="18"/>
                  <w:szCs w:val="18"/>
                  <w:lang w:eastAsia="x-none"/>
                </w:rPr>
                <w:t>2</w:t>
              </w:r>
            </w:ins>
          </w:p>
        </w:tc>
        <w:tc>
          <w:tcPr>
            <w:tcW w:w="1625" w:type="dxa"/>
            <w:shd w:val="clear" w:color="auto" w:fill="auto"/>
          </w:tcPr>
          <w:p w14:paraId="13734441" w14:textId="77777777" w:rsidR="00F832AA" w:rsidRPr="00013CBB" w:rsidRDefault="00F832AA" w:rsidP="00DE3769">
            <w:pPr>
              <w:rPr>
                <w:ins w:id="302" w:author="Apple, Jerry Cui" w:date="2022-03-09T09:05:00Z"/>
                <w:rFonts w:ascii="Arial" w:hAnsi="Arial" w:cs="Arial"/>
                <w:sz w:val="18"/>
                <w:szCs w:val="18"/>
                <w:lang w:eastAsia="x-none"/>
              </w:rPr>
            </w:pPr>
            <w:ins w:id="303" w:author="Apple, Jerry Cui" w:date="2022-03-09T09:05:00Z">
              <w:r w:rsidRPr="00013CBB">
                <w:rPr>
                  <w:rFonts w:ascii="Arial" w:hAnsi="Arial" w:cs="Arial"/>
                  <w:sz w:val="18"/>
                  <w:szCs w:val="18"/>
                  <w:lang w:eastAsia="x-none"/>
                </w:rPr>
                <w:t>2</w:t>
              </w:r>
            </w:ins>
          </w:p>
        </w:tc>
      </w:tr>
      <w:tr w:rsidR="00F832AA" w:rsidRPr="00013CBB" w14:paraId="3F21180C" w14:textId="77777777" w:rsidTr="00DE3769">
        <w:trPr>
          <w:trHeight w:val="225"/>
          <w:jc w:val="center"/>
          <w:ins w:id="304" w:author="Apple, Jerry Cui" w:date="2022-03-09T09:05:00Z"/>
        </w:trPr>
        <w:tc>
          <w:tcPr>
            <w:tcW w:w="1623" w:type="dxa"/>
            <w:shd w:val="clear" w:color="auto" w:fill="auto"/>
            <w:vAlign w:val="center"/>
          </w:tcPr>
          <w:p w14:paraId="619AB60F" w14:textId="77777777" w:rsidR="00F832AA" w:rsidRPr="00013CBB" w:rsidRDefault="00F832AA" w:rsidP="00DE3769">
            <w:pPr>
              <w:rPr>
                <w:ins w:id="305" w:author="Apple, Jerry Cui" w:date="2022-03-09T09:05:00Z"/>
                <w:rFonts w:ascii="Arial" w:hAnsi="Arial" w:cs="Arial"/>
                <w:sz w:val="18"/>
                <w:szCs w:val="18"/>
                <w:lang w:eastAsia="x-none"/>
              </w:rPr>
            </w:pPr>
            <w:ins w:id="306" w:author="Apple, Jerry Cui" w:date="2022-03-09T09:05:00Z">
              <w:r w:rsidRPr="00013CBB">
                <w:rPr>
                  <w:rFonts w:ascii="Arial" w:hAnsi="Arial" w:cs="Arial"/>
                  <w:sz w:val="18"/>
                  <w:szCs w:val="18"/>
                  <w:lang w:eastAsia="x-none"/>
                </w:rPr>
                <w:t>60</w:t>
              </w:r>
            </w:ins>
          </w:p>
        </w:tc>
        <w:tc>
          <w:tcPr>
            <w:tcW w:w="1623" w:type="dxa"/>
            <w:shd w:val="clear" w:color="auto" w:fill="auto"/>
          </w:tcPr>
          <w:p w14:paraId="074757D0" w14:textId="77777777" w:rsidR="00F832AA" w:rsidRPr="00013CBB" w:rsidRDefault="00F832AA" w:rsidP="00DE3769">
            <w:pPr>
              <w:rPr>
                <w:ins w:id="307" w:author="Apple, Jerry Cui" w:date="2022-03-09T09:05:00Z"/>
                <w:rFonts w:ascii="Arial" w:hAnsi="Arial" w:cs="Arial"/>
                <w:sz w:val="18"/>
                <w:szCs w:val="18"/>
                <w:lang w:eastAsia="x-none"/>
              </w:rPr>
            </w:pPr>
            <w:ins w:id="308" w:author="Apple, Jerry Cui" w:date="2022-03-09T09:05:00Z">
              <w:r w:rsidRPr="00013CBB">
                <w:rPr>
                  <w:rFonts w:ascii="Arial" w:hAnsi="Arial" w:cs="Arial"/>
                  <w:sz w:val="18"/>
                  <w:szCs w:val="18"/>
                  <w:lang w:eastAsia="x-none"/>
                </w:rPr>
                <w:t>2</w:t>
              </w:r>
            </w:ins>
          </w:p>
        </w:tc>
        <w:tc>
          <w:tcPr>
            <w:tcW w:w="1623" w:type="dxa"/>
            <w:shd w:val="clear" w:color="auto" w:fill="auto"/>
          </w:tcPr>
          <w:p w14:paraId="57006B6D" w14:textId="77777777" w:rsidR="00F832AA" w:rsidRPr="00013CBB" w:rsidRDefault="00F832AA" w:rsidP="00DE3769">
            <w:pPr>
              <w:rPr>
                <w:ins w:id="309" w:author="Apple, Jerry Cui" w:date="2022-03-09T09:05:00Z"/>
                <w:rFonts w:ascii="Arial" w:hAnsi="Arial" w:cs="Arial"/>
                <w:sz w:val="18"/>
                <w:szCs w:val="18"/>
                <w:lang w:eastAsia="x-none"/>
              </w:rPr>
            </w:pPr>
            <w:ins w:id="310" w:author="Apple, Jerry Cui" w:date="2022-03-09T09:05:00Z">
              <w:r w:rsidRPr="00013CBB">
                <w:rPr>
                  <w:rFonts w:ascii="Arial" w:hAnsi="Arial" w:cs="Arial"/>
                  <w:sz w:val="18"/>
                  <w:szCs w:val="18"/>
                  <w:lang w:eastAsia="x-none"/>
                </w:rPr>
                <w:t>2</w:t>
              </w:r>
            </w:ins>
          </w:p>
        </w:tc>
        <w:tc>
          <w:tcPr>
            <w:tcW w:w="1625" w:type="dxa"/>
            <w:shd w:val="clear" w:color="auto" w:fill="auto"/>
          </w:tcPr>
          <w:p w14:paraId="46261C86" w14:textId="77777777" w:rsidR="00F832AA" w:rsidRPr="00013CBB" w:rsidRDefault="00F832AA" w:rsidP="00DE3769">
            <w:pPr>
              <w:rPr>
                <w:ins w:id="311" w:author="Apple, Jerry Cui" w:date="2022-03-09T09:05:00Z"/>
                <w:rFonts w:ascii="Arial" w:hAnsi="Arial" w:cs="Arial"/>
                <w:sz w:val="18"/>
                <w:szCs w:val="18"/>
                <w:lang w:eastAsia="x-none"/>
              </w:rPr>
            </w:pPr>
            <w:ins w:id="312" w:author="Apple, Jerry Cui" w:date="2022-03-09T09:05:00Z">
              <w:r w:rsidRPr="00013CBB">
                <w:rPr>
                  <w:rFonts w:ascii="Arial" w:hAnsi="Arial" w:cs="Arial"/>
                  <w:sz w:val="18"/>
                  <w:szCs w:val="18"/>
                  <w:lang w:eastAsia="x-none"/>
                </w:rPr>
                <w:t>2</w:t>
              </w:r>
            </w:ins>
          </w:p>
        </w:tc>
      </w:tr>
      <w:tr w:rsidR="00F832AA" w:rsidRPr="00013CBB" w14:paraId="14B2A53A" w14:textId="77777777" w:rsidTr="00DE3769">
        <w:trPr>
          <w:trHeight w:val="225"/>
          <w:jc w:val="center"/>
          <w:ins w:id="313" w:author="Apple, Jerry Cui" w:date="2022-03-09T09:05:00Z"/>
        </w:trPr>
        <w:tc>
          <w:tcPr>
            <w:tcW w:w="1623" w:type="dxa"/>
            <w:shd w:val="clear" w:color="auto" w:fill="auto"/>
            <w:vAlign w:val="center"/>
          </w:tcPr>
          <w:p w14:paraId="73A45641" w14:textId="77777777" w:rsidR="00F832AA" w:rsidRPr="00013CBB" w:rsidRDefault="00F832AA" w:rsidP="00DE3769">
            <w:pPr>
              <w:rPr>
                <w:ins w:id="314" w:author="Apple, Jerry Cui" w:date="2022-03-09T09:05:00Z"/>
                <w:rFonts w:ascii="Arial" w:hAnsi="Arial" w:cs="Arial"/>
                <w:sz w:val="18"/>
                <w:szCs w:val="18"/>
                <w:lang w:eastAsia="x-none"/>
              </w:rPr>
            </w:pPr>
            <w:ins w:id="315" w:author="Apple, Jerry Cui" w:date="2022-03-09T09:05:00Z">
              <w:r w:rsidRPr="00013CBB">
                <w:rPr>
                  <w:rFonts w:ascii="Arial" w:hAnsi="Arial" w:cs="Arial"/>
                  <w:sz w:val="18"/>
                  <w:szCs w:val="18"/>
                  <w:lang w:eastAsia="x-none"/>
                </w:rPr>
                <w:t>120</w:t>
              </w:r>
            </w:ins>
          </w:p>
        </w:tc>
        <w:tc>
          <w:tcPr>
            <w:tcW w:w="1623" w:type="dxa"/>
            <w:shd w:val="clear" w:color="auto" w:fill="auto"/>
          </w:tcPr>
          <w:p w14:paraId="028DE9E9" w14:textId="77777777" w:rsidR="00F832AA" w:rsidRPr="00013CBB" w:rsidRDefault="00F832AA" w:rsidP="00DE3769">
            <w:pPr>
              <w:rPr>
                <w:ins w:id="316" w:author="Apple, Jerry Cui" w:date="2022-03-09T09:05:00Z"/>
                <w:rFonts w:ascii="Arial" w:hAnsi="Arial" w:cs="Arial"/>
                <w:sz w:val="18"/>
                <w:szCs w:val="18"/>
                <w:lang w:eastAsia="x-none"/>
              </w:rPr>
            </w:pPr>
            <w:ins w:id="317" w:author="Apple, Jerry Cui" w:date="2022-03-09T09:05:00Z">
              <w:r w:rsidRPr="00013CBB">
                <w:rPr>
                  <w:rFonts w:ascii="Arial" w:hAnsi="Arial" w:cs="Arial"/>
                  <w:sz w:val="18"/>
                  <w:szCs w:val="18"/>
                  <w:lang w:eastAsia="x-none"/>
                </w:rPr>
                <w:t>2</w:t>
              </w:r>
            </w:ins>
          </w:p>
        </w:tc>
        <w:tc>
          <w:tcPr>
            <w:tcW w:w="1623" w:type="dxa"/>
            <w:shd w:val="clear" w:color="auto" w:fill="auto"/>
          </w:tcPr>
          <w:p w14:paraId="19535182" w14:textId="77777777" w:rsidR="00F832AA" w:rsidRPr="00013CBB" w:rsidRDefault="00F832AA" w:rsidP="00DE3769">
            <w:pPr>
              <w:rPr>
                <w:ins w:id="318" w:author="Apple, Jerry Cui" w:date="2022-03-09T09:05:00Z"/>
                <w:rFonts w:ascii="Arial" w:hAnsi="Arial" w:cs="Arial"/>
                <w:sz w:val="18"/>
                <w:szCs w:val="18"/>
                <w:lang w:eastAsia="x-none"/>
              </w:rPr>
            </w:pPr>
            <w:ins w:id="319" w:author="Apple, Jerry Cui" w:date="2022-03-09T09:05:00Z">
              <w:r w:rsidRPr="00013CBB">
                <w:rPr>
                  <w:rFonts w:ascii="Arial" w:hAnsi="Arial" w:cs="Arial"/>
                  <w:sz w:val="18"/>
                  <w:szCs w:val="18"/>
                  <w:lang w:eastAsia="x-none"/>
                </w:rPr>
                <w:t>2</w:t>
              </w:r>
            </w:ins>
          </w:p>
        </w:tc>
        <w:tc>
          <w:tcPr>
            <w:tcW w:w="1625" w:type="dxa"/>
            <w:shd w:val="clear" w:color="auto" w:fill="auto"/>
          </w:tcPr>
          <w:p w14:paraId="2C6AB51B" w14:textId="77777777" w:rsidR="00F832AA" w:rsidRPr="00013CBB" w:rsidRDefault="00F832AA" w:rsidP="00DE3769">
            <w:pPr>
              <w:rPr>
                <w:ins w:id="320" w:author="Apple, Jerry Cui" w:date="2022-03-09T09:05:00Z"/>
                <w:rFonts w:ascii="Arial" w:hAnsi="Arial" w:cs="Arial"/>
                <w:sz w:val="18"/>
                <w:szCs w:val="18"/>
                <w:lang w:eastAsia="x-none"/>
              </w:rPr>
            </w:pPr>
            <w:ins w:id="321" w:author="Apple, Jerry Cui" w:date="2022-03-09T09:05:00Z">
              <w:r w:rsidRPr="00013CBB">
                <w:rPr>
                  <w:rFonts w:ascii="Arial" w:hAnsi="Arial" w:cs="Arial"/>
                  <w:sz w:val="18"/>
                  <w:szCs w:val="18"/>
                  <w:lang w:eastAsia="x-none"/>
                </w:rPr>
                <w:t>2</w:t>
              </w:r>
            </w:ins>
          </w:p>
        </w:tc>
      </w:tr>
    </w:tbl>
    <w:p w14:paraId="24796270" w14:textId="77777777" w:rsidR="00F832AA" w:rsidRPr="00DA05D6" w:rsidRDefault="00F832AA" w:rsidP="00F832AA">
      <w:pPr>
        <w:ind w:left="1134" w:hanging="1134"/>
        <w:rPr>
          <w:ins w:id="322" w:author="Apple, Jerry Cui" w:date="2022-03-09T09:05:00Z"/>
          <w:b/>
          <w:bCs/>
          <w:lang w:eastAsia="x-none"/>
        </w:rPr>
      </w:pPr>
    </w:p>
    <w:p w14:paraId="5FC21749" w14:textId="77777777" w:rsidR="00F832AA" w:rsidRPr="00DA05D6" w:rsidRDefault="00F832AA" w:rsidP="00F832AA">
      <w:pPr>
        <w:rPr>
          <w:ins w:id="323" w:author="Apple, Jerry Cui" w:date="2022-03-09T09:05:00Z"/>
          <w:lang w:eastAsia="x-none"/>
        </w:rPr>
      </w:pPr>
      <w:ins w:id="324" w:author="Apple, Jerry Cui" w:date="2022-03-09T09:05:00Z">
        <w:r w:rsidRPr="00DA05D6">
          <w:rPr>
            <w:lang w:eastAsia="x-none"/>
          </w:rPr>
          <w:t xml:space="preserve"> </w:t>
        </w:r>
      </w:ins>
    </w:p>
    <w:p w14:paraId="340438FE" w14:textId="77777777" w:rsidR="00F832AA" w:rsidRPr="00013CBB" w:rsidRDefault="00F832AA" w:rsidP="00F832AA">
      <w:pPr>
        <w:pStyle w:val="Caption"/>
        <w:keepNext/>
        <w:jc w:val="center"/>
        <w:rPr>
          <w:ins w:id="325" w:author="Apple, Jerry Cui" w:date="2022-03-09T09:05:00Z"/>
          <w:rFonts w:cs="Arial"/>
          <w:sz w:val="18"/>
          <w:szCs w:val="18"/>
        </w:rPr>
      </w:pPr>
      <w:ins w:id="326" w:author="Apple, Jerry Cui" w:date="2022-03-09T09:05:00Z">
        <w:r w:rsidRPr="00013CBB">
          <w:rPr>
            <w:rFonts w:cs="Arial"/>
            <w:sz w:val="18"/>
            <w:szCs w:val="18"/>
          </w:rPr>
          <w:t>Table 8.2.2.2.</w:t>
        </w:r>
        <w:r>
          <w:rPr>
            <w:rFonts w:cs="Arial"/>
            <w:sz w:val="18"/>
            <w:szCs w:val="18"/>
          </w:rPr>
          <w:t>X1</w:t>
        </w:r>
        <w:r w:rsidRPr="00013CBB">
          <w:rPr>
            <w:rFonts w:cs="Arial"/>
            <w:sz w:val="18"/>
            <w:szCs w:val="18"/>
          </w:rPr>
          <w:t>-</w:t>
        </w:r>
        <w:r w:rsidRPr="00013CBB">
          <w:rPr>
            <w:rFonts w:cs="Arial"/>
            <w:sz w:val="18"/>
            <w:szCs w:val="18"/>
          </w:rPr>
          <w:fldChar w:fldCharType="begin"/>
        </w:r>
        <w:r w:rsidRPr="00013CBB">
          <w:rPr>
            <w:rFonts w:cs="Arial"/>
            <w:sz w:val="18"/>
            <w:szCs w:val="18"/>
          </w:rPr>
          <w:instrText xml:space="preserve"> SEQ Table \* ARABIC </w:instrText>
        </w:r>
        <w:r w:rsidRPr="00013CBB">
          <w:rPr>
            <w:rFonts w:cs="Arial"/>
            <w:sz w:val="18"/>
            <w:szCs w:val="18"/>
          </w:rPr>
          <w:fldChar w:fldCharType="separate"/>
        </w:r>
        <w:r w:rsidRPr="00013CBB">
          <w:rPr>
            <w:rFonts w:cs="Arial"/>
            <w:noProof/>
            <w:sz w:val="18"/>
            <w:szCs w:val="18"/>
          </w:rPr>
          <w:t>3</w:t>
        </w:r>
        <w:r w:rsidRPr="00013CBB">
          <w:rPr>
            <w:rFonts w:cs="Arial"/>
            <w:sz w:val="18"/>
            <w:szCs w:val="18"/>
          </w:rPr>
          <w:fldChar w:fldCharType="end"/>
        </w:r>
        <w:r w:rsidRPr="00013CBB">
          <w:rPr>
            <w:rFonts w:cs="Arial"/>
            <w:sz w:val="18"/>
            <w:szCs w:val="18"/>
          </w:rPr>
          <w:t xml:space="preserve">: Interruption length in slots </w:t>
        </w:r>
        <w:r>
          <w:rPr>
            <w:rFonts w:cs="Arial"/>
            <w:sz w:val="18"/>
            <w:szCs w:val="18"/>
          </w:rPr>
          <w:t xml:space="preserve">for rest of the SRS configurations for </w:t>
        </w:r>
        <w:proofErr w:type="spellStart"/>
        <w:r>
          <w:rPr>
            <w:rFonts w:cs="Arial"/>
            <w:sz w:val="18"/>
            <w:szCs w:val="18"/>
          </w:rPr>
          <w:t>syncronised</w:t>
        </w:r>
        <w:proofErr w:type="spellEnd"/>
        <w:r>
          <w:rPr>
            <w:rFonts w:cs="Arial"/>
            <w:sz w:val="18"/>
            <w:szCs w:val="18"/>
          </w:rPr>
          <w:t xml:space="preserve"> and asynchronized scenarios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F832AA" w:rsidRPr="00013CBB" w14:paraId="125FEB86" w14:textId="77777777" w:rsidTr="00DE3769">
        <w:trPr>
          <w:trHeight w:val="211"/>
          <w:jc w:val="center"/>
          <w:ins w:id="327" w:author="Apple, Jerry Cui" w:date="2022-03-09T09:05:00Z"/>
        </w:trPr>
        <w:tc>
          <w:tcPr>
            <w:tcW w:w="1623" w:type="dxa"/>
            <w:vMerge w:val="restart"/>
            <w:shd w:val="clear" w:color="auto" w:fill="auto"/>
            <w:vAlign w:val="center"/>
          </w:tcPr>
          <w:p w14:paraId="210B2A36" w14:textId="77777777" w:rsidR="00F832AA" w:rsidRPr="00013CBB" w:rsidRDefault="00F832AA" w:rsidP="00DE3769">
            <w:pPr>
              <w:rPr>
                <w:ins w:id="328" w:author="Apple, Jerry Cui" w:date="2022-03-09T09:05:00Z"/>
                <w:rFonts w:ascii="Arial" w:hAnsi="Arial" w:cs="Arial"/>
                <w:sz w:val="18"/>
                <w:szCs w:val="18"/>
                <w:lang w:eastAsia="x-none"/>
              </w:rPr>
            </w:pPr>
            <w:ins w:id="329" w:author="Apple, Jerry Cui" w:date="2022-03-09T09:05:00Z">
              <w:r w:rsidRPr="00013CBB">
                <w:rPr>
                  <w:rFonts w:ascii="Arial" w:hAnsi="Arial" w:cs="Arial"/>
                  <w:sz w:val="18"/>
                  <w:szCs w:val="18"/>
                  <w:lang w:eastAsia="x-none"/>
                </w:rPr>
                <w:t>Victim CC SCS(kHz)</w:t>
              </w:r>
            </w:ins>
          </w:p>
        </w:tc>
        <w:tc>
          <w:tcPr>
            <w:tcW w:w="4871" w:type="dxa"/>
            <w:gridSpan w:val="3"/>
            <w:shd w:val="clear" w:color="auto" w:fill="auto"/>
            <w:vAlign w:val="bottom"/>
          </w:tcPr>
          <w:p w14:paraId="445F2D76" w14:textId="77777777" w:rsidR="00F832AA" w:rsidRPr="00013CBB" w:rsidRDefault="00F832AA" w:rsidP="00DE3769">
            <w:pPr>
              <w:rPr>
                <w:ins w:id="330" w:author="Apple, Jerry Cui" w:date="2022-03-09T09:05:00Z"/>
                <w:rFonts w:ascii="Arial" w:hAnsi="Arial" w:cs="Arial"/>
                <w:sz w:val="18"/>
                <w:szCs w:val="18"/>
                <w:lang w:eastAsia="x-none"/>
              </w:rPr>
            </w:pPr>
            <w:ins w:id="331" w:author="Apple, Jerry Cui" w:date="2022-03-09T09:05:00Z">
              <w:r w:rsidRPr="00013CBB">
                <w:rPr>
                  <w:rFonts w:ascii="Arial" w:hAnsi="Arial" w:cs="Arial"/>
                  <w:sz w:val="18"/>
                  <w:szCs w:val="18"/>
                  <w:lang w:eastAsia="x-none"/>
                </w:rPr>
                <w:t>Aggressor CC SCS (kHz)</w:t>
              </w:r>
            </w:ins>
          </w:p>
        </w:tc>
      </w:tr>
      <w:tr w:rsidR="00F832AA" w:rsidRPr="00013CBB" w14:paraId="343B1251" w14:textId="77777777" w:rsidTr="00DE3769">
        <w:trPr>
          <w:trHeight w:val="325"/>
          <w:jc w:val="center"/>
          <w:ins w:id="332" w:author="Apple, Jerry Cui" w:date="2022-03-09T09:05:00Z"/>
        </w:trPr>
        <w:tc>
          <w:tcPr>
            <w:tcW w:w="1623" w:type="dxa"/>
            <w:vMerge/>
            <w:shd w:val="clear" w:color="auto" w:fill="auto"/>
          </w:tcPr>
          <w:p w14:paraId="04DB3D7D" w14:textId="77777777" w:rsidR="00F832AA" w:rsidRPr="00013CBB" w:rsidRDefault="00F832AA" w:rsidP="00DE3769">
            <w:pPr>
              <w:rPr>
                <w:ins w:id="333" w:author="Apple, Jerry Cui" w:date="2022-03-09T09:05:00Z"/>
                <w:rFonts w:ascii="Arial" w:hAnsi="Arial" w:cs="Arial"/>
                <w:sz w:val="18"/>
                <w:szCs w:val="18"/>
                <w:lang w:eastAsia="x-none"/>
              </w:rPr>
            </w:pPr>
          </w:p>
        </w:tc>
        <w:tc>
          <w:tcPr>
            <w:tcW w:w="1623" w:type="dxa"/>
            <w:shd w:val="clear" w:color="auto" w:fill="auto"/>
            <w:vAlign w:val="center"/>
          </w:tcPr>
          <w:p w14:paraId="69D294A9" w14:textId="77777777" w:rsidR="00F832AA" w:rsidRPr="00013CBB" w:rsidRDefault="00F832AA" w:rsidP="00DE3769">
            <w:pPr>
              <w:rPr>
                <w:ins w:id="334" w:author="Apple, Jerry Cui" w:date="2022-03-09T09:05:00Z"/>
                <w:rFonts w:ascii="Arial" w:hAnsi="Arial" w:cs="Arial"/>
                <w:sz w:val="18"/>
                <w:szCs w:val="18"/>
                <w:lang w:eastAsia="x-none"/>
              </w:rPr>
            </w:pPr>
            <w:ins w:id="335" w:author="Apple, Jerry Cui" w:date="2022-03-09T09:05:00Z">
              <w:r w:rsidRPr="00013CBB">
                <w:rPr>
                  <w:rFonts w:ascii="Arial" w:hAnsi="Arial" w:cs="Arial"/>
                  <w:sz w:val="18"/>
                  <w:szCs w:val="18"/>
                  <w:lang w:eastAsia="x-none"/>
                </w:rPr>
                <w:t xml:space="preserve">15 </w:t>
              </w:r>
            </w:ins>
          </w:p>
        </w:tc>
        <w:tc>
          <w:tcPr>
            <w:tcW w:w="1623" w:type="dxa"/>
            <w:shd w:val="clear" w:color="auto" w:fill="auto"/>
            <w:vAlign w:val="center"/>
          </w:tcPr>
          <w:p w14:paraId="4E9E16B2" w14:textId="77777777" w:rsidR="00F832AA" w:rsidRPr="00013CBB" w:rsidRDefault="00F832AA" w:rsidP="00DE3769">
            <w:pPr>
              <w:rPr>
                <w:ins w:id="336" w:author="Apple, Jerry Cui" w:date="2022-03-09T09:05:00Z"/>
                <w:rFonts w:ascii="Arial" w:hAnsi="Arial" w:cs="Arial"/>
                <w:sz w:val="18"/>
                <w:szCs w:val="18"/>
                <w:lang w:eastAsia="x-none"/>
              </w:rPr>
            </w:pPr>
            <w:ins w:id="337" w:author="Apple, Jerry Cui" w:date="2022-03-09T09:05:00Z">
              <w:r w:rsidRPr="00013CBB">
                <w:rPr>
                  <w:rFonts w:ascii="Arial" w:hAnsi="Arial" w:cs="Arial"/>
                  <w:sz w:val="18"/>
                  <w:szCs w:val="18"/>
                  <w:lang w:eastAsia="x-none"/>
                </w:rPr>
                <w:t>30</w:t>
              </w:r>
            </w:ins>
          </w:p>
        </w:tc>
        <w:tc>
          <w:tcPr>
            <w:tcW w:w="1625" w:type="dxa"/>
            <w:shd w:val="clear" w:color="auto" w:fill="auto"/>
            <w:vAlign w:val="center"/>
          </w:tcPr>
          <w:p w14:paraId="21D99BCF" w14:textId="77777777" w:rsidR="00F832AA" w:rsidRPr="00013CBB" w:rsidRDefault="00F832AA" w:rsidP="00DE3769">
            <w:pPr>
              <w:rPr>
                <w:ins w:id="338" w:author="Apple, Jerry Cui" w:date="2022-03-09T09:05:00Z"/>
                <w:rFonts w:ascii="Arial" w:hAnsi="Arial" w:cs="Arial"/>
                <w:sz w:val="18"/>
                <w:szCs w:val="18"/>
                <w:lang w:eastAsia="x-none"/>
              </w:rPr>
            </w:pPr>
            <w:ins w:id="339" w:author="Apple, Jerry Cui" w:date="2022-03-09T09:05:00Z">
              <w:r w:rsidRPr="00013CBB">
                <w:rPr>
                  <w:rFonts w:ascii="Arial" w:hAnsi="Arial" w:cs="Arial"/>
                  <w:sz w:val="18"/>
                  <w:szCs w:val="18"/>
                  <w:lang w:eastAsia="x-none"/>
                </w:rPr>
                <w:t>60</w:t>
              </w:r>
            </w:ins>
          </w:p>
        </w:tc>
      </w:tr>
      <w:tr w:rsidR="00F832AA" w:rsidRPr="00013CBB" w14:paraId="5EF438E1" w14:textId="77777777" w:rsidTr="00DE3769">
        <w:trPr>
          <w:trHeight w:val="225"/>
          <w:jc w:val="center"/>
          <w:ins w:id="340" w:author="Apple, Jerry Cui" w:date="2022-03-09T09:05:00Z"/>
        </w:trPr>
        <w:tc>
          <w:tcPr>
            <w:tcW w:w="1623" w:type="dxa"/>
            <w:shd w:val="clear" w:color="auto" w:fill="auto"/>
            <w:vAlign w:val="center"/>
          </w:tcPr>
          <w:p w14:paraId="593A7727" w14:textId="77777777" w:rsidR="00F832AA" w:rsidRPr="00013CBB" w:rsidRDefault="00F832AA" w:rsidP="00DE3769">
            <w:pPr>
              <w:rPr>
                <w:ins w:id="341" w:author="Apple, Jerry Cui" w:date="2022-03-09T09:05:00Z"/>
                <w:rFonts w:ascii="Arial" w:hAnsi="Arial" w:cs="Arial"/>
                <w:sz w:val="18"/>
                <w:szCs w:val="18"/>
                <w:lang w:eastAsia="x-none"/>
              </w:rPr>
            </w:pPr>
            <w:ins w:id="342" w:author="Apple, Jerry Cui" w:date="2022-03-09T09:05:00Z">
              <w:r w:rsidRPr="00013CBB">
                <w:rPr>
                  <w:rFonts w:ascii="Arial" w:hAnsi="Arial" w:cs="Arial"/>
                  <w:sz w:val="18"/>
                  <w:szCs w:val="18"/>
                  <w:lang w:eastAsia="x-none"/>
                </w:rPr>
                <w:t>15 (NR or LTE)</w:t>
              </w:r>
            </w:ins>
          </w:p>
        </w:tc>
        <w:tc>
          <w:tcPr>
            <w:tcW w:w="1623" w:type="dxa"/>
            <w:shd w:val="clear" w:color="auto" w:fill="auto"/>
          </w:tcPr>
          <w:p w14:paraId="32FA092E" w14:textId="77777777" w:rsidR="00F832AA" w:rsidRPr="00013CBB" w:rsidRDefault="00F832AA" w:rsidP="00DE3769">
            <w:pPr>
              <w:rPr>
                <w:ins w:id="343" w:author="Apple, Jerry Cui" w:date="2022-03-09T09:05:00Z"/>
                <w:rFonts w:ascii="Arial" w:hAnsi="Arial" w:cs="Arial"/>
                <w:sz w:val="18"/>
                <w:szCs w:val="18"/>
                <w:lang w:eastAsia="x-none"/>
              </w:rPr>
            </w:pPr>
            <w:ins w:id="344" w:author="Apple, Jerry Cui" w:date="2022-03-09T09:05:00Z">
              <w:r w:rsidRPr="00013CBB">
                <w:rPr>
                  <w:rFonts w:ascii="Arial" w:hAnsi="Arial" w:cs="Arial"/>
                  <w:sz w:val="18"/>
                  <w:szCs w:val="18"/>
                  <w:lang w:eastAsia="x-none"/>
                </w:rPr>
                <w:t>2</w:t>
              </w:r>
            </w:ins>
          </w:p>
        </w:tc>
        <w:tc>
          <w:tcPr>
            <w:tcW w:w="1623" w:type="dxa"/>
            <w:shd w:val="clear" w:color="auto" w:fill="auto"/>
          </w:tcPr>
          <w:p w14:paraId="3D3F06C6" w14:textId="77777777" w:rsidR="00F832AA" w:rsidRPr="00013CBB" w:rsidRDefault="00F832AA" w:rsidP="00DE3769">
            <w:pPr>
              <w:rPr>
                <w:ins w:id="345" w:author="Apple, Jerry Cui" w:date="2022-03-09T09:05:00Z"/>
                <w:rFonts w:ascii="Arial" w:hAnsi="Arial" w:cs="Arial"/>
                <w:sz w:val="18"/>
                <w:szCs w:val="18"/>
                <w:lang w:eastAsia="x-none"/>
              </w:rPr>
            </w:pPr>
            <w:ins w:id="346" w:author="Apple, Jerry Cui" w:date="2022-03-09T09:05:00Z">
              <w:r w:rsidRPr="00013CBB">
                <w:rPr>
                  <w:rFonts w:ascii="Arial" w:hAnsi="Arial" w:cs="Arial"/>
                  <w:sz w:val="18"/>
                  <w:szCs w:val="18"/>
                  <w:lang w:eastAsia="x-none"/>
                </w:rPr>
                <w:t>2</w:t>
              </w:r>
            </w:ins>
          </w:p>
        </w:tc>
        <w:tc>
          <w:tcPr>
            <w:tcW w:w="1625" w:type="dxa"/>
            <w:shd w:val="clear" w:color="auto" w:fill="auto"/>
          </w:tcPr>
          <w:p w14:paraId="35F3A456" w14:textId="77777777" w:rsidR="00F832AA" w:rsidRPr="00013CBB" w:rsidRDefault="00F832AA" w:rsidP="00DE3769">
            <w:pPr>
              <w:rPr>
                <w:ins w:id="347" w:author="Apple, Jerry Cui" w:date="2022-03-09T09:05:00Z"/>
                <w:rFonts w:ascii="Arial" w:hAnsi="Arial" w:cs="Arial"/>
                <w:sz w:val="18"/>
                <w:szCs w:val="18"/>
                <w:lang w:eastAsia="x-none"/>
              </w:rPr>
            </w:pPr>
            <w:ins w:id="348" w:author="Apple, Jerry Cui" w:date="2022-03-09T09:05:00Z">
              <w:r w:rsidRPr="00013CBB">
                <w:rPr>
                  <w:rFonts w:ascii="Arial" w:hAnsi="Arial" w:cs="Arial"/>
                  <w:sz w:val="18"/>
                  <w:szCs w:val="18"/>
                  <w:lang w:eastAsia="x-none"/>
                </w:rPr>
                <w:t>2</w:t>
              </w:r>
            </w:ins>
          </w:p>
        </w:tc>
      </w:tr>
      <w:tr w:rsidR="00F832AA" w:rsidRPr="00013CBB" w14:paraId="495606AA" w14:textId="77777777" w:rsidTr="00DE3769">
        <w:trPr>
          <w:trHeight w:val="225"/>
          <w:jc w:val="center"/>
          <w:ins w:id="349" w:author="Apple, Jerry Cui" w:date="2022-03-09T09:05:00Z"/>
        </w:trPr>
        <w:tc>
          <w:tcPr>
            <w:tcW w:w="1623" w:type="dxa"/>
            <w:shd w:val="clear" w:color="auto" w:fill="auto"/>
            <w:vAlign w:val="center"/>
          </w:tcPr>
          <w:p w14:paraId="5A36EE12" w14:textId="77777777" w:rsidR="00F832AA" w:rsidRPr="00013CBB" w:rsidRDefault="00F832AA" w:rsidP="00DE3769">
            <w:pPr>
              <w:rPr>
                <w:ins w:id="350" w:author="Apple, Jerry Cui" w:date="2022-03-09T09:05:00Z"/>
                <w:rFonts w:ascii="Arial" w:hAnsi="Arial" w:cs="Arial"/>
                <w:sz w:val="18"/>
                <w:szCs w:val="18"/>
                <w:lang w:eastAsia="x-none"/>
              </w:rPr>
            </w:pPr>
            <w:ins w:id="351" w:author="Apple, Jerry Cui" w:date="2022-03-09T09:05:00Z">
              <w:r w:rsidRPr="00013CBB">
                <w:rPr>
                  <w:rFonts w:ascii="Arial" w:hAnsi="Arial" w:cs="Arial"/>
                  <w:sz w:val="18"/>
                  <w:szCs w:val="18"/>
                  <w:lang w:eastAsia="x-none"/>
                </w:rPr>
                <w:t>30</w:t>
              </w:r>
            </w:ins>
          </w:p>
        </w:tc>
        <w:tc>
          <w:tcPr>
            <w:tcW w:w="1623" w:type="dxa"/>
            <w:shd w:val="clear" w:color="auto" w:fill="auto"/>
          </w:tcPr>
          <w:p w14:paraId="08581CAE" w14:textId="77777777" w:rsidR="00F832AA" w:rsidRPr="00013CBB" w:rsidRDefault="00F832AA" w:rsidP="00DE3769">
            <w:pPr>
              <w:tabs>
                <w:tab w:val="center" w:pos="703"/>
              </w:tabs>
              <w:rPr>
                <w:ins w:id="352" w:author="Apple, Jerry Cui" w:date="2022-03-09T09:05:00Z"/>
                <w:rFonts w:ascii="Arial" w:hAnsi="Arial" w:cs="Arial"/>
                <w:sz w:val="18"/>
                <w:szCs w:val="18"/>
                <w:lang w:eastAsia="x-none"/>
              </w:rPr>
            </w:pPr>
            <w:ins w:id="353" w:author="Apple, Jerry Cui" w:date="2022-03-09T09:05:00Z">
              <w:r w:rsidRPr="00013CBB">
                <w:rPr>
                  <w:rFonts w:ascii="Arial" w:hAnsi="Arial" w:cs="Arial"/>
                  <w:sz w:val="18"/>
                  <w:szCs w:val="18"/>
                  <w:lang w:eastAsia="x-none"/>
                </w:rPr>
                <w:t>2</w:t>
              </w:r>
              <w:r w:rsidRPr="00013CBB">
                <w:rPr>
                  <w:rFonts w:ascii="Arial" w:hAnsi="Arial" w:cs="Arial"/>
                  <w:sz w:val="18"/>
                  <w:szCs w:val="18"/>
                  <w:lang w:eastAsia="x-none"/>
                </w:rPr>
                <w:tab/>
              </w:r>
            </w:ins>
          </w:p>
        </w:tc>
        <w:tc>
          <w:tcPr>
            <w:tcW w:w="1623" w:type="dxa"/>
            <w:shd w:val="clear" w:color="auto" w:fill="auto"/>
          </w:tcPr>
          <w:p w14:paraId="37510785" w14:textId="77777777" w:rsidR="00F832AA" w:rsidRPr="00013CBB" w:rsidRDefault="00F832AA" w:rsidP="00DE3769">
            <w:pPr>
              <w:rPr>
                <w:ins w:id="354" w:author="Apple, Jerry Cui" w:date="2022-03-09T09:05:00Z"/>
                <w:rFonts w:ascii="Arial" w:hAnsi="Arial" w:cs="Arial"/>
                <w:sz w:val="18"/>
                <w:szCs w:val="18"/>
                <w:lang w:eastAsia="x-none"/>
              </w:rPr>
            </w:pPr>
            <w:ins w:id="355" w:author="Apple, Jerry Cui" w:date="2022-03-09T09:05:00Z">
              <w:r w:rsidRPr="00013CBB">
                <w:rPr>
                  <w:rFonts w:ascii="Arial" w:hAnsi="Arial" w:cs="Arial"/>
                  <w:sz w:val="18"/>
                  <w:szCs w:val="18"/>
                  <w:lang w:eastAsia="x-none"/>
                </w:rPr>
                <w:t>2</w:t>
              </w:r>
            </w:ins>
          </w:p>
        </w:tc>
        <w:tc>
          <w:tcPr>
            <w:tcW w:w="1625" w:type="dxa"/>
            <w:shd w:val="clear" w:color="auto" w:fill="auto"/>
          </w:tcPr>
          <w:p w14:paraId="3A9A37A8" w14:textId="77777777" w:rsidR="00F832AA" w:rsidRPr="00013CBB" w:rsidRDefault="00F832AA" w:rsidP="00DE3769">
            <w:pPr>
              <w:rPr>
                <w:ins w:id="356" w:author="Apple, Jerry Cui" w:date="2022-03-09T09:05:00Z"/>
                <w:rFonts w:ascii="Arial" w:hAnsi="Arial" w:cs="Arial"/>
                <w:sz w:val="18"/>
                <w:szCs w:val="18"/>
                <w:lang w:eastAsia="x-none"/>
              </w:rPr>
            </w:pPr>
            <w:ins w:id="357" w:author="Apple, Jerry Cui" w:date="2022-03-09T09:05:00Z">
              <w:r w:rsidRPr="00013CBB">
                <w:rPr>
                  <w:rFonts w:ascii="Arial" w:hAnsi="Arial" w:cs="Arial"/>
                  <w:sz w:val="18"/>
                  <w:szCs w:val="18"/>
                  <w:lang w:eastAsia="x-none"/>
                </w:rPr>
                <w:t>2</w:t>
              </w:r>
            </w:ins>
          </w:p>
        </w:tc>
      </w:tr>
      <w:tr w:rsidR="00F832AA" w:rsidRPr="00013CBB" w14:paraId="697E2E77" w14:textId="77777777" w:rsidTr="00DE3769">
        <w:trPr>
          <w:trHeight w:val="225"/>
          <w:jc w:val="center"/>
          <w:ins w:id="358" w:author="Apple, Jerry Cui" w:date="2022-03-09T09:05:00Z"/>
        </w:trPr>
        <w:tc>
          <w:tcPr>
            <w:tcW w:w="1623" w:type="dxa"/>
            <w:shd w:val="clear" w:color="auto" w:fill="auto"/>
            <w:vAlign w:val="center"/>
          </w:tcPr>
          <w:p w14:paraId="044A9169" w14:textId="77777777" w:rsidR="00F832AA" w:rsidRPr="00013CBB" w:rsidRDefault="00F832AA" w:rsidP="00DE3769">
            <w:pPr>
              <w:rPr>
                <w:ins w:id="359" w:author="Apple, Jerry Cui" w:date="2022-03-09T09:05:00Z"/>
                <w:rFonts w:ascii="Arial" w:hAnsi="Arial" w:cs="Arial"/>
                <w:sz w:val="18"/>
                <w:szCs w:val="18"/>
                <w:lang w:eastAsia="x-none"/>
              </w:rPr>
            </w:pPr>
            <w:ins w:id="360" w:author="Apple, Jerry Cui" w:date="2022-03-09T09:05:00Z">
              <w:r w:rsidRPr="00013CBB">
                <w:rPr>
                  <w:rFonts w:ascii="Arial" w:hAnsi="Arial" w:cs="Arial"/>
                  <w:sz w:val="18"/>
                  <w:szCs w:val="18"/>
                  <w:lang w:eastAsia="x-none"/>
                </w:rPr>
                <w:t>60</w:t>
              </w:r>
            </w:ins>
          </w:p>
        </w:tc>
        <w:tc>
          <w:tcPr>
            <w:tcW w:w="1623" w:type="dxa"/>
            <w:shd w:val="clear" w:color="auto" w:fill="auto"/>
          </w:tcPr>
          <w:p w14:paraId="3BB920F7" w14:textId="77777777" w:rsidR="00F832AA" w:rsidRPr="00013CBB" w:rsidRDefault="00F832AA" w:rsidP="00DE3769">
            <w:pPr>
              <w:rPr>
                <w:ins w:id="361" w:author="Apple, Jerry Cui" w:date="2022-03-09T09:05:00Z"/>
                <w:rFonts w:ascii="Arial" w:hAnsi="Arial" w:cs="Arial"/>
                <w:sz w:val="18"/>
                <w:szCs w:val="18"/>
                <w:lang w:eastAsia="x-none"/>
              </w:rPr>
            </w:pPr>
            <w:ins w:id="362" w:author="Apple, Jerry Cui" w:date="2022-03-09T09:05:00Z">
              <w:r w:rsidRPr="00013CBB">
                <w:rPr>
                  <w:rFonts w:ascii="Arial" w:hAnsi="Arial" w:cs="Arial"/>
                  <w:sz w:val="18"/>
                  <w:szCs w:val="18"/>
                  <w:lang w:eastAsia="x-none"/>
                </w:rPr>
                <w:t>3</w:t>
              </w:r>
            </w:ins>
          </w:p>
        </w:tc>
        <w:tc>
          <w:tcPr>
            <w:tcW w:w="1623" w:type="dxa"/>
            <w:shd w:val="clear" w:color="auto" w:fill="auto"/>
          </w:tcPr>
          <w:p w14:paraId="483289EF" w14:textId="77777777" w:rsidR="00F832AA" w:rsidRPr="00013CBB" w:rsidRDefault="00F832AA" w:rsidP="00DE3769">
            <w:pPr>
              <w:rPr>
                <w:ins w:id="363" w:author="Apple, Jerry Cui" w:date="2022-03-09T09:05:00Z"/>
                <w:rFonts w:ascii="Arial" w:hAnsi="Arial" w:cs="Arial"/>
                <w:sz w:val="18"/>
                <w:szCs w:val="18"/>
                <w:lang w:eastAsia="x-none"/>
              </w:rPr>
            </w:pPr>
            <w:ins w:id="364" w:author="Apple, Jerry Cui" w:date="2022-03-09T09:05:00Z">
              <w:r w:rsidRPr="00013CBB">
                <w:rPr>
                  <w:rFonts w:ascii="Arial" w:hAnsi="Arial" w:cs="Arial"/>
                  <w:sz w:val="18"/>
                  <w:szCs w:val="18"/>
                  <w:lang w:eastAsia="x-none"/>
                </w:rPr>
                <w:t>2</w:t>
              </w:r>
            </w:ins>
          </w:p>
        </w:tc>
        <w:tc>
          <w:tcPr>
            <w:tcW w:w="1625" w:type="dxa"/>
            <w:shd w:val="clear" w:color="auto" w:fill="auto"/>
          </w:tcPr>
          <w:p w14:paraId="55E2665F" w14:textId="77777777" w:rsidR="00F832AA" w:rsidRPr="00013CBB" w:rsidRDefault="00F832AA" w:rsidP="00DE3769">
            <w:pPr>
              <w:rPr>
                <w:ins w:id="365" w:author="Apple, Jerry Cui" w:date="2022-03-09T09:05:00Z"/>
                <w:rFonts w:ascii="Arial" w:hAnsi="Arial" w:cs="Arial"/>
                <w:sz w:val="18"/>
                <w:szCs w:val="18"/>
                <w:lang w:eastAsia="x-none"/>
              </w:rPr>
            </w:pPr>
            <w:ins w:id="366" w:author="Apple, Jerry Cui" w:date="2022-03-09T09:05:00Z">
              <w:r w:rsidRPr="00013CBB">
                <w:rPr>
                  <w:rFonts w:ascii="Arial" w:hAnsi="Arial" w:cs="Arial"/>
                  <w:sz w:val="18"/>
                  <w:szCs w:val="18"/>
                  <w:lang w:eastAsia="x-none"/>
                </w:rPr>
                <w:t>2</w:t>
              </w:r>
            </w:ins>
          </w:p>
        </w:tc>
      </w:tr>
      <w:tr w:rsidR="00F832AA" w:rsidRPr="00013CBB" w14:paraId="66EEFCB1" w14:textId="77777777" w:rsidTr="00DE3769">
        <w:trPr>
          <w:trHeight w:val="225"/>
          <w:jc w:val="center"/>
          <w:ins w:id="367" w:author="Apple, Jerry Cui" w:date="2022-03-09T09:05:00Z"/>
        </w:trPr>
        <w:tc>
          <w:tcPr>
            <w:tcW w:w="1623" w:type="dxa"/>
            <w:shd w:val="clear" w:color="auto" w:fill="auto"/>
            <w:vAlign w:val="center"/>
          </w:tcPr>
          <w:p w14:paraId="28C970E9" w14:textId="77777777" w:rsidR="00F832AA" w:rsidRPr="00013CBB" w:rsidRDefault="00F832AA" w:rsidP="00DE3769">
            <w:pPr>
              <w:rPr>
                <w:ins w:id="368" w:author="Apple, Jerry Cui" w:date="2022-03-09T09:05:00Z"/>
                <w:rFonts w:ascii="Arial" w:hAnsi="Arial" w:cs="Arial"/>
                <w:sz w:val="18"/>
                <w:szCs w:val="18"/>
                <w:lang w:eastAsia="x-none"/>
              </w:rPr>
            </w:pPr>
            <w:ins w:id="369" w:author="Apple, Jerry Cui" w:date="2022-03-09T09:05:00Z">
              <w:r w:rsidRPr="00013CBB">
                <w:rPr>
                  <w:rFonts w:ascii="Arial" w:hAnsi="Arial" w:cs="Arial"/>
                  <w:sz w:val="18"/>
                  <w:szCs w:val="18"/>
                  <w:lang w:eastAsia="x-none"/>
                </w:rPr>
                <w:t>120</w:t>
              </w:r>
            </w:ins>
          </w:p>
        </w:tc>
        <w:tc>
          <w:tcPr>
            <w:tcW w:w="1623" w:type="dxa"/>
            <w:shd w:val="clear" w:color="auto" w:fill="auto"/>
          </w:tcPr>
          <w:p w14:paraId="52FD60C7" w14:textId="77777777" w:rsidR="00F832AA" w:rsidRPr="00013CBB" w:rsidRDefault="00F832AA" w:rsidP="00DE3769">
            <w:pPr>
              <w:rPr>
                <w:ins w:id="370" w:author="Apple, Jerry Cui" w:date="2022-03-09T09:05:00Z"/>
                <w:rFonts w:ascii="Arial" w:hAnsi="Arial" w:cs="Arial"/>
                <w:sz w:val="18"/>
                <w:szCs w:val="18"/>
                <w:lang w:eastAsia="x-none"/>
              </w:rPr>
            </w:pPr>
            <w:ins w:id="371" w:author="Apple, Jerry Cui" w:date="2022-03-09T09:05:00Z">
              <w:r w:rsidRPr="00013CBB">
                <w:rPr>
                  <w:rFonts w:ascii="Arial" w:hAnsi="Arial" w:cs="Arial"/>
                  <w:sz w:val="18"/>
                  <w:szCs w:val="18"/>
                  <w:lang w:eastAsia="x-none"/>
                </w:rPr>
                <w:t>5</w:t>
              </w:r>
            </w:ins>
          </w:p>
        </w:tc>
        <w:tc>
          <w:tcPr>
            <w:tcW w:w="1623" w:type="dxa"/>
            <w:shd w:val="clear" w:color="auto" w:fill="auto"/>
          </w:tcPr>
          <w:p w14:paraId="5D768CBB" w14:textId="77777777" w:rsidR="00F832AA" w:rsidRPr="00013CBB" w:rsidRDefault="00F832AA" w:rsidP="00DE3769">
            <w:pPr>
              <w:rPr>
                <w:ins w:id="372" w:author="Apple, Jerry Cui" w:date="2022-03-09T09:05:00Z"/>
                <w:rFonts w:ascii="Arial" w:hAnsi="Arial" w:cs="Arial"/>
                <w:sz w:val="18"/>
                <w:szCs w:val="18"/>
                <w:lang w:eastAsia="x-none"/>
              </w:rPr>
            </w:pPr>
            <w:ins w:id="373" w:author="Apple, Jerry Cui" w:date="2022-03-09T09:05:00Z">
              <w:r w:rsidRPr="00013CBB">
                <w:rPr>
                  <w:rFonts w:ascii="Arial" w:hAnsi="Arial" w:cs="Arial"/>
                  <w:sz w:val="18"/>
                  <w:szCs w:val="18"/>
                  <w:lang w:eastAsia="x-none"/>
                </w:rPr>
                <w:t>3</w:t>
              </w:r>
            </w:ins>
          </w:p>
        </w:tc>
        <w:tc>
          <w:tcPr>
            <w:tcW w:w="1625" w:type="dxa"/>
            <w:shd w:val="clear" w:color="auto" w:fill="auto"/>
          </w:tcPr>
          <w:p w14:paraId="2801C4FE" w14:textId="77777777" w:rsidR="00F832AA" w:rsidRPr="00013CBB" w:rsidRDefault="00F832AA" w:rsidP="00DE3769">
            <w:pPr>
              <w:rPr>
                <w:ins w:id="374" w:author="Apple, Jerry Cui" w:date="2022-03-09T09:05:00Z"/>
                <w:rFonts w:ascii="Arial" w:hAnsi="Arial" w:cs="Arial"/>
                <w:sz w:val="18"/>
                <w:szCs w:val="18"/>
                <w:lang w:eastAsia="x-none"/>
              </w:rPr>
            </w:pPr>
            <w:ins w:id="375" w:author="Apple, Jerry Cui" w:date="2022-03-09T09:05:00Z">
              <w:r w:rsidRPr="00013CBB">
                <w:rPr>
                  <w:rFonts w:ascii="Arial" w:hAnsi="Arial" w:cs="Arial"/>
                  <w:sz w:val="18"/>
                  <w:szCs w:val="18"/>
                  <w:lang w:eastAsia="x-none"/>
                </w:rPr>
                <w:t>3</w:t>
              </w:r>
            </w:ins>
          </w:p>
        </w:tc>
      </w:tr>
    </w:tbl>
    <w:p w14:paraId="1F5F220A" w14:textId="77777777" w:rsidR="00DE6A81" w:rsidRDefault="00DE6A81" w:rsidP="00DE6A81">
      <w:pPr>
        <w:rPr>
          <w:noProof/>
        </w:rPr>
      </w:pPr>
    </w:p>
    <w:p w14:paraId="1FA9AD41" w14:textId="267B1AF1"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6</w:t>
      </w:r>
    </w:p>
    <w:p w14:paraId="4B68655D" w14:textId="77777777" w:rsidR="00DE6A81" w:rsidRDefault="00DE6A81" w:rsidP="00DE6A81">
      <w:pPr>
        <w:rPr>
          <w:noProof/>
        </w:rPr>
      </w:pPr>
    </w:p>
    <w:p w14:paraId="7F0576F3" w14:textId="006E3FAC"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7</w:t>
      </w:r>
    </w:p>
    <w:p w14:paraId="30528FE3" w14:textId="77777777" w:rsidR="00F832AA" w:rsidRPr="000347D3" w:rsidRDefault="00F832AA" w:rsidP="00F832AA">
      <w:pPr>
        <w:keepNext/>
        <w:keepLines/>
        <w:spacing w:before="120"/>
        <w:ind w:left="1701" w:hanging="1701"/>
        <w:outlineLvl w:val="4"/>
        <w:rPr>
          <w:ins w:id="376" w:author="Apple, Jerry Cui" w:date="2022-03-09T09:05:00Z"/>
          <w:rFonts w:ascii="Arial" w:eastAsia="SimSun" w:hAnsi="Arial"/>
          <w:sz w:val="22"/>
        </w:rPr>
      </w:pPr>
      <w:ins w:id="377" w:author="Apple, Jerry Cui" w:date="2022-03-09T09:05:00Z">
        <w:r w:rsidRPr="000347D3">
          <w:rPr>
            <w:rFonts w:ascii="Arial" w:eastAsia="SimSun" w:hAnsi="Arial"/>
            <w:sz w:val="22"/>
          </w:rPr>
          <w:t>8.2.</w:t>
        </w:r>
        <w:r>
          <w:rPr>
            <w:rFonts w:ascii="Arial" w:eastAsia="SimSun" w:hAnsi="Arial"/>
            <w:sz w:val="22"/>
          </w:rPr>
          <w:t>3</w:t>
        </w:r>
        <w:r w:rsidRPr="000347D3">
          <w:rPr>
            <w:rFonts w:ascii="Arial" w:eastAsia="SimSun" w:hAnsi="Arial"/>
            <w:sz w:val="22"/>
          </w:rPr>
          <w:t>.2.</w:t>
        </w:r>
        <w:r>
          <w:rPr>
            <w:rFonts w:ascii="Arial" w:eastAsia="SimSun" w:hAnsi="Arial"/>
            <w:sz w:val="22"/>
          </w:rPr>
          <w:t>X1</w:t>
        </w:r>
        <w:r w:rsidRPr="000347D3">
          <w:rPr>
            <w:rFonts w:ascii="Arial" w:eastAsia="SimSun" w:hAnsi="Arial"/>
            <w:sz w:val="22"/>
          </w:rPr>
          <w:tab/>
          <w:t xml:space="preserve"> Interruptions at NR SRS </w:t>
        </w:r>
        <w:r>
          <w:rPr>
            <w:rFonts w:ascii="Arial" w:eastAsia="SimSun" w:hAnsi="Arial"/>
            <w:sz w:val="22"/>
          </w:rPr>
          <w:t xml:space="preserve">antenna port </w:t>
        </w:r>
        <w:r w:rsidRPr="000347D3">
          <w:rPr>
            <w:rFonts w:ascii="Arial" w:eastAsia="SimSun" w:hAnsi="Arial"/>
            <w:sz w:val="22"/>
          </w:rPr>
          <w:t>switching</w:t>
        </w:r>
      </w:ins>
    </w:p>
    <w:p w14:paraId="6A66D280" w14:textId="77777777" w:rsidR="00F832AA" w:rsidRDefault="00F832AA" w:rsidP="00F832AA">
      <w:pPr>
        <w:rPr>
          <w:ins w:id="378" w:author="Apple, Jerry Cui" w:date="2022-03-09T09:05:00Z"/>
          <w:rFonts w:eastAsia="SimSun"/>
        </w:rPr>
      </w:pPr>
      <w:ins w:id="379" w:author="Apple, Jerry Cui" w:date="2022-03-09T09:05:00Z">
        <w:r>
          <w:rPr>
            <w:rFonts w:eastAsia="SimSun"/>
          </w:rPr>
          <w:t xml:space="preserve">The requirements in this clause are applicable to SRS antenna port switching on FR1.  </w:t>
        </w:r>
      </w:ins>
    </w:p>
    <w:p w14:paraId="05A66CF1" w14:textId="77777777" w:rsidR="00F832AA" w:rsidRDefault="00F832AA" w:rsidP="00F832AA">
      <w:pPr>
        <w:rPr>
          <w:ins w:id="380" w:author="Apple, Jerry Cui" w:date="2022-03-09T09:05:00Z"/>
          <w:rFonts w:eastAsia="SimSun"/>
        </w:rPr>
      </w:pPr>
      <w:ins w:id="381" w:author="Apple, Jerry Cui" w:date="2022-03-09T09:05:00Z">
        <w:r w:rsidRPr="009F3504">
          <w:rPr>
            <w:rFonts w:eastAsia="SimSun"/>
          </w:rPr>
          <w:t xml:space="preserve">The interruption requirement </w:t>
        </w:r>
        <w:r>
          <w:rPr>
            <w:rFonts w:eastAsia="SimSun"/>
          </w:rPr>
          <w:t>in this clause is</w:t>
        </w:r>
        <w:r w:rsidRPr="009F3504">
          <w:rPr>
            <w:rFonts w:eastAsia="SimSun"/>
          </w:rPr>
          <w:t xml:space="preserve"> defined based on the band combination capability reported by UE, i.e., </w:t>
        </w:r>
        <w:r>
          <w:rPr>
            <w:rFonts w:eastAsia="SimSun"/>
          </w:rPr>
          <w:t xml:space="preserve">based on </w:t>
        </w:r>
        <w:proofErr w:type="spellStart"/>
        <w:r w:rsidRPr="009D19E6">
          <w:rPr>
            <w:rFonts w:eastAsia="SimSun"/>
            <w:i/>
            <w:iCs/>
          </w:rPr>
          <w:t>txSwitchImpactToRx</w:t>
        </w:r>
        <w:proofErr w:type="spellEnd"/>
        <w:r w:rsidRPr="009F3504">
          <w:rPr>
            <w:rFonts w:eastAsia="SimSun"/>
          </w:rPr>
          <w:t xml:space="preserve"> or </w:t>
        </w:r>
        <w:proofErr w:type="spellStart"/>
        <w:r w:rsidRPr="009D19E6">
          <w:rPr>
            <w:rFonts w:eastAsia="SimSun"/>
            <w:i/>
            <w:iCs/>
          </w:rPr>
          <w:t>txSwitchWithAnotherBand</w:t>
        </w:r>
        <w:proofErr w:type="spellEnd"/>
        <w:r>
          <w:rPr>
            <w:rFonts w:eastAsia="SimSun"/>
          </w:rPr>
          <w:t>.</w:t>
        </w:r>
      </w:ins>
    </w:p>
    <w:p w14:paraId="5CAE175D" w14:textId="77777777" w:rsidR="00F832AA" w:rsidRPr="00EE3A93" w:rsidRDefault="00F832AA" w:rsidP="00F832AA">
      <w:pPr>
        <w:rPr>
          <w:ins w:id="382" w:author="Apple, Jerry Cui" w:date="2022-03-09T09:05:00Z"/>
          <w:rFonts w:eastAsia="SimSun"/>
        </w:rPr>
      </w:pPr>
      <w:ins w:id="383" w:author="Apple, Jerry Cui" w:date="2022-03-09T09:05:00Z">
        <w:r w:rsidRPr="00EE3A93">
          <w:rPr>
            <w:rFonts w:eastAsia="SimSun"/>
          </w:rPr>
          <w:t xml:space="preserve">The UE shall perform SRS antenna port switching only if the below conditions are met. </w:t>
        </w:r>
      </w:ins>
    </w:p>
    <w:p w14:paraId="1DC3455F" w14:textId="77777777" w:rsidR="00F832AA" w:rsidRPr="001C5F82" w:rsidRDefault="00F832AA" w:rsidP="00F832AA">
      <w:pPr>
        <w:ind w:left="568" w:hanging="284"/>
        <w:rPr>
          <w:ins w:id="384" w:author="Apple, Jerry Cui" w:date="2022-03-09T09:05:00Z"/>
          <w:rFonts w:eastAsia="SimSun"/>
        </w:rPr>
      </w:pPr>
      <w:ins w:id="385" w:author="Apple, Jerry Cui" w:date="2022-03-09T09:05:00Z">
        <w:r w:rsidRPr="001C5F82">
          <w:rPr>
            <w:rFonts w:eastAsia="SimSun"/>
          </w:rPr>
          <w:t>-</w:t>
        </w:r>
        <w:r w:rsidRPr="001C5F82">
          <w:rPr>
            <w:rFonts w:eastAsia="SimSun"/>
          </w:rPr>
          <w:tab/>
        </w:r>
        <w:r w:rsidRPr="001C5F82">
          <w:rPr>
            <w:rFonts w:eastAsia="SimSun" w:hint="eastAsia"/>
          </w:rPr>
          <w:t xml:space="preserve"> the SRS switching is not colliding with any other transmission with higher priority defined in </w:t>
        </w:r>
        <w:r w:rsidRPr="001C5F82">
          <w:rPr>
            <w:rFonts w:eastAsia="SimSun"/>
          </w:rPr>
          <w:t xml:space="preserve">TS 38.214 [26] </w:t>
        </w:r>
        <w:r w:rsidRPr="001C5F82">
          <w:t>if the carrier on which the higher priority transmission is performed is one entry of </w:t>
        </w:r>
        <w:proofErr w:type="spellStart"/>
        <w:r w:rsidRPr="001C5F82">
          <w:rPr>
            <w:i/>
            <w:iCs/>
          </w:rPr>
          <w:t>txSwitchWithAnotherBand</w:t>
        </w:r>
        <w:proofErr w:type="spellEnd"/>
        <w:r>
          <w:rPr>
            <w:i/>
            <w:iCs/>
          </w:rPr>
          <w:t xml:space="preserve"> </w:t>
        </w:r>
        <w:r>
          <w:t xml:space="preserve">or is the same carrier </w:t>
        </w:r>
        <w:r w:rsidRPr="001C5F82">
          <w:t>on which SRS is transmitted</w:t>
        </w:r>
        <w:r>
          <w:t>.</w:t>
        </w:r>
      </w:ins>
    </w:p>
    <w:p w14:paraId="67490748" w14:textId="77777777" w:rsidR="00F832AA" w:rsidRDefault="00F832AA" w:rsidP="00F832AA">
      <w:pPr>
        <w:ind w:left="568" w:hanging="284"/>
        <w:rPr>
          <w:ins w:id="386" w:author="Apple, Jerry Cui" w:date="2022-03-09T09:05:00Z"/>
          <w:rFonts w:eastAsia="SimSun"/>
        </w:rPr>
      </w:pPr>
      <w:ins w:id="387" w:author="Apple, Jerry Cui" w:date="2022-03-09T09:05:00Z">
        <w:r w:rsidRPr="00EE3A93">
          <w:rPr>
            <w:rFonts w:eastAsia="SimSun"/>
          </w:rPr>
          <w:t xml:space="preserve">-     the SRS switching is not colliding with any NR measurements (i.e., SSB/CSI-RS based L1/L3 measurements) and the measurements for RLM/BFD/CBD </w:t>
        </w:r>
        <w:r w:rsidRPr="00EE3A93">
          <w:t>if the carrier on which the </w:t>
        </w:r>
        <w:r w:rsidRPr="00EE3A93">
          <w:rPr>
            <w:rFonts w:eastAsia="SimSun"/>
          </w:rPr>
          <w:t>NR measurements</w:t>
        </w:r>
        <w:r w:rsidRPr="00EE3A93">
          <w:t xml:space="preserve"> </w:t>
        </w:r>
        <w:r>
          <w:t xml:space="preserve">and the measurements for </w:t>
        </w:r>
        <w:r w:rsidRPr="00EE3A93">
          <w:t>RLM/BFD/CBD is performed is one entry of</w:t>
        </w:r>
        <w:r w:rsidRPr="00EE3A93">
          <w:rPr>
            <w:rFonts w:eastAsia="Times New Roman"/>
            <w:sz w:val="24"/>
            <w:szCs w:val="24"/>
          </w:rPr>
          <w:t> </w:t>
        </w:r>
        <w:proofErr w:type="spellStart"/>
        <w:r w:rsidRPr="00401D51">
          <w:rPr>
            <w:rFonts w:eastAsia="Times New Roman"/>
            <w:i/>
            <w:iCs/>
          </w:rPr>
          <w:t>txSwitchImpactToRx</w:t>
        </w:r>
        <w:proofErr w:type="spellEnd"/>
        <w:r>
          <w:rPr>
            <w:rFonts w:eastAsia="Times New Roman"/>
            <w:i/>
            <w:iCs/>
          </w:rPr>
          <w:t xml:space="preserve"> </w:t>
        </w:r>
        <w:r>
          <w:t xml:space="preserve">or is the same carrier </w:t>
        </w:r>
        <w:r w:rsidRPr="001C5F82">
          <w:t>on which SRS is transmitted</w:t>
        </w:r>
        <w:r w:rsidRPr="00EE3A93">
          <w:rPr>
            <w:rFonts w:eastAsia="SimSun"/>
          </w:rPr>
          <w:t xml:space="preserve">. </w:t>
        </w:r>
      </w:ins>
    </w:p>
    <w:p w14:paraId="77A930B7" w14:textId="77777777" w:rsidR="00F832AA" w:rsidRDefault="00F832AA" w:rsidP="00F832AA">
      <w:pPr>
        <w:rPr>
          <w:ins w:id="388" w:author="Apple, Jerry Cui" w:date="2022-03-09T09:05:00Z"/>
          <w:rFonts w:eastAsia="SimSun"/>
          <w:lang w:eastAsia="zh-CN"/>
        </w:rPr>
      </w:pPr>
      <w:ins w:id="389" w:author="Apple, Jerry Cui" w:date="2022-03-09T09:05:00Z">
        <w:r w:rsidRPr="00770CF7">
          <w:rPr>
            <w:rFonts w:eastAsia="SimSun"/>
            <w:lang w:eastAsia="zh-CN"/>
          </w:rPr>
          <w:t xml:space="preserve">No requirements apply to the aperiodic L1-RSRP/L1-SINR measurements configured if the carrier on which the aperiodic L1-RSRP/L1-SINR configured is one entry of </w:t>
        </w:r>
        <w:proofErr w:type="spellStart"/>
        <w:r w:rsidRPr="00770CF7">
          <w:rPr>
            <w:rFonts w:eastAsia="SimSun"/>
            <w:lang w:eastAsia="zh-CN"/>
          </w:rPr>
          <w:t>txSwitchImpactToRx</w:t>
        </w:r>
        <w:proofErr w:type="spellEnd"/>
        <w:r w:rsidRPr="00770CF7">
          <w:rPr>
            <w:rFonts w:eastAsia="SimSun"/>
            <w:lang w:eastAsia="zh-CN"/>
          </w:rPr>
          <w:t xml:space="preserve"> or is the same carrier on which aperiodic SRS is scheduled/configured.</w:t>
        </w:r>
      </w:ins>
    </w:p>
    <w:p w14:paraId="30BEDB56" w14:textId="77777777" w:rsidR="00F832AA" w:rsidRDefault="00F832AA" w:rsidP="00F832AA">
      <w:pPr>
        <w:rPr>
          <w:ins w:id="390" w:author="Apple, Jerry Cui" w:date="2022-03-09T09:05:00Z"/>
          <w:rFonts w:eastAsia="SimSun"/>
          <w:lang w:eastAsia="zh-CN"/>
        </w:rPr>
      </w:pPr>
      <w:ins w:id="391" w:author="Apple, Jerry Cui" w:date="2022-03-09T09:05:00Z">
        <w:r w:rsidRPr="000347D3">
          <w:rPr>
            <w:rFonts w:eastAsia="SimSun" w:hint="eastAsia"/>
            <w:lang w:eastAsia="zh-CN"/>
          </w:rPr>
          <w:t xml:space="preserve">When </w:t>
        </w:r>
        <w:r w:rsidRPr="000347D3">
          <w:rPr>
            <w:rFonts w:eastAsia="SimSun"/>
            <w:lang w:eastAsia="zh-CN"/>
          </w:rPr>
          <w:t xml:space="preserve">SRS </w:t>
        </w:r>
        <w:r>
          <w:rPr>
            <w:rFonts w:eastAsia="SimSun"/>
            <w:lang w:eastAsia="zh-CN"/>
          </w:rPr>
          <w:t xml:space="preserve">antenna port switching </w:t>
        </w:r>
        <w:r w:rsidRPr="000347D3">
          <w:rPr>
            <w:rFonts w:eastAsia="SimSun"/>
            <w:lang w:eastAsia="zh-CN"/>
          </w:rPr>
          <w:t>is performed</w:t>
        </w:r>
        <w:r>
          <w:rPr>
            <w:rFonts w:eastAsia="SimSun"/>
            <w:lang w:eastAsia="zh-CN"/>
          </w:rPr>
          <w:t xml:space="preserve">, interruption requirements does not depend on </w:t>
        </w:r>
        <w:r w:rsidRPr="004E674E">
          <w:rPr>
            <w:rFonts w:eastAsia="SimSun"/>
            <w:lang w:eastAsia="zh-CN"/>
          </w:rPr>
          <w:t>per-FR gap</w:t>
        </w:r>
        <w:r>
          <w:rPr>
            <w:rFonts w:eastAsia="SimSun"/>
            <w:lang w:eastAsia="zh-CN"/>
          </w:rPr>
          <w:t>.</w:t>
        </w:r>
        <w:r w:rsidRPr="004E674E">
          <w:rPr>
            <w:rFonts w:eastAsia="SimSun"/>
            <w:lang w:eastAsia="zh-CN"/>
          </w:rPr>
          <w:t xml:space="preserve"> </w:t>
        </w:r>
        <w:r w:rsidRPr="000347D3">
          <w:rPr>
            <w:rFonts w:eastAsia="SimSun"/>
            <w:lang w:eastAsia="zh-CN"/>
          </w:rPr>
          <w:t xml:space="preserve"> </w:t>
        </w:r>
      </w:ins>
    </w:p>
    <w:p w14:paraId="24F139A7" w14:textId="77777777" w:rsidR="00F832AA" w:rsidRDefault="00F832AA" w:rsidP="00F832AA">
      <w:pPr>
        <w:rPr>
          <w:ins w:id="392" w:author="Apple, Jerry Cui" w:date="2022-03-09T09:05:00Z"/>
          <w:rFonts w:eastAsia="SimSun"/>
          <w:lang w:eastAsia="zh-CN"/>
        </w:rPr>
      </w:pPr>
      <w:ins w:id="393" w:author="Apple, Jerry Cui" w:date="2022-03-09T09:05:00Z">
        <w:r>
          <w:rPr>
            <w:rFonts w:eastAsia="SimSun"/>
            <w:lang w:eastAsia="zh-CN"/>
          </w:rPr>
          <w:t xml:space="preserve">For interruption caused by SRS antenna port switching, the victim CC would be based on the band groups </w:t>
        </w:r>
        <w:proofErr w:type="spellStart"/>
        <w:r>
          <w:rPr>
            <w:rFonts w:eastAsia="SimSun"/>
            <w:lang w:eastAsia="zh-CN"/>
          </w:rPr>
          <w:t>signaled</w:t>
        </w:r>
        <w:proofErr w:type="spellEnd"/>
        <w:r>
          <w:rPr>
            <w:rFonts w:eastAsia="SimSun"/>
            <w:lang w:eastAsia="zh-CN"/>
          </w:rPr>
          <w:t xml:space="preserve"> in </w:t>
        </w:r>
        <w:proofErr w:type="spellStart"/>
        <w:r>
          <w:rPr>
            <w:rFonts w:eastAsia="SimSun"/>
            <w:i/>
            <w:iCs/>
            <w:lang w:eastAsia="zh-CN"/>
          </w:rPr>
          <w:t>txSwitchImpactToRx</w:t>
        </w:r>
        <w:proofErr w:type="spellEnd"/>
        <w:r>
          <w:rPr>
            <w:rFonts w:eastAsia="SimSun"/>
            <w:lang w:eastAsia="zh-CN"/>
          </w:rPr>
          <w:t xml:space="preserve"> or </w:t>
        </w:r>
        <w:proofErr w:type="spellStart"/>
        <w:r>
          <w:rPr>
            <w:rFonts w:eastAsia="SimSun"/>
            <w:i/>
            <w:iCs/>
            <w:lang w:eastAsia="zh-CN"/>
          </w:rPr>
          <w:t>txSwitchWithAnotherBand</w:t>
        </w:r>
        <w:proofErr w:type="spellEnd"/>
        <w:r>
          <w:rPr>
            <w:rFonts w:eastAsia="SimSun"/>
            <w:lang w:eastAsia="zh-CN"/>
          </w:rPr>
          <w:t xml:space="preserve"> regardless of per-FR MG capability. e.g., an UL interruption is allowed on any of the serving cells belongs to the same group to the SRS carrier as indicated in </w:t>
        </w:r>
        <w:proofErr w:type="spellStart"/>
        <w:r>
          <w:rPr>
            <w:rFonts w:eastAsia="SimSun"/>
            <w:i/>
            <w:iCs/>
            <w:lang w:eastAsia="zh-CN"/>
          </w:rPr>
          <w:t>txSwitchWithAnotherBand</w:t>
        </w:r>
        <w:proofErr w:type="spellEnd"/>
        <w:r>
          <w:rPr>
            <w:rFonts w:eastAsia="SimSun"/>
            <w:lang w:eastAsia="zh-CN"/>
          </w:rPr>
          <w:t xml:space="preserve">, and a DL interruption is allowed on any of the serving cells belongs to the same group to the SRS carrier as indicated by </w:t>
        </w:r>
        <w:proofErr w:type="spellStart"/>
        <w:r>
          <w:rPr>
            <w:rFonts w:eastAsia="SimSun"/>
            <w:i/>
            <w:iCs/>
            <w:lang w:eastAsia="zh-CN"/>
          </w:rPr>
          <w:t>txSwitchImpactToRx</w:t>
        </w:r>
        <w:proofErr w:type="spellEnd"/>
        <w:r>
          <w:rPr>
            <w:rFonts w:eastAsia="SimSun"/>
            <w:lang w:eastAsia="zh-CN"/>
          </w:rPr>
          <w:t>.</w:t>
        </w:r>
      </w:ins>
    </w:p>
    <w:p w14:paraId="553D731D" w14:textId="77777777" w:rsidR="00F832AA" w:rsidRDefault="00F832AA" w:rsidP="00F832AA">
      <w:pPr>
        <w:rPr>
          <w:ins w:id="394" w:author="Apple, Jerry Cui" w:date="2022-03-09T09:05:00Z"/>
          <w:rFonts w:eastAsia="SimSun"/>
          <w:lang w:eastAsia="zh-CN"/>
        </w:rPr>
      </w:pPr>
      <w:ins w:id="395" w:author="Apple, Jerry Cui" w:date="2022-03-09T09:05:00Z">
        <w:r>
          <w:rPr>
            <w:rFonts w:eastAsia="SimSun"/>
            <w:lang w:eastAsia="zh-CN"/>
          </w:rPr>
          <w:t xml:space="preserve">When 1 SRS symbol is transmitted and the </w:t>
        </w:r>
        <w:proofErr w:type="spellStart"/>
        <w:r>
          <w:rPr>
            <w:rFonts w:eastAsia="SimSun"/>
            <w:lang w:eastAsia="zh-CN"/>
          </w:rPr>
          <w:t>aggresor</w:t>
        </w:r>
        <w:proofErr w:type="spellEnd"/>
        <w:r>
          <w:rPr>
            <w:rFonts w:eastAsia="SimSun"/>
            <w:lang w:eastAsia="zh-CN"/>
          </w:rPr>
          <w:t xml:space="preserve"> and victim carriers are synchronized, the interruption requirement in Table 8.2.3.2.X1-1 applies. When 1 SRS symbol is transmitted and the aggressor and victim carriers are asynchronized, the interruption requirement in Table 8.2.3.2.X1-2 applies. For the rest of configurations, the interruption requirement in Table 8.2.3.2.X1-3 applies.</w:t>
        </w:r>
      </w:ins>
    </w:p>
    <w:p w14:paraId="31760943" w14:textId="77777777" w:rsidR="00F832AA" w:rsidRPr="00DA05D6" w:rsidRDefault="00F832AA" w:rsidP="00F832AA">
      <w:pPr>
        <w:rPr>
          <w:ins w:id="396" w:author="Apple, Jerry Cui" w:date="2022-03-09T09:05:00Z"/>
          <w:lang w:eastAsia="x-none"/>
        </w:rPr>
      </w:pPr>
      <w:ins w:id="397" w:author="Apple, Jerry Cui" w:date="2022-03-09T09:05:00Z">
        <w:r w:rsidRPr="00DA05D6">
          <w:rPr>
            <w:lang w:eastAsia="x-none"/>
          </w:rPr>
          <w:t xml:space="preserve"> </w:t>
        </w:r>
      </w:ins>
    </w:p>
    <w:p w14:paraId="184E0E22" w14:textId="77777777" w:rsidR="00F832AA" w:rsidRPr="00CB43E4" w:rsidRDefault="00F832AA" w:rsidP="00F832AA">
      <w:pPr>
        <w:pStyle w:val="Caption"/>
        <w:keepNext/>
        <w:jc w:val="center"/>
        <w:rPr>
          <w:ins w:id="398" w:author="Apple, Jerry Cui" w:date="2022-03-09T09:05:00Z"/>
          <w:rFonts w:cs="Arial"/>
          <w:sz w:val="18"/>
          <w:szCs w:val="18"/>
        </w:rPr>
      </w:pPr>
      <w:ins w:id="399" w:author="Apple, Jerry Cui" w:date="2022-03-09T09:05:00Z">
        <w:r w:rsidRPr="00CB43E4">
          <w:rPr>
            <w:rFonts w:cs="Arial"/>
            <w:sz w:val="18"/>
            <w:szCs w:val="18"/>
          </w:rPr>
          <w:t>Table 8.2.3.2.</w:t>
        </w:r>
        <w:r>
          <w:rPr>
            <w:rFonts w:cs="Arial"/>
            <w:sz w:val="18"/>
            <w:szCs w:val="18"/>
          </w:rPr>
          <w:t>X1</w:t>
        </w:r>
        <w:r w:rsidRPr="00CB43E4">
          <w:rPr>
            <w:rFonts w:cs="Arial"/>
            <w:sz w:val="18"/>
            <w:szCs w:val="18"/>
          </w:rPr>
          <w:t xml:space="preserve">-1: Interruption length in symbols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F832AA" w:rsidRPr="00CB43E4" w14:paraId="522CE04D" w14:textId="77777777" w:rsidTr="00DE3769">
        <w:trPr>
          <w:trHeight w:val="211"/>
          <w:jc w:val="center"/>
          <w:ins w:id="400" w:author="Apple, Jerry Cui" w:date="2022-03-09T09:05:00Z"/>
        </w:trPr>
        <w:tc>
          <w:tcPr>
            <w:tcW w:w="1623" w:type="dxa"/>
            <w:vMerge w:val="restart"/>
            <w:shd w:val="clear" w:color="auto" w:fill="auto"/>
            <w:vAlign w:val="center"/>
          </w:tcPr>
          <w:p w14:paraId="0580EA13" w14:textId="77777777" w:rsidR="00F832AA" w:rsidRPr="00CB43E4" w:rsidRDefault="00F832AA" w:rsidP="00DE3769">
            <w:pPr>
              <w:rPr>
                <w:ins w:id="401" w:author="Apple, Jerry Cui" w:date="2022-03-09T09:05:00Z"/>
                <w:rFonts w:ascii="Arial" w:hAnsi="Arial" w:cs="Arial"/>
                <w:sz w:val="18"/>
                <w:szCs w:val="18"/>
                <w:lang w:eastAsia="x-none"/>
              </w:rPr>
            </w:pPr>
            <w:ins w:id="402" w:author="Apple, Jerry Cui" w:date="2022-03-09T09:05:00Z">
              <w:r w:rsidRPr="00CB43E4">
                <w:rPr>
                  <w:rFonts w:ascii="Arial" w:hAnsi="Arial" w:cs="Arial"/>
                  <w:sz w:val="18"/>
                  <w:szCs w:val="18"/>
                  <w:lang w:eastAsia="x-none"/>
                </w:rPr>
                <w:t>Victim CC SCS(kHz)</w:t>
              </w:r>
            </w:ins>
          </w:p>
        </w:tc>
        <w:tc>
          <w:tcPr>
            <w:tcW w:w="4871" w:type="dxa"/>
            <w:gridSpan w:val="3"/>
            <w:shd w:val="clear" w:color="auto" w:fill="auto"/>
            <w:vAlign w:val="bottom"/>
          </w:tcPr>
          <w:p w14:paraId="3DA08576" w14:textId="77777777" w:rsidR="00F832AA" w:rsidRPr="00CB43E4" w:rsidRDefault="00F832AA" w:rsidP="00DE3769">
            <w:pPr>
              <w:rPr>
                <w:ins w:id="403" w:author="Apple, Jerry Cui" w:date="2022-03-09T09:05:00Z"/>
                <w:rFonts w:ascii="Arial" w:hAnsi="Arial" w:cs="Arial"/>
                <w:sz w:val="18"/>
                <w:szCs w:val="18"/>
                <w:lang w:eastAsia="x-none"/>
              </w:rPr>
            </w:pPr>
            <w:ins w:id="404" w:author="Apple, Jerry Cui" w:date="2022-03-09T09:05:00Z">
              <w:r w:rsidRPr="00CB43E4">
                <w:rPr>
                  <w:rFonts w:ascii="Arial" w:hAnsi="Arial" w:cs="Arial"/>
                  <w:sz w:val="18"/>
                  <w:szCs w:val="18"/>
                  <w:lang w:eastAsia="x-none"/>
                </w:rPr>
                <w:t>Aggressor CC SCS (kHz)</w:t>
              </w:r>
            </w:ins>
          </w:p>
        </w:tc>
      </w:tr>
      <w:tr w:rsidR="00F832AA" w:rsidRPr="00CB43E4" w14:paraId="31EF6D57" w14:textId="77777777" w:rsidTr="00DE3769">
        <w:trPr>
          <w:trHeight w:val="325"/>
          <w:jc w:val="center"/>
          <w:ins w:id="405" w:author="Apple, Jerry Cui" w:date="2022-03-09T09:05:00Z"/>
        </w:trPr>
        <w:tc>
          <w:tcPr>
            <w:tcW w:w="1623" w:type="dxa"/>
            <w:vMerge/>
            <w:shd w:val="clear" w:color="auto" w:fill="auto"/>
          </w:tcPr>
          <w:p w14:paraId="1EA5BB0C" w14:textId="77777777" w:rsidR="00F832AA" w:rsidRPr="00CB43E4" w:rsidRDefault="00F832AA" w:rsidP="00DE3769">
            <w:pPr>
              <w:rPr>
                <w:ins w:id="406" w:author="Apple, Jerry Cui" w:date="2022-03-09T09:05:00Z"/>
                <w:rFonts w:ascii="Arial" w:hAnsi="Arial" w:cs="Arial"/>
                <w:sz w:val="18"/>
                <w:szCs w:val="18"/>
                <w:lang w:eastAsia="x-none"/>
              </w:rPr>
            </w:pPr>
          </w:p>
        </w:tc>
        <w:tc>
          <w:tcPr>
            <w:tcW w:w="1623" w:type="dxa"/>
            <w:shd w:val="clear" w:color="auto" w:fill="auto"/>
            <w:vAlign w:val="center"/>
          </w:tcPr>
          <w:p w14:paraId="5705835D" w14:textId="77777777" w:rsidR="00F832AA" w:rsidRPr="00CB43E4" w:rsidRDefault="00F832AA" w:rsidP="00DE3769">
            <w:pPr>
              <w:rPr>
                <w:ins w:id="407" w:author="Apple, Jerry Cui" w:date="2022-03-09T09:05:00Z"/>
                <w:rFonts w:ascii="Arial" w:hAnsi="Arial" w:cs="Arial"/>
                <w:sz w:val="18"/>
                <w:szCs w:val="18"/>
                <w:lang w:eastAsia="x-none"/>
              </w:rPr>
            </w:pPr>
            <w:ins w:id="408" w:author="Apple, Jerry Cui" w:date="2022-03-09T09:05:00Z">
              <w:r w:rsidRPr="00CB43E4">
                <w:rPr>
                  <w:rFonts w:ascii="Arial" w:hAnsi="Arial" w:cs="Arial"/>
                  <w:sz w:val="18"/>
                  <w:szCs w:val="18"/>
                  <w:lang w:eastAsia="x-none"/>
                </w:rPr>
                <w:t xml:space="preserve">15 </w:t>
              </w:r>
            </w:ins>
          </w:p>
        </w:tc>
        <w:tc>
          <w:tcPr>
            <w:tcW w:w="1623" w:type="dxa"/>
            <w:shd w:val="clear" w:color="auto" w:fill="auto"/>
            <w:vAlign w:val="center"/>
          </w:tcPr>
          <w:p w14:paraId="098D75FB" w14:textId="77777777" w:rsidR="00F832AA" w:rsidRPr="00CB43E4" w:rsidRDefault="00F832AA" w:rsidP="00DE3769">
            <w:pPr>
              <w:rPr>
                <w:ins w:id="409" w:author="Apple, Jerry Cui" w:date="2022-03-09T09:05:00Z"/>
                <w:rFonts w:ascii="Arial" w:hAnsi="Arial" w:cs="Arial"/>
                <w:sz w:val="18"/>
                <w:szCs w:val="18"/>
                <w:lang w:eastAsia="x-none"/>
              </w:rPr>
            </w:pPr>
            <w:ins w:id="410" w:author="Apple, Jerry Cui" w:date="2022-03-09T09:05:00Z">
              <w:r w:rsidRPr="00CB43E4">
                <w:rPr>
                  <w:rFonts w:ascii="Arial" w:hAnsi="Arial" w:cs="Arial"/>
                  <w:sz w:val="18"/>
                  <w:szCs w:val="18"/>
                  <w:lang w:eastAsia="x-none"/>
                </w:rPr>
                <w:t>30</w:t>
              </w:r>
            </w:ins>
          </w:p>
        </w:tc>
        <w:tc>
          <w:tcPr>
            <w:tcW w:w="1625" w:type="dxa"/>
            <w:shd w:val="clear" w:color="auto" w:fill="auto"/>
            <w:vAlign w:val="center"/>
          </w:tcPr>
          <w:p w14:paraId="12F3E6F1" w14:textId="77777777" w:rsidR="00F832AA" w:rsidRPr="00CB43E4" w:rsidRDefault="00F832AA" w:rsidP="00DE3769">
            <w:pPr>
              <w:rPr>
                <w:ins w:id="411" w:author="Apple, Jerry Cui" w:date="2022-03-09T09:05:00Z"/>
                <w:rFonts w:ascii="Arial" w:hAnsi="Arial" w:cs="Arial"/>
                <w:sz w:val="18"/>
                <w:szCs w:val="18"/>
                <w:lang w:eastAsia="x-none"/>
              </w:rPr>
            </w:pPr>
            <w:ins w:id="412" w:author="Apple, Jerry Cui" w:date="2022-03-09T09:05:00Z">
              <w:r w:rsidRPr="00CB43E4">
                <w:rPr>
                  <w:rFonts w:ascii="Arial" w:hAnsi="Arial" w:cs="Arial"/>
                  <w:sz w:val="18"/>
                  <w:szCs w:val="18"/>
                  <w:lang w:eastAsia="x-none"/>
                </w:rPr>
                <w:t>60</w:t>
              </w:r>
            </w:ins>
          </w:p>
        </w:tc>
      </w:tr>
      <w:tr w:rsidR="00F832AA" w:rsidRPr="00CB43E4" w14:paraId="43CDFDC4" w14:textId="77777777" w:rsidTr="00DE3769">
        <w:trPr>
          <w:trHeight w:val="225"/>
          <w:jc w:val="center"/>
          <w:ins w:id="413" w:author="Apple, Jerry Cui" w:date="2022-03-09T09:05:00Z"/>
        </w:trPr>
        <w:tc>
          <w:tcPr>
            <w:tcW w:w="1623" w:type="dxa"/>
            <w:shd w:val="clear" w:color="auto" w:fill="auto"/>
            <w:vAlign w:val="center"/>
          </w:tcPr>
          <w:p w14:paraId="49426883" w14:textId="77777777" w:rsidR="00F832AA" w:rsidRPr="00CB43E4" w:rsidRDefault="00F832AA" w:rsidP="00DE3769">
            <w:pPr>
              <w:rPr>
                <w:ins w:id="414" w:author="Apple, Jerry Cui" w:date="2022-03-09T09:05:00Z"/>
                <w:rFonts w:ascii="Arial" w:hAnsi="Arial" w:cs="Arial"/>
                <w:sz w:val="18"/>
                <w:szCs w:val="18"/>
                <w:lang w:eastAsia="x-none"/>
              </w:rPr>
            </w:pPr>
            <w:ins w:id="415" w:author="Apple, Jerry Cui" w:date="2022-03-09T09:05:00Z">
              <w:r w:rsidRPr="00CB43E4">
                <w:rPr>
                  <w:rFonts w:ascii="Arial" w:hAnsi="Arial" w:cs="Arial"/>
                  <w:sz w:val="18"/>
                  <w:szCs w:val="18"/>
                  <w:lang w:eastAsia="x-none"/>
                </w:rPr>
                <w:t>15 (NR or LTE)</w:t>
              </w:r>
            </w:ins>
          </w:p>
        </w:tc>
        <w:tc>
          <w:tcPr>
            <w:tcW w:w="1623" w:type="dxa"/>
            <w:shd w:val="clear" w:color="auto" w:fill="auto"/>
          </w:tcPr>
          <w:p w14:paraId="13B0557D" w14:textId="77777777" w:rsidR="00F832AA" w:rsidRPr="00CB43E4" w:rsidRDefault="00F832AA" w:rsidP="00DE3769">
            <w:pPr>
              <w:rPr>
                <w:ins w:id="416" w:author="Apple, Jerry Cui" w:date="2022-03-09T09:05:00Z"/>
                <w:rFonts w:ascii="Arial" w:hAnsi="Arial" w:cs="Arial"/>
                <w:sz w:val="18"/>
                <w:szCs w:val="18"/>
                <w:lang w:eastAsia="x-none"/>
              </w:rPr>
            </w:pPr>
            <w:ins w:id="417" w:author="Apple, Jerry Cui" w:date="2022-03-09T09:05:00Z">
              <w:r w:rsidRPr="00D07D2A">
                <w:rPr>
                  <w:rFonts w:ascii="Arial" w:hAnsi="Arial" w:cs="Arial"/>
                  <w:sz w:val="18"/>
                  <w:szCs w:val="18"/>
                  <w:lang w:eastAsia="x-none"/>
                </w:rPr>
                <w:t>3</w:t>
              </w:r>
            </w:ins>
          </w:p>
        </w:tc>
        <w:tc>
          <w:tcPr>
            <w:tcW w:w="1623" w:type="dxa"/>
            <w:shd w:val="clear" w:color="auto" w:fill="auto"/>
          </w:tcPr>
          <w:p w14:paraId="6ECC6576" w14:textId="77777777" w:rsidR="00F832AA" w:rsidRPr="00CB43E4" w:rsidRDefault="00F832AA" w:rsidP="00DE3769">
            <w:pPr>
              <w:rPr>
                <w:ins w:id="418" w:author="Apple, Jerry Cui" w:date="2022-03-09T09:05:00Z"/>
                <w:rFonts w:ascii="Arial" w:hAnsi="Arial" w:cs="Arial"/>
                <w:sz w:val="18"/>
                <w:szCs w:val="18"/>
                <w:lang w:eastAsia="x-none"/>
              </w:rPr>
            </w:pPr>
            <w:ins w:id="419" w:author="Apple, Jerry Cui" w:date="2022-03-09T09:05:00Z">
              <w:r>
                <w:rPr>
                  <w:rFonts w:ascii="Arial" w:hAnsi="Arial" w:cs="Arial"/>
                  <w:sz w:val="18"/>
                  <w:szCs w:val="18"/>
                  <w:lang w:eastAsia="x-none"/>
                </w:rPr>
                <w:t>2</w:t>
              </w:r>
            </w:ins>
          </w:p>
        </w:tc>
        <w:tc>
          <w:tcPr>
            <w:tcW w:w="1625" w:type="dxa"/>
            <w:shd w:val="clear" w:color="auto" w:fill="auto"/>
          </w:tcPr>
          <w:p w14:paraId="325D63E4" w14:textId="77777777" w:rsidR="00F832AA" w:rsidRPr="00CB43E4" w:rsidRDefault="00F832AA" w:rsidP="00DE3769">
            <w:pPr>
              <w:rPr>
                <w:ins w:id="420" w:author="Apple, Jerry Cui" w:date="2022-03-09T09:05:00Z"/>
                <w:rFonts w:ascii="Arial" w:hAnsi="Arial" w:cs="Arial"/>
                <w:sz w:val="18"/>
                <w:szCs w:val="18"/>
                <w:lang w:eastAsia="x-none"/>
              </w:rPr>
            </w:pPr>
            <w:ins w:id="421" w:author="Apple, Jerry Cui" w:date="2022-03-09T09:05:00Z">
              <w:r>
                <w:rPr>
                  <w:rFonts w:ascii="Arial" w:hAnsi="Arial" w:cs="Arial"/>
                  <w:sz w:val="18"/>
                  <w:szCs w:val="18"/>
                  <w:lang w:eastAsia="x-none"/>
                </w:rPr>
                <w:t>2</w:t>
              </w:r>
            </w:ins>
          </w:p>
        </w:tc>
      </w:tr>
      <w:tr w:rsidR="00F832AA" w:rsidRPr="00CB43E4" w14:paraId="4C48D7B1" w14:textId="77777777" w:rsidTr="00DE3769">
        <w:trPr>
          <w:trHeight w:val="225"/>
          <w:jc w:val="center"/>
          <w:ins w:id="422" w:author="Apple, Jerry Cui" w:date="2022-03-09T09:05:00Z"/>
        </w:trPr>
        <w:tc>
          <w:tcPr>
            <w:tcW w:w="1623" w:type="dxa"/>
            <w:shd w:val="clear" w:color="auto" w:fill="auto"/>
            <w:vAlign w:val="center"/>
          </w:tcPr>
          <w:p w14:paraId="508D1D2C" w14:textId="77777777" w:rsidR="00F832AA" w:rsidRPr="00CB43E4" w:rsidRDefault="00F832AA" w:rsidP="00DE3769">
            <w:pPr>
              <w:rPr>
                <w:ins w:id="423" w:author="Apple, Jerry Cui" w:date="2022-03-09T09:05:00Z"/>
                <w:rFonts w:ascii="Arial" w:hAnsi="Arial" w:cs="Arial"/>
                <w:sz w:val="18"/>
                <w:szCs w:val="18"/>
                <w:lang w:eastAsia="x-none"/>
              </w:rPr>
            </w:pPr>
            <w:ins w:id="424" w:author="Apple, Jerry Cui" w:date="2022-03-09T09:05:00Z">
              <w:r w:rsidRPr="00CB43E4">
                <w:rPr>
                  <w:rFonts w:ascii="Arial" w:hAnsi="Arial" w:cs="Arial"/>
                  <w:sz w:val="18"/>
                  <w:szCs w:val="18"/>
                  <w:lang w:eastAsia="x-none"/>
                </w:rPr>
                <w:t>30</w:t>
              </w:r>
            </w:ins>
          </w:p>
        </w:tc>
        <w:tc>
          <w:tcPr>
            <w:tcW w:w="1623" w:type="dxa"/>
            <w:shd w:val="clear" w:color="auto" w:fill="auto"/>
          </w:tcPr>
          <w:p w14:paraId="50A4FA13" w14:textId="77777777" w:rsidR="00F832AA" w:rsidRPr="00CB43E4" w:rsidRDefault="00F832AA" w:rsidP="00DE3769">
            <w:pPr>
              <w:rPr>
                <w:ins w:id="425" w:author="Apple, Jerry Cui" w:date="2022-03-09T09:05:00Z"/>
                <w:rFonts w:ascii="Arial" w:hAnsi="Arial" w:cs="Arial"/>
                <w:sz w:val="18"/>
                <w:szCs w:val="18"/>
                <w:lang w:eastAsia="x-none"/>
              </w:rPr>
            </w:pPr>
            <w:ins w:id="426" w:author="Apple, Jerry Cui" w:date="2022-03-09T09:05:00Z">
              <w:r>
                <w:rPr>
                  <w:rFonts w:ascii="Arial" w:hAnsi="Arial" w:cs="Arial"/>
                  <w:sz w:val="18"/>
                  <w:szCs w:val="18"/>
                  <w:lang w:eastAsia="x-none"/>
                </w:rPr>
                <w:t>4</w:t>
              </w:r>
            </w:ins>
          </w:p>
        </w:tc>
        <w:tc>
          <w:tcPr>
            <w:tcW w:w="1623" w:type="dxa"/>
            <w:shd w:val="clear" w:color="auto" w:fill="auto"/>
          </w:tcPr>
          <w:p w14:paraId="641A839E" w14:textId="77777777" w:rsidR="00F832AA" w:rsidRPr="00CB43E4" w:rsidRDefault="00F832AA" w:rsidP="00DE3769">
            <w:pPr>
              <w:rPr>
                <w:ins w:id="427" w:author="Apple, Jerry Cui" w:date="2022-03-09T09:05:00Z"/>
                <w:rFonts w:ascii="Arial" w:hAnsi="Arial" w:cs="Arial"/>
                <w:sz w:val="18"/>
                <w:szCs w:val="18"/>
                <w:lang w:eastAsia="x-none"/>
              </w:rPr>
            </w:pPr>
            <w:ins w:id="428" w:author="Apple, Jerry Cui" w:date="2022-03-09T09:05:00Z">
              <w:r>
                <w:rPr>
                  <w:rFonts w:ascii="Arial" w:hAnsi="Arial" w:cs="Arial"/>
                  <w:sz w:val="18"/>
                  <w:szCs w:val="18"/>
                  <w:lang w:eastAsia="x-none"/>
                </w:rPr>
                <w:t>3</w:t>
              </w:r>
            </w:ins>
          </w:p>
        </w:tc>
        <w:tc>
          <w:tcPr>
            <w:tcW w:w="1625" w:type="dxa"/>
            <w:shd w:val="clear" w:color="auto" w:fill="auto"/>
          </w:tcPr>
          <w:p w14:paraId="683820A2" w14:textId="77777777" w:rsidR="00F832AA" w:rsidRPr="00CB43E4" w:rsidRDefault="00F832AA" w:rsidP="00DE3769">
            <w:pPr>
              <w:rPr>
                <w:ins w:id="429" w:author="Apple, Jerry Cui" w:date="2022-03-09T09:05:00Z"/>
                <w:rFonts w:ascii="Arial" w:hAnsi="Arial" w:cs="Arial"/>
                <w:sz w:val="18"/>
                <w:szCs w:val="18"/>
                <w:lang w:eastAsia="x-none"/>
              </w:rPr>
            </w:pPr>
            <w:ins w:id="430" w:author="Apple, Jerry Cui" w:date="2022-03-09T09:05:00Z">
              <w:r w:rsidRPr="00D07D2A">
                <w:rPr>
                  <w:rFonts w:ascii="Arial" w:hAnsi="Arial" w:cs="Arial"/>
                  <w:sz w:val="18"/>
                  <w:szCs w:val="18"/>
                  <w:lang w:eastAsia="x-none"/>
                </w:rPr>
                <w:t>3</w:t>
              </w:r>
            </w:ins>
          </w:p>
        </w:tc>
      </w:tr>
      <w:tr w:rsidR="00F832AA" w:rsidRPr="00CB43E4" w14:paraId="26289126" w14:textId="77777777" w:rsidTr="00DE3769">
        <w:trPr>
          <w:trHeight w:val="225"/>
          <w:jc w:val="center"/>
          <w:ins w:id="431" w:author="Apple, Jerry Cui" w:date="2022-03-09T09:05:00Z"/>
        </w:trPr>
        <w:tc>
          <w:tcPr>
            <w:tcW w:w="1623" w:type="dxa"/>
            <w:shd w:val="clear" w:color="auto" w:fill="auto"/>
            <w:vAlign w:val="center"/>
          </w:tcPr>
          <w:p w14:paraId="21879046" w14:textId="77777777" w:rsidR="00F832AA" w:rsidRPr="00CB43E4" w:rsidRDefault="00F832AA" w:rsidP="00DE3769">
            <w:pPr>
              <w:rPr>
                <w:ins w:id="432" w:author="Apple, Jerry Cui" w:date="2022-03-09T09:05:00Z"/>
                <w:rFonts w:ascii="Arial" w:hAnsi="Arial" w:cs="Arial"/>
                <w:sz w:val="18"/>
                <w:szCs w:val="18"/>
                <w:lang w:eastAsia="x-none"/>
              </w:rPr>
            </w:pPr>
            <w:ins w:id="433" w:author="Apple, Jerry Cui" w:date="2022-03-09T09:05:00Z">
              <w:r w:rsidRPr="00CB43E4">
                <w:rPr>
                  <w:rFonts w:ascii="Arial" w:hAnsi="Arial" w:cs="Arial"/>
                  <w:sz w:val="18"/>
                  <w:szCs w:val="18"/>
                  <w:lang w:eastAsia="x-none"/>
                </w:rPr>
                <w:t>60</w:t>
              </w:r>
            </w:ins>
          </w:p>
        </w:tc>
        <w:tc>
          <w:tcPr>
            <w:tcW w:w="1623" w:type="dxa"/>
            <w:shd w:val="clear" w:color="auto" w:fill="auto"/>
          </w:tcPr>
          <w:p w14:paraId="68B68147" w14:textId="77777777" w:rsidR="00F832AA" w:rsidRPr="00CB43E4" w:rsidRDefault="00F832AA" w:rsidP="00DE3769">
            <w:pPr>
              <w:rPr>
                <w:ins w:id="434" w:author="Apple, Jerry Cui" w:date="2022-03-09T09:05:00Z"/>
                <w:rFonts w:ascii="Arial" w:hAnsi="Arial" w:cs="Arial"/>
                <w:sz w:val="18"/>
                <w:szCs w:val="18"/>
                <w:lang w:eastAsia="x-none"/>
              </w:rPr>
            </w:pPr>
            <w:ins w:id="435" w:author="Apple, Jerry Cui" w:date="2022-03-09T09:05:00Z">
              <w:r>
                <w:rPr>
                  <w:rFonts w:ascii="Arial" w:hAnsi="Arial" w:cs="Arial"/>
                  <w:sz w:val="18"/>
                  <w:szCs w:val="18"/>
                  <w:lang w:eastAsia="x-none"/>
                </w:rPr>
                <w:t>8</w:t>
              </w:r>
            </w:ins>
          </w:p>
        </w:tc>
        <w:tc>
          <w:tcPr>
            <w:tcW w:w="1623" w:type="dxa"/>
            <w:shd w:val="clear" w:color="auto" w:fill="auto"/>
          </w:tcPr>
          <w:p w14:paraId="3C8A754F" w14:textId="77777777" w:rsidR="00F832AA" w:rsidRPr="00CB43E4" w:rsidRDefault="00F832AA" w:rsidP="00DE3769">
            <w:pPr>
              <w:rPr>
                <w:ins w:id="436" w:author="Apple, Jerry Cui" w:date="2022-03-09T09:05:00Z"/>
                <w:rFonts w:ascii="Arial" w:hAnsi="Arial" w:cs="Arial"/>
                <w:sz w:val="18"/>
                <w:szCs w:val="18"/>
                <w:lang w:eastAsia="x-none"/>
              </w:rPr>
            </w:pPr>
            <w:ins w:id="437" w:author="Apple, Jerry Cui" w:date="2022-03-09T09:05:00Z">
              <w:r>
                <w:rPr>
                  <w:rFonts w:ascii="Arial" w:hAnsi="Arial" w:cs="Arial"/>
                  <w:sz w:val="18"/>
                  <w:szCs w:val="18"/>
                  <w:lang w:eastAsia="x-none"/>
                </w:rPr>
                <w:t>6</w:t>
              </w:r>
            </w:ins>
          </w:p>
        </w:tc>
        <w:tc>
          <w:tcPr>
            <w:tcW w:w="1625" w:type="dxa"/>
            <w:shd w:val="clear" w:color="auto" w:fill="auto"/>
          </w:tcPr>
          <w:p w14:paraId="26C31C7C" w14:textId="77777777" w:rsidR="00F832AA" w:rsidRPr="00CB43E4" w:rsidRDefault="00F832AA" w:rsidP="00DE3769">
            <w:pPr>
              <w:rPr>
                <w:ins w:id="438" w:author="Apple, Jerry Cui" w:date="2022-03-09T09:05:00Z"/>
                <w:rFonts w:ascii="Arial" w:hAnsi="Arial" w:cs="Arial"/>
                <w:sz w:val="18"/>
                <w:szCs w:val="18"/>
                <w:lang w:eastAsia="x-none"/>
              </w:rPr>
            </w:pPr>
            <w:ins w:id="439" w:author="Apple, Jerry Cui" w:date="2022-03-09T09:05:00Z">
              <w:r>
                <w:rPr>
                  <w:rFonts w:ascii="Arial" w:hAnsi="Arial" w:cs="Arial"/>
                  <w:sz w:val="18"/>
                  <w:szCs w:val="18"/>
                  <w:lang w:eastAsia="x-none"/>
                </w:rPr>
                <w:t>5</w:t>
              </w:r>
            </w:ins>
          </w:p>
        </w:tc>
      </w:tr>
      <w:tr w:rsidR="00F832AA" w:rsidRPr="00CB43E4" w14:paraId="16547D5D" w14:textId="77777777" w:rsidTr="00DE3769">
        <w:trPr>
          <w:trHeight w:val="225"/>
          <w:jc w:val="center"/>
          <w:ins w:id="440" w:author="Apple, Jerry Cui" w:date="2022-03-09T09:05:00Z"/>
        </w:trPr>
        <w:tc>
          <w:tcPr>
            <w:tcW w:w="1623" w:type="dxa"/>
            <w:shd w:val="clear" w:color="auto" w:fill="auto"/>
            <w:vAlign w:val="center"/>
          </w:tcPr>
          <w:p w14:paraId="7D5518F2" w14:textId="77777777" w:rsidR="00F832AA" w:rsidRPr="00CB43E4" w:rsidRDefault="00F832AA" w:rsidP="00DE3769">
            <w:pPr>
              <w:rPr>
                <w:ins w:id="441" w:author="Apple, Jerry Cui" w:date="2022-03-09T09:05:00Z"/>
                <w:rFonts w:ascii="Arial" w:hAnsi="Arial" w:cs="Arial"/>
                <w:sz w:val="18"/>
                <w:szCs w:val="18"/>
                <w:lang w:eastAsia="x-none"/>
              </w:rPr>
            </w:pPr>
            <w:ins w:id="442" w:author="Apple, Jerry Cui" w:date="2022-03-09T09:05:00Z">
              <w:r w:rsidRPr="00CB43E4">
                <w:rPr>
                  <w:rFonts w:ascii="Arial" w:hAnsi="Arial" w:cs="Arial"/>
                  <w:sz w:val="18"/>
                  <w:szCs w:val="18"/>
                  <w:lang w:eastAsia="x-none"/>
                </w:rPr>
                <w:t>120</w:t>
              </w:r>
            </w:ins>
          </w:p>
        </w:tc>
        <w:tc>
          <w:tcPr>
            <w:tcW w:w="1623" w:type="dxa"/>
            <w:shd w:val="clear" w:color="auto" w:fill="auto"/>
          </w:tcPr>
          <w:p w14:paraId="44AAFA51" w14:textId="77777777" w:rsidR="00F832AA" w:rsidRPr="00CB43E4" w:rsidRDefault="00F832AA" w:rsidP="00DE3769">
            <w:pPr>
              <w:rPr>
                <w:ins w:id="443" w:author="Apple, Jerry Cui" w:date="2022-03-09T09:05:00Z"/>
                <w:rFonts w:ascii="Arial" w:hAnsi="Arial" w:cs="Arial"/>
                <w:sz w:val="18"/>
                <w:szCs w:val="18"/>
                <w:lang w:eastAsia="x-none"/>
              </w:rPr>
            </w:pPr>
            <w:ins w:id="444" w:author="Apple, Jerry Cui" w:date="2022-03-09T09:05:00Z">
              <w:r>
                <w:rPr>
                  <w:rFonts w:ascii="Arial" w:hAnsi="Arial" w:cs="Arial"/>
                  <w:sz w:val="18"/>
                  <w:szCs w:val="18"/>
                  <w:lang w:eastAsia="x-none"/>
                </w:rPr>
                <w:t>14</w:t>
              </w:r>
            </w:ins>
          </w:p>
        </w:tc>
        <w:tc>
          <w:tcPr>
            <w:tcW w:w="1623" w:type="dxa"/>
            <w:shd w:val="clear" w:color="auto" w:fill="auto"/>
          </w:tcPr>
          <w:p w14:paraId="6E51DFBF" w14:textId="77777777" w:rsidR="00F832AA" w:rsidRPr="00CB43E4" w:rsidRDefault="00F832AA" w:rsidP="00DE3769">
            <w:pPr>
              <w:rPr>
                <w:ins w:id="445" w:author="Apple, Jerry Cui" w:date="2022-03-09T09:05:00Z"/>
                <w:rFonts w:ascii="Arial" w:hAnsi="Arial" w:cs="Arial"/>
                <w:sz w:val="18"/>
                <w:szCs w:val="18"/>
                <w:lang w:eastAsia="x-none"/>
              </w:rPr>
            </w:pPr>
            <w:ins w:id="446" w:author="Apple, Jerry Cui" w:date="2022-03-09T09:05:00Z">
              <w:r>
                <w:rPr>
                  <w:rFonts w:ascii="Arial" w:hAnsi="Arial" w:cs="Arial"/>
                  <w:sz w:val="18"/>
                  <w:szCs w:val="18"/>
                  <w:lang w:eastAsia="x-none"/>
                </w:rPr>
                <w:t>10</w:t>
              </w:r>
            </w:ins>
          </w:p>
        </w:tc>
        <w:tc>
          <w:tcPr>
            <w:tcW w:w="1625" w:type="dxa"/>
            <w:shd w:val="clear" w:color="auto" w:fill="auto"/>
          </w:tcPr>
          <w:p w14:paraId="560198EC" w14:textId="77777777" w:rsidR="00F832AA" w:rsidRPr="00CB43E4" w:rsidRDefault="00F832AA" w:rsidP="00DE3769">
            <w:pPr>
              <w:rPr>
                <w:ins w:id="447" w:author="Apple, Jerry Cui" w:date="2022-03-09T09:05:00Z"/>
                <w:rFonts w:ascii="Arial" w:hAnsi="Arial" w:cs="Arial"/>
                <w:sz w:val="18"/>
                <w:szCs w:val="18"/>
                <w:lang w:eastAsia="x-none"/>
              </w:rPr>
            </w:pPr>
            <w:ins w:id="448" w:author="Apple, Jerry Cui" w:date="2022-03-09T09:05:00Z">
              <w:r>
                <w:rPr>
                  <w:rFonts w:ascii="Arial" w:hAnsi="Arial" w:cs="Arial"/>
                  <w:sz w:val="18"/>
                  <w:szCs w:val="18"/>
                  <w:lang w:eastAsia="x-none"/>
                </w:rPr>
                <w:t>8</w:t>
              </w:r>
            </w:ins>
          </w:p>
        </w:tc>
      </w:tr>
    </w:tbl>
    <w:p w14:paraId="425A1447" w14:textId="77777777" w:rsidR="00F832AA" w:rsidRPr="00DA05D6" w:rsidRDefault="00F832AA" w:rsidP="00F832AA">
      <w:pPr>
        <w:rPr>
          <w:ins w:id="449" w:author="Apple, Jerry Cui" w:date="2022-03-09T09:05:00Z"/>
          <w:lang w:eastAsia="x-none"/>
        </w:rPr>
      </w:pPr>
    </w:p>
    <w:p w14:paraId="14C8CA2D" w14:textId="77777777" w:rsidR="00F832AA" w:rsidRPr="00DA05D6" w:rsidRDefault="00F832AA" w:rsidP="00F832AA">
      <w:pPr>
        <w:rPr>
          <w:ins w:id="450" w:author="Apple, Jerry Cui" w:date="2022-03-09T09:05:00Z"/>
          <w:lang w:eastAsia="x-none"/>
        </w:rPr>
      </w:pPr>
      <w:ins w:id="451" w:author="Apple, Jerry Cui" w:date="2022-03-09T09:05:00Z">
        <w:r w:rsidRPr="00DA05D6">
          <w:rPr>
            <w:lang w:eastAsia="x-none"/>
          </w:rPr>
          <w:t xml:space="preserve"> </w:t>
        </w:r>
      </w:ins>
    </w:p>
    <w:p w14:paraId="7600E6C7" w14:textId="77777777" w:rsidR="00F832AA" w:rsidRPr="00D01902" w:rsidRDefault="00F832AA" w:rsidP="00F832AA">
      <w:pPr>
        <w:pStyle w:val="Caption"/>
        <w:keepNext/>
        <w:jc w:val="center"/>
        <w:rPr>
          <w:ins w:id="452" w:author="Apple, Jerry Cui" w:date="2022-03-09T09:05:00Z"/>
          <w:rFonts w:cs="Arial"/>
          <w:sz w:val="18"/>
          <w:szCs w:val="18"/>
        </w:rPr>
      </w:pPr>
      <w:ins w:id="453" w:author="Apple, Jerry Cui" w:date="2022-03-09T09:05:00Z">
        <w:r w:rsidRPr="00D01902">
          <w:rPr>
            <w:rFonts w:cs="Arial"/>
            <w:sz w:val="18"/>
            <w:szCs w:val="18"/>
          </w:rPr>
          <w:t>Table 8.2.3.2.</w:t>
        </w:r>
        <w:r>
          <w:rPr>
            <w:rFonts w:cs="Arial"/>
            <w:sz w:val="18"/>
            <w:szCs w:val="18"/>
          </w:rPr>
          <w:t>X1</w:t>
        </w:r>
        <w:r w:rsidRPr="00D01902">
          <w:rPr>
            <w:rFonts w:cs="Arial"/>
            <w:sz w:val="18"/>
            <w:szCs w:val="18"/>
          </w:rPr>
          <w:t>-</w:t>
        </w:r>
        <w:r w:rsidRPr="00D01902">
          <w:rPr>
            <w:rFonts w:cs="Arial"/>
            <w:sz w:val="18"/>
            <w:szCs w:val="18"/>
          </w:rPr>
          <w:fldChar w:fldCharType="begin"/>
        </w:r>
        <w:r w:rsidRPr="00D01902">
          <w:rPr>
            <w:rFonts w:cs="Arial"/>
            <w:sz w:val="18"/>
            <w:szCs w:val="18"/>
          </w:rPr>
          <w:instrText xml:space="preserve"> SEQ Table \* ARABIC </w:instrText>
        </w:r>
        <w:r w:rsidRPr="00D01902">
          <w:rPr>
            <w:rFonts w:cs="Arial"/>
            <w:sz w:val="18"/>
            <w:szCs w:val="18"/>
          </w:rPr>
          <w:fldChar w:fldCharType="separate"/>
        </w:r>
        <w:r w:rsidRPr="00D01902">
          <w:rPr>
            <w:rFonts w:cs="Arial"/>
            <w:noProof/>
            <w:sz w:val="18"/>
            <w:szCs w:val="18"/>
          </w:rPr>
          <w:t>2</w:t>
        </w:r>
        <w:r w:rsidRPr="00D01902">
          <w:rPr>
            <w:rFonts w:cs="Arial"/>
            <w:sz w:val="18"/>
            <w:szCs w:val="18"/>
          </w:rPr>
          <w:fldChar w:fldCharType="end"/>
        </w:r>
        <w:r w:rsidRPr="00D01902">
          <w:rPr>
            <w:rFonts w:cs="Arial"/>
            <w:sz w:val="18"/>
            <w:szCs w:val="18"/>
          </w:rPr>
          <w:t xml:space="preserve">: Interruption length in slots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asynchronized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F832AA" w:rsidRPr="00D01902" w14:paraId="070559E5" w14:textId="77777777" w:rsidTr="00DE3769">
        <w:trPr>
          <w:trHeight w:val="211"/>
          <w:jc w:val="center"/>
          <w:ins w:id="454" w:author="Apple, Jerry Cui" w:date="2022-03-09T09:05:00Z"/>
        </w:trPr>
        <w:tc>
          <w:tcPr>
            <w:tcW w:w="1623" w:type="dxa"/>
            <w:vMerge w:val="restart"/>
            <w:shd w:val="clear" w:color="auto" w:fill="auto"/>
            <w:vAlign w:val="center"/>
          </w:tcPr>
          <w:p w14:paraId="1BA2569B" w14:textId="77777777" w:rsidR="00F832AA" w:rsidRPr="00D01902" w:rsidRDefault="00F832AA" w:rsidP="00DE3769">
            <w:pPr>
              <w:rPr>
                <w:ins w:id="455" w:author="Apple, Jerry Cui" w:date="2022-03-09T09:05:00Z"/>
                <w:rFonts w:ascii="Arial" w:hAnsi="Arial" w:cs="Arial"/>
                <w:sz w:val="18"/>
                <w:szCs w:val="18"/>
                <w:lang w:eastAsia="x-none"/>
              </w:rPr>
            </w:pPr>
            <w:ins w:id="456" w:author="Apple, Jerry Cui" w:date="2022-03-09T09:05:00Z">
              <w:r w:rsidRPr="00D01902">
                <w:rPr>
                  <w:rFonts w:ascii="Arial" w:hAnsi="Arial" w:cs="Arial"/>
                  <w:sz w:val="18"/>
                  <w:szCs w:val="18"/>
                  <w:lang w:eastAsia="x-none"/>
                </w:rPr>
                <w:t>Victim CC SCS(kHz)</w:t>
              </w:r>
            </w:ins>
          </w:p>
        </w:tc>
        <w:tc>
          <w:tcPr>
            <w:tcW w:w="4871" w:type="dxa"/>
            <w:gridSpan w:val="3"/>
            <w:shd w:val="clear" w:color="auto" w:fill="auto"/>
            <w:vAlign w:val="bottom"/>
          </w:tcPr>
          <w:p w14:paraId="3DE14AF4" w14:textId="77777777" w:rsidR="00F832AA" w:rsidRPr="00D01902" w:rsidRDefault="00F832AA" w:rsidP="00DE3769">
            <w:pPr>
              <w:rPr>
                <w:ins w:id="457" w:author="Apple, Jerry Cui" w:date="2022-03-09T09:05:00Z"/>
                <w:rFonts w:ascii="Arial" w:hAnsi="Arial" w:cs="Arial"/>
                <w:sz w:val="18"/>
                <w:szCs w:val="18"/>
                <w:lang w:eastAsia="x-none"/>
              </w:rPr>
            </w:pPr>
            <w:ins w:id="458" w:author="Apple, Jerry Cui" w:date="2022-03-09T09:05:00Z">
              <w:r w:rsidRPr="00D01902">
                <w:rPr>
                  <w:rFonts w:ascii="Arial" w:hAnsi="Arial" w:cs="Arial"/>
                  <w:sz w:val="18"/>
                  <w:szCs w:val="18"/>
                  <w:lang w:eastAsia="x-none"/>
                </w:rPr>
                <w:t>Aggressor CC SCS (kHz)</w:t>
              </w:r>
            </w:ins>
          </w:p>
        </w:tc>
      </w:tr>
      <w:tr w:rsidR="00F832AA" w:rsidRPr="00D01902" w14:paraId="1788DF22" w14:textId="77777777" w:rsidTr="00DE3769">
        <w:trPr>
          <w:trHeight w:val="325"/>
          <w:jc w:val="center"/>
          <w:ins w:id="459" w:author="Apple, Jerry Cui" w:date="2022-03-09T09:05:00Z"/>
        </w:trPr>
        <w:tc>
          <w:tcPr>
            <w:tcW w:w="1623" w:type="dxa"/>
            <w:vMerge/>
            <w:shd w:val="clear" w:color="auto" w:fill="auto"/>
          </w:tcPr>
          <w:p w14:paraId="73566534" w14:textId="77777777" w:rsidR="00F832AA" w:rsidRPr="00D01902" w:rsidRDefault="00F832AA" w:rsidP="00DE3769">
            <w:pPr>
              <w:rPr>
                <w:ins w:id="460" w:author="Apple, Jerry Cui" w:date="2022-03-09T09:05:00Z"/>
                <w:rFonts w:ascii="Arial" w:hAnsi="Arial" w:cs="Arial"/>
                <w:sz w:val="18"/>
                <w:szCs w:val="18"/>
                <w:lang w:eastAsia="x-none"/>
              </w:rPr>
            </w:pPr>
          </w:p>
        </w:tc>
        <w:tc>
          <w:tcPr>
            <w:tcW w:w="1623" w:type="dxa"/>
            <w:shd w:val="clear" w:color="auto" w:fill="auto"/>
            <w:vAlign w:val="center"/>
          </w:tcPr>
          <w:p w14:paraId="547572E0" w14:textId="77777777" w:rsidR="00F832AA" w:rsidRPr="00D01902" w:rsidRDefault="00F832AA" w:rsidP="00DE3769">
            <w:pPr>
              <w:rPr>
                <w:ins w:id="461" w:author="Apple, Jerry Cui" w:date="2022-03-09T09:05:00Z"/>
                <w:rFonts w:ascii="Arial" w:hAnsi="Arial" w:cs="Arial"/>
                <w:sz w:val="18"/>
                <w:szCs w:val="18"/>
                <w:lang w:eastAsia="x-none"/>
              </w:rPr>
            </w:pPr>
            <w:ins w:id="462" w:author="Apple, Jerry Cui" w:date="2022-03-09T09:05:00Z">
              <w:r w:rsidRPr="00D01902">
                <w:rPr>
                  <w:rFonts w:ascii="Arial" w:hAnsi="Arial" w:cs="Arial"/>
                  <w:sz w:val="18"/>
                  <w:szCs w:val="18"/>
                  <w:lang w:eastAsia="x-none"/>
                </w:rPr>
                <w:t xml:space="preserve">15 </w:t>
              </w:r>
            </w:ins>
          </w:p>
        </w:tc>
        <w:tc>
          <w:tcPr>
            <w:tcW w:w="1623" w:type="dxa"/>
            <w:shd w:val="clear" w:color="auto" w:fill="auto"/>
            <w:vAlign w:val="center"/>
          </w:tcPr>
          <w:p w14:paraId="38C4E64C" w14:textId="77777777" w:rsidR="00F832AA" w:rsidRPr="00D01902" w:rsidRDefault="00F832AA" w:rsidP="00DE3769">
            <w:pPr>
              <w:rPr>
                <w:ins w:id="463" w:author="Apple, Jerry Cui" w:date="2022-03-09T09:05:00Z"/>
                <w:rFonts w:ascii="Arial" w:hAnsi="Arial" w:cs="Arial"/>
                <w:sz w:val="18"/>
                <w:szCs w:val="18"/>
                <w:lang w:eastAsia="x-none"/>
              </w:rPr>
            </w:pPr>
            <w:ins w:id="464" w:author="Apple, Jerry Cui" w:date="2022-03-09T09:05:00Z">
              <w:r w:rsidRPr="00D01902">
                <w:rPr>
                  <w:rFonts w:ascii="Arial" w:hAnsi="Arial" w:cs="Arial"/>
                  <w:sz w:val="18"/>
                  <w:szCs w:val="18"/>
                  <w:lang w:eastAsia="x-none"/>
                </w:rPr>
                <w:t>30</w:t>
              </w:r>
            </w:ins>
          </w:p>
        </w:tc>
        <w:tc>
          <w:tcPr>
            <w:tcW w:w="1625" w:type="dxa"/>
            <w:shd w:val="clear" w:color="auto" w:fill="auto"/>
            <w:vAlign w:val="center"/>
          </w:tcPr>
          <w:p w14:paraId="74C3D32A" w14:textId="77777777" w:rsidR="00F832AA" w:rsidRPr="00D01902" w:rsidRDefault="00F832AA" w:rsidP="00DE3769">
            <w:pPr>
              <w:rPr>
                <w:ins w:id="465" w:author="Apple, Jerry Cui" w:date="2022-03-09T09:05:00Z"/>
                <w:rFonts w:ascii="Arial" w:hAnsi="Arial" w:cs="Arial"/>
                <w:sz w:val="18"/>
                <w:szCs w:val="18"/>
                <w:lang w:eastAsia="x-none"/>
              </w:rPr>
            </w:pPr>
            <w:ins w:id="466" w:author="Apple, Jerry Cui" w:date="2022-03-09T09:05:00Z">
              <w:r w:rsidRPr="00D01902">
                <w:rPr>
                  <w:rFonts w:ascii="Arial" w:hAnsi="Arial" w:cs="Arial"/>
                  <w:sz w:val="18"/>
                  <w:szCs w:val="18"/>
                  <w:lang w:eastAsia="x-none"/>
                </w:rPr>
                <w:t>60</w:t>
              </w:r>
            </w:ins>
          </w:p>
        </w:tc>
      </w:tr>
      <w:tr w:rsidR="00F832AA" w:rsidRPr="00D01902" w14:paraId="0AFB5DA1" w14:textId="77777777" w:rsidTr="00DE3769">
        <w:trPr>
          <w:trHeight w:val="225"/>
          <w:jc w:val="center"/>
          <w:ins w:id="467" w:author="Apple, Jerry Cui" w:date="2022-03-09T09:05:00Z"/>
        </w:trPr>
        <w:tc>
          <w:tcPr>
            <w:tcW w:w="1623" w:type="dxa"/>
            <w:shd w:val="clear" w:color="auto" w:fill="auto"/>
            <w:vAlign w:val="center"/>
          </w:tcPr>
          <w:p w14:paraId="78E4CBFA" w14:textId="77777777" w:rsidR="00F832AA" w:rsidRPr="00D01902" w:rsidRDefault="00F832AA" w:rsidP="00DE3769">
            <w:pPr>
              <w:rPr>
                <w:ins w:id="468" w:author="Apple, Jerry Cui" w:date="2022-03-09T09:05:00Z"/>
                <w:rFonts w:ascii="Arial" w:hAnsi="Arial" w:cs="Arial"/>
                <w:sz w:val="18"/>
                <w:szCs w:val="18"/>
                <w:lang w:eastAsia="x-none"/>
              </w:rPr>
            </w:pPr>
            <w:ins w:id="469" w:author="Apple, Jerry Cui" w:date="2022-03-09T09:05:00Z">
              <w:r w:rsidRPr="00D01902">
                <w:rPr>
                  <w:rFonts w:ascii="Arial" w:hAnsi="Arial" w:cs="Arial"/>
                  <w:sz w:val="18"/>
                  <w:szCs w:val="18"/>
                  <w:lang w:eastAsia="x-none"/>
                </w:rPr>
                <w:lastRenderedPageBreak/>
                <w:t>15 (NR or LTE)</w:t>
              </w:r>
            </w:ins>
          </w:p>
        </w:tc>
        <w:tc>
          <w:tcPr>
            <w:tcW w:w="1623" w:type="dxa"/>
            <w:shd w:val="clear" w:color="auto" w:fill="auto"/>
          </w:tcPr>
          <w:p w14:paraId="7C723199" w14:textId="77777777" w:rsidR="00F832AA" w:rsidRPr="00D01902" w:rsidRDefault="00F832AA" w:rsidP="00DE3769">
            <w:pPr>
              <w:rPr>
                <w:ins w:id="470" w:author="Apple, Jerry Cui" w:date="2022-03-09T09:05:00Z"/>
                <w:rFonts w:ascii="Arial" w:hAnsi="Arial" w:cs="Arial"/>
                <w:sz w:val="18"/>
                <w:szCs w:val="18"/>
                <w:lang w:eastAsia="x-none"/>
              </w:rPr>
            </w:pPr>
            <w:ins w:id="471" w:author="Apple, Jerry Cui" w:date="2022-03-09T09:05:00Z">
              <w:r w:rsidRPr="00D01902">
                <w:rPr>
                  <w:rFonts w:ascii="Arial" w:hAnsi="Arial" w:cs="Arial"/>
                  <w:sz w:val="18"/>
                  <w:szCs w:val="18"/>
                  <w:lang w:eastAsia="x-none"/>
                </w:rPr>
                <w:t>2</w:t>
              </w:r>
            </w:ins>
          </w:p>
        </w:tc>
        <w:tc>
          <w:tcPr>
            <w:tcW w:w="1623" w:type="dxa"/>
            <w:shd w:val="clear" w:color="auto" w:fill="auto"/>
          </w:tcPr>
          <w:p w14:paraId="43E5BD7B" w14:textId="77777777" w:rsidR="00F832AA" w:rsidRPr="00D01902" w:rsidRDefault="00F832AA" w:rsidP="00DE3769">
            <w:pPr>
              <w:rPr>
                <w:ins w:id="472" w:author="Apple, Jerry Cui" w:date="2022-03-09T09:05:00Z"/>
                <w:rFonts w:ascii="Arial" w:hAnsi="Arial" w:cs="Arial"/>
                <w:sz w:val="18"/>
                <w:szCs w:val="18"/>
                <w:lang w:eastAsia="x-none"/>
              </w:rPr>
            </w:pPr>
            <w:ins w:id="473" w:author="Apple, Jerry Cui" w:date="2022-03-09T09:05:00Z">
              <w:r w:rsidRPr="00D01902">
                <w:rPr>
                  <w:rFonts w:ascii="Arial" w:hAnsi="Arial" w:cs="Arial"/>
                  <w:sz w:val="18"/>
                  <w:szCs w:val="18"/>
                  <w:lang w:eastAsia="x-none"/>
                </w:rPr>
                <w:t>2</w:t>
              </w:r>
            </w:ins>
          </w:p>
        </w:tc>
        <w:tc>
          <w:tcPr>
            <w:tcW w:w="1625" w:type="dxa"/>
            <w:shd w:val="clear" w:color="auto" w:fill="auto"/>
          </w:tcPr>
          <w:p w14:paraId="5FA2FE1C" w14:textId="77777777" w:rsidR="00F832AA" w:rsidRPr="00D01902" w:rsidRDefault="00F832AA" w:rsidP="00DE3769">
            <w:pPr>
              <w:rPr>
                <w:ins w:id="474" w:author="Apple, Jerry Cui" w:date="2022-03-09T09:05:00Z"/>
                <w:rFonts w:ascii="Arial" w:hAnsi="Arial" w:cs="Arial"/>
                <w:sz w:val="18"/>
                <w:szCs w:val="18"/>
                <w:lang w:eastAsia="x-none"/>
              </w:rPr>
            </w:pPr>
            <w:ins w:id="475" w:author="Apple, Jerry Cui" w:date="2022-03-09T09:05:00Z">
              <w:r w:rsidRPr="00D01902">
                <w:rPr>
                  <w:rFonts w:ascii="Arial" w:hAnsi="Arial" w:cs="Arial"/>
                  <w:sz w:val="18"/>
                  <w:szCs w:val="18"/>
                  <w:lang w:eastAsia="x-none"/>
                </w:rPr>
                <w:t>2</w:t>
              </w:r>
            </w:ins>
          </w:p>
        </w:tc>
      </w:tr>
      <w:tr w:rsidR="00F832AA" w:rsidRPr="00D01902" w14:paraId="6F359847" w14:textId="77777777" w:rsidTr="00DE3769">
        <w:trPr>
          <w:trHeight w:val="225"/>
          <w:jc w:val="center"/>
          <w:ins w:id="476" w:author="Apple, Jerry Cui" w:date="2022-03-09T09:05:00Z"/>
        </w:trPr>
        <w:tc>
          <w:tcPr>
            <w:tcW w:w="1623" w:type="dxa"/>
            <w:shd w:val="clear" w:color="auto" w:fill="auto"/>
            <w:vAlign w:val="center"/>
          </w:tcPr>
          <w:p w14:paraId="68439AB7" w14:textId="77777777" w:rsidR="00F832AA" w:rsidRPr="00D01902" w:rsidRDefault="00F832AA" w:rsidP="00DE3769">
            <w:pPr>
              <w:rPr>
                <w:ins w:id="477" w:author="Apple, Jerry Cui" w:date="2022-03-09T09:05:00Z"/>
                <w:rFonts w:ascii="Arial" w:hAnsi="Arial" w:cs="Arial"/>
                <w:sz w:val="18"/>
                <w:szCs w:val="18"/>
                <w:lang w:eastAsia="x-none"/>
              </w:rPr>
            </w:pPr>
            <w:ins w:id="478" w:author="Apple, Jerry Cui" w:date="2022-03-09T09:05:00Z">
              <w:r w:rsidRPr="00D01902">
                <w:rPr>
                  <w:rFonts w:ascii="Arial" w:hAnsi="Arial" w:cs="Arial"/>
                  <w:sz w:val="18"/>
                  <w:szCs w:val="18"/>
                  <w:lang w:eastAsia="x-none"/>
                </w:rPr>
                <w:t>30</w:t>
              </w:r>
            </w:ins>
          </w:p>
        </w:tc>
        <w:tc>
          <w:tcPr>
            <w:tcW w:w="1623" w:type="dxa"/>
            <w:shd w:val="clear" w:color="auto" w:fill="auto"/>
          </w:tcPr>
          <w:p w14:paraId="04934549" w14:textId="77777777" w:rsidR="00F832AA" w:rsidRPr="00D01902" w:rsidRDefault="00F832AA" w:rsidP="00DE3769">
            <w:pPr>
              <w:tabs>
                <w:tab w:val="center" w:pos="703"/>
              </w:tabs>
              <w:rPr>
                <w:ins w:id="479" w:author="Apple, Jerry Cui" w:date="2022-03-09T09:05:00Z"/>
                <w:rFonts w:ascii="Arial" w:hAnsi="Arial" w:cs="Arial"/>
                <w:sz w:val="18"/>
                <w:szCs w:val="18"/>
                <w:lang w:eastAsia="x-none"/>
              </w:rPr>
            </w:pPr>
            <w:ins w:id="480" w:author="Apple, Jerry Cui" w:date="2022-03-09T09:05:00Z">
              <w:r w:rsidRPr="00D01902">
                <w:rPr>
                  <w:rFonts w:ascii="Arial" w:hAnsi="Arial" w:cs="Arial"/>
                  <w:sz w:val="18"/>
                  <w:szCs w:val="18"/>
                  <w:lang w:eastAsia="x-none"/>
                </w:rPr>
                <w:t>2</w:t>
              </w:r>
              <w:r w:rsidRPr="00D01902">
                <w:rPr>
                  <w:rFonts w:ascii="Arial" w:hAnsi="Arial" w:cs="Arial"/>
                  <w:sz w:val="18"/>
                  <w:szCs w:val="18"/>
                  <w:lang w:eastAsia="x-none"/>
                </w:rPr>
                <w:tab/>
              </w:r>
            </w:ins>
          </w:p>
        </w:tc>
        <w:tc>
          <w:tcPr>
            <w:tcW w:w="1623" w:type="dxa"/>
            <w:shd w:val="clear" w:color="auto" w:fill="auto"/>
          </w:tcPr>
          <w:p w14:paraId="20D5BD17" w14:textId="77777777" w:rsidR="00F832AA" w:rsidRPr="00D01902" w:rsidRDefault="00F832AA" w:rsidP="00DE3769">
            <w:pPr>
              <w:rPr>
                <w:ins w:id="481" w:author="Apple, Jerry Cui" w:date="2022-03-09T09:05:00Z"/>
                <w:rFonts w:ascii="Arial" w:hAnsi="Arial" w:cs="Arial"/>
                <w:sz w:val="18"/>
                <w:szCs w:val="18"/>
                <w:lang w:eastAsia="x-none"/>
              </w:rPr>
            </w:pPr>
            <w:ins w:id="482" w:author="Apple, Jerry Cui" w:date="2022-03-09T09:05:00Z">
              <w:r w:rsidRPr="00D01902">
                <w:rPr>
                  <w:rFonts w:ascii="Arial" w:hAnsi="Arial" w:cs="Arial"/>
                  <w:sz w:val="18"/>
                  <w:szCs w:val="18"/>
                  <w:lang w:eastAsia="x-none"/>
                </w:rPr>
                <w:t>2</w:t>
              </w:r>
            </w:ins>
          </w:p>
        </w:tc>
        <w:tc>
          <w:tcPr>
            <w:tcW w:w="1625" w:type="dxa"/>
            <w:shd w:val="clear" w:color="auto" w:fill="auto"/>
          </w:tcPr>
          <w:p w14:paraId="42C3DE57" w14:textId="77777777" w:rsidR="00F832AA" w:rsidRPr="00D01902" w:rsidRDefault="00F832AA" w:rsidP="00DE3769">
            <w:pPr>
              <w:rPr>
                <w:ins w:id="483" w:author="Apple, Jerry Cui" w:date="2022-03-09T09:05:00Z"/>
                <w:rFonts w:ascii="Arial" w:hAnsi="Arial" w:cs="Arial"/>
                <w:sz w:val="18"/>
                <w:szCs w:val="18"/>
                <w:lang w:eastAsia="x-none"/>
              </w:rPr>
            </w:pPr>
            <w:ins w:id="484" w:author="Apple, Jerry Cui" w:date="2022-03-09T09:05:00Z">
              <w:r w:rsidRPr="00D01902">
                <w:rPr>
                  <w:rFonts w:ascii="Arial" w:hAnsi="Arial" w:cs="Arial"/>
                  <w:sz w:val="18"/>
                  <w:szCs w:val="18"/>
                  <w:lang w:eastAsia="x-none"/>
                </w:rPr>
                <w:t>2</w:t>
              </w:r>
            </w:ins>
          </w:p>
        </w:tc>
      </w:tr>
      <w:tr w:rsidR="00F832AA" w:rsidRPr="00D01902" w14:paraId="6DB614E8" w14:textId="77777777" w:rsidTr="00DE3769">
        <w:trPr>
          <w:trHeight w:val="225"/>
          <w:jc w:val="center"/>
          <w:ins w:id="485" w:author="Apple, Jerry Cui" w:date="2022-03-09T09:05:00Z"/>
        </w:trPr>
        <w:tc>
          <w:tcPr>
            <w:tcW w:w="1623" w:type="dxa"/>
            <w:shd w:val="clear" w:color="auto" w:fill="auto"/>
            <w:vAlign w:val="center"/>
          </w:tcPr>
          <w:p w14:paraId="761FD27A" w14:textId="77777777" w:rsidR="00F832AA" w:rsidRPr="00D01902" w:rsidRDefault="00F832AA" w:rsidP="00DE3769">
            <w:pPr>
              <w:rPr>
                <w:ins w:id="486" w:author="Apple, Jerry Cui" w:date="2022-03-09T09:05:00Z"/>
                <w:rFonts w:ascii="Arial" w:hAnsi="Arial" w:cs="Arial"/>
                <w:sz w:val="18"/>
                <w:szCs w:val="18"/>
                <w:lang w:eastAsia="x-none"/>
              </w:rPr>
            </w:pPr>
            <w:ins w:id="487" w:author="Apple, Jerry Cui" w:date="2022-03-09T09:05:00Z">
              <w:r w:rsidRPr="00D01902">
                <w:rPr>
                  <w:rFonts w:ascii="Arial" w:hAnsi="Arial" w:cs="Arial"/>
                  <w:sz w:val="18"/>
                  <w:szCs w:val="18"/>
                  <w:lang w:eastAsia="x-none"/>
                </w:rPr>
                <w:t>60</w:t>
              </w:r>
            </w:ins>
          </w:p>
        </w:tc>
        <w:tc>
          <w:tcPr>
            <w:tcW w:w="1623" w:type="dxa"/>
            <w:shd w:val="clear" w:color="auto" w:fill="auto"/>
          </w:tcPr>
          <w:p w14:paraId="3DDA87BC" w14:textId="77777777" w:rsidR="00F832AA" w:rsidRPr="00D01902" w:rsidRDefault="00F832AA" w:rsidP="00DE3769">
            <w:pPr>
              <w:rPr>
                <w:ins w:id="488" w:author="Apple, Jerry Cui" w:date="2022-03-09T09:05:00Z"/>
                <w:rFonts w:ascii="Arial" w:hAnsi="Arial" w:cs="Arial"/>
                <w:sz w:val="18"/>
                <w:szCs w:val="18"/>
                <w:lang w:eastAsia="x-none"/>
              </w:rPr>
            </w:pPr>
            <w:ins w:id="489" w:author="Apple, Jerry Cui" w:date="2022-03-09T09:05:00Z">
              <w:r w:rsidRPr="00D01902">
                <w:rPr>
                  <w:rFonts w:ascii="Arial" w:hAnsi="Arial" w:cs="Arial"/>
                  <w:sz w:val="18"/>
                  <w:szCs w:val="18"/>
                  <w:lang w:eastAsia="x-none"/>
                </w:rPr>
                <w:t>2</w:t>
              </w:r>
            </w:ins>
          </w:p>
        </w:tc>
        <w:tc>
          <w:tcPr>
            <w:tcW w:w="1623" w:type="dxa"/>
            <w:shd w:val="clear" w:color="auto" w:fill="auto"/>
          </w:tcPr>
          <w:p w14:paraId="0396030E" w14:textId="77777777" w:rsidR="00F832AA" w:rsidRPr="00D01902" w:rsidRDefault="00F832AA" w:rsidP="00DE3769">
            <w:pPr>
              <w:rPr>
                <w:ins w:id="490" w:author="Apple, Jerry Cui" w:date="2022-03-09T09:05:00Z"/>
                <w:rFonts w:ascii="Arial" w:hAnsi="Arial" w:cs="Arial"/>
                <w:sz w:val="18"/>
                <w:szCs w:val="18"/>
                <w:lang w:eastAsia="x-none"/>
              </w:rPr>
            </w:pPr>
            <w:ins w:id="491" w:author="Apple, Jerry Cui" w:date="2022-03-09T09:05:00Z">
              <w:r w:rsidRPr="00D01902">
                <w:rPr>
                  <w:rFonts w:ascii="Arial" w:hAnsi="Arial" w:cs="Arial"/>
                  <w:sz w:val="18"/>
                  <w:szCs w:val="18"/>
                  <w:lang w:eastAsia="x-none"/>
                </w:rPr>
                <w:t>2</w:t>
              </w:r>
            </w:ins>
          </w:p>
        </w:tc>
        <w:tc>
          <w:tcPr>
            <w:tcW w:w="1625" w:type="dxa"/>
            <w:shd w:val="clear" w:color="auto" w:fill="auto"/>
          </w:tcPr>
          <w:p w14:paraId="2CFFD5B4" w14:textId="77777777" w:rsidR="00F832AA" w:rsidRPr="00D01902" w:rsidRDefault="00F832AA" w:rsidP="00DE3769">
            <w:pPr>
              <w:rPr>
                <w:ins w:id="492" w:author="Apple, Jerry Cui" w:date="2022-03-09T09:05:00Z"/>
                <w:rFonts w:ascii="Arial" w:hAnsi="Arial" w:cs="Arial"/>
                <w:sz w:val="18"/>
                <w:szCs w:val="18"/>
                <w:lang w:eastAsia="x-none"/>
              </w:rPr>
            </w:pPr>
            <w:ins w:id="493" w:author="Apple, Jerry Cui" w:date="2022-03-09T09:05:00Z">
              <w:r w:rsidRPr="00D01902">
                <w:rPr>
                  <w:rFonts w:ascii="Arial" w:hAnsi="Arial" w:cs="Arial"/>
                  <w:sz w:val="18"/>
                  <w:szCs w:val="18"/>
                  <w:lang w:eastAsia="x-none"/>
                </w:rPr>
                <w:t>2</w:t>
              </w:r>
            </w:ins>
          </w:p>
        </w:tc>
      </w:tr>
      <w:tr w:rsidR="00F832AA" w:rsidRPr="00D01902" w14:paraId="6FCCCE9F" w14:textId="77777777" w:rsidTr="00DE3769">
        <w:trPr>
          <w:trHeight w:val="225"/>
          <w:jc w:val="center"/>
          <w:ins w:id="494" w:author="Apple, Jerry Cui" w:date="2022-03-09T09:05:00Z"/>
        </w:trPr>
        <w:tc>
          <w:tcPr>
            <w:tcW w:w="1623" w:type="dxa"/>
            <w:shd w:val="clear" w:color="auto" w:fill="auto"/>
            <w:vAlign w:val="center"/>
          </w:tcPr>
          <w:p w14:paraId="7D4D0329" w14:textId="77777777" w:rsidR="00F832AA" w:rsidRPr="00D01902" w:rsidRDefault="00F832AA" w:rsidP="00DE3769">
            <w:pPr>
              <w:rPr>
                <w:ins w:id="495" w:author="Apple, Jerry Cui" w:date="2022-03-09T09:05:00Z"/>
                <w:rFonts w:ascii="Arial" w:hAnsi="Arial" w:cs="Arial"/>
                <w:sz w:val="18"/>
                <w:szCs w:val="18"/>
                <w:lang w:eastAsia="x-none"/>
              </w:rPr>
            </w:pPr>
            <w:ins w:id="496" w:author="Apple, Jerry Cui" w:date="2022-03-09T09:05:00Z">
              <w:r w:rsidRPr="00D01902">
                <w:rPr>
                  <w:rFonts w:ascii="Arial" w:hAnsi="Arial" w:cs="Arial"/>
                  <w:sz w:val="18"/>
                  <w:szCs w:val="18"/>
                  <w:lang w:eastAsia="x-none"/>
                </w:rPr>
                <w:t>120</w:t>
              </w:r>
            </w:ins>
          </w:p>
        </w:tc>
        <w:tc>
          <w:tcPr>
            <w:tcW w:w="1623" w:type="dxa"/>
            <w:shd w:val="clear" w:color="auto" w:fill="auto"/>
          </w:tcPr>
          <w:p w14:paraId="0E7F37E7" w14:textId="77777777" w:rsidR="00F832AA" w:rsidRPr="00D01902" w:rsidRDefault="00F832AA" w:rsidP="00DE3769">
            <w:pPr>
              <w:rPr>
                <w:ins w:id="497" w:author="Apple, Jerry Cui" w:date="2022-03-09T09:05:00Z"/>
                <w:rFonts w:ascii="Arial" w:hAnsi="Arial" w:cs="Arial"/>
                <w:sz w:val="18"/>
                <w:szCs w:val="18"/>
                <w:lang w:eastAsia="x-none"/>
              </w:rPr>
            </w:pPr>
            <w:ins w:id="498" w:author="Apple, Jerry Cui" w:date="2022-03-09T09:05:00Z">
              <w:r w:rsidRPr="00D01902">
                <w:rPr>
                  <w:rFonts w:ascii="Arial" w:hAnsi="Arial" w:cs="Arial"/>
                  <w:sz w:val="18"/>
                  <w:szCs w:val="18"/>
                  <w:lang w:eastAsia="x-none"/>
                </w:rPr>
                <w:t>2</w:t>
              </w:r>
            </w:ins>
          </w:p>
        </w:tc>
        <w:tc>
          <w:tcPr>
            <w:tcW w:w="1623" w:type="dxa"/>
            <w:shd w:val="clear" w:color="auto" w:fill="auto"/>
          </w:tcPr>
          <w:p w14:paraId="41906412" w14:textId="77777777" w:rsidR="00F832AA" w:rsidRPr="00D01902" w:rsidRDefault="00F832AA" w:rsidP="00DE3769">
            <w:pPr>
              <w:rPr>
                <w:ins w:id="499" w:author="Apple, Jerry Cui" w:date="2022-03-09T09:05:00Z"/>
                <w:rFonts w:ascii="Arial" w:hAnsi="Arial" w:cs="Arial"/>
                <w:sz w:val="18"/>
                <w:szCs w:val="18"/>
                <w:lang w:eastAsia="x-none"/>
              </w:rPr>
            </w:pPr>
            <w:ins w:id="500" w:author="Apple, Jerry Cui" w:date="2022-03-09T09:05:00Z">
              <w:r w:rsidRPr="00D01902">
                <w:rPr>
                  <w:rFonts w:ascii="Arial" w:hAnsi="Arial" w:cs="Arial"/>
                  <w:sz w:val="18"/>
                  <w:szCs w:val="18"/>
                  <w:lang w:eastAsia="x-none"/>
                </w:rPr>
                <w:t>2</w:t>
              </w:r>
            </w:ins>
          </w:p>
        </w:tc>
        <w:tc>
          <w:tcPr>
            <w:tcW w:w="1625" w:type="dxa"/>
            <w:shd w:val="clear" w:color="auto" w:fill="auto"/>
          </w:tcPr>
          <w:p w14:paraId="5B5BE77F" w14:textId="77777777" w:rsidR="00F832AA" w:rsidRPr="00D01902" w:rsidRDefault="00F832AA" w:rsidP="00DE3769">
            <w:pPr>
              <w:rPr>
                <w:ins w:id="501" w:author="Apple, Jerry Cui" w:date="2022-03-09T09:05:00Z"/>
                <w:rFonts w:ascii="Arial" w:hAnsi="Arial" w:cs="Arial"/>
                <w:sz w:val="18"/>
                <w:szCs w:val="18"/>
                <w:lang w:eastAsia="x-none"/>
              </w:rPr>
            </w:pPr>
            <w:ins w:id="502" w:author="Apple, Jerry Cui" w:date="2022-03-09T09:05:00Z">
              <w:r w:rsidRPr="00D01902">
                <w:rPr>
                  <w:rFonts w:ascii="Arial" w:hAnsi="Arial" w:cs="Arial"/>
                  <w:sz w:val="18"/>
                  <w:szCs w:val="18"/>
                  <w:lang w:eastAsia="x-none"/>
                </w:rPr>
                <w:t>2</w:t>
              </w:r>
            </w:ins>
          </w:p>
        </w:tc>
      </w:tr>
    </w:tbl>
    <w:p w14:paraId="1F1FA1A6" w14:textId="77777777" w:rsidR="00F832AA" w:rsidRPr="00DA05D6" w:rsidRDefault="00F832AA" w:rsidP="00F832AA">
      <w:pPr>
        <w:ind w:left="1134" w:hanging="1134"/>
        <w:rPr>
          <w:ins w:id="503" w:author="Apple, Jerry Cui" w:date="2022-03-09T09:05:00Z"/>
          <w:b/>
          <w:bCs/>
          <w:lang w:eastAsia="x-none"/>
        </w:rPr>
      </w:pPr>
    </w:p>
    <w:p w14:paraId="1B8928C3" w14:textId="77777777" w:rsidR="00F832AA" w:rsidRPr="00DA05D6" w:rsidRDefault="00F832AA" w:rsidP="00F832AA">
      <w:pPr>
        <w:rPr>
          <w:ins w:id="504" w:author="Apple, Jerry Cui" w:date="2022-03-09T09:05:00Z"/>
          <w:lang w:eastAsia="x-none"/>
        </w:rPr>
      </w:pPr>
      <w:ins w:id="505" w:author="Apple, Jerry Cui" w:date="2022-03-09T09:05:00Z">
        <w:r w:rsidRPr="00DA05D6">
          <w:rPr>
            <w:lang w:eastAsia="x-none"/>
          </w:rPr>
          <w:t xml:space="preserve"> </w:t>
        </w:r>
      </w:ins>
    </w:p>
    <w:p w14:paraId="77ED70F1" w14:textId="77777777" w:rsidR="00F832AA" w:rsidRPr="00D03BFF" w:rsidRDefault="00F832AA" w:rsidP="00F832AA">
      <w:pPr>
        <w:pStyle w:val="Caption"/>
        <w:keepNext/>
        <w:jc w:val="center"/>
        <w:rPr>
          <w:ins w:id="506" w:author="Apple, Jerry Cui" w:date="2022-03-09T09:05:00Z"/>
          <w:rFonts w:cs="Arial"/>
          <w:sz w:val="18"/>
          <w:szCs w:val="18"/>
        </w:rPr>
      </w:pPr>
      <w:ins w:id="507" w:author="Apple, Jerry Cui" w:date="2022-03-09T09:05:00Z">
        <w:r w:rsidRPr="00D03BFF">
          <w:rPr>
            <w:rFonts w:cs="Arial"/>
            <w:sz w:val="18"/>
            <w:szCs w:val="18"/>
          </w:rPr>
          <w:t>Table 8.2.3.2.</w:t>
        </w:r>
        <w:r>
          <w:rPr>
            <w:rFonts w:cs="Arial"/>
            <w:sz w:val="18"/>
            <w:szCs w:val="18"/>
          </w:rPr>
          <w:t>X1</w:t>
        </w:r>
        <w:r w:rsidRPr="00D03BFF">
          <w:rPr>
            <w:rFonts w:cs="Arial"/>
            <w:sz w:val="18"/>
            <w:szCs w:val="18"/>
          </w:rPr>
          <w:t>-</w:t>
        </w:r>
        <w:r w:rsidRPr="00D03BFF">
          <w:rPr>
            <w:rFonts w:cs="Arial"/>
            <w:sz w:val="18"/>
            <w:szCs w:val="18"/>
          </w:rPr>
          <w:fldChar w:fldCharType="begin"/>
        </w:r>
        <w:r w:rsidRPr="00D03BFF">
          <w:rPr>
            <w:rFonts w:cs="Arial"/>
            <w:sz w:val="18"/>
            <w:szCs w:val="18"/>
          </w:rPr>
          <w:instrText xml:space="preserve"> SEQ Table \* ARABIC </w:instrText>
        </w:r>
        <w:r w:rsidRPr="00D03BFF">
          <w:rPr>
            <w:rFonts w:cs="Arial"/>
            <w:sz w:val="18"/>
            <w:szCs w:val="18"/>
          </w:rPr>
          <w:fldChar w:fldCharType="separate"/>
        </w:r>
        <w:r w:rsidRPr="00D03BFF">
          <w:rPr>
            <w:rFonts w:cs="Arial"/>
            <w:noProof/>
            <w:sz w:val="18"/>
            <w:szCs w:val="18"/>
          </w:rPr>
          <w:t>3</w:t>
        </w:r>
        <w:r w:rsidRPr="00D03BFF">
          <w:rPr>
            <w:rFonts w:cs="Arial"/>
            <w:sz w:val="18"/>
            <w:szCs w:val="18"/>
          </w:rPr>
          <w:fldChar w:fldCharType="end"/>
        </w:r>
        <w:r w:rsidRPr="00D03BFF">
          <w:rPr>
            <w:rFonts w:cs="Arial"/>
            <w:sz w:val="18"/>
            <w:szCs w:val="18"/>
          </w:rPr>
          <w:t xml:space="preserve">: Interruption length in slots for </w:t>
        </w:r>
        <w:r>
          <w:rPr>
            <w:rFonts w:cs="Arial"/>
            <w:sz w:val="18"/>
            <w:szCs w:val="18"/>
          </w:rPr>
          <w:t xml:space="preserve">rest of the SRS configurations for </w:t>
        </w:r>
        <w:proofErr w:type="spellStart"/>
        <w:r>
          <w:rPr>
            <w:rFonts w:cs="Arial"/>
            <w:sz w:val="18"/>
            <w:szCs w:val="18"/>
          </w:rPr>
          <w:t>syncronised</w:t>
        </w:r>
        <w:proofErr w:type="spellEnd"/>
        <w:r>
          <w:rPr>
            <w:rFonts w:cs="Arial"/>
            <w:sz w:val="18"/>
            <w:szCs w:val="18"/>
          </w:rPr>
          <w:t xml:space="preserve"> and asynchronized scenarios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F832AA" w:rsidRPr="00D03BFF" w14:paraId="470B9001" w14:textId="77777777" w:rsidTr="00DE3769">
        <w:trPr>
          <w:trHeight w:val="211"/>
          <w:jc w:val="center"/>
          <w:ins w:id="508" w:author="Apple, Jerry Cui" w:date="2022-03-09T09:05:00Z"/>
        </w:trPr>
        <w:tc>
          <w:tcPr>
            <w:tcW w:w="1623" w:type="dxa"/>
            <w:vMerge w:val="restart"/>
            <w:shd w:val="clear" w:color="auto" w:fill="auto"/>
            <w:vAlign w:val="center"/>
          </w:tcPr>
          <w:p w14:paraId="6B12BEEA" w14:textId="77777777" w:rsidR="00F832AA" w:rsidRPr="00D03BFF" w:rsidRDefault="00F832AA" w:rsidP="00DE3769">
            <w:pPr>
              <w:rPr>
                <w:ins w:id="509" w:author="Apple, Jerry Cui" w:date="2022-03-09T09:05:00Z"/>
                <w:rFonts w:ascii="Arial" w:hAnsi="Arial" w:cs="Arial"/>
                <w:sz w:val="18"/>
                <w:szCs w:val="18"/>
                <w:lang w:eastAsia="x-none"/>
              </w:rPr>
            </w:pPr>
            <w:ins w:id="510" w:author="Apple, Jerry Cui" w:date="2022-03-09T09:05:00Z">
              <w:r w:rsidRPr="00D03BFF">
                <w:rPr>
                  <w:rFonts w:ascii="Arial" w:hAnsi="Arial" w:cs="Arial"/>
                  <w:sz w:val="18"/>
                  <w:szCs w:val="18"/>
                  <w:lang w:eastAsia="x-none"/>
                </w:rPr>
                <w:t>Victim CC SCS(kHz)</w:t>
              </w:r>
            </w:ins>
          </w:p>
        </w:tc>
        <w:tc>
          <w:tcPr>
            <w:tcW w:w="4871" w:type="dxa"/>
            <w:gridSpan w:val="3"/>
            <w:shd w:val="clear" w:color="auto" w:fill="auto"/>
            <w:vAlign w:val="bottom"/>
          </w:tcPr>
          <w:p w14:paraId="49331077" w14:textId="77777777" w:rsidR="00F832AA" w:rsidRPr="00D03BFF" w:rsidRDefault="00F832AA" w:rsidP="00DE3769">
            <w:pPr>
              <w:rPr>
                <w:ins w:id="511" w:author="Apple, Jerry Cui" w:date="2022-03-09T09:05:00Z"/>
                <w:rFonts w:ascii="Arial" w:hAnsi="Arial" w:cs="Arial"/>
                <w:sz w:val="18"/>
                <w:szCs w:val="18"/>
                <w:lang w:eastAsia="x-none"/>
              </w:rPr>
            </w:pPr>
            <w:ins w:id="512" w:author="Apple, Jerry Cui" w:date="2022-03-09T09:05:00Z">
              <w:r w:rsidRPr="00D03BFF">
                <w:rPr>
                  <w:rFonts w:ascii="Arial" w:hAnsi="Arial" w:cs="Arial"/>
                  <w:sz w:val="18"/>
                  <w:szCs w:val="18"/>
                  <w:lang w:eastAsia="x-none"/>
                </w:rPr>
                <w:t>Aggressor CC SCS (kHz)</w:t>
              </w:r>
            </w:ins>
          </w:p>
        </w:tc>
      </w:tr>
      <w:tr w:rsidR="00F832AA" w:rsidRPr="00D03BFF" w14:paraId="6ED4E186" w14:textId="77777777" w:rsidTr="00DE3769">
        <w:trPr>
          <w:trHeight w:val="325"/>
          <w:jc w:val="center"/>
          <w:ins w:id="513" w:author="Apple, Jerry Cui" w:date="2022-03-09T09:05:00Z"/>
        </w:trPr>
        <w:tc>
          <w:tcPr>
            <w:tcW w:w="1623" w:type="dxa"/>
            <w:vMerge/>
            <w:shd w:val="clear" w:color="auto" w:fill="auto"/>
          </w:tcPr>
          <w:p w14:paraId="21A049FC" w14:textId="77777777" w:rsidR="00F832AA" w:rsidRPr="00D03BFF" w:rsidRDefault="00F832AA" w:rsidP="00DE3769">
            <w:pPr>
              <w:rPr>
                <w:ins w:id="514" w:author="Apple, Jerry Cui" w:date="2022-03-09T09:05:00Z"/>
                <w:rFonts w:ascii="Arial" w:hAnsi="Arial" w:cs="Arial"/>
                <w:sz w:val="18"/>
                <w:szCs w:val="18"/>
                <w:lang w:eastAsia="x-none"/>
              </w:rPr>
            </w:pPr>
          </w:p>
        </w:tc>
        <w:tc>
          <w:tcPr>
            <w:tcW w:w="1623" w:type="dxa"/>
            <w:shd w:val="clear" w:color="auto" w:fill="auto"/>
            <w:vAlign w:val="center"/>
          </w:tcPr>
          <w:p w14:paraId="1D43174D" w14:textId="77777777" w:rsidR="00F832AA" w:rsidRPr="00D03BFF" w:rsidRDefault="00F832AA" w:rsidP="00DE3769">
            <w:pPr>
              <w:rPr>
                <w:ins w:id="515" w:author="Apple, Jerry Cui" w:date="2022-03-09T09:05:00Z"/>
                <w:rFonts w:ascii="Arial" w:hAnsi="Arial" w:cs="Arial"/>
                <w:sz w:val="18"/>
                <w:szCs w:val="18"/>
                <w:lang w:eastAsia="x-none"/>
              </w:rPr>
            </w:pPr>
            <w:ins w:id="516" w:author="Apple, Jerry Cui" w:date="2022-03-09T09:05:00Z">
              <w:r w:rsidRPr="00D03BFF">
                <w:rPr>
                  <w:rFonts w:ascii="Arial" w:hAnsi="Arial" w:cs="Arial"/>
                  <w:sz w:val="18"/>
                  <w:szCs w:val="18"/>
                  <w:lang w:eastAsia="x-none"/>
                </w:rPr>
                <w:t xml:space="preserve">15 </w:t>
              </w:r>
            </w:ins>
          </w:p>
        </w:tc>
        <w:tc>
          <w:tcPr>
            <w:tcW w:w="1623" w:type="dxa"/>
            <w:shd w:val="clear" w:color="auto" w:fill="auto"/>
            <w:vAlign w:val="center"/>
          </w:tcPr>
          <w:p w14:paraId="31E194C7" w14:textId="77777777" w:rsidR="00F832AA" w:rsidRPr="00D03BFF" w:rsidRDefault="00F832AA" w:rsidP="00DE3769">
            <w:pPr>
              <w:rPr>
                <w:ins w:id="517" w:author="Apple, Jerry Cui" w:date="2022-03-09T09:05:00Z"/>
                <w:rFonts w:ascii="Arial" w:hAnsi="Arial" w:cs="Arial"/>
                <w:sz w:val="18"/>
                <w:szCs w:val="18"/>
                <w:lang w:eastAsia="x-none"/>
              </w:rPr>
            </w:pPr>
            <w:ins w:id="518" w:author="Apple, Jerry Cui" w:date="2022-03-09T09:05:00Z">
              <w:r w:rsidRPr="00D03BFF">
                <w:rPr>
                  <w:rFonts w:ascii="Arial" w:hAnsi="Arial" w:cs="Arial"/>
                  <w:sz w:val="18"/>
                  <w:szCs w:val="18"/>
                  <w:lang w:eastAsia="x-none"/>
                </w:rPr>
                <w:t>30</w:t>
              </w:r>
            </w:ins>
          </w:p>
        </w:tc>
        <w:tc>
          <w:tcPr>
            <w:tcW w:w="1625" w:type="dxa"/>
            <w:shd w:val="clear" w:color="auto" w:fill="auto"/>
            <w:vAlign w:val="center"/>
          </w:tcPr>
          <w:p w14:paraId="36156BC9" w14:textId="77777777" w:rsidR="00F832AA" w:rsidRPr="00D03BFF" w:rsidRDefault="00F832AA" w:rsidP="00DE3769">
            <w:pPr>
              <w:rPr>
                <w:ins w:id="519" w:author="Apple, Jerry Cui" w:date="2022-03-09T09:05:00Z"/>
                <w:rFonts w:ascii="Arial" w:hAnsi="Arial" w:cs="Arial"/>
                <w:sz w:val="18"/>
                <w:szCs w:val="18"/>
                <w:lang w:eastAsia="x-none"/>
              </w:rPr>
            </w:pPr>
            <w:ins w:id="520" w:author="Apple, Jerry Cui" w:date="2022-03-09T09:05:00Z">
              <w:r w:rsidRPr="00D03BFF">
                <w:rPr>
                  <w:rFonts w:ascii="Arial" w:hAnsi="Arial" w:cs="Arial"/>
                  <w:sz w:val="18"/>
                  <w:szCs w:val="18"/>
                  <w:lang w:eastAsia="x-none"/>
                </w:rPr>
                <w:t>60</w:t>
              </w:r>
            </w:ins>
          </w:p>
        </w:tc>
      </w:tr>
      <w:tr w:rsidR="00F832AA" w:rsidRPr="00D03BFF" w14:paraId="478FCCB3" w14:textId="77777777" w:rsidTr="00DE3769">
        <w:trPr>
          <w:trHeight w:val="225"/>
          <w:jc w:val="center"/>
          <w:ins w:id="521" w:author="Apple, Jerry Cui" w:date="2022-03-09T09:05:00Z"/>
        </w:trPr>
        <w:tc>
          <w:tcPr>
            <w:tcW w:w="1623" w:type="dxa"/>
            <w:shd w:val="clear" w:color="auto" w:fill="auto"/>
            <w:vAlign w:val="center"/>
          </w:tcPr>
          <w:p w14:paraId="77DCB3E8" w14:textId="77777777" w:rsidR="00F832AA" w:rsidRPr="00D03BFF" w:rsidRDefault="00F832AA" w:rsidP="00DE3769">
            <w:pPr>
              <w:rPr>
                <w:ins w:id="522" w:author="Apple, Jerry Cui" w:date="2022-03-09T09:05:00Z"/>
                <w:rFonts w:ascii="Arial" w:hAnsi="Arial" w:cs="Arial"/>
                <w:sz w:val="18"/>
                <w:szCs w:val="18"/>
                <w:lang w:eastAsia="x-none"/>
              </w:rPr>
            </w:pPr>
            <w:ins w:id="523" w:author="Apple, Jerry Cui" w:date="2022-03-09T09:05:00Z">
              <w:r w:rsidRPr="00D03BFF">
                <w:rPr>
                  <w:rFonts w:ascii="Arial" w:hAnsi="Arial" w:cs="Arial"/>
                  <w:sz w:val="18"/>
                  <w:szCs w:val="18"/>
                  <w:lang w:eastAsia="x-none"/>
                </w:rPr>
                <w:t>15 (NR or LTE)</w:t>
              </w:r>
            </w:ins>
          </w:p>
        </w:tc>
        <w:tc>
          <w:tcPr>
            <w:tcW w:w="1623" w:type="dxa"/>
            <w:shd w:val="clear" w:color="auto" w:fill="auto"/>
          </w:tcPr>
          <w:p w14:paraId="68EED094" w14:textId="77777777" w:rsidR="00F832AA" w:rsidRPr="00D03BFF" w:rsidRDefault="00F832AA" w:rsidP="00DE3769">
            <w:pPr>
              <w:rPr>
                <w:ins w:id="524" w:author="Apple, Jerry Cui" w:date="2022-03-09T09:05:00Z"/>
                <w:rFonts w:ascii="Arial" w:hAnsi="Arial" w:cs="Arial"/>
                <w:sz w:val="18"/>
                <w:szCs w:val="18"/>
                <w:lang w:eastAsia="x-none"/>
              </w:rPr>
            </w:pPr>
            <w:ins w:id="525" w:author="Apple, Jerry Cui" w:date="2022-03-09T09:05:00Z">
              <w:r w:rsidRPr="00D03BFF">
                <w:rPr>
                  <w:rFonts w:ascii="Arial" w:hAnsi="Arial" w:cs="Arial"/>
                  <w:sz w:val="18"/>
                  <w:szCs w:val="18"/>
                  <w:lang w:eastAsia="x-none"/>
                </w:rPr>
                <w:t>2</w:t>
              </w:r>
            </w:ins>
          </w:p>
        </w:tc>
        <w:tc>
          <w:tcPr>
            <w:tcW w:w="1623" w:type="dxa"/>
            <w:shd w:val="clear" w:color="auto" w:fill="auto"/>
          </w:tcPr>
          <w:p w14:paraId="2CC49D00" w14:textId="77777777" w:rsidR="00F832AA" w:rsidRPr="00D03BFF" w:rsidRDefault="00F832AA" w:rsidP="00DE3769">
            <w:pPr>
              <w:rPr>
                <w:ins w:id="526" w:author="Apple, Jerry Cui" w:date="2022-03-09T09:05:00Z"/>
                <w:rFonts w:ascii="Arial" w:hAnsi="Arial" w:cs="Arial"/>
                <w:sz w:val="18"/>
                <w:szCs w:val="18"/>
                <w:lang w:eastAsia="x-none"/>
              </w:rPr>
            </w:pPr>
            <w:ins w:id="527" w:author="Apple, Jerry Cui" w:date="2022-03-09T09:05:00Z">
              <w:r w:rsidRPr="00D03BFF">
                <w:rPr>
                  <w:rFonts w:ascii="Arial" w:hAnsi="Arial" w:cs="Arial"/>
                  <w:sz w:val="18"/>
                  <w:szCs w:val="18"/>
                  <w:lang w:eastAsia="x-none"/>
                </w:rPr>
                <w:t>2</w:t>
              </w:r>
            </w:ins>
          </w:p>
        </w:tc>
        <w:tc>
          <w:tcPr>
            <w:tcW w:w="1625" w:type="dxa"/>
            <w:shd w:val="clear" w:color="auto" w:fill="auto"/>
          </w:tcPr>
          <w:p w14:paraId="0DC7DDAC" w14:textId="77777777" w:rsidR="00F832AA" w:rsidRPr="00D03BFF" w:rsidRDefault="00F832AA" w:rsidP="00DE3769">
            <w:pPr>
              <w:rPr>
                <w:ins w:id="528" w:author="Apple, Jerry Cui" w:date="2022-03-09T09:05:00Z"/>
                <w:rFonts w:ascii="Arial" w:hAnsi="Arial" w:cs="Arial"/>
                <w:sz w:val="18"/>
                <w:szCs w:val="18"/>
                <w:lang w:eastAsia="x-none"/>
              </w:rPr>
            </w:pPr>
            <w:ins w:id="529" w:author="Apple, Jerry Cui" w:date="2022-03-09T09:05:00Z">
              <w:r w:rsidRPr="00D03BFF">
                <w:rPr>
                  <w:rFonts w:ascii="Arial" w:hAnsi="Arial" w:cs="Arial"/>
                  <w:sz w:val="18"/>
                  <w:szCs w:val="18"/>
                  <w:lang w:eastAsia="x-none"/>
                </w:rPr>
                <w:t>2</w:t>
              </w:r>
            </w:ins>
          </w:p>
        </w:tc>
      </w:tr>
      <w:tr w:rsidR="00F832AA" w:rsidRPr="00D03BFF" w14:paraId="5C0B5E6B" w14:textId="77777777" w:rsidTr="00DE3769">
        <w:trPr>
          <w:trHeight w:val="225"/>
          <w:jc w:val="center"/>
          <w:ins w:id="530" w:author="Apple, Jerry Cui" w:date="2022-03-09T09:05:00Z"/>
        </w:trPr>
        <w:tc>
          <w:tcPr>
            <w:tcW w:w="1623" w:type="dxa"/>
            <w:shd w:val="clear" w:color="auto" w:fill="auto"/>
            <w:vAlign w:val="center"/>
          </w:tcPr>
          <w:p w14:paraId="72ACD839" w14:textId="77777777" w:rsidR="00F832AA" w:rsidRPr="00D03BFF" w:rsidRDefault="00F832AA" w:rsidP="00DE3769">
            <w:pPr>
              <w:rPr>
                <w:ins w:id="531" w:author="Apple, Jerry Cui" w:date="2022-03-09T09:05:00Z"/>
                <w:rFonts w:ascii="Arial" w:hAnsi="Arial" w:cs="Arial"/>
                <w:sz w:val="18"/>
                <w:szCs w:val="18"/>
                <w:lang w:eastAsia="x-none"/>
              </w:rPr>
            </w:pPr>
            <w:ins w:id="532" w:author="Apple, Jerry Cui" w:date="2022-03-09T09:05:00Z">
              <w:r w:rsidRPr="00D03BFF">
                <w:rPr>
                  <w:rFonts w:ascii="Arial" w:hAnsi="Arial" w:cs="Arial"/>
                  <w:sz w:val="18"/>
                  <w:szCs w:val="18"/>
                  <w:lang w:eastAsia="x-none"/>
                </w:rPr>
                <w:t>30</w:t>
              </w:r>
            </w:ins>
          </w:p>
        </w:tc>
        <w:tc>
          <w:tcPr>
            <w:tcW w:w="1623" w:type="dxa"/>
            <w:shd w:val="clear" w:color="auto" w:fill="auto"/>
          </w:tcPr>
          <w:p w14:paraId="6BF003CE" w14:textId="77777777" w:rsidR="00F832AA" w:rsidRPr="00D03BFF" w:rsidRDefault="00F832AA" w:rsidP="00DE3769">
            <w:pPr>
              <w:tabs>
                <w:tab w:val="center" w:pos="703"/>
              </w:tabs>
              <w:rPr>
                <w:ins w:id="533" w:author="Apple, Jerry Cui" w:date="2022-03-09T09:05:00Z"/>
                <w:rFonts w:ascii="Arial" w:hAnsi="Arial" w:cs="Arial"/>
                <w:sz w:val="18"/>
                <w:szCs w:val="18"/>
                <w:lang w:eastAsia="x-none"/>
              </w:rPr>
            </w:pPr>
            <w:ins w:id="534" w:author="Apple, Jerry Cui" w:date="2022-03-09T09:05:00Z">
              <w:r w:rsidRPr="00D03BFF">
                <w:rPr>
                  <w:rFonts w:ascii="Arial" w:hAnsi="Arial" w:cs="Arial"/>
                  <w:sz w:val="18"/>
                  <w:szCs w:val="18"/>
                  <w:lang w:eastAsia="x-none"/>
                </w:rPr>
                <w:t>2</w:t>
              </w:r>
              <w:r w:rsidRPr="00D03BFF">
                <w:rPr>
                  <w:rFonts w:ascii="Arial" w:hAnsi="Arial" w:cs="Arial"/>
                  <w:sz w:val="18"/>
                  <w:szCs w:val="18"/>
                  <w:lang w:eastAsia="x-none"/>
                </w:rPr>
                <w:tab/>
              </w:r>
            </w:ins>
          </w:p>
        </w:tc>
        <w:tc>
          <w:tcPr>
            <w:tcW w:w="1623" w:type="dxa"/>
            <w:shd w:val="clear" w:color="auto" w:fill="auto"/>
          </w:tcPr>
          <w:p w14:paraId="71CEF4D6" w14:textId="77777777" w:rsidR="00F832AA" w:rsidRPr="00D03BFF" w:rsidRDefault="00F832AA" w:rsidP="00DE3769">
            <w:pPr>
              <w:rPr>
                <w:ins w:id="535" w:author="Apple, Jerry Cui" w:date="2022-03-09T09:05:00Z"/>
                <w:rFonts w:ascii="Arial" w:hAnsi="Arial" w:cs="Arial"/>
                <w:sz w:val="18"/>
                <w:szCs w:val="18"/>
                <w:lang w:eastAsia="x-none"/>
              </w:rPr>
            </w:pPr>
            <w:ins w:id="536" w:author="Apple, Jerry Cui" w:date="2022-03-09T09:05:00Z">
              <w:r w:rsidRPr="00D03BFF">
                <w:rPr>
                  <w:rFonts w:ascii="Arial" w:hAnsi="Arial" w:cs="Arial"/>
                  <w:sz w:val="18"/>
                  <w:szCs w:val="18"/>
                  <w:lang w:eastAsia="x-none"/>
                </w:rPr>
                <w:t>2</w:t>
              </w:r>
            </w:ins>
          </w:p>
        </w:tc>
        <w:tc>
          <w:tcPr>
            <w:tcW w:w="1625" w:type="dxa"/>
            <w:shd w:val="clear" w:color="auto" w:fill="auto"/>
          </w:tcPr>
          <w:p w14:paraId="2B93B173" w14:textId="77777777" w:rsidR="00F832AA" w:rsidRPr="00D03BFF" w:rsidRDefault="00F832AA" w:rsidP="00DE3769">
            <w:pPr>
              <w:rPr>
                <w:ins w:id="537" w:author="Apple, Jerry Cui" w:date="2022-03-09T09:05:00Z"/>
                <w:rFonts w:ascii="Arial" w:hAnsi="Arial" w:cs="Arial"/>
                <w:sz w:val="18"/>
                <w:szCs w:val="18"/>
                <w:lang w:eastAsia="x-none"/>
              </w:rPr>
            </w:pPr>
            <w:ins w:id="538" w:author="Apple, Jerry Cui" w:date="2022-03-09T09:05:00Z">
              <w:r w:rsidRPr="00D03BFF">
                <w:rPr>
                  <w:rFonts w:ascii="Arial" w:hAnsi="Arial" w:cs="Arial"/>
                  <w:sz w:val="18"/>
                  <w:szCs w:val="18"/>
                  <w:lang w:eastAsia="x-none"/>
                </w:rPr>
                <w:t>2</w:t>
              </w:r>
            </w:ins>
          </w:p>
        </w:tc>
      </w:tr>
      <w:tr w:rsidR="00F832AA" w:rsidRPr="00D03BFF" w14:paraId="3F57A698" w14:textId="77777777" w:rsidTr="00DE3769">
        <w:trPr>
          <w:trHeight w:val="225"/>
          <w:jc w:val="center"/>
          <w:ins w:id="539" w:author="Apple, Jerry Cui" w:date="2022-03-09T09:05:00Z"/>
        </w:trPr>
        <w:tc>
          <w:tcPr>
            <w:tcW w:w="1623" w:type="dxa"/>
            <w:shd w:val="clear" w:color="auto" w:fill="auto"/>
            <w:vAlign w:val="center"/>
          </w:tcPr>
          <w:p w14:paraId="3B322050" w14:textId="77777777" w:rsidR="00F832AA" w:rsidRPr="00D03BFF" w:rsidRDefault="00F832AA" w:rsidP="00DE3769">
            <w:pPr>
              <w:rPr>
                <w:ins w:id="540" w:author="Apple, Jerry Cui" w:date="2022-03-09T09:05:00Z"/>
                <w:rFonts w:ascii="Arial" w:hAnsi="Arial" w:cs="Arial"/>
                <w:sz w:val="18"/>
                <w:szCs w:val="18"/>
                <w:lang w:eastAsia="x-none"/>
              </w:rPr>
            </w:pPr>
            <w:ins w:id="541" w:author="Apple, Jerry Cui" w:date="2022-03-09T09:05:00Z">
              <w:r w:rsidRPr="00D03BFF">
                <w:rPr>
                  <w:rFonts w:ascii="Arial" w:hAnsi="Arial" w:cs="Arial"/>
                  <w:sz w:val="18"/>
                  <w:szCs w:val="18"/>
                  <w:lang w:eastAsia="x-none"/>
                </w:rPr>
                <w:t>60</w:t>
              </w:r>
            </w:ins>
          </w:p>
        </w:tc>
        <w:tc>
          <w:tcPr>
            <w:tcW w:w="1623" w:type="dxa"/>
            <w:shd w:val="clear" w:color="auto" w:fill="auto"/>
          </w:tcPr>
          <w:p w14:paraId="0D0E770E" w14:textId="77777777" w:rsidR="00F832AA" w:rsidRPr="00D03BFF" w:rsidRDefault="00F832AA" w:rsidP="00DE3769">
            <w:pPr>
              <w:rPr>
                <w:ins w:id="542" w:author="Apple, Jerry Cui" w:date="2022-03-09T09:05:00Z"/>
                <w:rFonts w:ascii="Arial" w:hAnsi="Arial" w:cs="Arial"/>
                <w:sz w:val="18"/>
                <w:szCs w:val="18"/>
                <w:lang w:eastAsia="x-none"/>
              </w:rPr>
            </w:pPr>
            <w:ins w:id="543" w:author="Apple, Jerry Cui" w:date="2022-03-09T09:05:00Z">
              <w:r w:rsidRPr="00D03BFF">
                <w:rPr>
                  <w:rFonts w:ascii="Arial" w:hAnsi="Arial" w:cs="Arial"/>
                  <w:sz w:val="18"/>
                  <w:szCs w:val="18"/>
                  <w:lang w:eastAsia="x-none"/>
                </w:rPr>
                <w:t>3</w:t>
              </w:r>
            </w:ins>
          </w:p>
        </w:tc>
        <w:tc>
          <w:tcPr>
            <w:tcW w:w="1623" w:type="dxa"/>
            <w:shd w:val="clear" w:color="auto" w:fill="auto"/>
          </w:tcPr>
          <w:p w14:paraId="7EFA0D54" w14:textId="77777777" w:rsidR="00F832AA" w:rsidRPr="00D03BFF" w:rsidRDefault="00F832AA" w:rsidP="00DE3769">
            <w:pPr>
              <w:rPr>
                <w:ins w:id="544" w:author="Apple, Jerry Cui" w:date="2022-03-09T09:05:00Z"/>
                <w:rFonts w:ascii="Arial" w:hAnsi="Arial" w:cs="Arial"/>
                <w:sz w:val="18"/>
                <w:szCs w:val="18"/>
                <w:lang w:eastAsia="x-none"/>
              </w:rPr>
            </w:pPr>
            <w:ins w:id="545" w:author="Apple, Jerry Cui" w:date="2022-03-09T09:05:00Z">
              <w:r w:rsidRPr="00D03BFF">
                <w:rPr>
                  <w:rFonts w:ascii="Arial" w:hAnsi="Arial" w:cs="Arial"/>
                  <w:sz w:val="18"/>
                  <w:szCs w:val="18"/>
                  <w:lang w:eastAsia="x-none"/>
                </w:rPr>
                <w:t>2</w:t>
              </w:r>
            </w:ins>
          </w:p>
        </w:tc>
        <w:tc>
          <w:tcPr>
            <w:tcW w:w="1625" w:type="dxa"/>
            <w:shd w:val="clear" w:color="auto" w:fill="auto"/>
          </w:tcPr>
          <w:p w14:paraId="59DE4706" w14:textId="77777777" w:rsidR="00F832AA" w:rsidRPr="00D03BFF" w:rsidRDefault="00F832AA" w:rsidP="00DE3769">
            <w:pPr>
              <w:rPr>
                <w:ins w:id="546" w:author="Apple, Jerry Cui" w:date="2022-03-09T09:05:00Z"/>
                <w:rFonts w:ascii="Arial" w:hAnsi="Arial" w:cs="Arial"/>
                <w:sz w:val="18"/>
                <w:szCs w:val="18"/>
                <w:lang w:eastAsia="x-none"/>
              </w:rPr>
            </w:pPr>
            <w:ins w:id="547" w:author="Apple, Jerry Cui" w:date="2022-03-09T09:05:00Z">
              <w:r w:rsidRPr="00D03BFF">
                <w:rPr>
                  <w:rFonts w:ascii="Arial" w:hAnsi="Arial" w:cs="Arial"/>
                  <w:sz w:val="18"/>
                  <w:szCs w:val="18"/>
                  <w:lang w:eastAsia="x-none"/>
                </w:rPr>
                <w:t>2</w:t>
              </w:r>
            </w:ins>
          </w:p>
        </w:tc>
      </w:tr>
      <w:tr w:rsidR="00F832AA" w:rsidRPr="00D03BFF" w14:paraId="20E58235" w14:textId="77777777" w:rsidTr="00DE3769">
        <w:trPr>
          <w:trHeight w:val="225"/>
          <w:jc w:val="center"/>
          <w:ins w:id="548" w:author="Apple, Jerry Cui" w:date="2022-03-09T09:05:00Z"/>
        </w:trPr>
        <w:tc>
          <w:tcPr>
            <w:tcW w:w="1623" w:type="dxa"/>
            <w:shd w:val="clear" w:color="auto" w:fill="auto"/>
            <w:vAlign w:val="center"/>
          </w:tcPr>
          <w:p w14:paraId="209EE0E6" w14:textId="77777777" w:rsidR="00F832AA" w:rsidRPr="00D03BFF" w:rsidRDefault="00F832AA" w:rsidP="00DE3769">
            <w:pPr>
              <w:rPr>
                <w:ins w:id="549" w:author="Apple, Jerry Cui" w:date="2022-03-09T09:05:00Z"/>
                <w:rFonts w:ascii="Arial" w:hAnsi="Arial" w:cs="Arial"/>
                <w:sz w:val="18"/>
                <w:szCs w:val="18"/>
                <w:lang w:eastAsia="x-none"/>
              </w:rPr>
            </w:pPr>
            <w:ins w:id="550" w:author="Apple, Jerry Cui" w:date="2022-03-09T09:05:00Z">
              <w:r w:rsidRPr="00D03BFF">
                <w:rPr>
                  <w:rFonts w:ascii="Arial" w:hAnsi="Arial" w:cs="Arial"/>
                  <w:sz w:val="18"/>
                  <w:szCs w:val="18"/>
                  <w:lang w:eastAsia="x-none"/>
                </w:rPr>
                <w:t>120</w:t>
              </w:r>
            </w:ins>
          </w:p>
        </w:tc>
        <w:tc>
          <w:tcPr>
            <w:tcW w:w="1623" w:type="dxa"/>
            <w:shd w:val="clear" w:color="auto" w:fill="auto"/>
          </w:tcPr>
          <w:p w14:paraId="0A269C91" w14:textId="77777777" w:rsidR="00F832AA" w:rsidRPr="00D03BFF" w:rsidRDefault="00F832AA" w:rsidP="00DE3769">
            <w:pPr>
              <w:rPr>
                <w:ins w:id="551" w:author="Apple, Jerry Cui" w:date="2022-03-09T09:05:00Z"/>
                <w:rFonts w:ascii="Arial" w:hAnsi="Arial" w:cs="Arial"/>
                <w:sz w:val="18"/>
                <w:szCs w:val="18"/>
                <w:lang w:eastAsia="x-none"/>
              </w:rPr>
            </w:pPr>
            <w:ins w:id="552" w:author="Apple, Jerry Cui" w:date="2022-03-09T09:05:00Z">
              <w:r w:rsidRPr="00D03BFF">
                <w:rPr>
                  <w:rFonts w:ascii="Arial" w:hAnsi="Arial" w:cs="Arial"/>
                  <w:sz w:val="18"/>
                  <w:szCs w:val="18"/>
                  <w:lang w:eastAsia="x-none"/>
                </w:rPr>
                <w:t>5</w:t>
              </w:r>
            </w:ins>
          </w:p>
        </w:tc>
        <w:tc>
          <w:tcPr>
            <w:tcW w:w="1623" w:type="dxa"/>
            <w:shd w:val="clear" w:color="auto" w:fill="auto"/>
          </w:tcPr>
          <w:p w14:paraId="06512552" w14:textId="77777777" w:rsidR="00F832AA" w:rsidRPr="00D03BFF" w:rsidRDefault="00F832AA" w:rsidP="00DE3769">
            <w:pPr>
              <w:rPr>
                <w:ins w:id="553" w:author="Apple, Jerry Cui" w:date="2022-03-09T09:05:00Z"/>
                <w:rFonts w:ascii="Arial" w:hAnsi="Arial" w:cs="Arial"/>
                <w:sz w:val="18"/>
                <w:szCs w:val="18"/>
                <w:lang w:eastAsia="x-none"/>
              </w:rPr>
            </w:pPr>
            <w:ins w:id="554" w:author="Apple, Jerry Cui" w:date="2022-03-09T09:05:00Z">
              <w:r w:rsidRPr="00D03BFF">
                <w:rPr>
                  <w:rFonts w:ascii="Arial" w:hAnsi="Arial" w:cs="Arial"/>
                  <w:sz w:val="18"/>
                  <w:szCs w:val="18"/>
                  <w:lang w:eastAsia="x-none"/>
                </w:rPr>
                <w:t>3</w:t>
              </w:r>
            </w:ins>
          </w:p>
        </w:tc>
        <w:tc>
          <w:tcPr>
            <w:tcW w:w="1625" w:type="dxa"/>
            <w:shd w:val="clear" w:color="auto" w:fill="auto"/>
          </w:tcPr>
          <w:p w14:paraId="72116891" w14:textId="77777777" w:rsidR="00F832AA" w:rsidRPr="00D03BFF" w:rsidRDefault="00F832AA" w:rsidP="00DE3769">
            <w:pPr>
              <w:rPr>
                <w:ins w:id="555" w:author="Apple, Jerry Cui" w:date="2022-03-09T09:05:00Z"/>
                <w:rFonts w:ascii="Arial" w:hAnsi="Arial" w:cs="Arial"/>
                <w:sz w:val="18"/>
                <w:szCs w:val="18"/>
                <w:lang w:eastAsia="x-none"/>
              </w:rPr>
            </w:pPr>
            <w:ins w:id="556" w:author="Apple, Jerry Cui" w:date="2022-03-09T09:05:00Z">
              <w:r w:rsidRPr="00D03BFF">
                <w:rPr>
                  <w:rFonts w:ascii="Arial" w:hAnsi="Arial" w:cs="Arial"/>
                  <w:sz w:val="18"/>
                  <w:szCs w:val="18"/>
                  <w:lang w:eastAsia="x-none"/>
                </w:rPr>
                <w:t>3</w:t>
              </w:r>
            </w:ins>
          </w:p>
        </w:tc>
      </w:tr>
    </w:tbl>
    <w:p w14:paraId="0FB14423" w14:textId="77777777" w:rsidR="00DE6A81" w:rsidRDefault="00DE6A81" w:rsidP="00DE6A81">
      <w:pPr>
        <w:rPr>
          <w:noProof/>
        </w:rPr>
      </w:pPr>
    </w:p>
    <w:p w14:paraId="1E8FAFEF" w14:textId="0E7D8544"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7</w:t>
      </w:r>
    </w:p>
    <w:p w14:paraId="095D26AA" w14:textId="77777777" w:rsidR="00DE6A81" w:rsidRDefault="00DE6A81" w:rsidP="00DE6A81">
      <w:pPr>
        <w:rPr>
          <w:noProof/>
        </w:rPr>
      </w:pPr>
    </w:p>
    <w:p w14:paraId="310A2939" w14:textId="77777777" w:rsidR="00516B27" w:rsidRPr="00217569" w:rsidRDefault="00516B27" w:rsidP="00516B27">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8</w:t>
      </w:r>
    </w:p>
    <w:p w14:paraId="6DDC2F95" w14:textId="77777777" w:rsidR="00516B27" w:rsidRDefault="00516B27" w:rsidP="00516B27">
      <w:pPr>
        <w:keepNext/>
        <w:keepLines/>
        <w:spacing w:before="120"/>
        <w:ind w:left="1701" w:hanging="1701"/>
        <w:outlineLvl w:val="4"/>
        <w:rPr>
          <w:ins w:id="557" w:author="Apple, Jerry Cui" w:date="2022-03-09T09:06:00Z"/>
          <w:rFonts w:ascii="Arial" w:eastAsia="SimSun" w:hAnsi="Arial"/>
          <w:sz w:val="22"/>
        </w:rPr>
      </w:pPr>
      <w:ins w:id="558" w:author="Apple, Jerry Cui" w:date="2022-03-09T09:06:00Z">
        <w:r>
          <w:rPr>
            <w:rFonts w:ascii="Arial" w:eastAsia="SimSun" w:hAnsi="Arial"/>
            <w:sz w:val="22"/>
          </w:rPr>
          <w:t>8.2.4.2.X1</w:t>
        </w:r>
        <w:r>
          <w:rPr>
            <w:rFonts w:ascii="Arial" w:eastAsia="SimSun" w:hAnsi="Arial"/>
            <w:sz w:val="22"/>
          </w:rPr>
          <w:tab/>
          <w:t xml:space="preserve"> Interruptions at NR SRS antenna port switching</w:t>
        </w:r>
      </w:ins>
    </w:p>
    <w:p w14:paraId="331A4E58" w14:textId="77777777" w:rsidR="00516B27" w:rsidRDefault="00516B27" w:rsidP="00516B27">
      <w:pPr>
        <w:rPr>
          <w:ins w:id="559" w:author="Apple, Jerry Cui" w:date="2022-03-09T09:06:00Z"/>
          <w:rFonts w:eastAsia="SimSun"/>
        </w:rPr>
      </w:pPr>
      <w:ins w:id="560" w:author="Apple, Jerry Cui" w:date="2022-03-09T09:06:00Z">
        <w:r>
          <w:rPr>
            <w:rFonts w:eastAsia="SimSun"/>
          </w:rPr>
          <w:t xml:space="preserve">The requirements in this clause are applicable to SRS antenna port switching on FR1.  </w:t>
        </w:r>
      </w:ins>
    </w:p>
    <w:p w14:paraId="133C54B9" w14:textId="77777777" w:rsidR="00516B27" w:rsidRDefault="00516B27" w:rsidP="00516B27">
      <w:pPr>
        <w:rPr>
          <w:ins w:id="561" w:author="Apple, Jerry Cui" w:date="2022-03-09T09:06:00Z"/>
          <w:rFonts w:eastAsia="SimSun"/>
        </w:rPr>
      </w:pPr>
      <w:ins w:id="562" w:author="Apple, Jerry Cui" w:date="2022-03-09T09:06:00Z">
        <w:r w:rsidRPr="009F3504">
          <w:rPr>
            <w:rFonts w:eastAsia="SimSun"/>
          </w:rPr>
          <w:t xml:space="preserve">The interruption requirement </w:t>
        </w:r>
        <w:r>
          <w:rPr>
            <w:rFonts w:eastAsia="SimSun"/>
          </w:rPr>
          <w:t>in this clause is</w:t>
        </w:r>
        <w:r w:rsidRPr="009F3504">
          <w:rPr>
            <w:rFonts w:eastAsia="SimSun"/>
          </w:rPr>
          <w:t xml:space="preserve"> defined based on the band combination capability reported by UE, i.e., </w:t>
        </w:r>
        <w:r>
          <w:rPr>
            <w:rFonts w:eastAsia="SimSun"/>
          </w:rPr>
          <w:t xml:space="preserve">based on </w:t>
        </w:r>
        <w:proofErr w:type="spellStart"/>
        <w:r w:rsidRPr="009D19E6">
          <w:rPr>
            <w:rFonts w:eastAsia="SimSun"/>
            <w:i/>
            <w:iCs/>
          </w:rPr>
          <w:t>txSwitchImpactToRx</w:t>
        </w:r>
        <w:proofErr w:type="spellEnd"/>
        <w:r w:rsidRPr="009F3504">
          <w:rPr>
            <w:rFonts w:eastAsia="SimSun"/>
          </w:rPr>
          <w:t xml:space="preserve"> or </w:t>
        </w:r>
        <w:proofErr w:type="spellStart"/>
        <w:r w:rsidRPr="009D19E6">
          <w:rPr>
            <w:rFonts w:eastAsia="SimSun"/>
            <w:i/>
            <w:iCs/>
          </w:rPr>
          <w:t>txSwitchWithAnotherBand</w:t>
        </w:r>
        <w:proofErr w:type="spellEnd"/>
        <w:r>
          <w:rPr>
            <w:rFonts w:eastAsia="SimSun"/>
          </w:rPr>
          <w:t>.</w:t>
        </w:r>
      </w:ins>
    </w:p>
    <w:p w14:paraId="0C8AED04" w14:textId="77777777" w:rsidR="00516B27" w:rsidRPr="00EE3A93" w:rsidRDefault="00516B27" w:rsidP="00516B27">
      <w:pPr>
        <w:rPr>
          <w:ins w:id="563" w:author="Apple, Jerry Cui" w:date="2022-03-09T09:06:00Z"/>
          <w:rFonts w:eastAsia="SimSun"/>
        </w:rPr>
      </w:pPr>
      <w:ins w:id="564" w:author="Apple, Jerry Cui" w:date="2022-03-09T09:06:00Z">
        <w:r w:rsidRPr="00EE3A93">
          <w:rPr>
            <w:rFonts w:eastAsia="SimSun"/>
          </w:rPr>
          <w:t xml:space="preserve">The UE shall perform SRS antenna port switching only if the below conditions are met. </w:t>
        </w:r>
      </w:ins>
    </w:p>
    <w:p w14:paraId="48B36195" w14:textId="77777777" w:rsidR="00516B27" w:rsidRPr="001C5F82" w:rsidRDefault="00516B27" w:rsidP="00516B27">
      <w:pPr>
        <w:ind w:left="568" w:hanging="284"/>
        <w:rPr>
          <w:ins w:id="565" w:author="Apple, Jerry Cui" w:date="2022-03-09T09:06:00Z"/>
          <w:rFonts w:eastAsia="SimSun"/>
        </w:rPr>
      </w:pPr>
      <w:ins w:id="566" w:author="Apple, Jerry Cui" w:date="2022-03-09T09:06:00Z">
        <w:r w:rsidRPr="001C5F82">
          <w:rPr>
            <w:rFonts w:eastAsia="SimSun"/>
          </w:rPr>
          <w:t>-</w:t>
        </w:r>
        <w:r w:rsidRPr="001C5F82">
          <w:rPr>
            <w:rFonts w:eastAsia="SimSun"/>
          </w:rPr>
          <w:tab/>
        </w:r>
        <w:r w:rsidRPr="001C5F82">
          <w:rPr>
            <w:rFonts w:eastAsia="SimSun" w:hint="eastAsia"/>
          </w:rPr>
          <w:t xml:space="preserve"> the SRS switching is not colliding with any other transmission with higher priority defined in </w:t>
        </w:r>
        <w:r w:rsidRPr="001C5F82">
          <w:rPr>
            <w:rFonts w:eastAsia="SimSun"/>
          </w:rPr>
          <w:t xml:space="preserve">TS 38.214 [26] </w:t>
        </w:r>
        <w:r w:rsidRPr="001C5F82">
          <w:t>if the carrier on which the higher priority transmission is performed is one entry of </w:t>
        </w:r>
        <w:proofErr w:type="spellStart"/>
        <w:r w:rsidRPr="001C5F82">
          <w:rPr>
            <w:i/>
            <w:iCs/>
          </w:rPr>
          <w:t>txSwitchWithAnotherBand</w:t>
        </w:r>
        <w:proofErr w:type="spellEnd"/>
        <w:r>
          <w:rPr>
            <w:i/>
            <w:iCs/>
          </w:rPr>
          <w:t xml:space="preserve"> </w:t>
        </w:r>
        <w:r>
          <w:t xml:space="preserve">or is the same carrier </w:t>
        </w:r>
        <w:r w:rsidRPr="001C5F82">
          <w:t>on which SRS is transmitted</w:t>
        </w:r>
        <w:r>
          <w:t>.</w:t>
        </w:r>
      </w:ins>
    </w:p>
    <w:p w14:paraId="24B374A3" w14:textId="77777777" w:rsidR="00516B27" w:rsidRPr="00AA7597" w:rsidRDefault="00516B27" w:rsidP="00516B27">
      <w:pPr>
        <w:ind w:left="568" w:hanging="284"/>
        <w:rPr>
          <w:ins w:id="567" w:author="Apple, Jerry Cui" w:date="2022-03-09T09:06:00Z"/>
          <w:rFonts w:eastAsia="SimSun"/>
        </w:rPr>
      </w:pPr>
      <w:ins w:id="568" w:author="Apple, Jerry Cui" w:date="2022-03-09T09:06:00Z">
        <w:r w:rsidRPr="00EE3A93">
          <w:rPr>
            <w:rFonts w:eastAsia="SimSun"/>
          </w:rPr>
          <w:t xml:space="preserve">-     the SRS switching is not colliding with any NR measurements (i.e., SSB/CSI-RS based L1/L3 measurements) and the measurements for RLM/BFD/CBD </w:t>
        </w:r>
        <w:r w:rsidRPr="00EE3A93">
          <w:t>if the carrier on which the </w:t>
        </w:r>
        <w:r w:rsidRPr="00EE3A93">
          <w:rPr>
            <w:rFonts w:eastAsia="SimSun"/>
          </w:rPr>
          <w:t>NR measurements</w:t>
        </w:r>
        <w:r w:rsidRPr="00EE3A93">
          <w:t xml:space="preserve"> </w:t>
        </w:r>
        <w:r>
          <w:t xml:space="preserve">and the measurements for </w:t>
        </w:r>
        <w:r w:rsidRPr="00EE3A93">
          <w:t>RLM/BFD/CBD is performed is one entry of</w:t>
        </w:r>
        <w:r w:rsidRPr="00EE3A93">
          <w:rPr>
            <w:rFonts w:eastAsia="Times New Roman"/>
            <w:sz w:val="24"/>
            <w:szCs w:val="24"/>
          </w:rPr>
          <w:t> </w:t>
        </w:r>
        <w:proofErr w:type="spellStart"/>
        <w:r w:rsidRPr="00401D51">
          <w:rPr>
            <w:rFonts w:eastAsia="Times New Roman"/>
            <w:i/>
            <w:iCs/>
          </w:rPr>
          <w:t>txSwitchImpactToRx</w:t>
        </w:r>
        <w:proofErr w:type="spellEnd"/>
        <w:r>
          <w:rPr>
            <w:rFonts w:eastAsia="Times New Roman"/>
            <w:i/>
            <w:iCs/>
          </w:rPr>
          <w:t xml:space="preserve"> </w:t>
        </w:r>
        <w:r>
          <w:t xml:space="preserve">or is the same carrier </w:t>
        </w:r>
        <w:r w:rsidRPr="001C5F82">
          <w:t>on which SRS is transmitted</w:t>
        </w:r>
        <w:r w:rsidRPr="00EE3A93">
          <w:rPr>
            <w:rFonts w:eastAsia="SimSun"/>
          </w:rPr>
          <w:t xml:space="preserve">. </w:t>
        </w:r>
        <w:r w:rsidRPr="00AA7597">
          <w:rPr>
            <w:rFonts w:eastAsia="SimSun"/>
          </w:rPr>
          <w:t xml:space="preserve"> </w:t>
        </w:r>
      </w:ins>
    </w:p>
    <w:p w14:paraId="138E4D16" w14:textId="77777777" w:rsidR="00516B27" w:rsidRPr="000347D3" w:rsidRDefault="00516B27" w:rsidP="00516B27">
      <w:pPr>
        <w:ind w:left="568" w:hanging="284"/>
        <w:rPr>
          <w:ins w:id="569" w:author="Apple, Jerry Cui" w:date="2022-03-09T09:06:00Z"/>
          <w:rFonts w:eastAsia="SimSun"/>
        </w:rPr>
      </w:pPr>
      <w:ins w:id="570" w:author="Apple, Jerry Cui" w:date="2022-03-09T09:06:00Z">
        <w:r w:rsidRPr="00AA7597">
          <w:rPr>
            <w:rFonts w:eastAsia="SimSun"/>
          </w:rPr>
          <w:t>-</w:t>
        </w:r>
        <w:r w:rsidRPr="00AA7597">
          <w:rPr>
            <w:rFonts w:eastAsia="SimSun"/>
          </w:rPr>
          <w:tab/>
        </w:r>
        <w:r w:rsidRPr="00AA7597">
          <w:rPr>
            <w:rFonts w:eastAsia="SimSun" w:hint="eastAsia"/>
          </w:rPr>
          <w:t xml:space="preserve"> </w:t>
        </w:r>
        <w:r w:rsidRPr="00AA7597">
          <w:rPr>
            <w:rFonts w:eastAsia="SimSun"/>
          </w:rPr>
          <w:t xml:space="preserve">the </w:t>
        </w:r>
        <w:r w:rsidRPr="00401D51">
          <w:rPr>
            <w:rFonts w:eastAsia="SimSun"/>
          </w:rPr>
          <w:t xml:space="preserve">SRS switching is not colliding with E-UTRA measurement </w:t>
        </w:r>
        <w:r w:rsidRPr="00401D51">
          <w:t>if the carrier on which the E-UTRA measurement is performed is one entry of </w:t>
        </w:r>
        <w:proofErr w:type="spellStart"/>
        <w:r w:rsidRPr="00401D51">
          <w:rPr>
            <w:i/>
            <w:iCs/>
          </w:rPr>
          <w:t>txSwitchImpactToRx</w:t>
        </w:r>
        <w:proofErr w:type="spellEnd"/>
        <w:r>
          <w:rPr>
            <w:i/>
            <w:iCs/>
          </w:rPr>
          <w:t xml:space="preserve"> </w:t>
        </w:r>
        <w:r>
          <w:t>or is the same carrier on which SRS is transmitted</w:t>
        </w:r>
        <w:r w:rsidRPr="00AA7597">
          <w:rPr>
            <w:rFonts w:eastAsia="SimSun"/>
          </w:rPr>
          <w:t>.</w:t>
        </w:r>
      </w:ins>
    </w:p>
    <w:p w14:paraId="552FFD7D" w14:textId="77777777" w:rsidR="00516B27" w:rsidRDefault="00516B27" w:rsidP="00516B27">
      <w:pPr>
        <w:rPr>
          <w:ins w:id="571" w:author="Apple, Jerry Cui" w:date="2022-03-09T09:06:00Z"/>
          <w:rFonts w:eastAsia="SimSun"/>
          <w:lang w:eastAsia="zh-CN"/>
        </w:rPr>
      </w:pPr>
      <w:ins w:id="572" w:author="Apple, Jerry Cui" w:date="2022-03-09T09:06:00Z">
        <w:r w:rsidRPr="00770CF7">
          <w:rPr>
            <w:rFonts w:eastAsia="SimSun"/>
            <w:lang w:eastAsia="zh-CN"/>
          </w:rPr>
          <w:t xml:space="preserve">No requirements apply to the aperiodic L1-RSRP/L1-SINR measurements configured if the carrier on which the aperiodic L1-RSRP/L1-SINR configured is one entry of </w:t>
        </w:r>
        <w:proofErr w:type="spellStart"/>
        <w:r w:rsidRPr="00770CF7">
          <w:rPr>
            <w:rFonts w:eastAsia="SimSun"/>
            <w:lang w:eastAsia="zh-CN"/>
          </w:rPr>
          <w:t>txSwitchImpactToRx</w:t>
        </w:r>
        <w:proofErr w:type="spellEnd"/>
        <w:r w:rsidRPr="00770CF7">
          <w:rPr>
            <w:rFonts w:eastAsia="SimSun"/>
            <w:lang w:eastAsia="zh-CN"/>
          </w:rPr>
          <w:t xml:space="preserve"> or is the same carrier on which aperiodic SRS is scheduled/configured.</w:t>
        </w:r>
      </w:ins>
    </w:p>
    <w:p w14:paraId="2D1C7C9A" w14:textId="77777777" w:rsidR="00516B27" w:rsidRDefault="00516B27" w:rsidP="00516B27">
      <w:pPr>
        <w:rPr>
          <w:ins w:id="573" w:author="Apple, Jerry Cui" w:date="2022-03-09T09:06:00Z"/>
          <w:rFonts w:eastAsia="SimSun"/>
          <w:lang w:eastAsia="zh-CN"/>
        </w:rPr>
      </w:pPr>
      <w:ins w:id="574" w:author="Apple, Jerry Cui" w:date="2022-03-09T09:06:00Z">
        <w:r w:rsidRPr="000347D3">
          <w:rPr>
            <w:rFonts w:eastAsia="SimSun" w:hint="eastAsia"/>
            <w:lang w:eastAsia="zh-CN"/>
          </w:rPr>
          <w:t xml:space="preserve">When </w:t>
        </w:r>
        <w:r w:rsidRPr="000347D3">
          <w:rPr>
            <w:rFonts w:eastAsia="SimSun"/>
            <w:lang w:eastAsia="zh-CN"/>
          </w:rPr>
          <w:t xml:space="preserve">SRS </w:t>
        </w:r>
        <w:r>
          <w:rPr>
            <w:rFonts w:eastAsia="SimSun"/>
            <w:lang w:eastAsia="zh-CN"/>
          </w:rPr>
          <w:t xml:space="preserve">antenna port switching </w:t>
        </w:r>
        <w:r w:rsidRPr="000347D3">
          <w:rPr>
            <w:rFonts w:eastAsia="SimSun"/>
            <w:lang w:eastAsia="zh-CN"/>
          </w:rPr>
          <w:t>is performed</w:t>
        </w:r>
        <w:r>
          <w:rPr>
            <w:rFonts w:eastAsia="SimSun"/>
            <w:lang w:eastAsia="zh-CN"/>
          </w:rPr>
          <w:t xml:space="preserve">, interruption requirements does not depend on </w:t>
        </w:r>
        <w:r w:rsidRPr="004E674E">
          <w:rPr>
            <w:rFonts w:eastAsia="SimSun"/>
            <w:lang w:eastAsia="zh-CN"/>
          </w:rPr>
          <w:t>per-FR gap</w:t>
        </w:r>
        <w:r>
          <w:rPr>
            <w:rFonts w:eastAsia="SimSun"/>
            <w:lang w:eastAsia="zh-CN"/>
          </w:rPr>
          <w:t>.</w:t>
        </w:r>
        <w:r w:rsidRPr="004E674E">
          <w:rPr>
            <w:rFonts w:eastAsia="SimSun"/>
            <w:lang w:eastAsia="zh-CN"/>
          </w:rPr>
          <w:t xml:space="preserve"> </w:t>
        </w:r>
        <w:r w:rsidRPr="000347D3">
          <w:rPr>
            <w:rFonts w:eastAsia="SimSun"/>
            <w:lang w:eastAsia="zh-CN"/>
          </w:rPr>
          <w:t xml:space="preserve"> </w:t>
        </w:r>
      </w:ins>
    </w:p>
    <w:p w14:paraId="38E4F1C5" w14:textId="77777777" w:rsidR="00516B27" w:rsidRDefault="00516B27" w:rsidP="00516B27">
      <w:pPr>
        <w:rPr>
          <w:ins w:id="575" w:author="Apple, Jerry Cui" w:date="2022-03-09T09:06:00Z"/>
          <w:rFonts w:eastAsia="SimSun"/>
          <w:lang w:eastAsia="zh-CN"/>
        </w:rPr>
      </w:pPr>
      <w:ins w:id="576" w:author="Apple, Jerry Cui" w:date="2022-03-09T09:06:00Z">
        <w:r>
          <w:rPr>
            <w:rFonts w:eastAsia="SimSun"/>
            <w:lang w:eastAsia="zh-CN"/>
          </w:rPr>
          <w:t xml:space="preserve">For interruption caused by SRS antenna port switching, the victim CC would be based on the band groups </w:t>
        </w:r>
        <w:proofErr w:type="spellStart"/>
        <w:r>
          <w:rPr>
            <w:rFonts w:eastAsia="SimSun"/>
            <w:lang w:eastAsia="zh-CN"/>
          </w:rPr>
          <w:t>signaled</w:t>
        </w:r>
        <w:proofErr w:type="spellEnd"/>
        <w:r>
          <w:rPr>
            <w:rFonts w:eastAsia="SimSun"/>
            <w:lang w:eastAsia="zh-CN"/>
          </w:rPr>
          <w:t xml:space="preserve"> in </w:t>
        </w:r>
        <w:proofErr w:type="spellStart"/>
        <w:r>
          <w:rPr>
            <w:rFonts w:eastAsia="SimSun"/>
            <w:i/>
            <w:iCs/>
            <w:lang w:eastAsia="zh-CN"/>
          </w:rPr>
          <w:t>txSwitchImpactToRx</w:t>
        </w:r>
        <w:proofErr w:type="spellEnd"/>
        <w:r>
          <w:rPr>
            <w:rFonts w:eastAsia="SimSun"/>
            <w:lang w:eastAsia="zh-CN"/>
          </w:rPr>
          <w:t xml:space="preserve"> or </w:t>
        </w:r>
        <w:proofErr w:type="spellStart"/>
        <w:r>
          <w:rPr>
            <w:rFonts w:eastAsia="SimSun"/>
            <w:i/>
            <w:iCs/>
            <w:lang w:eastAsia="zh-CN"/>
          </w:rPr>
          <w:t>txSwitchWithAnotherBand</w:t>
        </w:r>
        <w:proofErr w:type="spellEnd"/>
        <w:r>
          <w:rPr>
            <w:rFonts w:eastAsia="SimSun"/>
            <w:lang w:eastAsia="zh-CN"/>
          </w:rPr>
          <w:t xml:space="preserve"> regardless of per-FR MG capability. e.g., an UL interruption is allowed on any of the serving cells belongs to the same group to the SRS carrier as indicated in </w:t>
        </w:r>
        <w:proofErr w:type="spellStart"/>
        <w:r>
          <w:rPr>
            <w:rFonts w:eastAsia="SimSun"/>
            <w:i/>
            <w:iCs/>
            <w:lang w:eastAsia="zh-CN"/>
          </w:rPr>
          <w:lastRenderedPageBreak/>
          <w:t>txSwitchWithAnotherBand</w:t>
        </w:r>
        <w:proofErr w:type="spellEnd"/>
        <w:r>
          <w:rPr>
            <w:rFonts w:eastAsia="SimSun"/>
            <w:lang w:eastAsia="zh-CN"/>
          </w:rPr>
          <w:t xml:space="preserve">, and a DL interruption is allowed on any of the serving cells belongs to the same group to the SRS carrier as indicated by </w:t>
        </w:r>
        <w:proofErr w:type="spellStart"/>
        <w:r>
          <w:rPr>
            <w:rFonts w:eastAsia="SimSun"/>
            <w:i/>
            <w:iCs/>
            <w:lang w:eastAsia="zh-CN"/>
          </w:rPr>
          <w:t>txSwitchImpactToRx</w:t>
        </w:r>
        <w:proofErr w:type="spellEnd"/>
        <w:r>
          <w:rPr>
            <w:rFonts w:eastAsia="SimSun"/>
            <w:lang w:eastAsia="zh-CN"/>
          </w:rPr>
          <w:t>.</w:t>
        </w:r>
      </w:ins>
    </w:p>
    <w:p w14:paraId="421BD388" w14:textId="77777777" w:rsidR="00516B27" w:rsidRDefault="00516B27" w:rsidP="00516B27">
      <w:pPr>
        <w:rPr>
          <w:ins w:id="577" w:author="Apple, Jerry Cui" w:date="2022-03-09T09:06:00Z"/>
          <w:rFonts w:eastAsia="SimSun"/>
          <w:lang w:eastAsia="zh-CN"/>
        </w:rPr>
      </w:pPr>
      <w:ins w:id="578" w:author="Apple, Jerry Cui" w:date="2022-03-09T09:06:00Z">
        <w:r>
          <w:rPr>
            <w:rFonts w:eastAsia="SimSun"/>
            <w:lang w:eastAsia="zh-CN"/>
          </w:rPr>
          <w:t xml:space="preserve">When 1 SRS symbol is transmitted and the </w:t>
        </w:r>
        <w:proofErr w:type="spellStart"/>
        <w:r>
          <w:rPr>
            <w:rFonts w:eastAsia="SimSun"/>
            <w:lang w:eastAsia="zh-CN"/>
          </w:rPr>
          <w:t>aggresor</w:t>
        </w:r>
        <w:proofErr w:type="spellEnd"/>
        <w:r>
          <w:rPr>
            <w:rFonts w:eastAsia="SimSun"/>
            <w:lang w:eastAsia="zh-CN"/>
          </w:rPr>
          <w:t xml:space="preserve"> and victim carriers are synchronized, the interruption requirement in Table </w:t>
        </w:r>
        <w:bookmarkStart w:id="579" w:name="_Hlk96855578"/>
        <w:r>
          <w:rPr>
            <w:rFonts w:eastAsia="SimSun"/>
            <w:lang w:eastAsia="zh-CN"/>
          </w:rPr>
          <w:t>8.2.4.2.</w:t>
        </w:r>
        <w:bookmarkEnd w:id="579"/>
        <w:r>
          <w:rPr>
            <w:rFonts w:eastAsia="SimSun"/>
            <w:lang w:eastAsia="zh-CN"/>
          </w:rPr>
          <w:t xml:space="preserve">X1-1 applies. When 1 SRS symbol is transmitted and the aggressor and victim carriers are asynchronized, the interruption requirement in Table 8.2.4.2.X1-2 applies. For the rest of configurations, the interruption requirement in Table </w:t>
        </w:r>
        <w:r w:rsidRPr="00622A78">
          <w:rPr>
            <w:rFonts w:eastAsia="SimSun"/>
            <w:lang w:eastAsia="zh-CN"/>
          </w:rPr>
          <w:t>8.2.4.2.</w:t>
        </w:r>
        <w:r>
          <w:rPr>
            <w:rFonts w:eastAsia="SimSun"/>
            <w:lang w:eastAsia="zh-CN"/>
          </w:rPr>
          <w:t>X1-3 applies.</w:t>
        </w:r>
      </w:ins>
    </w:p>
    <w:p w14:paraId="408ECE64" w14:textId="77777777" w:rsidR="00516B27" w:rsidRPr="00DA05D6" w:rsidRDefault="00516B27" w:rsidP="00516B27">
      <w:pPr>
        <w:rPr>
          <w:ins w:id="580" w:author="Apple, Jerry Cui" w:date="2022-03-09T09:06:00Z"/>
          <w:lang w:eastAsia="x-none"/>
        </w:rPr>
      </w:pPr>
      <w:ins w:id="581" w:author="Apple, Jerry Cui" w:date="2022-03-09T09:06:00Z">
        <w:r w:rsidRPr="00DA05D6">
          <w:rPr>
            <w:lang w:eastAsia="x-none"/>
          </w:rPr>
          <w:t xml:space="preserve"> </w:t>
        </w:r>
      </w:ins>
    </w:p>
    <w:p w14:paraId="41909ED5" w14:textId="77777777" w:rsidR="00516B27" w:rsidRPr="00D03BFF" w:rsidRDefault="00516B27" w:rsidP="00516B27">
      <w:pPr>
        <w:pStyle w:val="Caption"/>
        <w:keepNext/>
        <w:jc w:val="center"/>
        <w:rPr>
          <w:ins w:id="582" w:author="Apple, Jerry Cui" w:date="2022-03-09T09:06:00Z"/>
          <w:rFonts w:cs="Arial"/>
          <w:sz w:val="18"/>
          <w:szCs w:val="18"/>
        </w:rPr>
      </w:pPr>
      <w:ins w:id="583" w:author="Apple, Jerry Cui" w:date="2022-03-09T09:06:00Z">
        <w:r w:rsidRPr="00D03BFF">
          <w:rPr>
            <w:rFonts w:cs="Arial"/>
            <w:sz w:val="18"/>
            <w:szCs w:val="18"/>
          </w:rPr>
          <w:t>Table 8.2.4.2.</w:t>
        </w:r>
        <w:r>
          <w:rPr>
            <w:rFonts w:cs="Arial"/>
            <w:sz w:val="18"/>
            <w:szCs w:val="18"/>
          </w:rPr>
          <w:t>X1</w:t>
        </w:r>
        <w:r w:rsidRPr="00D03BFF">
          <w:rPr>
            <w:rFonts w:cs="Arial"/>
            <w:sz w:val="18"/>
            <w:szCs w:val="18"/>
          </w:rPr>
          <w:t xml:space="preserve">-1: Interruption length in symbols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516B27" w:rsidRPr="00D03BFF" w14:paraId="44E36C59" w14:textId="77777777" w:rsidTr="00DE3769">
        <w:trPr>
          <w:trHeight w:val="211"/>
          <w:jc w:val="center"/>
          <w:ins w:id="584" w:author="Apple, Jerry Cui" w:date="2022-03-09T09:06:00Z"/>
        </w:trPr>
        <w:tc>
          <w:tcPr>
            <w:tcW w:w="1623" w:type="dxa"/>
            <w:vMerge w:val="restart"/>
            <w:shd w:val="clear" w:color="auto" w:fill="auto"/>
            <w:vAlign w:val="center"/>
          </w:tcPr>
          <w:p w14:paraId="642A1650" w14:textId="77777777" w:rsidR="00516B27" w:rsidRPr="00D03BFF" w:rsidRDefault="00516B27" w:rsidP="00DE3769">
            <w:pPr>
              <w:rPr>
                <w:ins w:id="585" w:author="Apple, Jerry Cui" w:date="2022-03-09T09:06:00Z"/>
                <w:rFonts w:ascii="Arial" w:hAnsi="Arial" w:cs="Arial"/>
                <w:sz w:val="18"/>
                <w:szCs w:val="18"/>
                <w:lang w:eastAsia="x-none"/>
              </w:rPr>
            </w:pPr>
            <w:ins w:id="586" w:author="Apple, Jerry Cui" w:date="2022-03-09T09:06:00Z">
              <w:r w:rsidRPr="00D03BFF">
                <w:rPr>
                  <w:rFonts w:ascii="Arial" w:hAnsi="Arial" w:cs="Arial"/>
                  <w:sz w:val="18"/>
                  <w:szCs w:val="18"/>
                  <w:lang w:eastAsia="x-none"/>
                </w:rPr>
                <w:t>Victim CC SCS(kHz)</w:t>
              </w:r>
            </w:ins>
          </w:p>
        </w:tc>
        <w:tc>
          <w:tcPr>
            <w:tcW w:w="4871" w:type="dxa"/>
            <w:gridSpan w:val="3"/>
            <w:shd w:val="clear" w:color="auto" w:fill="auto"/>
            <w:vAlign w:val="bottom"/>
          </w:tcPr>
          <w:p w14:paraId="3DA6D919" w14:textId="77777777" w:rsidR="00516B27" w:rsidRPr="00D03BFF" w:rsidRDefault="00516B27" w:rsidP="00DE3769">
            <w:pPr>
              <w:rPr>
                <w:ins w:id="587" w:author="Apple, Jerry Cui" w:date="2022-03-09T09:06:00Z"/>
                <w:rFonts w:ascii="Arial" w:hAnsi="Arial" w:cs="Arial"/>
                <w:sz w:val="18"/>
                <w:szCs w:val="18"/>
                <w:lang w:eastAsia="x-none"/>
              </w:rPr>
            </w:pPr>
            <w:ins w:id="588" w:author="Apple, Jerry Cui" w:date="2022-03-09T09:06:00Z">
              <w:r w:rsidRPr="00D03BFF">
                <w:rPr>
                  <w:rFonts w:ascii="Arial" w:hAnsi="Arial" w:cs="Arial"/>
                  <w:sz w:val="18"/>
                  <w:szCs w:val="18"/>
                  <w:lang w:eastAsia="x-none"/>
                </w:rPr>
                <w:t>Aggressor CC SCS (kHz)</w:t>
              </w:r>
            </w:ins>
          </w:p>
        </w:tc>
      </w:tr>
      <w:tr w:rsidR="00516B27" w:rsidRPr="00D03BFF" w14:paraId="5AA68B74" w14:textId="77777777" w:rsidTr="00DE3769">
        <w:trPr>
          <w:trHeight w:val="325"/>
          <w:jc w:val="center"/>
          <w:ins w:id="589" w:author="Apple, Jerry Cui" w:date="2022-03-09T09:06:00Z"/>
        </w:trPr>
        <w:tc>
          <w:tcPr>
            <w:tcW w:w="1623" w:type="dxa"/>
            <w:vMerge/>
            <w:shd w:val="clear" w:color="auto" w:fill="auto"/>
          </w:tcPr>
          <w:p w14:paraId="63C06B1F" w14:textId="77777777" w:rsidR="00516B27" w:rsidRPr="00D03BFF" w:rsidRDefault="00516B27" w:rsidP="00DE3769">
            <w:pPr>
              <w:rPr>
                <w:ins w:id="590" w:author="Apple, Jerry Cui" w:date="2022-03-09T09:06:00Z"/>
                <w:rFonts w:ascii="Arial" w:hAnsi="Arial" w:cs="Arial"/>
                <w:sz w:val="18"/>
                <w:szCs w:val="18"/>
                <w:lang w:eastAsia="x-none"/>
              </w:rPr>
            </w:pPr>
          </w:p>
        </w:tc>
        <w:tc>
          <w:tcPr>
            <w:tcW w:w="1623" w:type="dxa"/>
            <w:shd w:val="clear" w:color="auto" w:fill="auto"/>
            <w:vAlign w:val="center"/>
          </w:tcPr>
          <w:p w14:paraId="67DA6777" w14:textId="77777777" w:rsidR="00516B27" w:rsidRPr="00D03BFF" w:rsidRDefault="00516B27" w:rsidP="00DE3769">
            <w:pPr>
              <w:rPr>
                <w:ins w:id="591" w:author="Apple, Jerry Cui" w:date="2022-03-09T09:06:00Z"/>
                <w:rFonts w:ascii="Arial" w:hAnsi="Arial" w:cs="Arial"/>
                <w:sz w:val="18"/>
                <w:szCs w:val="18"/>
                <w:lang w:eastAsia="x-none"/>
              </w:rPr>
            </w:pPr>
            <w:ins w:id="592" w:author="Apple, Jerry Cui" w:date="2022-03-09T09:06:00Z">
              <w:r w:rsidRPr="00D03BFF">
                <w:rPr>
                  <w:rFonts w:ascii="Arial" w:hAnsi="Arial" w:cs="Arial"/>
                  <w:sz w:val="18"/>
                  <w:szCs w:val="18"/>
                  <w:lang w:eastAsia="x-none"/>
                </w:rPr>
                <w:t xml:space="preserve">15 </w:t>
              </w:r>
            </w:ins>
          </w:p>
        </w:tc>
        <w:tc>
          <w:tcPr>
            <w:tcW w:w="1623" w:type="dxa"/>
            <w:shd w:val="clear" w:color="auto" w:fill="auto"/>
            <w:vAlign w:val="center"/>
          </w:tcPr>
          <w:p w14:paraId="40C02CF4" w14:textId="77777777" w:rsidR="00516B27" w:rsidRPr="00D03BFF" w:rsidRDefault="00516B27" w:rsidP="00DE3769">
            <w:pPr>
              <w:rPr>
                <w:ins w:id="593" w:author="Apple, Jerry Cui" w:date="2022-03-09T09:06:00Z"/>
                <w:rFonts w:ascii="Arial" w:hAnsi="Arial" w:cs="Arial"/>
                <w:sz w:val="18"/>
                <w:szCs w:val="18"/>
                <w:lang w:eastAsia="x-none"/>
              </w:rPr>
            </w:pPr>
            <w:ins w:id="594" w:author="Apple, Jerry Cui" w:date="2022-03-09T09:06:00Z">
              <w:r w:rsidRPr="00D03BFF">
                <w:rPr>
                  <w:rFonts w:ascii="Arial" w:hAnsi="Arial" w:cs="Arial"/>
                  <w:sz w:val="18"/>
                  <w:szCs w:val="18"/>
                  <w:lang w:eastAsia="x-none"/>
                </w:rPr>
                <w:t>30</w:t>
              </w:r>
            </w:ins>
          </w:p>
        </w:tc>
        <w:tc>
          <w:tcPr>
            <w:tcW w:w="1625" w:type="dxa"/>
            <w:shd w:val="clear" w:color="auto" w:fill="auto"/>
            <w:vAlign w:val="center"/>
          </w:tcPr>
          <w:p w14:paraId="2789559F" w14:textId="77777777" w:rsidR="00516B27" w:rsidRPr="00D03BFF" w:rsidRDefault="00516B27" w:rsidP="00DE3769">
            <w:pPr>
              <w:rPr>
                <w:ins w:id="595" w:author="Apple, Jerry Cui" w:date="2022-03-09T09:06:00Z"/>
                <w:rFonts w:ascii="Arial" w:hAnsi="Arial" w:cs="Arial"/>
                <w:sz w:val="18"/>
                <w:szCs w:val="18"/>
                <w:lang w:eastAsia="x-none"/>
              </w:rPr>
            </w:pPr>
            <w:ins w:id="596" w:author="Apple, Jerry Cui" w:date="2022-03-09T09:06:00Z">
              <w:r w:rsidRPr="00D03BFF">
                <w:rPr>
                  <w:rFonts w:ascii="Arial" w:hAnsi="Arial" w:cs="Arial"/>
                  <w:sz w:val="18"/>
                  <w:szCs w:val="18"/>
                  <w:lang w:eastAsia="x-none"/>
                </w:rPr>
                <w:t>60</w:t>
              </w:r>
            </w:ins>
          </w:p>
        </w:tc>
      </w:tr>
      <w:tr w:rsidR="00516B27" w:rsidRPr="00D03BFF" w14:paraId="402C1794" w14:textId="77777777" w:rsidTr="00DE3769">
        <w:trPr>
          <w:trHeight w:val="225"/>
          <w:jc w:val="center"/>
          <w:ins w:id="597" w:author="Apple, Jerry Cui" w:date="2022-03-09T09:06:00Z"/>
        </w:trPr>
        <w:tc>
          <w:tcPr>
            <w:tcW w:w="1623" w:type="dxa"/>
            <w:shd w:val="clear" w:color="auto" w:fill="auto"/>
            <w:vAlign w:val="center"/>
          </w:tcPr>
          <w:p w14:paraId="4240C10D" w14:textId="77777777" w:rsidR="00516B27" w:rsidRPr="00D03BFF" w:rsidRDefault="00516B27" w:rsidP="00DE3769">
            <w:pPr>
              <w:rPr>
                <w:ins w:id="598" w:author="Apple, Jerry Cui" w:date="2022-03-09T09:06:00Z"/>
                <w:rFonts w:ascii="Arial" w:hAnsi="Arial" w:cs="Arial"/>
                <w:sz w:val="18"/>
                <w:szCs w:val="18"/>
                <w:lang w:eastAsia="x-none"/>
              </w:rPr>
            </w:pPr>
            <w:ins w:id="599" w:author="Apple, Jerry Cui" w:date="2022-03-09T09:06:00Z">
              <w:r w:rsidRPr="00D03BFF">
                <w:rPr>
                  <w:rFonts w:ascii="Arial" w:hAnsi="Arial" w:cs="Arial"/>
                  <w:sz w:val="18"/>
                  <w:szCs w:val="18"/>
                  <w:lang w:eastAsia="x-none"/>
                </w:rPr>
                <w:t>15 (NR or LTE)</w:t>
              </w:r>
            </w:ins>
          </w:p>
        </w:tc>
        <w:tc>
          <w:tcPr>
            <w:tcW w:w="1623" w:type="dxa"/>
            <w:shd w:val="clear" w:color="auto" w:fill="auto"/>
          </w:tcPr>
          <w:p w14:paraId="493AD661" w14:textId="77777777" w:rsidR="00516B27" w:rsidRPr="00D03BFF" w:rsidRDefault="00516B27" w:rsidP="00DE3769">
            <w:pPr>
              <w:rPr>
                <w:ins w:id="600" w:author="Apple, Jerry Cui" w:date="2022-03-09T09:06:00Z"/>
                <w:rFonts w:ascii="Arial" w:hAnsi="Arial" w:cs="Arial"/>
                <w:sz w:val="18"/>
                <w:szCs w:val="18"/>
                <w:lang w:eastAsia="x-none"/>
              </w:rPr>
            </w:pPr>
            <w:ins w:id="601" w:author="Apple, Jerry Cui" w:date="2022-03-09T09:06:00Z">
              <w:r w:rsidRPr="00D07D2A">
                <w:rPr>
                  <w:rFonts w:ascii="Arial" w:hAnsi="Arial" w:cs="Arial"/>
                  <w:sz w:val="18"/>
                  <w:szCs w:val="18"/>
                  <w:lang w:eastAsia="x-none"/>
                </w:rPr>
                <w:t>3</w:t>
              </w:r>
            </w:ins>
          </w:p>
        </w:tc>
        <w:tc>
          <w:tcPr>
            <w:tcW w:w="1623" w:type="dxa"/>
            <w:shd w:val="clear" w:color="auto" w:fill="auto"/>
          </w:tcPr>
          <w:p w14:paraId="713F2C17" w14:textId="77777777" w:rsidR="00516B27" w:rsidRPr="00D03BFF" w:rsidRDefault="00516B27" w:rsidP="00DE3769">
            <w:pPr>
              <w:rPr>
                <w:ins w:id="602" w:author="Apple, Jerry Cui" w:date="2022-03-09T09:06:00Z"/>
                <w:rFonts w:ascii="Arial" w:hAnsi="Arial" w:cs="Arial"/>
                <w:sz w:val="18"/>
                <w:szCs w:val="18"/>
                <w:lang w:eastAsia="x-none"/>
              </w:rPr>
            </w:pPr>
            <w:ins w:id="603" w:author="Apple, Jerry Cui" w:date="2022-03-09T09:06:00Z">
              <w:r>
                <w:rPr>
                  <w:rFonts w:ascii="Arial" w:hAnsi="Arial" w:cs="Arial"/>
                  <w:sz w:val="18"/>
                  <w:szCs w:val="18"/>
                  <w:lang w:eastAsia="x-none"/>
                </w:rPr>
                <w:t>2</w:t>
              </w:r>
            </w:ins>
          </w:p>
        </w:tc>
        <w:tc>
          <w:tcPr>
            <w:tcW w:w="1625" w:type="dxa"/>
            <w:shd w:val="clear" w:color="auto" w:fill="auto"/>
          </w:tcPr>
          <w:p w14:paraId="1F8B5AEE" w14:textId="77777777" w:rsidR="00516B27" w:rsidRPr="00D03BFF" w:rsidRDefault="00516B27" w:rsidP="00DE3769">
            <w:pPr>
              <w:rPr>
                <w:ins w:id="604" w:author="Apple, Jerry Cui" w:date="2022-03-09T09:06:00Z"/>
                <w:rFonts w:ascii="Arial" w:hAnsi="Arial" w:cs="Arial"/>
                <w:sz w:val="18"/>
                <w:szCs w:val="18"/>
                <w:lang w:eastAsia="x-none"/>
              </w:rPr>
            </w:pPr>
            <w:ins w:id="605" w:author="Apple, Jerry Cui" w:date="2022-03-09T09:06:00Z">
              <w:r>
                <w:rPr>
                  <w:rFonts w:ascii="Arial" w:hAnsi="Arial" w:cs="Arial"/>
                  <w:sz w:val="18"/>
                  <w:szCs w:val="18"/>
                  <w:lang w:eastAsia="x-none"/>
                </w:rPr>
                <w:t>2</w:t>
              </w:r>
            </w:ins>
          </w:p>
        </w:tc>
      </w:tr>
      <w:tr w:rsidR="00516B27" w:rsidRPr="00D03BFF" w14:paraId="2E00088B" w14:textId="77777777" w:rsidTr="00DE3769">
        <w:trPr>
          <w:trHeight w:val="225"/>
          <w:jc w:val="center"/>
          <w:ins w:id="606" w:author="Apple, Jerry Cui" w:date="2022-03-09T09:06:00Z"/>
        </w:trPr>
        <w:tc>
          <w:tcPr>
            <w:tcW w:w="1623" w:type="dxa"/>
            <w:shd w:val="clear" w:color="auto" w:fill="auto"/>
            <w:vAlign w:val="center"/>
          </w:tcPr>
          <w:p w14:paraId="76916EAA" w14:textId="77777777" w:rsidR="00516B27" w:rsidRPr="00D03BFF" w:rsidRDefault="00516B27" w:rsidP="00DE3769">
            <w:pPr>
              <w:rPr>
                <w:ins w:id="607" w:author="Apple, Jerry Cui" w:date="2022-03-09T09:06:00Z"/>
                <w:rFonts w:ascii="Arial" w:hAnsi="Arial" w:cs="Arial"/>
                <w:sz w:val="18"/>
                <w:szCs w:val="18"/>
                <w:lang w:eastAsia="x-none"/>
              </w:rPr>
            </w:pPr>
            <w:ins w:id="608" w:author="Apple, Jerry Cui" w:date="2022-03-09T09:06:00Z">
              <w:r w:rsidRPr="00D03BFF">
                <w:rPr>
                  <w:rFonts w:ascii="Arial" w:hAnsi="Arial" w:cs="Arial"/>
                  <w:sz w:val="18"/>
                  <w:szCs w:val="18"/>
                  <w:lang w:eastAsia="x-none"/>
                </w:rPr>
                <w:t>30</w:t>
              </w:r>
            </w:ins>
          </w:p>
        </w:tc>
        <w:tc>
          <w:tcPr>
            <w:tcW w:w="1623" w:type="dxa"/>
            <w:shd w:val="clear" w:color="auto" w:fill="auto"/>
          </w:tcPr>
          <w:p w14:paraId="444F7129" w14:textId="77777777" w:rsidR="00516B27" w:rsidRPr="00D03BFF" w:rsidRDefault="00516B27" w:rsidP="00DE3769">
            <w:pPr>
              <w:rPr>
                <w:ins w:id="609" w:author="Apple, Jerry Cui" w:date="2022-03-09T09:06:00Z"/>
                <w:rFonts w:ascii="Arial" w:hAnsi="Arial" w:cs="Arial"/>
                <w:sz w:val="18"/>
                <w:szCs w:val="18"/>
                <w:lang w:eastAsia="x-none"/>
              </w:rPr>
            </w:pPr>
            <w:ins w:id="610" w:author="Apple, Jerry Cui" w:date="2022-03-09T09:06:00Z">
              <w:r>
                <w:rPr>
                  <w:rFonts w:ascii="Arial" w:hAnsi="Arial" w:cs="Arial"/>
                  <w:sz w:val="18"/>
                  <w:szCs w:val="18"/>
                  <w:lang w:eastAsia="x-none"/>
                </w:rPr>
                <w:t>4</w:t>
              </w:r>
            </w:ins>
          </w:p>
        </w:tc>
        <w:tc>
          <w:tcPr>
            <w:tcW w:w="1623" w:type="dxa"/>
            <w:shd w:val="clear" w:color="auto" w:fill="auto"/>
          </w:tcPr>
          <w:p w14:paraId="36B5000C" w14:textId="77777777" w:rsidR="00516B27" w:rsidRPr="00D03BFF" w:rsidRDefault="00516B27" w:rsidP="00DE3769">
            <w:pPr>
              <w:rPr>
                <w:ins w:id="611" w:author="Apple, Jerry Cui" w:date="2022-03-09T09:06:00Z"/>
                <w:rFonts w:ascii="Arial" w:hAnsi="Arial" w:cs="Arial"/>
                <w:sz w:val="18"/>
                <w:szCs w:val="18"/>
                <w:lang w:eastAsia="x-none"/>
              </w:rPr>
            </w:pPr>
            <w:ins w:id="612" w:author="Apple, Jerry Cui" w:date="2022-03-09T09:06:00Z">
              <w:r>
                <w:rPr>
                  <w:rFonts w:ascii="Arial" w:hAnsi="Arial" w:cs="Arial"/>
                  <w:sz w:val="18"/>
                  <w:szCs w:val="18"/>
                  <w:lang w:eastAsia="x-none"/>
                </w:rPr>
                <w:t>3</w:t>
              </w:r>
            </w:ins>
          </w:p>
        </w:tc>
        <w:tc>
          <w:tcPr>
            <w:tcW w:w="1625" w:type="dxa"/>
            <w:shd w:val="clear" w:color="auto" w:fill="auto"/>
          </w:tcPr>
          <w:p w14:paraId="58CF9124" w14:textId="77777777" w:rsidR="00516B27" w:rsidRPr="00D03BFF" w:rsidRDefault="00516B27" w:rsidP="00DE3769">
            <w:pPr>
              <w:rPr>
                <w:ins w:id="613" w:author="Apple, Jerry Cui" w:date="2022-03-09T09:06:00Z"/>
                <w:rFonts w:ascii="Arial" w:hAnsi="Arial" w:cs="Arial"/>
                <w:sz w:val="18"/>
                <w:szCs w:val="18"/>
                <w:lang w:eastAsia="x-none"/>
              </w:rPr>
            </w:pPr>
            <w:ins w:id="614" w:author="Apple, Jerry Cui" w:date="2022-03-09T09:06:00Z">
              <w:r w:rsidRPr="00D07D2A">
                <w:rPr>
                  <w:rFonts w:ascii="Arial" w:hAnsi="Arial" w:cs="Arial"/>
                  <w:sz w:val="18"/>
                  <w:szCs w:val="18"/>
                  <w:lang w:eastAsia="x-none"/>
                </w:rPr>
                <w:t>3</w:t>
              </w:r>
            </w:ins>
          </w:p>
        </w:tc>
      </w:tr>
      <w:tr w:rsidR="00516B27" w:rsidRPr="00D03BFF" w14:paraId="71DBC7D2" w14:textId="77777777" w:rsidTr="00DE3769">
        <w:trPr>
          <w:trHeight w:val="225"/>
          <w:jc w:val="center"/>
          <w:ins w:id="615" w:author="Apple, Jerry Cui" w:date="2022-03-09T09:06:00Z"/>
        </w:trPr>
        <w:tc>
          <w:tcPr>
            <w:tcW w:w="1623" w:type="dxa"/>
            <w:shd w:val="clear" w:color="auto" w:fill="auto"/>
            <w:vAlign w:val="center"/>
          </w:tcPr>
          <w:p w14:paraId="525476A4" w14:textId="77777777" w:rsidR="00516B27" w:rsidRPr="00D03BFF" w:rsidRDefault="00516B27" w:rsidP="00DE3769">
            <w:pPr>
              <w:rPr>
                <w:ins w:id="616" w:author="Apple, Jerry Cui" w:date="2022-03-09T09:06:00Z"/>
                <w:rFonts w:ascii="Arial" w:hAnsi="Arial" w:cs="Arial"/>
                <w:sz w:val="18"/>
                <w:szCs w:val="18"/>
                <w:lang w:eastAsia="x-none"/>
              </w:rPr>
            </w:pPr>
            <w:ins w:id="617" w:author="Apple, Jerry Cui" w:date="2022-03-09T09:06:00Z">
              <w:r w:rsidRPr="00D03BFF">
                <w:rPr>
                  <w:rFonts w:ascii="Arial" w:hAnsi="Arial" w:cs="Arial"/>
                  <w:sz w:val="18"/>
                  <w:szCs w:val="18"/>
                  <w:lang w:eastAsia="x-none"/>
                </w:rPr>
                <w:t>60</w:t>
              </w:r>
            </w:ins>
          </w:p>
        </w:tc>
        <w:tc>
          <w:tcPr>
            <w:tcW w:w="1623" w:type="dxa"/>
            <w:shd w:val="clear" w:color="auto" w:fill="auto"/>
          </w:tcPr>
          <w:p w14:paraId="0D58499F" w14:textId="77777777" w:rsidR="00516B27" w:rsidRPr="00D03BFF" w:rsidRDefault="00516B27" w:rsidP="00DE3769">
            <w:pPr>
              <w:rPr>
                <w:ins w:id="618" w:author="Apple, Jerry Cui" w:date="2022-03-09T09:06:00Z"/>
                <w:rFonts w:ascii="Arial" w:hAnsi="Arial" w:cs="Arial"/>
                <w:sz w:val="18"/>
                <w:szCs w:val="18"/>
                <w:lang w:eastAsia="x-none"/>
              </w:rPr>
            </w:pPr>
            <w:ins w:id="619" w:author="Apple, Jerry Cui" w:date="2022-03-09T09:06:00Z">
              <w:r>
                <w:rPr>
                  <w:rFonts w:ascii="Arial" w:hAnsi="Arial" w:cs="Arial"/>
                  <w:sz w:val="18"/>
                  <w:szCs w:val="18"/>
                  <w:lang w:eastAsia="x-none"/>
                </w:rPr>
                <w:t>8</w:t>
              </w:r>
            </w:ins>
          </w:p>
        </w:tc>
        <w:tc>
          <w:tcPr>
            <w:tcW w:w="1623" w:type="dxa"/>
            <w:shd w:val="clear" w:color="auto" w:fill="auto"/>
          </w:tcPr>
          <w:p w14:paraId="0F0D1CA6" w14:textId="77777777" w:rsidR="00516B27" w:rsidRPr="00D03BFF" w:rsidRDefault="00516B27" w:rsidP="00DE3769">
            <w:pPr>
              <w:rPr>
                <w:ins w:id="620" w:author="Apple, Jerry Cui" w:date="2022-03-09T09:06:00Z"/>
                <w:rFonts w:ascii="Arial" w:hAnsi="Arial" w:cs="Arial"/>
                <w:sz w:val="18"/>
                <w:szCs w:val="18"/>
                <w:lang w:eastAsia="x-none"/>
              </w:rPr>
            </w:pPr>
            <w:ins w:id="621" w:author="Apple, Jerry Cui" w:date="2022-03-09T09:06:00Z">
              <w:r>
                <w:rPr>
                  <w:rFonts w:ascii="Arial" w:hAnsi="Arial" w:cs="Arial"/>
                  <w:sz w:val="18"/>
                  <w:szCs w:val="18"/>
                  <w:lang w:eastAsia="x-none"/>
                </w:rPr>
                <w:t>6</w:t>
              </w:r>
            </w:ins>
          </w:p>
        </w:tc>
        <w:tc>
          <w:tcPr>
            <w:tcW w:w="1625" w:type="dxa"/>
            <w:shd w:val="clear" w:color="auto" w:fill="auto"/>
          </w:tcPr>
          <w:p w14:paraId="0510D583" w14:textId="77777777" w:rsidR="00516B27" w:rsidRPr="00D03BFF" w:rsidRDefault="00516B27" w:rsidP="00DE3769">
            <w:pPr>
              <w:rPr>
                <w:ins w:id="622" w:author="Apple, Jerry Cui" w:date="2022-03-09T09:06:00Z"/>
                <w:rFonts w:ascii="Arial" w:hAnsi="Arial" w:cs="Arial"/>
                <w:sz w:val="18"/>
                <w:szCs w:val="18"/>
                <w:lang w:eastAsia="x-none"/>
              </w:rPr>
            </w:pPr>
            <w:ins w:id="623" w:author="Apple, Jerry Cui" w:date="2022-03-09T09:06:00Z">
              <w:r>
                <w:rPr>
                  <w:rFonts w:ascii="Arial" w:hAnsi="Arial" w:cs="Arial"/>
                  <w:sz w:val="18"/>
                  <w:szCs w:val="18"/>
                  <w:lang w:eastAsia="x-none"/>
                </w:rPr>
                <w:t>5</w:t>
              </w:r>
            </w:ins>
          </w:p>
        </w:tc>
      </w:tr>
      <w:tr w:rsidR="00516B27" w:rsidRPr="00D03BFF" w14:paraId="39FE3FC6" w14:textId="77777777" w:rsidTr="00DE3769">
        <w:trPr>
          <w:trHeight w:val="225"/>
          <w:jc w:val="center"/>
          <w:ins w:id="624" w:author="Apple, Jerry Cui" w:date="2022-03-09T09:06:00Z"/>
        </w:trPr>
        <w:tc>
          <w:tcPr>
            <w:tcW w:w="1623" w:type="dxa"/>
            <w:shd w:val="clear" w:color="auto" w:fill="auto"/>
            <w:vAlign w:val="center"/>
          </w:tcPr>
          <w:p w14:paraId="178DBD33" w14:textId="77777777" w:rsidR="00516B27" w:rsidRPr="00D03BFF" w:rsidRDefault="00516B27" w:rsidP="00DE3769">
            <w:pPr>
              <w:rPr>
                <w:ins w:id="625" w:author="Apple, Jerry Cui" w:date="2022-03-09T09:06:00Z"/>
                <w:rFonts w:ascii="Arial" w:hAnsi="Arial" w:cs="Arial"/>
                <w:sz w:val="18"/>
                <w:szCs w:val="18"/>
                <w:lang w:eastAsia="x-none"/>
              </w:rPr>
            </w:pPr>
            <w:ins w:id="626" w:author="Apple, Jerry Cui" w:date="2022-03-09T09:06:00Z">
              <w:r w:rsidRPr="00D03BFF">
                <w:rPr>
                  <w:rFonts w:ascii="Arial" w:hAnsi="Arial" w:cs="Arial"/>
                  <w:sz w:val="18"/>
                  <w:szCs w:val="18"/>
                  <w:lang w:eastAsia="x-none"/>
                </w:rPr>
                <w:t>120</w:t>
              </w:r>
            </w:ins>
          </w:p>
        </w:tc>
        <w:tc>
          <w:tcPr>
            <w:tcW w:w="1623" w:type="dxa"/>
            <w:shd w:val="clear" w:color="auto" w:fill="auto"/>
          </w:tcPr>
          <w:p w14:paraId="33A01562" w14:textId="77777777" w:rsidR="00516B27" w:rsidRPr="00D03BFF" w:rsidRDefault="00516B27" w:rsidP="00DE3769">
            <w:pPr>
              <w:rPr>
                <w:ins w:id="627" w:author="Apple, Jerry Cui" w:date="2022-03-09T09:06:00Z"/>
                <w:rFonts w:ascii="Arial" w:hAnsi="Arial" w:cs="Arial"/>
                <w:sz w:val="18"/>
                <w:szCs w:val="18"/>
                <w:lang w:eastAsia="x-none"/>
              </w:rPr>
            </w:pPr>
            <w:ins w:id="628" w:author="Apple, Jerry Cui" w:date="2022-03-09T09:06:00Z">
              <w:r>
                <w:rPr>
                  <w:rFonts w:ascii="Arial" w:hAnsi="Arial" w:cs="Arial"/>
                  <w:sz w:val="18"/>
                  <w:szCs w:val="18"/>
                  <w:lang w:eastAsia="x-none"/>
                </w:rPr>
                <w:t>14</w:t>
              </w:r>
            </w:ins>
          </w:p>
        </w:tc>
        <w:tc>
          <w:tcPr>
            <w:tcW w:w="1623" w:type="dxa"/>
            <w:shd w:val="clear" w:color="auto" w:fill="auto"/>
          </w:tcPr>
          <w:p w14:paraId="1F6131DC" w14:textId="77777777" w:rsidR="00516B27" w:rsidRPr="00D03BFF" w:rsidRDefault="00516B27" w:rsidP="00DE3769">
            <w:pPr>
              <w:rPr>
                <w:ins w:id="629" w:author="Apple, Jerry Cui" w:date="2022-03-09T09:06:00Z"/>
                <w:rFonts w:ascii="Arial" w:hAnsi="Arial" w:cs="Arial"/>
                <w:sz w:val="18"/>
                <w:szCs w:val="18"/>
                <w:lang w:eastAsia="x-none"/>
              </w:rPr>
            </w:pPr>
            <w:ins w:id="630" w:author="Apple, Jerry Cui" w:date="2022-03-09T09:06:00Z">
              <w:r>
                <w:rPr>
                  <w:rFonts w:ascii="Arial" w:hAnsi="Arial" w:cs="Arial"/>
                  <w:sz w:val="18"/>
                  <w:szCs w:val="18"/>
                  <w:lang w:eastAsia="x-none"/>
                </w:rPr>
                <w:t>10</w:t>
              </w:r>
            </w:ins>
          </w:p>
        </w:tc>
        <w:tc>
          <w:tcPr>
            <w:tcW w:w="1625" w:type="dxa"/>
            <w:shd w:val="clear" w:color="auto" w:fill="auto"/>
          </w:tcPr>
          <w:p w14:paraId="6EC295EB" w14:textId="77777777" w:rsidR="00516B27" w:rsidRPr="00D03BFF" w:rsidRDefault="00516B27" w:rsidP="00DE3769">
            <w:pPr>
              <w:rPr>
                <w:ins w:id="631" w:author="Apple, Jerry Cui" w:date="2022-03-09T09:06:00Z"/>
                <w:rFonts w:ascii="Arial" w:hAnsi="Arial" w:cs="Arial"/>
                <w:sz w:val="18"/>
                <w:szCs w:val="18"/>
                <w:lang w:eastAsia="x-none"/>
              </w:rPr>
            </w:pPr>
            <w:ins w:id="632" w:author="Apple, Jerry Cui" w:date="2022-03-09T09:06:00Z">
              <w:r>
                <w:rPr>
                  <w:rFonts w:ascii="Arial" w:hAnsi="Arial" w:cs="Arial"/>
                  <w:sz w:val="18"/>
                  <w:szCs w:val="18"/>
                  <w:lang w:eastAsia="x-none"/>
                </w:rPr>
                <w:t>8</w:t>
              </w:r>
            </w:ins>
          </w:p>
        </w:tc>
      </w:tr>
    </w:tbl>
    <w:p w14:paraId="69E15BE1" w14:textId="77777777" w:rsidR="00516B27" w:rsidRPr="00DA05D6" w:rsidRDefault="00516B27" w:rsidP="00516B27">
      <w:pPr>
        <w:rPr>
          <w:ins w:id="633" w:author="Apple, Jerry Cui" w:date="2022-03-09T09:06:00Z"/>
          <w:lang w:eastAsia="x-none"/>
        </w:rPr>
      </w:pPr>
    </w:p>
    <w:p w14:paraId="058EB57C" w14:textId="77777777" w:rsidR="00516B27" w:rsidRPr="00DA05D6" w:rsidRDefault="00516B27" w:rsidP="00516B27">
      <w:pPr>
        <w:rPr>
          <w:ins w:id="634" w:author="Apple, Jerry Cui" w:date="2022-03-09T09:06:00Z"/>
          <w:lang w:eastAsia="x-none"/>
        </w:rPr>
      </w:pPr>
      <w:ins w:id="635" w:author="Apple, Jerry Cui" w:date="2022-03-09T09:06:00Z">
        <w:r w:rsidRPr="00DA05D6">
          <w:rPr>
            <w:lang w:eastAsia="x-none"/>
          </w:rPr>
          <w:t xml:space="preserve"> </w:t>
        </w:r>
      </w:ins>
    </w:p>
    <w:p w14:paraId="4ED51B5B" w14:textId="77777777" w:rsidR="00516B27" w:rsidRPr="00D03BFF" w:rsidRDefault="00516B27" w:rsidP="00516B27">
      <w:pPr>
        <w:pStyle w:val="Caption"/>
        <w:keepNext/>
        <w:jc w:val="center"/>
        <w:rPr>
          <w:ins w:id="636" w:author="Apple, Jerry Cui" w:date="2022-03-09T09:06:00Z"/>
          <w:rFonts w:cs="Arial"/>
          <w:sz w:val="18"/>
          <w:szCs w:val="18"/>
        </w:rPr>
      </w:pPr>
      <w:ins w:id="637" w:author="Apple, Jerry Cui" w:date="2022-03-09T09:06:00Z">
        <w:r w:rsidRPr="00D03BFF">
          <w:rPr>
            <w:rFonts w:cs="Arial"/>
            <w:sz w:val="18"/>
            <w:szCs w:val="18"/>
          </w:rPr>
          <w:t>Table 8.2.4.2.</w:t>
        </w:r>
        <w:r>
          <w:rPr>
            <w:rFonts w:cs="Arial"/>
            <w:sz w:val="18"/>
            <w:szCs w:val="18"/>
          </w:rPr>
          <w:t>X1</w:t>
        </w:r>
        <w:r w:rsidRPr="00D03BFF">
          <w:rPr>
            <w:rFonts w:cs="Arial"/>
            <w:sz w:val="18"/>
            <w:szCs w:val="18"/>
          </w:rPr>
          <w:t>-</w:t>
        </w:r>
        <w:r w:rsidRPr="00D03BFF">
          <w:rPr>
            <w:rFonts w:cs="Arial"/>
            <w:sz w:val="18"/>
            <w:szCs w:val="18"/>
          </w:rPr>
          <w:fldChar w:fldCharType="begin"/>
        </w:r>
        <w:r w:rsidRPr="00D03BFF">
          <w:rPr>
            <w:rFonts w:cs="Arial"/>
            <w:sz w:val="18"/>
            <w:szCs w:val="18"/>
          </w:rPr>
          <w:instrText xml:space="preserve"> SEQ Table \* ARABIC </w:instrText>
        </w:r>
        <w:r w:rsidRPr="00D03BFF">
          <w:rPr>
            <w:rFonts w:cs="Arial"/>
            <w:sz w:val="18"/>
            <w:szCs w:val="18"/>
          </w:rPr>
          <w:fldChar w:fldCharType="separate"/>
        </w:r>
        <w:r w:rsidRPr="00D03BFF">
          <w:rPr>
            <w:rFonts w:cs="Arial"/>
            <w:noProof/>
            <w:sz w:val="18"/>
            <w:szCs w:val="18"/>
          </w:rPr>
          <w:t>2</w:t>
        </w:r>
        <w:r w:rsidRPr="00D03BFF">
          <w:rPr>
            <w:rFonts w:cs="Arial"/>
            <w:sz w:val="18"/>
            <w:szCs w:val="18"/>
          </w:rPr>
          <w:fldChar w:fldCharType="end"/>
        </w:r>
        <w:r w:rsidRPr="00D03BFF">
          <w:rPr>
            <w:rFonts w:cs="Arial"/>
            <w:sz w:val="18"/>
            <w:szCs w:val="18"/>
          </w:rPr>
          <w:t xml:space="preserve">: Interruption length in slots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asynchronized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516B27" w:rsidRPr="00D03BFF" w14:paraId="022BAB7B" w14:textId="77777777" w:rsidTr="00DE3769">
        <w:trPr>
          <w:trHeight w:val="211"/>
          <w:jc w:val="center"/>
          <w:ins w:id="638" w:author="Apple, Jerry Cui" w:date="2022-03-09T09:06:00Z"/>
        </w:trPr>
        <w:tc>
          <w:tcPr>
            <w:tcW w:w="1623" w:type="dxa"/>
            <w:vMerge w:val="restart"/>
            <w:shd w:val="clear" w:color="auto" w:fill="auto"/>
            <w:vAlign w:val="center"/>
          </w:tcPr>
          <w:p w14:paraId="60874C92" w14:textId="77777777" w:rsidR="00516B27" w:rsidRPr="00D03BFF" w:rsidRDefault="00516B27" w:rsidP="00DE3769">
            <w:pPr>
              <w:rPr>
                <w:ins w:id="639" w:author="Apple, Jerry Cui" w:date="2022-03-09T09:06:00Z"/>
                <w:rFonts w:ascii="Arial" w:hAnsi="Arial" w:cs="Arial"/>
                <w:sz w:val="18"/>
                <w:szCs w:val="18"/>
                <w:lang w:eastAsia="x-none"/>
              </w:rPr>
            </w:pPr>
            <w:ins w:id="640" w:author="Apple, Jerry Cui" w:date="2022-03-09T09:06:00Z">
              <w:r w:rsidRPr="00D03BFF">
                <w:rPr>
                  <w:rFonts w:ascii="Arial" w:hAnsi="Arial" w:cs="Arial"/>
                  <w:sz w:val="18"/>
                  <w:szCs w:val="18"/>
                  <w:lang w:eastAsia="x-none"/>
                </w:rPr>
                <w:t>Victim CC SCS(kHz)</w:t>
              </w:r>
            </w:ins>
          </w:p>
        </w:tc>
        <w:tc>
          <w:tcPr>
            <w:tcW w:w="4871" w:type="dxa"/>
            <w:gridSpan w:val="3"/>
            <w:shd w:val="clear" w:color="auto" w:fill="auto"/>
            <w:vAlign w:val="bottom"/>
          </w:tcPr>
          <w:p w14:paraId="41916710" w14:textId="77777777" w:rsidR="00516B27" w:rsidRPr="00D03BFF" w:rsidRDefault="00516B27" w:rsidP="00DE3769">
            <w:pPr>
              <w:rPr>
                <w:ins w:id="641" w:author="Apple, Jerry Cui" w:date="2022-03-09T09:06:00Z"/>
                <w:rFonts w:ascii="Arial" w:hAnsi="Arial" w:cs="Arial"/>
                <w:sz w:val="18"/>
                <w:szCs w:val="18"/>
                <w:lang w:eastAsia="x-none"/>
              </w:rPr>
            </w:pPr>
            <w:ins w:id="642" w:author="Apple, Jerry Cui" w:date="2022-03-09T09:06:00Z">
              <w:r w:rsidRPr="00D03BFF">
                <w:rPr>
                  <w:rFonts w:ascii="Arial" w:hAnsi="Arial" w:cs="Arial"/>
                  <w:sz w:val="18"/>
                  <w:szCs w:val="18"/>
                  <w:lang w:eastAsia="x-none"/>
                </w:rPr>
                <w:t>Aggressor CC SCS (kHz)</w:t>
              </w:r>
            </w:ins>
          </w:p>
        </w:tc>
      </w:tr>
      <w:tr w:rsidR="00516B27" w:rsidRPr="00D03BFF" w14:paraId="30737204" w14:textId="77777777" w:rsidTr="00DE3769">
        <w:trPr>
          <w:trHeight w:val="325"/>
          <w:jc w:val="center"/>
          <w:ins w:id="643" w:author="Apple, Jerry Cui" w:date="2022-03-09T09:06:00Z"/>
        </w:trPr>
        <w:tc>
          <w:tcPr>
            <w:tcW w:w="1623" w:type="dxa"/>
            <w:vMerge/>
            <w:shd w:val="clear" w:color="auto" w:fill="auto"/>
          </w:tcPr>
          <w:p w14:paraId="605E38EA" w14:textId="77777777" w:rsidR="00516B27" w:rsidRPr="00D03BFF" w:rsidRDefault="00516B27" w:rsidP="00DE3769">
            <w:pPr>
              <w:rPr>
                <w:ins w:id="644" w:author="Apple, Jerry Cui" w:date="2022-03-09T09:06:00Z"/>
                <w:rFonts w:ascii="Arial" w:hAnsi="Arial" w:cs="Arial"/>
                <w:sz w:val="18"/>
                <w:szCs w:val="18"/>
                <w:lang w:eastAsia="x-none"/>
              </w:rPr>
            </w:pPr>
          </w:p>
        </w:tc>
        <w:tc>
          <w:tcPr>
            <w:tcW w:w="1623" w:type="dxa"/>
            <w:shd w:val="clear" w:color="auto" w:fill="auto"/>
            <w:vAlign w:val="center"/>
          </w:tcPr>
          <w:p w14:paraId="19BA61CC" w14:textId="77777777" w:rsidR="00516B27" w:rsidRPr="00D03BFF" w:rsidRDefault="00516B27" w:rsidP="00DE3769">
            <w:pPr>
              <w:rPr>
                <w:ins w:id="645" w:author="Apple, Jerry Cui" w:date="2022-03-09T09:06:00Z"/>
                <w:rFonts w:ascii="Arial" w:hAnsi="Arial" w:cs="Arial"/>
                <w:sz w:val="18"/>
                <w:szCs w:val="18"/>
                <w:lang w:eastAsia="x-none"/>
              </w:rPr>
            </w:pPr>
            <w:ins w:id="646" w:author="Apple, Jerry Cui" w:date="2022-03-09T09:06:00Z">
              <w:r w:rsidRPr="00D03BFF">
                <w:rPr>
                  <w:rFonts w:ascii="Arial" w:hAnsi="Arial" w:cs="Arial"/>
                  <w:sz w:val="18"/>
                  <w:szCs w:val="18"/>
                  <w:lang w:eastAsia="x-none"/>
                </w:rPr>
                <w:t xml:space="preserve">15 </w:t>
              </w:r>
            </w:ins>
          </w:p>
        </w:tc>
        <w:tc>
          <w:tcPr>
            <w:tcW w:w="1623" w:type="dxa"/>
            <w:shd w:val="clear" w:color="auto" w:fill="auto"/>
            <w:vAlign w:val="center"/>
          </w:tcPr>
          <w:p w14:paraId="1E469219" w14:textId="77777777" w:rsidR="00516B27" w:rsidRPr="00D03BFF" w:rsidRDefault="00516B27" w:rsidP="00DE3769">
            <w:pPr>
              <w:rPr>
                <w:ins w:id="647" w:author="Apple, Jerry Cui" w:date="2022-03-09T09:06:00Z"/>
                <w:rFonts w:ascii="Arial" w:hAnsi="Arial" w:cs="Arial"/>
                <w:sz w:val="18"/>
                <w:szCs w:val="18"/>
                <w:lang w:eastAsia="x-none"/>
              </w:rPr>
            </w:pPr>
            <w:ins w:id="648" w:author="Apple, Jerry Cui" w:date="2022-03-09T09:06:00Z">
              <w:r w:rsidRPr="00D03BFF">
                <w:rPr>
                  <w:rFonts w:ascii="Arial" w:hAnsi="Arial" w:cs="Arial"/>
                  <w:sz w:val="18"/>
                  <w:szCs w:val="18"/>
                  <w:lang w:eastAsia="x-none"/>
                </w:rPr>
                <w:t>30</w:t>
              </w:r>
            </w:ins>
          </w:p>
        </w:tc>
        <w:tc>
          <w:tcPr>
            <w:tcW w:w="1625" w:type="dxa"/>
            <w:shd w:val="clear" w:color="auto" w:fill="auto"/>
            <w:vAlign w:val="center"/>
          </w:tcPr>
          <w:p w14:paraId="145F8B66" w14:textId="77777777" w:rsidR="00516B27" w:rsidRPr="00D03BFF" w:rsidRDefault="00516B27" w:rsidP="00DE3769">
            <w:pPr>
              <w:rPr>
                <w:ins w:id="649" w:author="Apple, Jerry Cui" w:date="2022-03-09T09:06:00Z"/>
                <w:rFonts w:ascii="Arial" w:hAnsi="Arial" w:cs="Arial"/>
                <w:sz w:val="18"/>
                <w:szCs w:val="18"/>
                <w:lang w:eastAsia="x-none"/>
              </w:rPr>
            </w:pPr>
            <w:ins w:id="650" w:author="Apple, Jerry Cui" w:date="2022-03-09T09:06:00Z">
              <w:r w:rsidRPr="00D03BFF">
                <w:rPr>
                  <w:rFonts w:ascii="Arial" w:hAnsi="Arial" w:cs="Arial"/>
                  <w:sz w:val="18"/>
                  <w:szCs w:val="18"/>
                  <w:lang w:eastAsia="x-none"/>
                </w:rPr>
                <w:t>60</w:t>
              </w:r>
            </w:ins>
          </w:p>
        </w:tc>
      </w:tr>
      <w:tr w:rsidR="00516B27" w:rsidRPr="00D03BFF" w14:paraId="1AB200CC" w14:textId="77777777" w:rsidTr="00DE3769">
        <w:trPr>
          <w:trHeight w:val="225"/>
          <w:jc w:val="center"/>
          <w:ins w:id="651" w:author="Apple, Jerry Cui" w:date="2022-03-09T09:06:00Z"/>
        </w:trPr>
        <w:tc>
          <w:tcPr>
            <w:tcW w:w="1623" w:type="dxa"/>
            <w:shd w:val="clear" w:color="auto" w:fill="auto"/>
            <w:vAlign w:val="center"/>
          </w:tcPr>
          <w:p w14:paraId="57E9D280" w14:textId="77777777" w:rsidR="00516B27" w:rsidRPr="00D03BFF" w:rsidRDefault="00516B27" w:rsidP="00DE3769">
            <w:pPr>
              <w:rPr>
                <w:ins w:id="652" w:author="Apple, Jerry Cui" w:date="2022-03-09T09:06:00Z"/>
                <w:rFonts w:ascii="Arial" w:hAnsi="Arial" w:cs="Arial"/>
                <w:sz w:val="18"/>
                <w:szCs w:val="18"/>
                <w:lang w:eastAsia="x-none"/>
              </w:rPr>
            </w:pPr>
            <w:ins w:id="653" w:author="Apple, Jerry Cui" w:date="2022-03-09T09:06:00Z">
              <w:r w:rsidRPr="00D03BFF">
                <w:rPr>
                  <w:rFonts w:ascii="Arial" w:hAnsi="Arial" w:cs="Arial"/>
                  <w:sz w:val="18"/>
                  <w:szCs w:val="18"/>
                  <w:lang w:eastAsia="x-none"/>
                </w:rPr>
                <w:t>15 (NR or LTE)</w:t>
              </w:r>
            </w:ins>
          </w:p>
        </w:tc>
        <w:tc>
          <w:tcPr>
            <w:tcW w:w="1623" w:type="dxa"/>
            <w:shd w:val="clear" w:color="auto" w:fill="auto"/>
          </w:tcPr>
          <w:p w14:paraId="403D6A8B" w14:textId="77777777" w:rsidR="00516B27" w:rsidRPr="00D03BFF" w:rsidRDefault="00516B27" w:rsidP="00DE3769">
            <w:pPr>
              <w:rPr>
                <w:ins w:id="654" w:author="Apple, Jerry Cui" w:date="2022-03-09T09:06:00Z"/>
                <w:rFonts w:ascii="Arial" w:hAnsi="Arial" w:cs="Arial"/>
                <w:sz w:val="18"/>
                <w:szCs w:val="18"/>
                <w:lang w:eastAsia="x-none"/>
              </w:rPr>
            </w:pPr>
            <w:ins w:id="655" w:author="Apple, Jerry Cui" w:date="2022-03-09T09:06:00Z">
              <w:r w:rsidRPr="00D03BFF">
                <w:rPr>
                  <w:rFonts w:ascii="Arial" w:hAnsi="Arial" w:cs="Arial"/>
                  <w:sz w:val="18"/>
                  <w:szCs w:val="18"/>
                  <w:lang w:eastAsia="x-none"/>
                </w:rPr>
                <w:t>2</w:t>
              </w:r>
            </w:ins>
          </w:p>
        </w:tc>
        <w:tc>
          <w:tcPr>
            <w:tcW w:w="1623" w:type="dxa"/>
            <w:shd w:val="clear" w:color="auto" w:fill="auto"/>
          </w:tcPr>
          <w:p w14:paraId="0F2D1B82" w14:textId="77777777" w:rsidR="00516B27" w:rsidRPr="00D03BFF" w:rsidRDefault="00516B27" w:rsidP="00DE3769">
            <w:pPr>
              <w:rPr>
                <w:ins w:id="656" w:author="Apple, Jerry Cui" w:date="2022-03-09T09:06:00Z"/>
                <w:rFonts w:ascii="Arial" w:hAnsi="Arial" w:cs="Arial"/>
                <w:sz w:val="18"/>
                <w:szCs w:val="18"/>
                <w:lang w:eastAsia="x-none"/>
              </w:rPr>
            </w:pPr>
            <w:ins w:id="657" w:author="Apple, Jerry Cui" w:date="2022-03-09T09:06:00Z">
              <w:r w:rsidRPr="00D03BFF">
                <w:rPr>
                  <w:rFonts w:ascii="Arial" w:hAnsi="Arial" w:cs="Arial"/>
                  <w:sz w:val="18"/>
                  <w:szCs w:val="18"/>
                  <w:lang w:eastAsia="x-none"/>
                </w:rPr>
                <w:t>2</w:t>
              </w:r>
            </w:ins>
          </w:p>
        </w:tc>
        <w:tc>
          <w:tcPr>
            <w:tcW w:w="1625" w:type="dxa"/>
            <w:shd w:val="clear" w:color="auto" w:fill="auto"/>
          </w:tcPr>
          <w:p w14:paraId="508508DE" w14:textId="77777777" w:rsidR="00516B27" w:rsidRPr="00D03BFF" w:rsidRDefault="00516B27" w:rsidP="00DE3769">
            <w:pPr>
              <w:rPr>
                <w:ins w:id="658" w:author="Apple, Jerry Cui" w:date="2022-03-09T09:06:00Z"/>
                <w:rFonts w:ascii="Arial" w:hAnsi="Arial" w:cs="Arial"/>
                <w:sz w:val="18"/>
                <w:szCs w:val="18"/>
                <w:lang w:eastAsia="x-none"/>
              </w:rPr>
            </w:pPr>
            <w:ins w:id="659" w:author="Apple, Jerry Cui" w:date="2022-03-09T09:06:00Z">
              <w:r w:rsidRPr="00D03BFF">
                <w:rPr>
                  <w:rFonts w:ascii="Arial" w:hAnsi="Arial" w:cs="Arial"/>
                  <w:sz w:val="18"/>
                  <w:szCs w:val="18"/>
                  <w:lang w:eastAsia="x-none"/>
                </w:rPr>
                <w:t>2</w:t>
              </w:r>
            </w:ins>
          </w:p>
        </w:tc>
      </w:tr>
      <w:tr w:rsidR="00516B27" w:rsidRPr="00D03BFF" w14:paraId="7889E5D6" w14:textId="77777777" w:rsidTr="00DE3769">
        <w:trPr>
          <w:trHeight w:val="225"/>
          <w:jc w:val="center"/>
          <w:ins w:id="660" w:author="Apple, Jerry Cui" w:date="2022-03-09T09:06:00Z"/>
        </w:trPr>
        <w:tc>
          <w:tcPr>
            <w:tcW w:w="1623" w:type="dxa"/>
            <w:shd w:val="clear" w:color="auto" w:fill="auto"/>
            <w:vAlign w:val="center"/>
          </w:tcPr>
          <w:p w14:paraId="39D544E9" w14:textId="77777777" w:rsidR="00516B27" w:rsidRPr="00D03BFF" w:rsidRDefault="00516B27" w:rsidP="00DE3769">
            <w:pPr>
              <w:rPr>
                <w:ins w:id="661" w:author="Apple, Jerry Cui" w:date="2022-03-09T09:06:00Z"/>
                <w:rFonts w:ascii="Arial" w:hAnsi="Arial" w:cs="Arial"/>
                <w:sz w:val="18"/>
                <w:szCs w:val="18"/>
                <w:lang w:eastAsia="x-none"/>
              </w:rPr>
            </w:pPr>
            <w:ins w:id="662" w:author="Apple, Jerry Cui" w:date="2022-03-09T09:06:00Z">
              <w:r w:rsidRPr="00D03BFF">
                <w:rPr>
                  <w:rFonts w:ascii="Arial" w:hAnsi="Arial" w:cs="Arial"/>
                  <w:sz w:val="18"/>
                  <w:szCs w:val="18"/>
                  <w:lang w:eastAsia="x-none"/>
                </w:rPr>
                <w:t>30</w:t>
              </w:r>
            </w:ins>
          </w:p>
        </w:tc>
        <w:tc>
          <w:tcPr>
            <w:tcW w:w="1623" w:type="dxa"/>
            <w:shd w:val="clear" w:color="auto" w:fill="auto"/>
          </w:tcPr>
          <w:p w14:paraId="45C17E54" w14:textId="77777777" w:rsidR="00516B27" w:rsidRPr="00D03BFF" w:rsidRDefault="00516B27" w:rsidP="00DE3769">
            <w:pPr>
              <w:tabs>
                <w:tab w:val="center" w:pos="703"/>
              </w:tabs>
              <w:rPr>
                <w:ins w:id="663" w:author="Apple, Jerry Cui" w:date="2022-03-09T09:06:00Z"/>
                <w:rFonts w:ascii="Arial" w:hAnsi="Arial" w:cs="Arial"/>
                <w:sz w:val="18"/>
                <w:szCs w:val="18"/>
                <w:lang w:eastAsia="x-none"/>
              </w:rPr>
            </w:pPr>
            <w:ins w:id="664" w:author="Apple, Jerry Cui" w:date="2022-03-09T09:06:00Z">
              <w:r w:rsidRPr="00D03BFF">
                <w:rPr>
                  <w:rFonts w:ascii="Arial" w:hAnsi="Arial" w:cs="Arial"/>
                  <w:sz w:val="18"/>
                  <w:szCs w:val="18"/>
                  <w:lang w:eastAsia="x-none"/>
                </w:rPr>
                <w:t>2</w:t>
              </w:r>
              <w:r w:rsidRPr="00D03BFF">
                <w:rPr>
                  <w:rFonts w:ascii="Arial" w:hAnsi="Arial" w:cs="Arial"/>
                  <w:sz w:val="18"/>
                  <w:szCs w:val="18"/>
                  <w:lang w:eastAsia="x-none"/>
                </w:rPr>
                <w:tab/>
              </w:r>
            </w:ins>
          </w:p>
        </w:tc>
        <w:tc>
          <w:tcPr>
            <w:tcW w:w="1623" w:type="dxa"/>
            <w:shd w:val="clear" w:color="auto" w:fill="auto"/>
          </w:tcPr>
          <w:p w14:paraId="2B1834A2" w14:textId="77777777" w:rsidR="00516B27" w:rsidRPr="00D03BFF" w:rsidRDefault="00516B27" w:rsidP="00DE3769">
            <w:pPr>
              <w:rPr>
                <w:ins w:id="665" w:author="Apple, Jerry Cui" w:date="2022-03-09T09:06:00Z"/>
                <w:rFonts w:ascii="Arial" w:hAnsi="Arial" w:cs="Arial"/>
                <w:sz w:val="18"/>
                <w:szCs w:val="18"/>
                <w:lang w:eastAsia="x-none"/>
              </w:rPr>
            </w:pPr>
            <w:ins w:id="666" w:author="Apple, Jerry Cui" w:date="2022-03-09T09:06:00Z">
              <w:r w:rsidRPr="00D03BFF">
                <w:rPr>
                  <w:rFonts w:ascii="Arial" w:hAnsi="Arial" w:cs="Arial"/>
                  <w:sz w:val="18"/>
                  <w:szCs w:val="18"/>
                  <w:lang w:eastAsia="x-none"/>
                </w:rPr>
                <w:t>2</w:t>
              </w:r>
            </w:ins>
          </w:p>
        </w:tc>
        <w:tc>
          <w:tcPr>
            <w:tcW w:w="1625" w:type="dxa"/>
            <w:shd w:val="clear" w:color="auto" w:fill="auto"/>
          </w:tcPr>
          <w:p w14:paraId="5AA7F5B4" w14:textId="77777777" w:rsidR="00516B27" w:rsidRPr="00D03BFF" w:rsidRDefault="00516B27" w:rsidP="00DE3769">
            <w:pPr>
              <w:rPr>
                <w:ins w:id="667" w:author="Apple, Jerry Cui" w:date="2022-03-09T09:06:00Z"/>
                <w:rFonts w:ascii="Arial" w:hAnsi="Arial" w:cs="Arial"/>
                <w:sz w:val="18"/>
                <w:szCs w:val="18"/>
                <w:lang w:eastAsia="x-none"/>
              </w:rPr>
            </w:pPr>
            <w:ins w:id="668" w:author="Apple, Jerry Cui" w:date="2022-03-09T09:06:00Z">
              <w:r w:rsidRPr="00D03BFF">
                <w:rPr>
                  <w:rFonts w:ascii="Arial" w:hAnsi="Arial" w:cs="Arial"/>
                  <w:sz w:val="18"/>
                  <w:szCs w:val="18"/>
                  <w:lang w:eastAsia="x-none"/>
                </w:rPr>
                <w:t>2</w:t>
              </w:r>
            </w:ins>
          </w:p>
        </w:tc>
      </w:tr>
      <w:tr w:rsidR="00516B27" w:rsidRPr="00D03BFF" w14:paraId="61167ED7" w14:textId="77777777" w:rsidTr="00DE3769">
        <w:trPr>
          <w:trHeight w:val="225"/>
          <w:jc w:val="center"/>
          <w:ins w:id="669" w:author="Apple, Jerry Cui" w:date="2022-03-09T09:06:00Z"/>
        </w:trPr>
        <w:tc>
          <w:tcPr>
            <w:tcW w:w="1623" w:type="dxa"/>
            <w:shd w:val="clear" w:color="auto" w:fill="auto"/>
            <w:vAlign w:val="center"/>
          </w:tcPr>
          <w:p w14:paraId="5D432EB6" w14:textId="77777777" w:rsidR="00516B27" w:rsidRPr="00D03BFF" w:rsidRDefault="00516B27" w:rsidP="00DE3769">
            <w:pPr>
              <w:rPr>
                <w:ins w:id="670" w:author="Apple, Jerry Cui" w:date="2022-03-09T09:06:00Z"/>
                <w:rFonts w:ascii="Arial" w:hAnsi="Arial" w:cs="Arial"/>
                <w:sz w:val="18"/>
                <w:szCs w:val="18"/>
                <w:lang w:eastAsia="x-none"/>
              </w:rPr>
            </w:pPr>
            <w:ins w:id="671" w:author="Apple, Jerry Cui" w:date="2022-03-09T09:06:00Z">
              <w:r w:rsidRPr="00D03BFF">
                <w:rPr>
                  <w:rFonts w:ascii="Arial" w:hAnsi="Arial" w:cs="Arial"/>
                  <w:sz w:val="18"/>
                  <w:szCs w:val="18"/>
                  <w:lang w:eastAsia="x-none"/>
                </w:rPr>
                <w:t>60</w:t>
              </w:r>
            </w:ins>
          </w:p>
        </w:tc>
        <w:tc>
          <w:tcPr>
            <w:tcW w:w="1623" w:type="dxa"/>
            <w:shd w:val="clear" w:color="auto" w:fill="auto"/>
          </w:tcPr>
          <w:p w14:paraId="7563F293" w14:textId="77777777" w:rsidR="00516B27" w:rsidRPr="00D03BFF" w:rsidRDefault="00516B27" w:rsidP="00DE3769">
            <w:pPr>
              <w:rPr>
                <w:ins w:id="672" w:author="Apple, Jerry Cui" w:date="2022-03-09T09:06:00Z"/>
                <w:rFonts w:ascii="Arial" w:hAnsi="Arial" w:cs="Arial"/>
                <w:sz w:val="18"/>
                <w:szCs w:val="18"/>
                <w:lang w:eastAsia="x-none"/>
              </w:rPr>
            </w:pPr>
            <w:ins w:id="673" w:author="Apple, Jerry Cui" w:date="2022-03-09T09:06:00Z">
              <w:r w:rsidRPr="00D03BFF">
                <w:rPr>
                  <w:rFonts w:ascii="Arial" w:hAnsi="Arial" w:cs="Arial"/>
                  <w:sz w:val="18"/>
                  <w:szCs w:val="18"/>
                  <w:lang w:eastAsia="x-none"/>
                </w:rPr>
                <w:t>2</w:t>
              </w:r>
            </w:ins>
          </w:p>
        </w:tc>
        <w:tc>
          <w:tcPr>
            <w:tcW w:w="1623" w:type="dxa"/>
            <w:shd w:val="clear" w:color="auto" w:fill="auto"/>
          </w:tcPr>
          <w:p w14:paraId="165DF847" w14:textId="77777777" w:rsidR="00516B27" w:rsidRPr="00D03BFF" w:rsidRDefault="00516B27" w:rsidP="00DE3769">
            <w:pPr>
              <w:rPr>
                <w:ins w:id="674" w:author="Apple, Jerry Cui" w:date="2022-03-09T09:06:00Z"/>
                <w:rFonts w:ascii="Arial" w:hAnsi="Arial" w:cs="Arial"/>
                <w:sz w:val="18"/>
                <w:szCs w:val="18"/>
                <w:lang w:eastAsia="x-none"/>
              </w:rPr>
            </w:pPr>
            <w:ins w:id="675" w:author="Apple, Jerry Cui" w:date="2022-03-09T09:06:00Z">
              <w:r w:rsidRPr="00D03BFF">
                <w:rPr>
                  <w:rFonts w:ascii="Arial" w:hAnsi="Arial" w:cs="Arial"/>
                  <w:sz w:val="18"/>
                  <w:szCs w:val="18"/>
                  <w:lang w:eastAsia="x-none"/>
                </w:rPr>
                <w:t>2</w:t>
              </w:r>
            </w:ins>
          </w:p>
        </w:tc>
        <w:tc>
          <w:tcPr>
            <w:tcW w:w="1625" w:type="dxa"/>
            <w:shd w:val="clear" w:color="auto" w:fill="auto"/>
          </w:tcPr>
          <w:p w14:paraId="2E0A6D79" w14:textId="77777777" w:rsidR="00516B27" w:rsidRPr="00D03BFF" w:rsidRDefault="00516B27" w:rsidP="00DE3769">
            <w:pPr>
              <w:rPr>
                <w:ins w:id="676" w:author="Apple, Jerry Cui" w:date="2022-03-09T09:06:00Z"/>
                <w:rFonts w:ascii="Arial" w:hAnsi="Arial" w:cs="Arial"/>
                <w:sz w:val="18"/>
                <w:szCs w:val="18"/>
                <w:lang w:eastAsia="x-none"/>
              </w:rPr>
            </w:pPr>
            <w:ins w:id="677" w:author="Apple, Jerry Cui" w:date="2022-03-09T09:06:00Z">
              <w:r w:rsidRPr="00D03BFF">
                <w:rPr>
                  <w:rFonts w:ascii="Arial" w:hAnsi="Arial" w:cs="Arial"/>
                  <w:sz w:val="18"/>
                  <w:szCs w:val="18"/>
                  <w:lang w:eastAsia="x-none"/>
                </w:rPr>
                <w:t>2</w:t>
              </w:r>
            </w:ins>
          </w:p>
        </w:tc>
      </w:tr>
      <w:tr w:rsidR="00516B27" w:rsidRPr="00D03BFF" w14:paraId="6626F246" w14:textId="77777777" w:rsidTr="00DE3769">
        <w:trPr>
          <w:trHeight w:val="225"/>
          <w:jc w:val="center"/>
          <w:ins w:id="678" w:author="Apple, Jerry Cui" w:date="2022-03-09T09:06:00Z"/>
        </w:trPr>
        <w:tc>
          <w:tcPr>
            <w:tcW w:w="1623" w:type="dxa"/>
            <w:shd w:val="clear" w:color="auto" w:fill="auto"/>
            <w:vAlign w:val="center"/>
          </w:tcPr>
          <w:p w14:paraId="370CEDAD" w14:textId="77777777" w:rsidR="00516B27" w:rsidRPr="00D03BFF" w:rsidRDefault="00516B27" w:rsidP="00DE3769">
            <w:pPr>
              <w:rPr>
                <w:ins w:id="679" w:author="Apple, Jerry Cui" w:date="2022-03-09T09:06:00Z"/>
                <w:rFonts w:ascii="Arial" w:hAnsi="Arial" w:cs="Arial"/>
                <w:sz w:val="18"/>
                <w:szCs w:val="18"/>
                <w:lang w:eastAsia="x-none"/>
              </w:rPr>
            </w:pPr>
            <w:ins w:id="680" w:author="Apple, Jerry Cui" w:date="2022-03-09T09:06:00Z">
              <w:r w:rsidRPr="00D03BFF">
                <w:rPr>
                  <w:rFonts w:ascii="Arial" w:hAnsi="Arial" w:cs="Arial"/>
                  <w:sz w:val="18"/>
                  <w:szCs w:val="18"/>
                  <w:lang w:eastAsia="x-none"/>
                </w:rPr>
                <w:t>120</w:t>
              </w:r>
            </w:ins>
          </w:p>
        </w:tc>
        <w:tc>
          <w:tcPr>
            <w:tcW w:w="1623" w:type="dxa"/>
            <w:shd w:val="clear" w:color="auto" w:fill="auto"/>
          </w:tcPr>
          <w:p w14:paraId="0606CB16" w14:textId="77777777" w:rsidR="00516B27" w:rsidRPr="00D03BFF" w:rsidRDefault="00516B27" w:rsidP="00DE3769">
            <w:pPr>
              <w:rPr>
                <w:ins w:id="681" w:author="Apple, Jerry Cui" w:date="2022-03-09T09:06:00Z"/>
                <w:rFonts w:ascii="Arial" w:hAnsi="Arial" w:cs="Arial"/>
                <w:sz w:val="18"/>
                <w:szCs w:val="18"/>
                <w:lang w:eastAsia="x-none"/>
              </w:rPr>
            </w:pPr>
            <w:ins w:id="682" w:author="Apple, Jerry Cui" w:date="2022-03-09T09:06:00Z">
              <w:r w:rsidRPr="00D03BFF">
                <w:rPr>
                  <w:rFonts w:ascii="Arial" w:hAnsi="Arial" w:cs="Arial"/>
                  <w:sz w:val="18"/>
                  <w:szCs w:val="18"/>
                  <w:lang w:eastAsia="x-none"/>
                </w:rPr>
                <w:t>2</w:t>
              </w:r>
            </w:ins>
          </w:p>
        </w:tc>
        <w:tc>
          <w:tcPr>
            <w:tcW w:w="1623" w:type="dxa"/>
            <w:shd w:val="clear" w:color="auto" w:fill="auto"/>
          </w:tcPr>
          <w:p w14:paraId="4DA9B82C" w14:textId="77777777" w:rsidR="00516B27" w:rsidRPr="00D03BFF" w:rsidRDefault="00516B27" w:rsidP="00DE3769">
            <w:pPr>
              <w:rPr>
                <w:ins w:id="683" w:author="Apple, Jerry Cui" w:date="2022-03-09T09:06:00Z"/>
                <w:rFonts w:ascii="Arial" w:hAnsi="Arial" w:cs="Arial"/>
                <w:sz w:val="18"/>
                <w:szCs w:val="18"/>
                <w:lang w:eastAsia="x-none"/>
              </w:rPr>
            </w:pPr>
            <w:ins w:id="684" w:author="Apple, Jerry Cui" w:date="2022-03-09T09:06:00Z">
              <w:r w:rsidRPr="00D03BFF">
                <w:rPr>
                  <w:rFonts w:ascii="Arial" w:hAnsi="Arial" w:cs="Arial"/>
                  <w:sz w:val="18"/>
                  <w:szCs w:val="18"/>
                  <w:lang w:eastAsia="x-none"/>
                </w:rPr>
                <w:t>2</w:t>
              </w:r>
            </w:ins>
          </w:p>
        </w:tc>
        <w:tc>
          <w:tcPr>
            <w:tcW w:w="1625" w:type="dxa"/>
            <w:shd w:val="clear" w:color="auto" w:fill="auto"/>
          </w:tcPr>
          <w:p w14:paraId="030B5E22" w14:textId="77777777" w:rsidR="00516B27" w:rsidRPr="00D03BFF" w:rsidRDefault="00516B27" w:rsidP="00DE3769">
            <w:pPr>
              <w:rPr>
                <w:ins w:id="685" w:author="Apple, Jerry Cui" w:date="2022-03-09T09:06:00Z"/>
                <w:rFonts w:ascii="Arial" w:hAnsi="Arial" w:cs="Arial"/>
                <w:sz w:val="18"/>
                <w:szCs w:val="18"/>
                <w:lang w:eastAsia="x-none"/>
              </w:rPr>
            </w:pPr>
            <w:ins w:id="686" w:author="Apple, Jerry Cui" w:date="2022-03-09T09:06:00Z">
              <w:r w:rsidRPr="00D03BFF">
                <w:rPr>
                  <w:rFonts w:ascii="Arial" w:hAnsi="Arial" w:cs="Arial"/>
                  <w:sz w:val="18"/>
                  <w:szCs w:val="18"/>
                  <w:lang w:eastAsia="x-none"/>
                </w:rPr>
                <w:t>2</w:t>
              </w:r>
            </w:ins>
          </w:p>
        </w:tc>
      </w:tr>
    </w:tbl>
    <w:p w14:paraId="7F2962E9" w14:textId="77777777" w:rsidR="00516B27" w:rsidRPr="00DA05D6" w:rsidRDefault="00516B27" w:rsidP="00516B27">
      <w:pPr>
        <w:ind w:left="1134" w:hanging="1134"/>
        <w:rPr>
          <w:ins w:id="687" w:author="Apple, Jerry Cui" w:date="2022-03-09T09:06:00Z"/>
          <w:b/>
          <w:bCs/>
          <w:lang w:eastAsia="x-none"/>
        </w:rPr>
      </w:pPr>
    </w:p>
    <w:p w14:paraId="71C482AC" w14:textId="77777777" w:rsidR="00516B27" w:rsidRPr="00DA05D6" w:rsidRDefault="00516B27" w:rsidP="00516B27">
      <w:pPr>
        <w:rPr>
          <w:ins w:id="688" w:author="Apple, Jerry Cui" w:date="2022-03-09T09:06:00Z"/>
          <w:lang w:eastAsia="x-none"/>
        </w:rPr>
      </w:pPr>
      <w:ins w:id="689" w:author="Apple, Jerry Cui" w:date="2022-03-09T09:06:00Z">
        <w:r w:rsidRPr="00DA05D6">
          <w:rPr>
            <w:lang w:eastAsia="x-none"/>
          </w:rPr>
          <w:t xml:space="preserve"> </w:t>
        </w:r>
      </w:ins>
    </w:p>
    <w:p w14:paraId="1AD5EE68" w14:textId="77777777" w:rsidR="00516B27" w:rsidRPr="00D03BFF" w:rsidRDefault="00516B27" w:rsidP="00516B27">
      <w:pPr>
        <w:pStyle w:val="Caption"/>
        <w:keepNext/>
        <w:jc w:val="center"/>
        <w:rPr>
          <w:ins w:id="690" w:author="Apple, Jerry Cui" w:date="2022-03-09T09:06:00Z"/>
          <w:rFonts w:cs="Arial"/>
          <w:sz w:val="18"/>
          <w:szCs w:val="18"/>
        </w:rPr>
      </w:pPr>
      <w:ins w:id="691" w:author="Apple, Jerry Cui" w:date="2022-03-09T09:06:00Z">
        <w:r w:rsidRPr="00D03BFF">
          <w:rPr>
            <w:rFonts w:cs="Arial"/>
            <w:sz w:val="18"/>
            <w:szCs w:val="18"/>
          </w:rPr>
          <w:t>Table 8.2.4.2.</w:t>
        </w:r>
        <w:r>
          <w:rPr>
            <w:rFonts w:cs="Arial"/>
            <w:sz w:val="18"/>
            <w:szCs w:val="18"/>
          </w:rPr>
          <w:t>X1</w:t>
        </w:r>
        <w:r w:rsidRPr="00D03BFF">
          <w:rPr>
            <w:rFonts w:cs="Arial"/>
            <w:sz w:val="18"/>
            <w:szCs w:val="18"/>
          </w:rPr>
          <w:t>-</w:t>
        </w:r>
        <w:r w:rsidRPr="00D03BFF">
          <w:rPr>
            <w:rFonts w:cs="Arial"/>
            <w:sz w:val="18"/>
            <w:szCs w:val="18"/>
          </w:rPr>
          <w:fldChar w:fldCharType="begin"/>
        </w:r>
        <w:r w:rsidRPr="00D03BFF">
          <w:rPr>
            <w:rFonts w:cs="Arial"/>
            <w:sz w:val="18"/>
            <w:szCs w:val="18"/>
          </w:rPr>
          <w:instrText xml:space="preserve"> SEQ Table \* ARABIC </w:instrText>
        </w:r>
        <w:r w:rsidRPr="00D03BFF">
          <w:rPr>
            <w:rFonts w:cs="Arial"/>
            <w:sz w:val="18"/>
            <w:szCs w:val="18"/>
          </w:rPr>
          <w:fldChar w:fldCharType="separate"/>
        </w:r>
        <w:r w:rsidRPr="00D03BFF">
          <w:rPr>
            <w:rFonts w:cs="Arial"/>
            <w:noProof/>
            <w:sz w:val="18"/>
            <w:szCs w:val="18"/>
          </w:rPr>
          <w:t>3</w:t>
        </w:r>
        <w:r w:rsidRPr="00D03BFF">
          <w:rPr>
            <w:rFonts w:cs="Arial"/>
            <w:sz w:val="18"/>
            <w:szCs w:val="18"/>
          </w:rPr>
          <w:fldChar w:fldCharType="end"/>
        </w:r>
        <w:r w:rsidRPr="00D03BFF">
          <w:rPr>
            <w:rFonts w:cs="Arial"/>
            <w:sz w:val="18"/>
            <w:szCs w:val="18"/>
          </w:rPr>
          <w:t xml:space="preserve">: Interruption length in slots for </w:t>
        </w:r>
        <w:r>
          <w:rPr>
            <w:rFonts w:cs="Arial"/>
            <w:sz w:val="18"/>
            <w:szCs w:val="18"/>
          </w:rPr>
          <w:t xml:space="preserve">rest of the SRS configurations for </w:t>
        </w:r>
        <w:proofErr w:type="spellStart"/>
        <w:r>
          <w:rPr>
            <w:rFonts w:cs="Arial"/>
            <w:sz w:val="18"/>
            <w:szCs w:val="18"/>
          </w:rPr>
          <w:t>syncronised</w:t>
        </w:r>
        <w:proofErr w:type="spellEnd"/>
        <w:r>
          <w:rPr>
            <w:rFonts w:cs="Arial"/>
            <w:sz w:val="18"/>
            <w:szCs w:val="18"/>
          </w:rPr>
          <w:t xml:space="preserve"> and asynchronized scenarios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516B27" w:rsidRPr="00D03BFF" w14:paraId="277EB775" w14:textId="77777777" w:rsidTr="00DE3769">
        <w:trPr>
          <w:trHeight w:val="211"/>
          <w:jc w:val="center"/>
          <w:ins w:id="692" w:author="Apple, Jerry Cui" w:date="2022-03-09T09:06:00Z"/>
        </w:trPr>
        <w:tc>
          <w:tcPr>
            <w:tcW w:w="1623" w:type="dxa"/>
            <w:vMerge w:val="restart"/>
            <w:shd w:val="clear" w:color="auto" w:fill="auto"/>
            <w:vAlign w:val="center"/>
          </w:tcPr>
          <w:p w14:paraId="1C27D13E" w14:textId="77777777" w:rsidR="00516B27" w:rsidRPr="00D03BFF" w:rsidRDefault="00516B27" w:rsidP="00DE3769">
            <w:pPr>
              <w:rPr>
                <w:ins w:id="693" w:author="Apple, Jerry Cui" w:date="2022-03-09T09:06:00Z"/>
                <w:rFonts w:ascii="Arial" w:hAnsi="Arial" w:cs="Arial"/>
                <w:sz w:val="18"/>
                <w:szCs w:val="18"/>
                <w:lang w:eastAsia="x-none"/>
              </w:rPr>
            </w:pPr>
            <w:ins w:id="694" w:author="Apple, Jerry Cui" w:date="2022-03-09T09:06:00Z">
              <w:r w:rsidRPr="00D03BFF">
                <w:rPr>
                  <w:rFonts w:ascii="Arial" w:hAnsi="Arial" w:cs="Arial"/>
                  <w:sz w:val="18"/>
                  <w:szCs w:val="18"/>
                  <w:lang w:eastAsia="x-none"/>
                </w:rPr>
                <w:t>Victim CC SCS(kHz)</w:t>
              </w:r>
            </w:ins>
          </w:p>
        </w:tc>
        <w:tc>
          <w:tcPr>
            <w:tcW w:w="4871" w:type="dxa"/>
            <w:gridSpan w:val="3"/>
            <w:shd w:val="clear" w:color="auto" w:fill="auto"/>
            <w:vAlign w:val="bottom"/>
          </w:tcPr>
          <w:p w14:paraId="3E92F99C" w14:textId="77777777" w:rsidR="00516B27" w:rsidRPr="00D03BFF" w:rsidRDefault="00516B27" w:rsidP="00DE3769">
            <w:pPr>
              <w:rPr>
                <w:ins w:id="695" w:author="Apple, Jerry Cui" w:date="2022-03-09T09:06:00Z"/>
                <w:rFonts w:ascii="Arial" w:hAnsi="Arial" w:cs="Arial"/>
                <w:sz w:val="18"/>
                <w:szCs w:val="18"/>
                <w:lang w:eastAsia="x-none"/>
              </w:rPr>
            </w:pPr>
            <w:ins w:id="696" w:author="Apple, Jerry Cui" w:date="2022-03-09T09:06:00Z">
              <w:r w:rsidRPr="00D03BFF">
                <w:rPr>
                  <w:rFonts w:ascii="Arial" w:hAnsi="Arial" w:cs="Arial"/>
                  <w:sz w:val="18"/>
                  <w:szCs w:val="18"/>
                  <w:lang w:eastAsia="x-none"/>
                </w:rPr>
                <w:t>Aggressor CC SCS (kHz)</w:t>
              </w:r>
            </w:ins>
          </w:p>
        </w:tc>
      </w:tr>
      <w:tr w:rsidR="00516B27" w:rsidRPr="00D03BFF" w14:paraId="7EEA595C" w14:textId="77777777" w:rsidTr="00DE3769">
        <w:trPr>
          <w:trHeight w:val="325"/>
          <w:jc w:val="center"/>
          <w:ins w:id="697" w:author="Apple, Jerry Cui" w:date="2022-03-09T09:06:00Z"/>
        </w:trPr>
        <w:tc>
          <w:tcPr>
            <w:tcW w:w="1623" w:type="dxa"/>
            <w:vMerge/>
            <w:shd w:val="clear" w:color="auto" w:fill="auto"/>
          </w:tcPr>
          <w:p w14:paraId="4350B88E" w14:textId="77777777" w:rsidR="00516B27" w:rsidRPr="00D03BFF" w:rsidRDefault="00516B27" w:rsidP="00DE3769">
            <w:pPr>
              <w:rPr>
                <w:ins w:id="698" w:author="Apple, Jerry Cui" w:date="2022-03-09T09:06:00Z"/>
                <w:rFonts w:ascii="Arial" w:hAnsi="Arial" w:cs="Arial"/>
                <w:sz w:val="18"/>
                <w:szCs w:val="18"/>
                <w:lang w:eastAsia="x-none"/>
              </w:rPr>
            </w:pPr>
          </w:p>
        </w:tc>
        <w:tc>
          <w:tcPr>
            <w:tcW w:w="1623" w:type="dxa"/>
            <w:shd w:val="clear" w:color="auto" w:fill="auto"/>
            <w:vAlign w:val="center"/>
          </w:tcPr>
          <w:p w14:paraId="0AC4EA25" w14:textId="77777777" w:rsidR="00516B27" w:rsidRPr="00D03BFF" w:rsidRDefault="00516B27" w:rsidP="00DE3769">
            <w:pPr>
              <w:rPr>
                <w:ins w:id="699" w:author="Apple, Jerry Cui" w:date="2022-03-09T09:06:00Z"/>
                <w:rFonts w:ascii="Arial" w:hAnsi="Arial" w:cs="Arial"/>
                <w:sz w:val="18"/>
                <w:szCs w:val="18"/>
                <w:lang w:eastAsia="x-none"/>
              </w:rPr>
            </w:pPr>
            <w:ins w:id="700" w:author="Apple, Jerry Cui" w:date="2022-03-09T09:06:00Z">
              <w:r w:rsidRPr="00D03BFF">
                <w:rPr>
                  <w:rFonts w:ascii="Arial" w:hAnsi="Arial" w:cs="Arial"/>
                  <w:sz w:val="18"/>
                  <w:szCs w:val="18"/>
                  <w:lang w:eastAsia="x-none"/>
                </w:rPr>
                <w:t xml:space="preserve">15 </w:t>
              </w:r>
            </w:ins>
          </w:p>
        </w:tc>
        <w:tc>
          <w:tcPr>
            <w:tcW w:w="1623" w:type="dxa"/>
            <w:shd w:val="clear" w:color="auto" w:fill="auto"/>
            <w:vAlign w:val="center"/>
          </w:tcPr>
          <w:p w14:paraId="3F5736A7" w14:textId="77777777" w:rsidR="00516B27" w:rsidRPr="00D03BFF" w:rsidRDefault="00516B27" w:rsidP="00DE3769">
            <w:pPr>
              <w:rPr>
                <w:ins w:id="701" w:author="Apple, Jerry Cui" w:date="2022-03-09T09:06:00Z"/>
                <w:rFonts w:ascii="Arial" w:hAnsi="Arial" w:cs="Arial"/>
                <w:sz w:val="18"/>
                <w:szCs w:val="18"/>
                <w:lang w:eastAsia="x-none"/>
              </w:rPr>
            </w:pPr>
            <w:ins w:id="702" w:author="Apple, Jerry Cui" w:date="2022-03-09T09:06:00Z">
              <w:r w:rsidRPr="00D03BFF">
                <w:rPr>
                  <w:rFonts w:ascii="Arial" w:hAnsi="Arial" w:cs="Arial"/>
                  <w:sz w:val="18"/>
                  <w:szCs w:val="18"/>
                  <w:lang w:eastAsia="x-none"/>
                </w:rPr>
                <w:t>30</w:t>
              </w:r>
            </w:ins>
          </w:p>
        </w:tc>
        <w:tc>
          <w:tcPr>
            <w:tcW w:w="1625" w:type="dxa"/>
            <w:shd w:val="clear" w:color="auto" w:fill="auto"/>
            <w:vAlign w:val="center"/>
          </w:tcPr>
          <w:p w14:paraId="0FD87AC4" w14:textId="77777777" w:rsidR="00516B27" w:rsidRPr="00D03BFF" w:rsidRDefault="00516B27" w:rsidP="00DE3769">
            <w:pPr>
              <w:rPr>
                <w:ins w:id="703" w:author="Apple, Jerry Cui" w:date="2022-03-09T09:06:00Z"/>
                <w:rFonts w:ascii="Arial" w:hAnsi="Arial" w:cs="Arial"/>
                <w:sz w:val="18"/>
                <w:szCs w:val="18"/>
                <w:lang w:eastAsia="x-none"/>
              </w:rPr>
            </w:pPr>
            <w:ins w:id="704" w:author="Apple, Jerry Cui" w:date="2022-03-09T09:06:00Z">
              <w:r w:rsidRPr="00D03BFF">
                <w:rPr>
                  <w:rFonts w:ascii="Arial" w:hAnsi="Arial" w:cs="Arial"/>
                  <w:sz w:val="18"/>
                  <w:szCs w:val="18"/>
                  <w:lang w:eastAsia="x-none"/>
                </w:rPr>
                <w:t>60</w:t>
              </w:r>
            </w:ins>
          </w:p>
        </w:tc>
      </w:tr>
      <w:tr w:rsidR="00516B27" w:rsidRPr="00D03BFF" w14:paraId="57D040D0" w14:textId="77777777" w:rsidTr="00DE3769">
        <w:trPr>
          <w:trHeight w:val="225"/>
          <w:jc w:val="center"/>
          <w:ins w:id="705" w:author="Apple, Jerry Cui" w:date="2022-03-09T09:06:00Z"/>
        </w:trPr>
        <w:tc>
          <w:tcPr>
            <w:tcW w:w="1623" w:type="dxa"/>
            <w:shd w:val="clear" w:color="auto" w:fill="auto"/>
            <w:vAlign w:val="center"/>
          </w:tcPr>
          <w:p w14:paraId="7F732C68" w14:textId="77777777" w:rsidR="00516B27" w:rsidRPr="00D03BFF" w:rsidRDefault="00516B27" w:rsidP="00DE3769">
            <w:pPr>
              <w:rPr>
                <w:ins w:id="706" w:author="Apple, Jerry Cui" w:date="2022-03-09T09:06:00Z"/>
                <w:rFonts w:ascii="Arial" w:hAnsi="Arial" w:cs="Arial"/>
                <w:sz w:val="18"/>
                <w:szCs w:val="18"/>
                <w:lang w:eastAsia="x-none"/>
              </w:rPr>
            </w:pPr>
            <w:ins w:id="707" w:author="Apple, Jerry Cui" w:date="2022-03-09T09:06:00Z">
              <w:r w:rsidRPr="00D03BFF">
                <w:rPr>
                  <w:rFonts w:ascii="Arial" w:hAnsi="Arial" w:cs="Arial"/>
                  <w:sz w:val="18"/>
                  <w:szCs w:val="18"/>
                  <w:lang w:eastAsia="x-none"/>
                </w:rPr>
                <w:t>15 (NR or LTE)</w:t>
              </w:r>
            </w:ins>
          </w:p>
        </w:tc>
        <w:tc>
          <w:tcPr>
            <w:tcW w:w="1623" w:type="dxa"/>
            <w:shd w:val="clear" w:color="auto" w:fill="auto"/>
          </w:tcPr>
          <w:p w14:paraId="007B9A14" w14:textId="77777777" w:rsidR="00516B27" w:rsidRPr="00D03BFF" w:rsidRDefault="00516B27" w:rsidP="00DE3769">
            <w:pPr>
              <w:rPr>
                <w:ins w:id="708" w:author="Apple, Jerry Cui" w:date="2022-03-09T09:06:00Z"/>
                <w:rFonts w:ascii="Arial" w:hAnsi="Arial" w:cs="Arial"/>
                <w:sz w:val="18"/>
                <w:szCs w:val="18"/>
                <w:lang w:eastAsia="x-none"/>
              </w:rPr>
            </w:pPr>
            <w:ins w:id="709" w:author="Apple, Jerry Cui" w:date="2022-03-09T09:06:00Z">
              <w:r w:rsidRPr="00D03BFF">
                <w:rPr>
                  <w:rFonts w:ascii="Arial" w:hAnsi="Arial" w:cs="Arial"/>
                  <w:sz w:val="18"/>
                  <w:szCs w:val="18"/>
                  <w:lang w:eastAsia="x-none"/>
                </w:rPr>
                <w:t>2</w:t>
              </w:r>
            </w:ins>
          </w:p>
        </w:tc>
        <w:tc>
          <w:tcPr>
            <w:tcW w:w="1623" w:type="dxa"/>
            <w:shd w:val="clear" w:color="auto" w:fill="auto"/>
          </w:tcPr>
          <w:p w14:paraId="20D2B454" w14:textId="77777777" w:rsidR="00516B27" w:rsidRPr="00D03BFF" w:rsidRDefault="00516B27" w:rsidP="00DE3769">
            <w:pPr>
              <w:rPr>
                <w:ins w:id="710" w:author="Apple, Jerry Cui" w:date="2022-03-09T09:06:00Z"/>
                <w:rFonts w:ascii="Arial" w:hAnsi="Arial" w:cs="Arial"/>
                <w:sz w:val="18"/>
                <w:szCs w:val="18"/>
                <w:lang w:eastAsia="x-none"/>
              </w:rPr>
            </w:pPr>
            <w:ins w:id="711" w:author="Apple, Jerry Cui" w:date="2022-03-09T09:06:00Z">
              <w:r w:rsidRPr="00D03BFF">
                <w:rPr>
                  <w:rFonts w:ascii="Arial" w:hAnsi="Arial" w:cs="Arial"/>
                  <w:sz w:val="18"/>
                  <w:szCs w:val="18"/>
                  <w:lang w:eastAsia="x-none"/>
                </w:rPr>
                <w:t>2</w:t>
              </w:r>
            </w:ins>
          </w:p>
        </w:tc>
        <w:tc>
          <w:tcPr>
            <w:tcW w:w="1625" w:type="dxa"/>
            <w:shd w:val="clear" w:color="auto" w:fill="auto"/>
          </w:tcPr>
          <w:p w14:paraId="4E5CC3CC" w14:textId="77777777" w:rsidR="00516B27" w:rsidRPr="00D03BFF" w:rsidRDefault="00516B27" w:rsidP="00DE3769">
            <w:pPr>
              <w:rPr>
                <w:ins w:id="712" w:author="Apple, Jerry Cui" w:date="2022-03-09T09:06:00Z"/>
                <w:rFonts w:ascii="Arial" w:hAnsi="Arial" w:cs="Arial"/>
                <w:sz w:val="18"/>
                <w:szCs w:val="18"/>
                <w:lang w:eastAsia="x-none"/>
              </w:rPr>
            </w:pPr>
            <w:ins w:id="713" w:author="Apple, Jerry Cui" w:date="2022-03-09T09:06:00Z">
              <w:r w:rsidRPr="00D03BFF">
                <w:rPr>
                  <w:rFonts w:ascii="Arial" w:hAnsi="Arial" w:cs="Arial"/>
                  <w:sz w:val="18"/>
                  <w:szCs w:val="18"/>
                  <w:lang w:eastAsia="x-none"/>
                </w:rPr>
                <w:t>2</w:t>
              </w:r>
            </w:ins>
          </w:p>
        </w:tc>
      </w:tr>
      <w:tr w:rsidR="00516B27" w:rsidRPr="00D03BFF" w14:paraId="30B5A6A8" w14:textId="77777777" w:rsidTr="00DE3769">
        <w:trPr>
          <w:trHeight w:val="225"/>
          <w:jc w:val="center"/>
          <w:ins w:id="714" w:author="Apple, Jerry Cui" w:date="2022-03-09T09:06:00Z"/>
        </w:trPr>
        <w:tc>
          <w:tcPr>
            <w:tcW w:w="1623" w:type="dxa"/>
            <w:shd w:val="clear" w:color="auto" w:fill="auto"/>
            <w:vAlign w:val="center"/>
          </w:tcPr>
          <w:p w14:paraId="6B5349AC" w14:textId="77777777" w:rsidR="00516B27" w:rsidRPr="00D03BFF" w:rsidRDefault="00516B27" w:rsidP="00DE3769">
            <w:pPr>
              <w:rPr>
                <w:ins w:id="715" w:author="Apple, Jerry Cui" w:date="2022-03-09T09:06:00Z"/>
                <w:rFonts w:ascii="Arial" w:hAnsi="Arial" w:cs="Arial"/>
                <w:sz w:val="18"/>
                <w:szCs w:val="18"/>
                <w:lang w:eastAsia="x-none"/>
              </w:rPr>
            </w:pPr>
            <w:ins w:id="716" w:author="Apple, Jerry Cui" w:date="2022-03-09T09:06:00Z">
              <w:r w:rsidRPr="00D03BFF">
                <w:rPr>
                  <w:rFonts w:ascii="Arial" w:hAnsi="Arial" w:cs="Arial"/>
                  <w:sz w:val="18"/>
                  <w:szCs w:val="18"/>
                  <w:lang w:eastAsia="x-none"/>
                </w:rPr>
                <w:t>30</w:t>
              </w:r>
            </w:ins>
          </w:p>
        </w:tc>
        <w:tc>
          <w:tcPr>
            <w:tcW w:w="1623" w:type="dxa"/>
            <w:shd w:val="clear" w:color="auto" w:fill="auto"/>
          </w:tcPr>
          <w:p w14:paraId="753E2AB7" w14:textId="77777777" w:rsidR="00516B27" w:rsidRPr="00D03BFF" w:rsidRDefault="00516B27" w:rsidP="00DE3769">
            <w:pPr>
              <w:tabs>
                <w:tab w:val="center" w:pos="703"/>
              </w:tabs>
              <w:rPr>
                <w:ins w:id="717" w:author="Apple, Jerry Cui" w:date="2022-03-09T09:06:00Z"/>
                <w:rFonts w:ascii="Arial" w:hAnsi="Arial" w:cs="Arial"/>
                <w:sz w:val="18"/>
                <w:szCs w:val="18"/>
                <w:lang w:eastAsia="x-none"/>
              </w:rPr>
            </w:pPr>
            <w:ins w:id="718" w:author="Apple, Jerry Cui" w:date="2022-03-09T09:06:00Z">
              <w:r w:rsidRPr="00D03BFF">
                <w:rPr>
                  <w:rFonts w:ascii="Arial" w:hAnsi="Arial" w:cs="Arial"/>
                  <w:sz w:val="18"/>
                  <w:szCs w:val="18"/>
                  <w:lang w:eastAsia="x-none"/>
                </w:rPr>
                <w:t>2</w:t>
              </w:r>
              <w:r w:rsidRPr="00D03BFF">
                <w:rPr>
                  <w:rFonts w:ascii="Arial" w:hAnsi="Arial" w:cs="Arial"/>
                  <w:sz w:val="18"/>
                  <w:szCs w:val="18"/>
                  <w:lang w:eastAsia="x-none"/>
                </w:rPr>
                <w:tab/>
              </w:r>
            </w:ins>
          </w:p>
        </w:tc>
        <w:tc>
          <w:tcPr>
            <w:tcW w:w="1623" w:type="dxa"/>
            <w:shd w:val="clear" w:color="auto" w:fill="auto"/>
          </w:tcPr>
          <w:p w14:paraId="6CF9A996" w14:textId="77777777" w:rsidR="00516B27" w:rsidRPr="00D03BFF" w:rsidRDefault="00516B27" w:rsidP="00DE3769">
            <w:pPr>
              <w:rPr>
                <w:ins w:id="719" w:author="Apple, Jerry Cui" w:date="2022-03-09T09:06:00Z"/>
                <w:rFonts w:ascii="Arial" w:hAnsi="Arial" w:cs="Arial"/>
                <w:sz w:val="18"/>
                <w:szCs w:val="18"/>
                <w:lang w:eastAsia="x-none"/>
              </w:rPr>
            </w:pPr>
            <w:ins w:id="720" w:author="Apple, Jerry Cui" w:date="2022-03-09T09:06:00Z">
              <w:r w:rsidRPr="00D03BFF">
                <w:rPr>
                  <w:rFonts w:ascii="Arial" w:hAnsi="Arial" w:cs="Arial"/>
                  <w:sz w:val="18"/>
                  <w:szCs w:val="18"/>
                  <w:lang w:eastAsia="x-none"/>
                </w:rPr>
                <w:t>2</w:t>
              </w:r>
            </w:ins>
          </w:p>
        </w:tc>
        <w:tc>
          <w:tcPr>
            <w:tcW w:w="1625" w:type="dxa"/>
            <w:shd w:val="clear" w:color="auto" w:fill="auto"/>
          </w:tcPr>
          <w:p w14:paraId="40EBCA1E" w14:textId="77777777" w:rsidR="00516B27" w:rsidRPr="00D03BFF" w:rsidRDefault="00516B27" w:rsidP="00DE3769">
            <w:pPr>
              <w:rPr>
                <w:ins w:id="721" w:author="Apple, Jerry Cui" w:date="2022-03-09T09:06:00Z"/>
                <w:rFonts w:ascii="Arial" w:hAnsi="Arial" w:cs="Arial"/>
                <w:sz w:val="18"/>
                <w:szCs w:val="18"/>
                <w:lang w:eastAsia="x-none"/>
              </w:rPr>
            </w:pPr>
            <w:ins w:id="722" w:author="Apple, Jerry Cui" w:date="2022-03-09T09:06:00Z">
              <w:r w:rsidRPr="00D03BFF">
                <w:rPr>
                  <w:rFonts w:ascii="Arial" w:hAnsi="Arial" w:cs="Arial"/>
                  <w:sz w:val="18"/>
                  <w:szCs w:val="18"/>
                  <w:lang w:eastAsia="x-none"/>
                </w:rPr>
                <w:t>2</w:t>
              </w:r>
            </w:ins>
          </w:p>
        </w:tc>
      </w:tr>
      <w:tr w:rsidR="00516B27" w:rsidRPr="00D03BFF" w14:paraId="0924970E" w14:textId="77777777" w:rsidTr="00DE3769">
        <w:trPr>
          <w:trHeight w:val="225"/>
          <w:jc w:val="center"/>
          <w:ins w:id="723" w:author="Apple, Jerry Cui" w:date="2022-03-09T09:06:00Z"/>
        </w:trPr>
        <w:tc>
          <w:tcPr>
            <w:tcW w:w="1623" w:type="dxa"/>
            <w:shd w:val="clear" w:color="auto" w:fill="auto"/>
            <w:vAlign w:val="center"/>
          </w:tcPr>
          <w:p w14:paraId="43C758FE" w14:textId="77777777" w:rsidR="00516B27" w:rsidRPr="00D03BFF" w:rsidRDefault="00516B27" w:rsidP="00DE3769">
            <w:pPr>
              <w:rPr>
                <w:ins w:id="724" w:author="Apple, Jerry Cui" w:date="2022-03-09T09:06:00Z"/>
                <w:rFonts w:ascii="Arial" w:hAnsi="Arial" w:cs="Arial"/>
                <w:sz w:val="18"/>
                <w:szCs w:val="18"/>
                <w:lang w:eastAsia="x-none"/>
              </w:rPr>
            </w:pPr>
            <w:ins w:id="725" w:author="Apple, Jerry Cui" w:date="2022-03-09T09:06:00Z">
              <w:r w:rsidRPr="00D03BFF">
                <w:rPr>
                  <w:rFonts w:ascii="Arial" w:hAnsi="Arial" w:cs="Arial"/>
                  <w:sz w:val="18"/>
                  <w:szCs w:val="18"/>
                  <w:lang w:eastAsia="x-none"/>
                </w:rPr>
                <w:t>60</w:t>
              </w:r>
            </w:ins>
          </w:p>
        </w:tc>
        <w:tc>
          <w:tcPr>
            <w:tcW w:w="1623" w:type="dxa"/>
            <w:shd w:val="clear" w:color="auto" w:fill="auto"/>
          </w:tcPr>
          <w:p w14:paraId="51ADD992" w14:textId="77777777" w:rsidR="00516B27" w:rsidRPr="00D03BFF" w:rsidRDefault="00516B27" w:rsidP="00DE3769">
            <w:pPr>
              <w:rPr>
                <w:ins w:id="726" w:author="Apple, Jerry Cui" w:date="2022-03-09T09:06:00Z"/>
                <w:rFonts w:ascii="Arial" w:hAnsi="Arial" w:cs="Arial"/>
                <w:sz w:val="18"/>
                <w:szCs w:val="18"/>
                <w:lang w:eastAsia="x-none"/>
              </w:rPr>
            </w:pPr>
            <w:ins w:id="727" w:author="Apple, Jerry Cui" w:date="2022-03-09T09:06:00Z">
              <w:r w:rsidRPr="00D03BFF">
                <w:rPr>
                  <w:rFonts w:ascii="Arial" w:hAnsi="Arial" w:cs="Arial"/>
                  <w:sz w:val="18"/>
                  <w:szCs w:val="18"/>
                  <w:lang w:eastAsia="x-none"/>
                </w:rPr>
                <w:t>3</w:t>
              </w:r>
            </w:ins>
          </w:p>
        </w:tc>
        <w:tc>
          <w:tcPr>
            <w:tcW w:w="1623" w:type="dxa"/>
            <w:shd w:val="clear" w:color="auto" w:fill="auto"/>
          </w:tcPr>
          <w:p w14:paraId="158092F4" w14:textId="77777777" w:rsidR="00516B27" w:rsidRPr="00D03BFF" w:rsidRDefault="00516B27" w:rsidP="00DE3769">
            <w:pPr>
              <w:rPr>
                <w:ins w:id="728" w:author="Apple, Jerry Cui" w:date="2022-03-09T09:06:00Z"/>
                <w:rFonts w:ascii="Arial" w:hAnsi="Arial" w:cs="Arial"/>
                <w:sz w:val="18"/>
                <w:szCs w:val="18"/>
                <w:lang w:eastAsia="x-none"/>
              </w:rPr>
            </w:pPr>
            <w:ins w:id="729" w:author="Apple, Jerry Cui" w:date="2022-03-09T09:06:00Z">
              <w:r w:rsidRPr="00D03BFF">
                <w:rPr>
                  <w:rFonts w:ascii="Arial" w:hAnsi="Arial" w:cs="Arial"/>
                  <w:sz w:val="18"/>
                  <w:szCs w:val="18"/>
                  <w:lang w:eastAsia="x-none"/>
                </w:rPr>
                <w:t>2</w:t>
              </w:r>
            </w:ins>
          </w:p>
        </w:tc>
        <w:tc>
          <w:tcPr>
            <w:tcW w:w="1625" w:type="dxa"/>
            <w:shd w:val="clear" w:color="auto" w:fill="auto"/>
          </w:tcPr>
          <w:p w14:paraId="0092571D" w14:textId="77777777" w:rsidR="00516B27" w:rsidRPr="00D03BFF" w:rsidRDefault="00516B27" w:rsidP="00DE3769">
            <w:pPr>
              <w:rPr>
                <w:ins w:id="730" w:author="Apple, Jerry Cui" w:date="2022-03-09T09:06:00Z"/>
                <w:rFonts w:ascii="Arial" w:hAnsi="Arial" w:cs="Arial"/>
                <w:sz w:val="18"/>
                <w:szCs w:val="18"/>
                <w:lang w:eastAsia="x-none"/>
              </w:rPr>
            </w:pPr>
            <w:ins w:id="731" w:author="Apple, Jerry Cui" w:date="2022-03-09T09:06:00Z">
              <w:r w:rsidRPr="00D03BFF">
                <w:rPr>
                  <w:rFonts w:ascii="Arial" w:hAnsi="Arial" w:cs="Arial"/>
                  <w:sz w:val="18"/>
                  <w:szCs w:val="18"/>
                  <w:lang w:eastAsia="x-none"/>
                </w:rPr>
                <w:t>2</w:t>
              </w:r>
            </w:ins>
          </w:p>
        </w:tc>
      </w:tr>
      <w:tr w:rsidR="00516B27" w:rsidRPr="00D03BFF" w14:paraId="4C09BDA1" w14:textId="77777777" w:rsidTr="00DE3769">
        <w:trPr>
          <w:trHeight w:val="225"/>
          <w:jc w:val="center"/>
          <w:ins w:id="732" w:author="Apple, Jerry Cui" w:date="2022-03-09T09:06:00Z"/>
        </w:trPr>
        <w:tc>
          <w:tcPr>
            <w:tcW w:w="1623" w:type="dxa"/>
            <w:shd w:val="clear" w:color="auto" w:fill="auto"/>
            <w:vAlign w:val="center"/>
          </w:tcPr>
          <w:p w14:paraId="5BC3AB4F" w14:textId="77777777" w:rsidR="00516B27" w:rsidRPr="00D03BFF" w:rsidRDefault="00516B27" w:rsidP="00DE3769">
            <w:pPr>
              <w:rPr>
                <w:ins w:id="733" w:author="Apple, Jerry Cui" w:date="2022-03-09T09:06:00Z"/>
                <w:rFonts w:ascii="Arial" w:hAnsi="Arial" w:cs="Arial"/>
                <w:sz w:val="18"/>
                <w:szCs w:val="18"/>
                <w:lang w:eastAsia="x-none"/>
              </w:rPr>
            </w:pPr>
            <w:ins w:id="734" w:author="Apple, Jerry Cui" w:date="2022-03-09T09:06:00Z">
              <w:r w:rsidRPr="00D03BFF">
                <w:rPr>
                  <w:rFonts w:ascii="Arial" w:hAnsi="Arial" w:cs="Arial"/>
                  <w:sz w:val="18"/>
                  <w:szCs w:val="18"/>
                  <w:lang w:eastAsia="x-none"/>
                </w:rPr>
                <w:t>120</w:t>
              </w:r>
            </w:ins>
          </w:p>
        </w:tc>
        <w:tc>
          <w:tcPr>
            <w:tcW w:w="1623" w:type="dxa"/>
            <w:shd w:val="clear" w:color="auto" w:fill="auto"/>
          </w:tcPr>
          <w:p w14:paraId="7C8FD604" w14:textId="77777777" w:rsidR="00516B27" w:rsidRPr="00D03BFF" w:rsidRDefault="00516B27" w:rsidP="00DE3769">
            <w:pPr>
              <w:rPr>
                <w:ins w:id="735" w:author="Apple, Jerry Cui" w:date="2022-03-09T09:06:00Z"/>
                <w:rFonts w:ascii="Arial" w:hAnsi="Arial" w:cs="Arial"/>
                <w:sz w:val="18"/>
                <w:szCs w:val="18"/>
                <w:lang w:eastAsia="x-none"/>
              </w:rPr>
            </w:pPr>
            <w:ins w:id="736" w:author="Apple, Jerry Cui" w:date="2022-03-09T09:06:00Z">
              <w:r w:rsidRPr="00D03BFF">
                <w:rPr>
                  <w:rFonts w:ascii="Arial" w:hAnsi="Arial" w:cs="Arial"/>
                  <w:sz w:val="18"/>
                  <w:szCs w:val="18"/>
                  <w:lang w:eastAsia="x-none"/>
                </w:rPr>
                <w:t>5</w:t>
              </w:r>
            </w:ins>
          </w:p>
        </w:tc>
        <w:tc>
          <w:tcPr>
            <w:tcW w:w="1623" w:type="dxa"/>
            <w:shd w:val="clear" w:color="auto" w:fill="auto"/>
          </w:tcPr>
          <w:p w14:paraId="35125795" w14:textId="77777777" w:rsidR="00516B27" w:rsidRPr="00D03BFF" w:rsidRDefault="00516B27" w:rsidP="00DE3769">
            <w:pPr>
              <w:rPr>
                <w:ins w:id="737" w:author="Apple, Jerry Cui" w:date="2022-03-09T09:06:00Z"/>
                <w:rFonts w:ascii="Arial" w:hAnsi="Arial" w:cs="Arial"/>
                <w:sz w:val="18"/>
                <w:szCs w:val="18"/>
                <w:lang w:eastAsia="x-none"/>
              </w:rPr>
            </w:pPr>
            <w:ins w:id="738" w:author="Apple, Jerry Cui" w:date="2022-03-09T09:06:00Z">
              <w:r w:rsidRPr="00D03BFF">
                <w:rPr>
                  <w:rFonts w:ascii="Arial" w:hAnsi="Arial" w:cs="Arial"/>
                  <w:sz w:val="18"/>
                  <w:szCs w:val="18"/>
                  <w:lang w:eastAsia="x-none"/>
                </w:rPr>
                <w:t>3</w:t>
              </w:r>
            </w:ins>
          </w:p>
        </w:tc>
        <w:tc>
          <w:tcPr>
            <w:tcW w:w="1625" w:type="dxa"/>
            <w:shd w:val="clear" w:color="auto" w:fill="auto"/>
          </w:tcPr>
          <w:p w14:paraId="1BB6B9FC" w14:textId="77777777" w:rsidR="00516B27" w:rsidRPr="00D03BFF" w:rsidRDefault="00516B27" w:rsidP="00DE3769">
            <w:pPr>
              <w:rPr>
                <w:ins w:id="739" w:author="Apple, Jerry Cui" w:date="2022-03-09T09:06:00Z"/>
                <w:rFonts w:ascii="Arial" w:hAnsi="Arial" w:cs="Arial"/>
                <w:sz w:val="18"/>
                <w:szCs w:val="18"/>
                <w:lang w:eastAsia="x-none"/>
              </w:rPr>
            </w:pPr>
            <w:ins w:id="740" w:author="Apple, Jerry Cui" w:date="2022-03-09T09:06:00Z">
              <w:r w:rsidRPr="00D03BFF">
                <w:rPr>
                  <w:rFonts w:ascii="Arial" w:hAnsi="Arial" w:cs="Arial"/>
                  <w:sz w:val="18"/>
                  <w:szCs w:val="18"/>
                  <w:lang w:eastAsia="x-none"/>
                </w:rPr>
                <w:t>3</w:t>
              </w:r>
            </w:ins>
          </w:p>
        </w:tc>
      </w:tr>
    </w:tbl>
    <w:p w14:paraId="1BF57CEB" w14:textId="77777777" w:rsidR="00DE6A81" w:rsidRDefault="00DE6A81" w:rsidP="00DE6A81">
      <w:pPr>
        <w:rPr>
          <w:noProof/>
        </w:rPr>
      </w:pPr>
    </w:p>
    <w:p w14:paraId="33C611AC" w14:textId="00223F1A"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8</w:t>
      </w:r>
    </w:p>
    <w:p w14:paraId="50A0C634" w14:textId="77777777" w:rsidR="00DE6A81" w:rsidRDefault="00DE6A81" w:rsidP="00DE6A81">
      <w:pPr>
        <w:rPr>
          <w:noProof/>
        </w:rPr>
      </w:pPr>
    </w:p>
    <w:p w14:paraId="42E0A71C" w14:textId="4B6FFB6F"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9</w:t>
      </w:r>
    </w:p>
    <w:p w14:paraId="5AB9BAFD" w14:textId="560016FC" w:rsidR="00F519BA" w:rsidRPr="009C5807" w:rsidRDefault="00F519BA" w:rsidP="00F519BA">
      <w:pPr>
        <w:pStyle w:val="Heading3"/>
        <w:overflowPunct w:val="0"/>
        <w:autoSpaceDE w:val="0"/>
        <w:autoSpaceDN w:val="0"/>
        <w:adjustRightInd w:val="0"/>
        <w:textAlignment w:val="baseline"/>
        <w:rPr>
          <w:ins w:id="741" w:author="Apple, Jerry Cui" w:date="2022-02-14T10:14:00Z"/>
          <w:lang w:val="en-US" w:eastAsia="ko-KR"/>
        </w:rPr>
      </w:pPr>
      <w:ins w:id="742" w:author="Apple, Jerry Cui" w:date="2022-02-14T10:14:00Z">
        <w:r w:rsidRPr="009C5807">
          <w:rPr>
            <w:lang w:val="en-US" w:eastAsia="ko-KR"/>
          </w:rPr>
          <w:lastRenderedPageBreak/>
          <w:t>6.1.</w:t>
        </w:r>
        <w:r>
          <w:rPr>
            <w:lang w:val="en-US" w:eastAsia="ko-KR"/>
          </w:rPr>
          <w:t>x</w:t>
        </w:r>
      </w:ins>
      <w:ins w:id="743" w:author="Apple, Jerry Cui" w:date="2022-03-08T11:18:00Z">
        <w:r w:rsidR="000F0C37">
          <w:rPr>
            <w:lang w:val="en-US" w:eastAsia="ko-KR"/>
          </w:rPr>
          <w:t>1</w:t>
        </w:r>
      </w:ins>
      <w:ins w:id="744" w:author="Apple, Jerry Cui" w:date="2022-02-14T10:14:00Z">
        <w:r w:rsidRPr="009C5807">
          <w:rPr>
            <w:lang w:val="en-US" w:eastAsia="ko-KR"/>
          </w:rPr>
          <w:tab/>
          <w:t>NR Hando</w:t>
        </w:r>
        <w:r>
          <w:rPr>
            <w:lang w:val="en-US" w:eastAsia="ko-KR"/>
          </w:rPr>
          <w:t xml:space="preserve">ver with </w:t>
        </w:r>
        <w:proofErr w:type="spellStart"/>
        <w:r>
          <w:rPr>
            <w:lang w:val="en-US" w:eastAsia="ko-KR"/>
          </w:rPr>
          <w:t>PSCell</w:t>
        </w:r>
        <w:proofErr w:type="spellEnd"/>
      </w:ins>
    </w:p>
    <w:p w14:paraId="2247500F" w14:textId="50FE61BA" w:rsidR="00F519BA" w:rsidRPr="009C5807" w:rsidRDefault="00F519BA" w:rsidP="00F519BA">
      <w:pPr>
        <w:pStyle w:val="Heading4"/>
        <w:overflowPunct w:val="0"/>
        <w:autoSpaceDE w:val="0"/>
        <w:autoSpaceDN w:val="0"/>
        <w:adjustRightInd w:val="0"/>
        <w:textAlignment w:val="baseline"/>
        <w:rPr>
          <w:ins w:id="745" w:author="Apple, Jerry Cui" w:date="2022-02-14T10:14:00Z"/>
          <w:lang w:val="en-US" w:eastAsia="zh-CN"/>
        </w:rPr>
      </w:pPr>
      <w:ins w:id="746" w:author="Apple, Jerry Cui" w:date="2022-02-14T10:14:00Z">
        <w:r w:rsidRPr="009C5807">
          <w:rPr>
            <w:lang w:val="en-US" w:eastAsia="zh-CN"/>
          </w:rPr>
          <w:t>6.1.</w:t>
        </w:r>
        <w:r>
          <w:rPr>
            <w:lang w:val="en-US" w:eastAsia="zh-CN"/>
          </w:rPr>
          <w:t>x</w:t>
        </w:r>
      </w:ins>
      <w:ins w:id="747" w:author="Apple, Jerry Cui" w:date="2022-03-08T11:18:00Z">
        <w:r w:rsidR="000F0C37">
          <w:rPr>
            <w:lang w:val="en-US" w:eastAsia="zh-CN"/>
          </w:rPr>
          <w:t>1</w:t>
        </w:r>
      </w:ins>
      <w:ins w:id="748" w:author="Apple, Jerry Cui" w:date="2022-02-14T10:14:00Z">
        <w:r w:rsidRPr="009C5807">
          <w:rPr>
            <w:lang w:val="en-US" w:eastAsia="zh-CN"/>
          </w:rPr>
          <w:t>.1</w:t>
        </w:r>
        <w:r w:rsidRPr="009C5807">
          <w:rPr>
            <w:lang w:val="en-US" w:eastAsia="zh-CN"/>
          </w:rPr>
          <w:tab/>
          <w:t>Introduction</w:t>
        </w:r>
      </w:ins>
    </w:p>
    <w:p w14:paraId="24D70241" w14:textId="77777777" w:rsidR="00F519BA" w:rsidRDefault="00F519BA" w:rsidP="00F519BA">
      <w:pPr>
        <w:tabs>
          <w:tab w:val="left" w:pos="7200"/>
        </w:tabs>
        <w:rPr>
          <w:ins w:id="749" w:author="Apple, Jerry Cui" w:date="2022-02-14T10:14:00Z"/>
        </w:rPr>
      </w:pPr>
      <w:ins w:id="750" w:author="Apple, Jerry Cui" w:date="2022-02-14T10:14:00Z">
        <w:r w:rsidRPr="009C5807">
          <w:t>The purpose of NR handover</w:t>
        </w:r>
        <w:r>
          <w:t xml:space="preserve"> with </w:t>
        </w:r>
        <w:proofErr w:type="spellStart"/>
        <w:r>
          <w:t>PSCell</w:t>
        </w:r>
        <w:proofErr w:type="spellEnd"/>
        <w:r w:rsidRPr="009C5807">
          <w:t xml:space="preserve"> is to change the NR </w:t>
        </w:r>
        <w:proofErr w:type="spellStart"/>
        <w:r w:rsidRPr="009C5807">
          <w:t>PCell</w:t>
        </w:r>
        <w:proofErr w:type="spellEnd"/>
        <w:r w:rsidRPr="009C5807">
          <w:t xml:space="preserve"> to another NR cell</w:t>
        </w:r>
        <w:r>
          <w:t xml:space="preserve"> or E-UTRA cell and add or change the </w:t>
        </w:r>
        <w:proofErr w:type="spellStart"/>
        <w:r>
          <w:t>PSCell</w:t>
        </w:r>
        <w:proofErr w:type="spellEnd"/>
        <w:r>
          <w:t xml:space="preserve"> along with </w:t>
        </w:r>
        <w:proofErr w:type="spellStart"/>
        <w:r>
          <w:t>PCell</w:t>
        </w:r>
        <w:proofErr w:type="spellEnd"/>
        <w:r>
          <w:t xml:space="preserve"> handover</w:t>
        </w:r>
        <w:r w:rsidRPr="009C5807">
          <w:t>. The requirements in this clause are applicable t</w:t>
        </w:r>
        <w:r>
          <w:t>o:</w:t>
        </w:r>
      </w:ins>
    </w:p>
    <w:p w14:paraId="677E30EE" w14:textId="77777777" w:rsidR="00F519BA" w:rsidRDefault="00F519BA" w:rsidP="00F519BA">
      <w:pPr>
        <w:pStyle w:val="ListParagraph"/>
        <w:widowControl w:val="0"/>
        <w:numPr>
          <w:ilvl w:val="0"/>
          <w:numId w:val="13"/>
        </w:numPr>
        <w:tabs>
          <w:tab w:val="left" w:pos="7200"/>
        </w:tabs>
        <w:autoSpaceDE w:val="0"/>
        <w:autoSpaceDN w:val="0"/>
        <w:adjustRightInd w:val="0"/>
        <w:spacing w:after="0" w:line="360" w:lineRule="auto"/>
        <w:contextualSpacing w:val="0"/>
        <w:rPr>
          <w:ins w:id="751" w:author="Apple, Jerry Cui" w:date="2022-02-14T10:14:00Z"/>
        </w:rPr>
      </w:pPr>
      <w:ins w:id="752" w:author="Apple, Jerry Cui" w:date="2022-02-14T10:14:00Z">
        <w:r>
          <w:rPr>
            <w:lang w:val="en-US"/>
          </w:rPr>
          <w:t xml:space="preserve">Handover with </w:t>
        </w:r>
        <w:proofErr w:type="spellStart"/>
        <w:r>
          <w:rPr>
            <w:lang w:val="en-US"/>
          </w:rPr>
          <w:t>PSCell</w:t>
        </w:r>
        <w:proofErr w:type="spellEnd"/>
        <w:r>
          <w:rPr>
            <w:lang w:val="en-US"/>
          </w:rPr>
          <w:t xml:space="preserve"> from </w:t>
        </w:r>
        <w:r>
          <w:t>NR SA to EN-DC</w:t>
        </w:r>
      </w:ins>
    </w:p>
    <w:p w14:paraId="6F2818F0" w14:textId="77777777" w:rsidR="00F519BA" w:rsidRPr="00C363A9" w:rsidRDefault="00F519BA" w:rsidP="00F519BA">
      <w:pPr>
        <w:pStyle w:val="ListParagraph"/>
        <w:widowControl w:val="0"/>
        <w:numPr>
          <w:ilvl w:val="0"/>
          <w:numId w:val="13"/>
        </w:numPr>
        <w:tabs>
          <w:tab w:val="left" w:pos="7200"/>
        </w:tabs>
        <w:autoSpaceDE w:val="0"/>
        <w:autoSpaceDN w:val="0"/>
        <w:adjustRightInd w:val="0"/>
        <w:spacing w:after="0" w:line="360" w:lineRule="auto"/>
        <w:contextualSpacing w:val="0"/>
        <w:rPr>
          <w:ins w:id="753" w:author="Apple, Jerry Cui" w:date="2022-02-14T10:14:00Z"/>
        </w:rPr>
      </w:pPr>
      <w:ins w:id="754" w:author="Apple, Jerry Cui" w:date="2022-02-14T10:14:00Z">
        <w:r>
          <w:rPr>
            <w:lang w:val="en-US"/>
          </w:rPr>
          <w:t xml:space="preserve">Handover with </w:t>
        </w:r>
        <w:proofErr w:type="spellStart"/>
        <w:r>
          <w:rPr>
            <w:lang w:val="en-US"/>
          </w:rPr>
          <w:t>PSCell</w:t>
        </w:r>
        <w:proofErr w:type="spellEnd"/>
        <w:r>
          <w:rPr>
            <w:lang w:val="en-US"/>
          </w:rPr>
          <w:t xml:space="preserve"> from NR-DC to NR-DC</w:t>
        </w:r>
      </w:ins>
    </w:p>
    <w:p w14:paraId="7051A067" w14:textId="77777777" w:rsidR="00F519BA" w:rsidRPr="00C363A9" w:rsidRDefault="00F519BA" w:rsidP="00F519BA">
      <w:pPr>
        <w:pStyle w:val="ListParagraph"/>
        <w:widowControl w:val="0"/>
        <w:numPr>
          <w:ilvl w:val="1"/>
          <w:numId w:val="13"/>
        </w:numPr>
        <w:tabs>
          <w:tab w:val="left" w:pos="7200"/>
        </w:tabs>
        <w:autoSpaceDE w:val="0"/>
        <w:autoSpaceDN w:val="0"/>
        <w:adjustRightInd w:val="0"/>
        <w:spacing w:after="0" w:line="360" w:lineRule="auto"/>
        <w:contextualSpacing w:val="0"/>
        <w:rPr>
          <w:ins w:id="755" w:author="Apple, Jerry Cui" w:date="2022-02-14T10:14:00Z"/>
        </w:rPr>
      </w:pPr>
      <w:ins w:id="756" w:author="Apple, Jerry Cui" w:date="2022-02-14T10:14:00Z">
        <w:r>
          <w:t>Requirements in this clause only applies to FR1+FR2 NR-DC</w:t>
        </w:r>
      </w:ins>
    </w:p>
    <w:p w14:paraId="06837AF2" w14:textId="77777777" w:rsidR="00F519BA" w:rsidRPr="00C363A9" w:rsidRDefault="00F519BA" w:rsidP="00F519BA">
      <w:pPr>
        <w:pStyle w:val="ListParagraph"/>
        <w:widowControl w:val="0"/>
        <w:numPr>
          <w:ilvl w:val="0"/>
          <w:numId w:val="13"/>
        </w:numPr>
        <w:tabs>
          <w:tab w:val="left" w:pos="7200"/>
        </w:tabs>
        <w:autoSpaceDE w:val="0"/>
        <w:autoSpaceDN w:val="0"/>
        <w:adjustRightInd w:val="0"/>
        <w:spacing w:after="0" w:line="360" w:lineRule="auto"/>
        <w:contextualSpacing w:val="0"/>
        <w:rPr>
          <w:ins w:id="757" w:author="Apple, Jerry Cui" w:date="2022-02-14T10:14:00Z"/>
        </w:rPr>
      </w:pPr>
      <w:ins w:id="758" w:author="Apple, Jerry Cui" w:date="2022-02-14T10:14:00Z">
        <w:r>
          <w:rPr>
            <w:lang w:val="en-US"/>
          </w:rPr>
          <w:t xml:space="preserve">Handover with </w:t>
        </w:r>
        <w:proofErr w:type="spellStart"/>
        <w:r>
          <w:rPr>
            <w:lang w:val="en-US"/>
          </w:rPr>
          <w:t>PSCell</w:t>
        </w:r>
        <w:proofErr w:type="spellEnd"/>
        <w:r>
          <w:rPr>
            <w:lang w:val="en-US"/>
          </w:rPr>
          <w:t xml:space="preserve"> from NE-DC to NE-DC</w:t>
        </w:r>
      </w:ins>
    </w:p>
    <w:p w14:paraId="7D103C33" w14:textId="77777777" w:rsidR="00F519BA" w:rsidRPr="005D4B0D" w:rsidRDefault="00F519BA" w:rsidP="00F519BA">
      <w:pPr>
        <w:pStyle w:val="ListParagraph"/>
        <w:widowControl w:val="0"/>
        <w:numPr>
          <w:ilvl w:val="1"/>
          <w:numId w:val="13"/>
        </w:numPr>
        <w:tabs>
          <w:tab w:val="left" w:pos="7200"/>
        </w:tabs>
        <w:autoSpaceDE w:val="0"/>
        <w:autoSpaceDN w:val="0"/>
        <w:adjustRightInd w:val="0"/>
        <w:spacing w:after="0" w:line="360" w:lineRule="auto"/>
        <w:contextualSpacing w:val="0"/>
        <w:rPr>
          <w:ins w:id="759" w:author="Apple, Jerry Cui" w:date="2022-02-14T10:14:00Z"/>
        </w:rPr>
      </w:pPr>
      <w:ins w:id="760" w:author="Apple, Jerry Cui" w:date="2022-02-14T10:14:00Z">
        <w:r>
          <w:t xml:space="preserve">Requirements in this clause only applies to </w:t>
        </w:r>
        <w:r>
          <w:rPr>
            <w:lang w:val="en-US"/>
          </w:rPr>
          <w:t>NE</w:t>
        </w:r>
        <w:r>
          <w:t>-DC</w:t>
        </w:r>
        <w:r>
          <w:rPr>
            <w:lang w:val="en-US"/>
          </w:rPr>
          <w:t xml:space="preserve"> with FR1 </w:t>
        </w:r>
        <w:proofErr w:type="spellStart"/>
        <w:r>
          <w:rPr>
            <w:lang w:val="en-US"/>
          </w:rPr>
          <w:t>PCell</w:t>
        </w:r>
        <w:proofErr w:type="spellEnd"/>
      </w:ins>
    </w:p>
    <w:p w14:paraId="72E269C2" w14:textId="077C498E" w:rsidR="00F519BA" w:rsidRPr="009C5807" w:rsidRDefault="00F519BA" w:rsidP="00F519BA">
      <w:pPr>
        <w:pStyle w:val="Heading4"/>
        <w:overflowPunct w:val="0"/>
        <w:autoSpaceDE w:val="0"/>
        <w:autoSpaceDN w:val="0"/>
        <w:adjustRightInd w:val="0"/>
        <w:textAlignment w:val="baseline"/>
        <w:rPr>
          <w:ins w:id="761" w:author="Apple, Jerry Cui" w:date="2022-02-14T10:14:00Z"/>
          <w:lang w:val="en-US" w:eastAsia="zh-CN"/>
        </w:rPr>
      </w:pPr>
      <w:ins w:id="762" w:author="Apple, Jerry Cui" w:date="2022-02-14T10:14:00Z">
        <w:r w:rsidRPr="009C5807">
          <w:rPr>
            <w:lang w:val="en-US" w:eastAsia="zh-CN"/>
          </w:rPr>
          <w:t>6.1.</w:t>
        </w:r>
        <w:r>
          <w:rPr>
            <w:lang w:val="en-US" w:eastAsia="zh-CN"/>
          </w:rPr>
          <w:t>x</w:t>
        </w:r>
      </w:ins>
      <w:ins w:id="763" w:author="Apple, Jerry Cui" w:date="2022-03-08T11:18:00Z">
        <w:r w:rsidR="000F0C37">
          <w:rPr>
            <w:lang w:val="en-US" w:eastAsia="zh-CN"/>
          </w:rPr>
          <w:t>1</w:t>
        </w:r>
      </w:ins>
      <w:ins w:id="764" w:author="Apple, Jerry Cui" w:date="2022-02-14T10:14:00Z">
        <w:r w:rsidRPr="009C5807">
          <w:rPr>
            <w:lang w:val="en-US" w:eastAsia="zh-CN"/>
          </w:rPr>
          <w:t>.</w:t>
        </w:r>
        <w:r>
          <w:rPr>
            <w:lang w:val="en-US" w:eastAsia="zh-CN"/>
          </w:rPr>
          <w:t>2</w:t>
        </w:r>
        <w:r w:rsidRPr="009C5807">
          <w:rPr>
            <w:lang w:val="en-US" w:eastAsia="zh-CN"/>
          </w:rPr>
          <w:tab/>
        </w:r>
        <w:r>
          <w:rPr>
            <w:lang w:val="en-US" w:eastAsia="zh-CN"/>
          </w:rPr>
          <w:t xml:space="preserve">Handover </w:t>
        </w:r>
        <w:r w:rsidRPr="00393884">
          <w:rPr>
            <w:lang w:val="en-US" w:eastAsia="zh-CN"/>
          </w:rPr>
          <w:t xml:space="preserve">with </w:t>
        </w:r>
        <w:proofErr w:type="spellStart"/>
        <w:r w:rsidRPr="00393884">
          <w:rPr>
            <w:lang w:val="en-US" w:eastAsia="zh-CN"/>
          </w:rPr>
          <w:t>PSCell</w:t>
        </w:r>
        <w:proofErr w:type="spellEnd"/>
        <w:r w:rsidRPr="00393884">
          <w:rPr>
            <w:lang w:val="en-US" w:eastAsia="zh-CN"/>
          </w:rPr>
          <w:t xml:space="preserve"> from NR SA to EN-DC</w:t>
        </w:r>
      </w:ins>
    </w:p>
    <w:p w14:paraId="730033C8" w14:textId="77777777" w:rsidR="00F519BA" w:rsidRPr="009C5807" w:rsidRDefault="00F519BA" w:rsidP="00F519BA">
      <w:pPr>
        <w:rPr>
          <w:ins w:id="765" w:author="Apple, Jerry Cui" w:date="2022-02-14T10:14:00Z"/>
        </w:rPr>
      </w:pPr>
      <w:ins w:id="766" w:author="Apple, Jerry Cui" w:date="2022-02-14T10:14:00Z">
        <w:r w:rsidRPr="009C5807">
          <w:t xml:space="preserve">The requirements in this clause are applicable to </w:t>
        </w:r>
        <w:r>
          <w:t>inter-RAT handover</w:t>
        </w:r>
        <w:r w:rsidRPr="009C5807">
          <w:t xml:space="preserve"> from </w:t>
        </w:r>
        <w:r>
          <w:t>NR</w:t>
        </w:r>
        <w:r w:rsidRPr="009C5807">
          <w:t xml:space="preserve"> to </w:t>
        </w:r>
        <w:r>
          <w:t xml:space="preserve">E-UTRAN and FR1/FR2 </w:t>
        </w:r>
        <w:proofErr w:type="spellStart"/>
        <w:r>
          <w:t>PSCell</w:t>
        </w:r>
        <w:proofErr w:type="spellEnd"/>
        <w:r>
          <w:t xml:space="preserve"> addition</w:t>
        </w:r>
        <w:r w:rsidRPr="009C5807">
          <w:t>.</w:t>
        </w:r>
      </w:ins>
    </w:p>
    <w:p w14:paraId="69CF66AE" w14:textId="77777777" w:rsidR="00F519BA" w:rsidRPr="009C5807" w:rsidRDefault="00F519BA" w:rsidP="00F519BA">
      <w:pPr>
        <w:rPr>
          <w:ins w:id="767" w:author="Apple, Jerry Cui" w:date="2022-02-14T10:14:00Z"/>
          <w:rFonts w:cs="v4.2.0"/>
        </w:rPr>
      </w:pPr>
      <w:ins w:id="768" w:author="Apple, Jerry Cui" w:date="2022-02-14T10:14:00Z">
        <w:r w:rsidRPr="009C5807">
          <w:rPr>
            <w:rFonts w:cs="v4.2.0"/>
          </w:rPr>
          <w:t>When the UE receives a RRC message implying handover</w:t>
        </w:r>
        <w:r>
          <w:rPr>
            <w:rFonts w:cs="v4.2.0"/>
          </w:rPr>
          <w:t xml:space="preserve"> with </w:t>
        </w:r>
        <w:proofErr w:type="spellStart"/>
        <w:r>
          <w:rPr>
            <w:rFonts w:cs="v4.2.0"/>
          </w:rPr>
          <w:t>PSCell</w:t>
        </w:r>
        <w:proofErr w:type="spellEnd"/>
        <w:r>
          <w:rPr>
            <w:rFonts w:cs="v4.2.0"/>
          </w:rPr>
          <w:t>,</w:t>
        </w:r>
        <w:r w:rsidRPr="009C5807">
          <w:rPr>
            <w:rFonts w:cs="v4.2.0"/>
          </w:rPr>
          <w:t xml:space="preserve"> the UE shall be ready to </w:t>
        </w:r>
        <w:r w:rsidRPr="009C5807">
          <w:rPr>
            <w:rFonts w:cs="v4.2.0"/>
            <w:snapToGrid w:val="0"/>
          </w:rPr>
          <w:t>start the transmission of the new uplink PRACH channel</w:t>
        </w:r>
        <w:r w:rsidRPr="009C5807">
          <w:rPr>
            <w:rFonts w:cs="v4.2.0"/>
          </w:rPr>
          <w:t xml:space="preserve"> </w:t>
        </w:r>
        <w:r>
          <w:rPr>
            <w:rFonts w:cs="v4.2.0"/>
          </w:rPr>
          <w:t xml:space="preserve">on target E-UTRA </w:t>
        </w:r>
        <w:proofErr w:type="spellStart"/>
        <w:r>
          <w:rPr>
            <w:rFonts w:cs="v4.2.0"/>
          </w:rPr>
          <w:t>PCell</w:t>
        </w:r>
        <w:proofErr w:type="spellEnd"/>
        <w:r>
          <w:rPr>
            <w:rFonts w:cs="v4.2.0"/>
          </w:rPr>
          <w:t xml:space="preserve"> </w:t>
        </w:r>
        <w:r w:rsidRPr="009C5807">
          <w:rPr>
            <w:rFonts w:cs="v4.2.0"/>
          </w:rPr>
          <w:t xml:space="preserve">within </w:t>
        </w:r>
        <w:proofErr w:type="spellStart"/>
        <w:r w:rsidRPr="009C5807">
          <w:rPr>
            <w:rFonts w:cs="v4.2.0"/>
          </w:rPr>
          <w:t>D</w:t>
        </w:r>
        <w:r>
          <w:rPr>
            <w:rFonts w:cs="v4.2.0"/>
            <w:vertAlign w:val="subscript"/>
          </w:rPr>
          <w:t>HOwithPSCell_PCell</w:t>
        </w:r>
        <w:proofErr w:type="spellEnd"/>
        <w:r w:rsidRPr="009C5807">
          <w:rPr>
            <w:rFonts w:cs="v4.2.0"/>
          </w:rPr>
          <w:t xml:space="preserve"> </w:t>
        </w:r>
        <w:r w:rsidRPr="009C5807">
          <w:rPr>
            <w:rFonts w:cs="v4.2.0" w:hint="eastAsia"/>
            <w:lang w:val="en-US" w:eastAsia="zh-CN"/>
          </w:rPr>
          <w:t xml:space="preserve">msec </w:t>
        </w:r>
        <w:r w:rsidRPr="009C5807">
          <w:rPr>
            <w:rFonts w:cs="v4.2.0"/>
          </w:rPr>
          <w:t>from the end of the last TTI containing the RRC command</w:t>
        </w:r>
        <w:r>
          <w:rPr>
            <w:rFonts w:cs="v4.2.0"/>
          </w:rPr>
          <w:t xml:space="preserve">, and </w:t>
        </w:r>
        <w:r w:rsidRPr="009C5807">
          <w:rPr>
            <w:rFonts w:cs="v4.2.0"/>
          </w:rPr>
          <w:t xml:space="preserve">the UE shall be ready to </w:t>
        </w:r>
        <w:r w:rsidRPr="009C5807">
          <w:rPr>
            <w:rFonts w:cs="v4.2.0"/>
            <w:snapToGrid w:val="0"/>
          </w:rPr>
          <w:t>start the transmission of the new uplink PRACH channel</w:t>
        </w:r>
        <w:r w:rsidRPr="009C5807">
          <w:rPr>
            <w:rFonts w:cs="v4.2.0"/>
          </w:rPr>
          <w:t xml:space="preserve"> </w:t>
        </w:r>
        <w:r>
          <w:rPr>
            <w:rFonts w:cs="v4.2.0"/>
          </w:rPr>
          <w:t xml:space="preserve">on target </w:t>
        </w:r>
        <w:proofErr w:type="spellStart"/>
        <w:r>
          <w:rPr>
            <w:rFonts w:cs="v4.2.0"/>
          </w:rPr>
          <w:t>PSCell</w:t>
        </w:r>
        <w:proofErr w:type="spellEnd"/>
        <w:r>
          <w:rPr>
            <w:rFonts w:cs="v4.2.0"/>
          </w:rPr>
          <w:t xml:space="preserve"> </w:t>
        </w:r>
        <w:r w:rsidRPr="009C5807">
          <w:rPr>
            <w:rFonts w:cs="v4.2.0"/>
          </w:rPr>
          <w:t xml:space="preserve">within </w:t>
        </w:r>
        <w:proofErr w:type="spellStart"/>
        <w:r w:rsidRPr="009C5807">
          <w:rPr>
            <w:rFonts w:cs="v4.2.0"/>
          </w:rPr>
          <w:t>D</w:t>
        </w:r>
        <w:r>
          <w:rPr>
            <w:rFonts w:cs="v4.2.0"/>
            <w:vertAlign w:val="subscript"/>
          </w:rPr>
          <w:t>HOwithPSCell_PSCell</w:t>
        </w:r>
        <w:proofErr w:type="spellEnd"/>
        <w:r w:rsidRPr="009C5807">
          <w:rPr>
            <w:rFonts w:cs="v4.2.0"/>
          </w:rPr>
          <w:t xml:space="preserve"> </w:t>
        </w:r>
        <w:r w:rsidRPr="009C5807">
          <w:rPr>
            <w:rFonts w:cs="v4.2.0" w:hint="eastAsia"/>
            <w:lang w:val="en-US" w:eastAsia="zh-CN"/>
          </w:rPr>
          <w:t xml:space="preserve">msec </w:t>
        </w:r>
      </w:ins>
      <w:ins w:id="769" w:author="Apple, Jerry Cui" w:date="2022-02-14T10:46:00Z">
        <w:r w:rsidRPr="009C5807">
          <w:rPr>
            <w:rFonts w:cs="v4.2.0"/>
          </w:rPr>
          <w:t>from the end of the last TTI containing the RRC command</w:t>
        </w:r>
      </w:ins>
      <w:ins w:id="770" w:author="Apple, Jerry Cui" w:date="2022-02-14T10:14:00Z">
        <w:r>
          <w:rPr>
            <w:rFonts w:cs="v4.2.0"/>
          </w:rPr>
          <w:t>.</w:t>
        </w:r>
      </w:ins>
    </w:p>
    <w:p w14:paraId="54A3181F" w14:textId="77777777" w:rsidR="00F519BA" w:rsidRPr="009C5807" w:rsidRDefault="00F519BA" w:rsidP="00F519BA">
      <w:pPr>
        <w:rPr>
          <w:ins w:id="771" w:author="Apple, Jerry Cui" w:date="2022-02-14T10:14:00Z"/>
          <w:rFonts w:cs="v4.2.0"/>
        </w:rPr>
      </w:pPr>
      <w:ins w:id="772" w:author="Apple, Jerry Cui" w:date="2022-02-14T10:14:00Z">
        <w:r w:rsidRPr="009C5807">
          <w:rPr>
            <w:rFonts w:cs="v4.2.0"/>
          </w:rPr>
          <w:t>Where:</w:t>
        </w:r>
      </w:ins>
    </w:p>
    <w:p w14:paraId="0FE14138" w14:textId="17718E73" w:rsidR="00F519BA" w:rsidRDefault="00F519BA" w:rsidP="00F519BA">
      <w:pPr>
        <w:rPr>
          <w:ins w:id="773" w:author="Apple, Jerry Cui" w:date="2022-02-14T10:14:00Z"/>
          <w:rFonts w:cs="v4.2.0"/>
        </w:rPr>
      </w:pPr>
      <w:proofErr w:type="spellStart"/>
      <w:ins w:id="774" w:author="Apple, Jerry Cui" w:date="2022-02-14T10:14:00Z">
        <w:r w:rsidRPr="009C5807">
          <w:rPr>
            <w:rFonts w:cs="v4.2.0"/>
          </w:rPr>
          <w:t>D</w:t>
        </w:r>
        <w:r>
          <w:rPr>
            <w:rFonts w:cs="v4.2.0"/>
            <w:vertAlign w:val="subscript"/>
          </w:rPr>
          <w:t>HOwithPSCell_PCell</w:t>
        </w:r>
        <w:proofErr w:type="spellEnd"/>
        <w:r w:rsidRPr="009C5807">
          <w:rPr>
            <w:rFonts w:cs="v4.2.0"/>
          </w:rPr>
          <w:t xml:space="preserve"> equals the </w:t>
        </w:r>
        <w:r w:rsidRPr="009C5807">
          <w:rPr>
            <w:rFonts w:cs="v4.2.0" w:hint="eastAsia"/>
            <w:lang w:val="en-US" w:eastAsia="zh-CN"/>
          </w:rPr>
          <w:t>applicable</w:t>
        </w:r>
        <w:r w:rsidRPr="009C5807">
          <w:rPr>
            <w:rFonts w:cs="v4.2.0"/>
          </w:rPr>
          <w:t xml:space="preserve"> RRC procedure delay</w:t>
        </w:r>
        <w:r>
          <w:rPr>
            <w:rFonts w:cs="v4.2.0"/>
          </w:rPr>
          <w:t xml:space="preserve"> (i.e., 50ms)</w:t>
        </w:r>
        <w:r w:rsidRPr="009C5807">
          <w:rPr>
            <w:rFonts w:cs="v4.2.0"/>
          </w:rPr>
          <w:t xml:space="preserve"> plus the interruption time stated in clause 6.1.</w:t>
        </w:r>
        <w:r>
          <w:rPr>
            <w:rFonts w:cs="v4.2.0"/>
          </w:rPr>
          <w:t>x</w:t>
        </w:r>
      </w:ins>
      <w:ins w:id="775" w:author="Apple, Jerry Cui" w:date="2022-03-08T11:18:00Z">
        <w:r w:rsidR="000F0C37">
          <w:rPr>
            <w:rFonts w:cs="v4.2.0"/>
          </w:rPr>
          <w:t>1</w:t>
        </w:r>
      </w:ins>
      <w:ins w:id="776" w:author="Apple, Jerry Cui" w:date="2022-02-14T10:14:00Z">
        <w:r w:rsidRPr="009C5807">
          <w:rPr>
            <w:rFonts w:cs="v4.2.0"/>
          </w:rPr>
          <w:t>.2.</w:t>
        </w:r>
        <w:r>
          <w:rPr>
            <w:rFonts w:cs="v4.2.0"/>
          </w:rPr>
          <w:t>1</w:t>
        </w:r>
        <w:r w:rsidRPr="009C5807">
          <w:rPr>
            <w:rFonts w:cs="v4.2.0"/>
          </w:rPr>
          <w:t>.</w:t>
        </w:r>
      </w:ins>
    </w:p>
    <w:p w14:paraId="4F8FC0A8" w14:textId="42B893BD" w:rsidR="00F519BA" w:rsidRDefault="00F519BA" w:rsidP="00F519BA">
      <w:pPr>
        <w:rPr>
          <w:ins w:id="777" w:author="Apple, Jerry Cui" w:date="2022-02-14T10:14:00Z"/>
          <w:rFonts w:cs="v4.2.0"/>
        </w:rPr>
      </w:pPr>
      <w:proofErr w:type="spellStart"/>
      <w:ins w:id="778" w:author="Apple, Jerry Cui" w:date="2022-02-14T10:14:00Z">
        <w:r w:rsidRPr="009C5807">
          <w:rPr>
            <w:rFonts w:cs="v4.2.0"/>
          </w:rPr>
          <w:t>D</w:t>
        </w:r>
        <w:r>
          <w:rPr>
            <w:rFonts w:cs="v4.2.0"/>
            <w:vertAlign w:val="subscript"/>
          </w:rPr>
          <w:t>HOwithPSCell_PSCell</w:t>
        </w:r>
        <w:proofErr w:type="spellEnd"/>
        <w:r w:rsidRPr="009C5807">
          <w:rPr>
            <w:rFonts w:cs="v4.2.0"/>
          </w:rPr>
          <w:t xml:space="preserve"> equals the </w:t>
        </w:r>
        <w:proofErr w:type="spellStart"/>
        <w:r>
          <w:rPr>
            <w:rFonts w:cs="v4.2.0"/>
            <w:lang w:val="en-US" w:eastAsia="zh-CN"/>
          </w:rPr>
          <w:t>PSCell</w:t>
        </w:r>
        <w:proofErr w:type="spellEnd"/>
        <w:r>
          <w:rPr>
            <w:rFonts w:cs="v4.2.0"/>
            <w:lang w:val="en-US" w:eastAsia="zh-CN"/>
          </w:rPr>
          <w:t xml:space="preserve"> addition delay</w:t>
        </w:r>
        <w:r w:rsidRPr="009C5807">
          <w:rPr>
            <w:rFonts w:cs="v4.2.0"/>
          </w:rPr>
          <w:t xml:space="preserve"> stated in clause 6.1.</w:t>
        </w:r>
        <w:r>
          <w:rPr>
            <w:rFonts w:cs="v4.2.0"/>
          </w:rPr>
          <w:t>x</w:t>
        </w:r>
      </w:ins>
      <w:ins w:id="779" w:author="Apple, Jerry Cui" w:date="2022-03-08T11:18:00Z">
        <w:r w:rsidR="000F0C37">
          <w:rPr>
            <w:rFonts w:cs="v4.2.0"/>
          </w:rPr>
          <w:t>1</w:t>
        </w:r>
      </w:ins>
      <w:ins w:id="780" w:author="Apple, Jerry Cui" w:date="2022-02-14T10:14:00Z">
        <w:r w:rsidRPr="009C5807">
          <w:rPr>
            <w:rFonts w:cs="v4.2.0"/>
          </w:rPr>
          <w:t>.2.</w:t>
        </w:r>
        <w:r>
          <w:rPr>
            <w:rFonts w:cs="v4.2.0"/>
          </w:rPr>
          <w:t>2</w:t>
        </w:r>
        <w:r w:rsidRPr="009C5807">
          <w:rPr>
            <w:rFonts w:cs="v4.2.0"/>
          </w:rPr>
          <w:t>.</w:t>
        </w:r>
      </w:ins>
    </w:p>
    <w:p w14:paraId="58DED987" w14:textId="0C6D77B2" w:rsidR="00F519BA" w:rsidRDefault="00F519BA" w:rsidP="00F519BA">
      <w:pPr>
        <w:pStyle w:val="Heading5"/>
        <w:rPr>
          <w:ins w:id="781" w:author="Apple, Jerry Cui" w:date="2022-02-14T10:14:00Z"/>
        </w:rPr>
      </w:pPr>
      <w:bookmarkStart w:id="782" w:name="_Toc5952574"/>
      <w:ins w:id="783" w:author="Apple, Jerry Cui" w:date="2022-02-14T10:14:00Z">
        <w:r w:rsidRPr="009C5807">
          <w:rPr>
            <w:lang w:val="en-US" w:eastAsia="zh-CN"/>
          </w:rPr>
          <w:t>6.</w:t>
        </w:r>
        <w:r>
          <w:rPr>
            <w:lang w:val="en-US" w:eastAsia="zh-CN"/>
          </w:rPr>
          <w:t>1</w:t>
        </w:r>
        <w:r w:rsidRPr="009C5807">
          <w:rPr>
            <w:lang w:val="en-US" w:eastAsia="zh-CN"/>
          </w:rPr>
          <w:t>.</w:t>
        </w:r>
        <w:r>
          <w:rPr>
            <w:lang w:val="en-US" w:eastAsia="zh-CN"/>
          </w:rPr>
          <w:t>x</w:t>
        </w:r>
      </w:ins>
      <w:ins w:id="784" w:author="Apple, Jerry Cui" w:date="2022-03-08T11:18:00Z">
        <w:r w:rsidR="000F0C37">
          <w:rPr>
            <w:lang w:val="en-US" w:eastAsia="zh-CN"/>
          </w:rPr>
          <w:t>1</w:t>
        </w:r>
      </w:ins>
      <w:ins w:id="785" w:author="Apple, Jerry Cui" w:date="2022-02-14T10:14:00Z">
        <w:r>
          <w:rPr>
            <w:lang w:val="en-US" w:eastAsia="zh-CN"/>
          </w:rPr>
          <w:t>.2.1</w:t>
        </w:r>
        <w:r w:rsidRPr="009C5807">
          <w:rPr>
            <w:lang w:val="en-US" w:eastAsia="zh-CN"/>
          </w:rPr>
          <w:tab/>
          <w:t>Interruption time</w:t>
        </w:r>
        <w:bookmarkEnd w:id="782"/>
        <w:r>
          <w:rPr>
            <w:lang w:val="en-US" w:eastAsia="zh-CN"/>
          </w:rPr>
          <w:t xml:space="preserve"> </w:t>
        </w:r>
        <w:r>
          <w:rPr>
            <w:rFonts w:hint="eastAsia"/>
            <w:lang w:val="en-US" w:eastAsia="zh-CN"/>
          </w:rPr>
          <w:t>for</w:t>
        </w:r>
        <w:r>
          <w:rPr>
            <w:lang w:val="en-US" w:eastAsia="zh-CN"/>
          </w:rPr>
          <w:t xml:space="preserve"> inter-RAT HO </w:t>
        </w:r>
        <w:r w:rsidRPr="009C5807">
          <w:t xml:space="preserve">from </w:t>
        </w:r>
        <w:r>
          <w:t>NR</w:t>
        </w:r>
        <w:r w:rsidRPr="009C5807">
          <w:t xml:space="preserve"> to </w:t>
        </w:r>
        <w:r>
          <w:t>E-UTRAN</w:t>
        </w:r>
      </w:ins>
    </w:p>
    <w:p w14:paraId="784BEA7A" w14:textId="77777777" w:rsidR="00F519BA" w:rsidRPr="009C5807" w:rsidRDefault="00F519BA" w:rsidP="00F519BA">
      <w:pPr>
        <w:rPr>
          <w:ins w:id="786" w:author="Apple, Jerry Cui" w:date="2022-02-14T10:14:00Z"/>
          <w:rFonts w:cs="v4.2.0"/>
        </w:rPr>
      </w:pPr>
      <w:ins w:id="787" w:author="Apple, Jerry Cui" w:date="2022-02-14T10:14:00Z">
        <w:r w:rsidRPr="009C5807">
          <w:rPr>
            <w:rFonts w:cs="v4.2.0"/>
          </w:rPr>
          <w:t>The interruption time is the time between end of the last TTI containing the RRC command on the old PDSCH and the time the UE starts transmission of the new PRACH</w:t>
        </w:r>
        <w:r w:rsidRPr="009C5807">
          <w:rPr>
            <w:rFonts w:eastAsia="MS Mincho" w:cs="v4.2.0"/>
          </w:rPr>
          <w:t>, excluding the RRC procedure delay</w:t>
        </w:r>
      </w:ins>
    </w:p>
    <w:p w14:paraId="136F53BE" w14:textId="77777777" w:rsidR="00F519BA" w:rsidRPr="009C5807" w:rsidRDefault="00F519BA" w:rsidP="00F519BA">
      <w:pPr>
        <w:rPr>
          <w:ins w:id="788" w:author="Apple, Jerry Cui" w:date="2022-02-14T10:14:00Z"/>
          <w:rFonts w:cs="v4.2.0"/>
          <w:position w:val="-6"/>
        </w:rPr>
      </w:pPr>
      <w:ins w:id="789" w:author="Apple, Jerry Cui" w:date="2022-02-14T10:14:00Z">
        <w:r w:rsidRPr="009C5807">
          <w:rPr>
            <w:rFonts w:cs="v4.2.0"/>
          </w:rPr>
          <w:t>When handover</w:t>
        </w:r>
        <w:r>
          <w:rPr>
            <w:rFonts w:cs="v4.2.0"/>
          </w:rPr>
          <w:t xml:space="preserve"> with </w:t>
        </w:r>
        <w:proofErr w:type="spellStart"/>
        <w:r>
          <w:rPr>
            <w:rFonts w:cs="v4.2.0"/>
          </w:rPr>
          <w:t>PSCell</w:t>
        </w:r>
        <w:proofErr w:type="spellEnd"/>
        <w:r>
          <w:rPr>
            <w:rFonts w:cs="v4.2.0"/>
          </w:rPr>
          <w:t xml:space="preserve"> </w:t>
        </w:r>
        <w:r>
          <w:rPr>
            <w:lang w:val="en-US"/>
          </w:rPr>
          <w:t xml:space="preserve">from </w:t>
        </w:r>
        <w:r>
          <w:t>NR SA to EN-DC</w:t>
        </w:r>
        <w:r w:rsidRPr="009C5807">
          <w:rPr>
            <w:rFonts w:cs="v4.2.0"/>
          </w:rPr>
          <w:t xml:space="preserve"> is commanded, the interruption time shall be less than </w:t>
        </w:r>
        <w:proofErr w:type="spellStart"/>
        <w:r w:rsidRPr="009C5807">
          <w:rPr>
            <w:rFonts w:cs="v4.2.0"/>
          </w:rPr>
          <w:t>T</w:t>
        </w:r>
        <w:r w:rsidRPr="009C5807">
          <w:rPr>
            <w:rFonts w:cs="v4.2.0"/>
            <w:vertAlign w:val="subscript"/>
          </w:rPr>
          <w:t>interrupt</w:t>
        </w:r>
        <w:proofErr w:type="spellEnd"/>
      </w:ins>
    </w:p>
    <w:p w14:paraId="30EC5898" w14:textId="77777777" w:rsidR="00F519BA" w:rsidRPr="009C5807" w:rsidRDefault="00F519BA" w:rsidP="00F519BA">
      <w:pPr>
        <w:pStyle w:val="EQ"/>
        <w:rPr>
          <w:ins w:id="790" w:author="Apple, Jerry Cui" w:date="2022-02-14T10:14:00Z"/>
        </w:rPr>
      </w:pPr>
      <w:ins w:id="791" w:author="Apple, Jerry Cui" w:date="2022-02-14T10:14:00Z">
        <w:r w:rsidRPr="009C5807">
          <w:tab/>
        </w:r>
        <w:r w:rsidRPr="009C5807">
          <w:rPr>
            <w:rFonts w:cs="v4.2.0"/>
          </w:rPr>
          <w:t>T</w:t>
        </w:r>
        <w:r w:rsidRPr="009C5807">
          <w:rPr>
            <w:rFonts w:cs="v4.2.0"/>
            <w:vertAlign w:val="subscript"/>
          </w:rPr>
          <w:t>interrupt</w:t>
        </w:r>
        <w:r w:rsidRPr="009C5807">
          <w:t xml:space="preserve"> = T</w:t>
        </w:r>
        <w:r w:rsidRPr="009C5807">
          <w:rPr>
            <w:vertAlign w:val="subscript"/>
          </w:rPr>
          <w:t>search</w:t>
        </w:r>
      </w:ins>
      <w:ins w:id="792" w:author="Apple, Jerry Cui" w:date="2022-02-14T10:53:00Z">
        <w:r>
          <w:rPr>
            <w:vertAlign w:val="subscript"/>
          </w:rPr>
          <w:t>_HO</w:t>
        </w:r>
      </w:ins>
      <w:ins w:id="793" w:author="Apple, Jerry Cui" w:date="2022-02-14T10:14:00Z">
        <w:r w:rsidRPr="009C5807">
          <w:t xml:space="preserve"> + T</w:t>
        </w:r>
        <w:r w:rsidRPr="009C5807">
          <w:rPr>
            <w:vertAlign w:val="subscript"/>
          </w:rPr>
          <w:t>IU</w:t>
        </w:r>
        <w:r w:rsidRPr="009C5807">
          <w:t xml:space="preserve"> + T</w:t>
        </w:r>
        <w:r w:rsidRPr="009C5807">
          <w:rPr>
            <w:vertAlign w:val="subscript"/>
            <w:lang w:eastAsia="zh-CN"/>
          </w:rPr>
          <w:t>processing</w:t>
        </w:r>
        <w:r w:rsidRPr="009C5807" w:rsidDel="001D62E5">
          <w:rPr>
            <w:lang w:eastAsia="zh-CN"/>
          </w:rPr>
          <w:t xml:space="preserve"> </w:t>
        </w:r>
        <w:r w:rsidRPr="009C5807">
          <w:rPr>
            <w:vertAlign w:val="subscript"/>
            <w:lang w:eastAsia="zh-CN"/>
          </w:rPr>
          <w:t xml:space="preserve"> </w:t>
        </w:r>
      </w:ins>
    </w:p>
    <w:p w14:paraId="760F9E60" w14:textId="77777777" w:rsidR="00F519BA" w:rsidRDefault="00F519BA" w:rsidP="00F519BA">
      <w:pPr>
        <w:rPr>
          <w:ins w:id="794" w:author="Apple, Jerry Cui" w:date="2022-02-14T10:14:00Z"/>
          <w:rFonts w:cs="v4.2.0"/>
        </w:rPr>
      </w:pPr>
      <w:ins w:id="795" w:author="Apple, Jerry Cui" w:date="2022-02-14T10:14:00Z">
        <w:r w:rsidRPr="009C5807">
          <w:rPr>
            <w:rFonts w:cs="v4.2.0"/>
          </w:rPr>
          <w:t>Where:</w:t>
        </w:r>
      </w:ins>
    </w:p>
    <w:p w14:paraId="503BBCF0" w14:textId="77777777" w:rsidR="00F519BA" w:rsidRPr="009C5807" w:rsidRDefault="00F519BA" w:rsidP="00F519BA">
      <w:pPr>
        <w:pStyle w:val="B10"/>
        <w:ind w:left="274" w:firstLine="0"/>
        <w:rPr>
          <w:ins w:id="796" w:author="Apple, Jerry Cui" w:date="2022-02-14T10:14:00Z"/>
        </w:rPr>
      </w:pPr>
      <w:proofErr w:type="spellStart"/>
      <w:ins w:id="797" w:author="Apple, Jerry Cui" w:date="2022-02-14T10:14:00Z">
        <w:r w:rsidRPr="009C5807">
          <w:rPr>
            <w:rFonts w:cs="v4.2.0"/>
          </w:rPr>
          <w:t>T</w:t>
        </w:r>
        <w:r w:rsidRPr="009C5807">
          <w:rPr>
            <w:rFonts w:cs="v4.2.0"/>
            <w:vertAlign w:val="subscript"/>
          </w:rPr>
          <w:t>search</w:t>
        </w:r>
      </w:ins>
      <w:ins w:id="798" w:author="Apple, Jerry Cui" w:date="2022-02-14T10:53:00Z">
        <w:r>
          <w:rPr>
            <w:rFonts w:cs="v4.2.0"/>
            <w:vertAlign w:val="subscript"/>
          </w:rPr>
          <w:t>_HO</w:t>
        </w:r>
      </w:ins>
      <w:proofErr w:type="spellEnd"/>
      <w:ins w:id="799" w:author="Apple, Jerry Cui" w:date="2022-02-14T10:14:00Z">
        <w:r w:rsidRPr="009C5807">
          <w:rPr>
            <w:rFonts w:cs="v4.2.0"/>
          </w:rPr>
          <w:t xml:space="preserve"> </w:t>
        </w:r>
      </w:ins>
      <w:ins w:id="800" w:author="Apple, Jerry Cui" w:date="2022-02-14T10:35:00Z">
        <w:r w:rsidRPr="009C5807">
          <w:t xml:space="preserve">is </w:t>
        </w:r>
        <w:r>
          <w:t xml:space="preserve">same as the </w:t>
        </w:r>
      </w:ins>
      <w:proofErr w:type="spellStart"/>
      <w:ins w:id="801" w:author="Apple, Jerry Cui" w:date="2022-02-14T10:53:00Z">
        <w:r w:rsidRPr="009C5807">
          <w:rPr>
            <w:rFonts w:cs="v4.2.0"/>
          </w:rPr>
          <w:t>T</w:t>
        </w:r>
        <w:r w:rsidRPr="009C5807">
          <w:rPr>
            <w:rFonts w:cs="v4.2.0"/>
            <w:vertAlign w:val="subscript"/>
          </w:rPr>
          <w:t>search</w:t>
        </w:r>
        <w:proofErr w:type="spellEnd"/>
        <w:r>
          <w:t xml:space="preserve"> </w:t>
        </w:r>
      </w:ins>
      <w:ins w:id="802" w:author="Apple, Jerry Cui" w:date="2022-02-14T10:35:00Z">
        <w:r>
          <w:t>defined in section 6.1.2.1.3.</w:t>
        </w:r>
      </w:ins>
    </w:p>
    <w:p w14:paraId="1ECC2AF7" w14:textId="77777777" w:rsidR="00F519BA" w:rsidRDefault="00F519BA" w:rsidP="00F519BA">
      <w:pPr>
        <w:pStyle w:val="B10"/>
        <w:ind w:left="274" w:firstLine="0"/>
        <w:rPr>
          <w:ins w:id="803" w:author="Apple, Jerry Cui" w:date="2022-02-14T10:37:00Z"/>
        </w:rPr>
      </w:pPr>
      <w:ins w:id="804" w:author="Apple, Jerry Cui" w:date="2022-02-14T10:14:00Z">
        <w:r w:rsidRPr="009C5807">
          <w:t>T</w:t>
        </w:r>
        <w:r w:rsidRPr="009C5807">
          <w:rPr>
            <w:vertAlign w:val="subscript"/>
          </w:rPr>
          <w:t>IU</w:t>
        </w:r>
        <w:r w:rsidRPr="009C5807">
          <w:t xml:space="preserve"> is </w:t>
        </w:r>
      </w:ins>
      <w:ins w:id="805" w:author="Apple, Jerry Cui" w:date="2022-02-14T10:35:00Z">
        <w:r>
          <w:t>same as the one defined in section 6.1.2.1.3.</w:t>
        </w:r>
      </w:ins>
    </w:p>
    <w:p w14:paraId="19990F2A" w14:textId="77777777" w:rsidR="00F519BA" w:rsidRPr="00200158" w:rsidRDefault="00F519BA" w:rsidP="00F519BA">
      <w:pPr>
        <w:pStyle w:val="B10"/>
        <w:ind w:left="274" w:firstLine="0"/>
        <w:rPr>
          <w:ins w:id="806" w:author="Apple, Jerry Cui" w:date="2022-02-14T10:14:00Z"/>
          <w:rFonts w:ascii="Times" w:hAnsi="Times"/>
          <w:lang w:val="en-US" w:eastAsia="zh-CN"/>
        </w:rPr>
      </w:pPr>
      <w:ins w:id="807" w:author="Apple, Jerry Cui" w:date="2022-02-14T10:37:00Z">
        <w:r w:rsidRPr="004E381B">
          <w:rPr>
            <w:rFonts w:ascii="Times" w:hAnsi="Times"/>
            <w:lang w:val="en-US" w:eastAsia="zh-CN"/>
          </w:rPr>
          <w:t>T</w:t>
        </w:r>
        <w:r w:rsidRPr="004E381B">
          <w:rPr>
            <w:rFonts w:ascii="Times" w:hAnsi="Times"/>
            <w:position w:val="-2"/>
            <w:sz w:val="12"/>
            <w:szCs w:val="12"/>
            <w:lang w:val="en-US" w:eastAsia="zh-CN"/>
          </w:rPr>
          <w:t xml:space="preserve">processing </w:t>
        </w:r>
        <w:r w:rsidRPr="004E381B">
          <w:rPr>
            <w:rFonts w:ascii="Times" w:hAnsi="Times"/>
            <w:lang w:val="en-US" w:eastAsia="zh-CN"/>
          </w:rPr>
          <w:t xml:space="preserve">is the SW processing time needed by UE, including RF warm up period. </w:t>
        </w:r>
      </w:ins>
      <w:ins w:id="808" w:author="Apple, Jerry Cui" w:date="2022-02-14T10:38:00Z">
        <w:r>
          <w:rPr>
            <w:rFonts w:ascii="Times" w:hAnsi="Times"/>
            <w:lang w:val="en-US" w:eastAsia="zh-CN"/>
          </w:rPr>
          <w:t xml:space="preserve"> When </w:t>
        </w:r>
      </w:ins>
      <w:ins w:id="809" w:author="Apple, Jerry Cui" w:date="2022-02-14T10:39:00Z">
        <w:r>
          <w:rPr>
            <w:rFonts w:ascii="Times" w:hAnsi="Times"/>
            <w:lang w:val="en-US" w:eastAsia="zh-CN"/>
          </w:rPr>
          <w:t xml:space="preserve">target </w:t>
        </w:r>
        <w:proofErr w:type="spellStart"/>
        <w:r>
          <w:rPr>
            <w:rFonts w:ascii="Times" w:hAnsi="Times"/>
            <w:lang w:val="en-US" w:eastAsia="zh-CN"/>
          </w:rPr>
          <w:t>PSCell</w:t>
        </w:r>
        <w:proofErr w:type="spellEnd"/>
        <w:r>
          <w:rPr>
            <w:rFonts w:ascii="Times" w:hAnsi="Times"/>
            <w:lang w:val="en-US" w:eastAsia="zh-CN"/>
          </w:rPr>
          <w:t xml:space="preserve"> is unknown and </w:t>
        </w:r>
        <w:r w:rsidRPr="004E381B">
          <w:rPr>
            <w:rFonts w:ascii="Times" w:hAnsi="Times"/>
            <w:lang w:val="en-US" w:eastAsia="zh-CN"/>
          </w:rPr>
          <w:t xml:space="preserve">SMTC configuration of target unknown </w:t>
        </w:r>
        <w:proofErr w:type="spellStart"/>
        <w:r w:rsidRPr="004E381B">
          <w:rPr>
            <w:rFonts w:ascii="Times" w:hAnsi="Times"/>
            <w:lang w:val="en-US" w:eastAsia="zh-CN"/>
          </w:rPr>
          <w:t>PSCell</w:t>
        </w:r>
        <w:proofErr w:type="spellEnd"/>
        <w:r w:rsidRPr="004E381B">
          <w:rPr>
            <w:rFonts w:ascii="Times" w:hAnsi="Times"/>
            <w:lang w:val="en-US" w:eastAsia="zh-CN"/>
          </w:rPr>
          <w:t xml:space="preserve"> is present in </w:t>
        </w:r>
        <w:proofErr w:type="spellStart"/>
        <w:r w:rsidRPr="00200158">
          <w:rPr>
            <w:rFonts w:ascii="Times" w:hAnsi="Times"/>
            <w:i/>
            <w:iCs/>
            <w:lang w:val="en-US" w:eastAsia="zh-CN"/>
          </w:rPr>
          <w:t>RRCConnectionReconfiguration</w:t>
        </w:r>
      </w:ins>
      <w:proofErr w:type="spellEnd"/>
      <w:ins w:id="810" w:author="Apple, Jerry Cui" w:date="2022-02-14T10:40:00Z">
        <w:r>
          <w:rPr>
            <w:rFonts w:ascii="Times" w:hAnsi="Times"/>
            <w:i/>
            <w:iCs/>
            <w:lang w:val="en-US" w:eastAsia="zh-CN"/>
          </w:rPr>
          <w:t xml:space="preserve"> </w:t>
        </w:r>
        <w:r w:rsidRPr="00200158">
          <w:rPr>
            <w:rFonts w:ascii="Times" w:hAnsi="Times"/>
            <w:lang w:val="en-US" w:eastAsia="zh-CN"/>
          </w:rPr>
          <w:t>[</w:t>
        </w:r>
      </w:ins>
      <w:ins w:id="811" w:author="Apple, Jerry Cui" w:date="2022-02-14T10:42:00Z">
        <w:r>
          <w:rPr>
            <w:rFonts w:ascii="Times" w:hAnsi="Times"/>
            <w:lang w:val="en-US" w:eastAsia="zh-CN"/>
          </w:rPr>
          <w:t>2</w:t>
        </w:r>
      </w:ins>
      <w:ins w:id="812" w:author="Apple, Jerry Cui" w:date="2022-02-14T10:40:00Z">
        <w:r w:rsidRPr="00200158">
          <w:rPr>
            <w:rFonts w:ascii="Times" w:hAnsi="Times"/>
            <w:lang w:val="en-US" w:eastAsia="zh-CN"/>
          </w:rPr>
          <w:t>]</w:t>
        </w:r>
      </w:ins>
      <w:ins w:id="813" w:author="Apple, Jerry Cui" w:date="2022-02-14T10:39:00Z">
        <w:r>
          <w:rPr>
            <w:rFonts w:ascii="Times" w:hAnsi="Times"/>
            <w:lang w:val="en-US" w:eastAsia="zh-CN"/>
          </w:rPr>
          <w:t>,</w:t>
        </w:r>
        <w:r w:rsidRPr="004E381B">
          <w:rPr>
            <w:rFonts w:ascii="Times" w:hAnsi="Times"/>
            <w:lang w:val="en-US" w:eastAsia="zh-CN"/>
          </w:rPr>
          <w:t xml:space="preserve"> </w:t>
        </w:r>
      </w:ins>
      <w:ins w:id="814" w:author="Apple, Jerry Cui" w:date="2022-02-14T10:37:00Z">
        <w:r w:rsidRPr="004E381B">
          <w:rPr>
            <w:rFonts w:ascii="Times" w:hAnsi="Times"/>
            <w:lang w:val="en-US" w:eastAsia="zh-CN"/>
          </w:rPr>
          <w:t>T</w:t>
        </w:r>
        <w:r w:rsidRPr="004E381B">
          <w:rPr>
            <w:rFonts w:ascii="Times" w:hAnsi="Times"/>
            <w:position w:val="-2"/>
            <w:sz w:val="12"/>
            <w:szCs w:val="12"/>
            <w:lang w:val="en-US" w:eastAsia="zh-CN"/>
          </w:rPr>
          <w:t xml:space="preserve">processing </w:t>
        </w:r>
        <w:r w:rsidRPr="004E381B">
          <w:rPr>
            <w:rFonts w:ascii="Times" w:hAnsi="Times"/>
            <w:lang w:val="en-US" w:eastAsia="zh-CN"/>
          </w:rPr>
          <w:t xml:space="preserve">= </w:t>
        </w:r>
      </w:ins>
      <w:ins w:id="815" w:author="Apple, Jerry Cui" w:date="2022-03-01T11:30:00Z">
        <w:r>
          <w:rPr>
            <w:rFonts w:ascii="Times" w:hAnsi="Times"/>
            <w:lang w:val="en-US" w:eastAsia="zh-CN"/>
          </w:rPr>
          <w:t>30</w:t>
        </w:r>
      </w:ins>
      <w:ins w:id="816" w:author="Apple, Jerry Cui" w:date="2022-02-14T10:37:00Z">
        <w:r w:rsidRPr="004E381B">
          <w:rPr>
            <w:rFonts w:ascii="Times" w:hAnsi="Times"/>
            <w:lang w:val="en-US" w:eastAsia="zh-CN"/>
          </w:rPr>
          <w:t xml:space="preserve">ms if </w:t>
        </w:r>
      </w:ins>
      <w:ins w:id="817" w:author="Apple, Jerry Cui" w:date="2022-02-14T10:38:00Z">
        <w:r>
          <w:rPr>
            <w:rFonts w:ascii="Times" w:hAnsi="Times"/>
            <w:lang w:val="en-US" w:eastAsia="zh-CN"/>
          </w:rPr>
          <w:t xml:space="preserve">new </w:t>
        </w:r>
      </w:ins>
      <w:proofErr w:type="spellStart"/>
      <w:ins w:id="818" w:author="Apple, Jerry Cui" w:date="2022-02-14T10:37:00Z">
        <w:r w:rsidRPr="004E381B">
          <w:rPr>
            <w:rFonts w:ascii="Times" w:hAnsi="Times"/>
            <w:lang w:val="en-US" w:eastAsia="zh-CN"/>
          </w:rPr>
          <w:t>PSCell</w:t>
        </w:r>
        <w:proofErr w:type="spellEnd"/>
        <w:r w:rsidRPr="004E381B">
          <w:rPr>
            <w:rFonts w:ascii="Times" w:hAnsi="Times"/>
            <w:lang w:val="en-US" w:eastAsia="zh-CN"/>
          </w:rPr>
          <w:t xml:space="preserve"> is in FR1, T</w:t>
        </w:r>
        <w:r w:rsidRPr="004E381B">
          <w:rPr>
            <w:rFonts w:ascii="Times" w:hAnsi="Times"/>
            <w:position w:val="-2"/>
            <w:sz w:val="12"/>
            <w:szCs w:val="12"/>
            <w:lang w:val="en-US" w:eastAsia="zh-CN"/>
          </w:rPr>
          <w:t xml:space="preserve">processing </w:t>
        </w:r>
        <w:r w:rsidRPr="004E381B">
          <w:rPr>
            <w:rFonts w:ascii="Times" w:hAnsi="Times"/>
            <w:lang w:val="en-US" w:eastAsia="zh-CN"/>
          </w:rPr>
          <w:t xml:space="preserve">= </w:t>
        </w:r>
      </w:ins>
      <w:ins w:id="819" w:author="Apple, Jerry Cui" w:date="2022-03-01T11:31:00Z">
        <w:r>
          <w:rPr>
            <w:rFonts w:ascii="Times" w:hAnsi="Times"/>
            <w:lang w:val="en-US" w:eastAsia="zh-CN"/>
          </w:rPr>
          <w:t>50</w:t>
        </w:r>
      </w:ins>
      <w:ins w:id="820" w:author="Apple, Jerry Cui" w:date="2022-02-14T10:37:00Z">
        <w:r w:rsidRPr="004E381B">
          <w:rPr>
            <w:rFonts w:ascii="Times" w:hAnsi="Times"/>
            <w:lang w:val="en-US" w:eastAsia="zh-CN"/>
          </w:rPr>
          <w:t xml:space="preserve">ms if </w:t>
        </w:r>
      </w:ins>
      <w:ins w:id="821" w:author="Apple, Jerry Cui" w:date="2022-02-14T10:38:00Z">
        <w:r>
          <w:rPr>
            <w:rFonts w:ascii="Times" w:hAnsi="Times"/>
            <w:lang w:val="en-US" w:eastAsia="zh-CN"/>
          </w:rPr>
          <w:t xml:space="preserve">new </w:t>
        </w:r>
      </w:ins>
      <w:proofErr w:type="spellStart"/>
      <w:ins w:id="822" w:author="Apple, Jerry Cui" w:date="2022-02-14T10:37:00Z">
        <w:r w:rsidRPr="004E381B">
          <w:rPr>
            <w:rFonts w:ascii="Times" w:hAnsi="Times"/>
            <w:lang w:val="en-US" w:eastAsia="zh-CN"/>
          </w:rPr>
          <w:t>PSCell</w:t>
        </w:r>
        <w:proofErr w:type="spellEnd"/>
        <w:r w:rsidRPr="004E381B">
          <w:rPr>
            <w:rFonts w:ascii="Times" w:hAnsi="Times"/>
            <w:lang w:val="en-US" w:eastAsia="zh-CN"/>
          </w:rPr>
          <w:t xml:space="preserve"> is in FR2</w:t>
        </w:r>
      </w:ins>
      <w:ins w:id="823" w:author="Apple, Jerry Cui" w:date="2022-02-14T10:43:00Z">
        <w:r>
          <w:rPr>
            <w:rFonts w:ascii="Times" w:hAnsi="Times"/>
            <w:lang w:val="en-US" w:eastAsia="zh-CN"/>
          </w:rPr>
          <w:t>; otherwise</w:t>
        </w:r>
      </w:ins>
      <w:ins w:id="824" w:author="Apple, Jerry Cui" w:date="2022-02-14T10:44:00Z">
        <w:r>
          <w:rPr>
            <w:rFonts w:ascii="Times" w:hAnsi="Times"/>
            <w:lang w:val="en-US" w:eastAsia="zh-CN"/>
          </w:rPr>
          <w:t xml:space="preserve">, </w:t>
        </w:r>
        <w:r w:rsidRPr="004E381B">
          <w:rPr>
            <w:rFonts w:ascii="Times" w:hAnsi="Times"/>
            <w:lang w:val="en-US" w:eastAsia="zh-CN"/>
          </w:rPr>
          <w:t>T</w:t>
        </w:r>
        <w:r w:rsidRPr="004E381B">
          <w:rPr>
            <w:rFonts w:ascii="Times" w:hAnsi="Times"/>
            <w:position w:val="-2"/>
            <w:sz w:val="12"/>
            <w:szCs w:val="12"/>
            <w:lang w:val="en-US" w:eastAsia="zh-CN"/>
          </w:rPr>
          <w:t xml:space="preserve">processing </w:t>
        </w:r>
        <w:r w:rsidRPr="004E381B">
          <w:rPr>
            <w:rFonts w:ascii="Times" w:hAnsi="Times"/>
            <w:lang w:val="en-US" w:eastAsia="zh-CN"/>
          </w:rPr>
          <w:t xml:space="preserve">= </w:t>
        </w:r>
      </w:ins>
      <w:ins w:id="825" w:author="Apple, Jerry Cui" w:date="2022-03-01T11:31:00Z">
        <w:r>
          <w:rPr>
            <w:rFonts w:ascii="Times" w:hAnsi="Times"/>
            <w:lang w:val="en-US" w:eastAsia="zh-CN"/>
          </w:rPr>
          <w:t>25</w:t>
        </w:r>
      </w:ins>
      <w:ins w:id="826" w:author="Apple, Jerry Cui" w:date="2022-02-14T10:44:00Z">
        <w:r w:rsidRPr="004E381B">
          <w:rPr>
            <w:rFonts w:ascii="Times" w:hAnsi="Times"/>
            <w:lang w:val="en-US" w:eastAsia="zh-CN"/>
          </w:rPr>
          <w:t xml:space="preserve">ms if </w:t>
        </w:r>
        <w:r>
          <w:rPr>
            <w:rFonts w:ascii="Times" w:hAnsi="Times"/>
            <w:lang w:val="en-US" w:eastAsia="zh-CN"/>
          </w:rPr>
          <w:t xml:space="preserve">new </w:t>
        </w:r>
        <w:proofErr w:type="spellStart"/>
        <w:r w:rsidRPr="004E381B">
          <w:rPr>
            <w:rFonts w:ascii="Times" w:hAnsi="Times"/>
            <w:lang w:val="en-US" w:eastAsia="zh-CN"/>
          </w:rPr>
          <w:t>PSCell</w:t>
        </w:r>
        <w:proofErr w:type="spellEnd"/>
        <w:r w:rsidRPr="004E381B">
          <w:rPr>
            <w:rFonts w:ascii="Times" w:hAnsi="Times"/>
            <w:lang w:val="en-US" w:eastAsia="zh-CN"/>
          </w:rPr>
          <w:t xml:space="preserve"> is in FR1, T</w:t>
        </w:r>
        <w:r w:rsidRPr="004E381B">
          <w:rPr>
            <w:rFonts w:ascii="Times" w:hAnsi="Times"/>
            <w:position w:val="-2"/>
            <w:sz w:val="12"/>
            <w:szCs w:val="12"/>
            <w:lang w:val="en-US" w:eastAsia="zh-CN"/>
          </w:rPr>
          <w:t xml:space="preserve">processing </w:t>
        </w:r>
        <w:r w:rsidRPr="004E381B">
          <w:rPr>
            <w:rFonts w:ascii="Times" w:hAnsi="Times"/>
            <w:lang w:val="en-US" w:eastAsia="zh-CN"/>
          </w:rPr>
          <w:t xml:space="preserve">= </w:t>
        </w:r>
      </w:ins>
      <w:ins w:id="827" w:author="Apple, Jerry Cui" w:date="2022-03-01T11:31:00Z">
        <w:r>
          <w:rPr>
            <w:rFonts w:ascii="Times" w:hAnsi="Times"/>
            <w:lang w:val="en-US" w:eastAsia="zh-CN"/>
          </w:rPr>
          <w:t>45</w:t>
        </w:r>
      </w:ins>
      <w:ins w:id="828" w:author="Apple, Jerry Cui" w:date="2022-02-14T10:44:00Z">
        <w:r w:rsidRPr="004E381B">
          <w:rPr>
            <w:rFonts w:ascii="Times" w:hAnsi="Times"/>
            <w:lang w:val="en-US" w:eastAsia="zh-CN"/>
          </w:rPr>
          <w:t xml:space="preserve">ms if </w:t>
        </w:r>
        <w:r>
          <w:rPr>
            <w:rFonts w:ascii="Times" w:hAnsi="Times"/>
            <w:lang w:val="en-US" w:eastAsia="zh-CN"/>
          </w:rPr>
          <w:t xml:space="preserve">new </w:t>
        </w:r>
        <w:proofErr w:type="spellStart"/>
        <w:r w:rsidRPr="004E381B">
          <w:rPr>
            <w:rFonts w:ascii="Times" w:hAnsi="Times"/>
            <w:lang w:val="en-US" w:eastAsia="zh-CN"/>
          </w:rPr>
          <w:t>PSCell</w:t>
        </w:r>
        <w:proofErr w:type="spellEnd"/>
        <w:r w:rsidRPr="004E381B">
          <w:rPr>
            <w:rFonts w:ascii="Times" w:hAnsi="Times"/>
            <w:lang w:val="en-US" w:eastAsia="zh-CN"/>
          </w:rPr>
          <w:t xml:space="preserve"> is in FR2</w:t>
        </w:r>
        <w:r>
          <w:rPr>
            <w:rFonts w:ascii="Times" w:hAnsi="Times"/>
            <w:lang w:val="en-US" w:eastAsia="zh-CN"/>
          </w:rPr>
          <w:t>.</w:t>
        </w:r>
      </w:ins>
    </w:p>
    <w:p w14:paraId="1FE77209" w14:textId="77777777" w:rsidR="00F519BA" w:rsidRPr="00C153D7" w:rsidRDefault="00F519BA" w:rsidP="00F519BA">
      <w:pPr>
        <w:rPr>
          <w:ins w:id="829" w:author="Apple, Jerry Cui" w:date="2022-02-14T10:14:00Z"/>
          <w:rFonts w:cs="v4.2.0"/>
        </w:rPr>
      </w:pPr>
      <w:ins w:id="830" w:author="Apple, Jerry Cui" w:date="2022-02-14T10:14:00Z">
        <w:r w:rsidRPr="00C153D7">
          <w:rPr>
            <w:rFonts w:cs="v4.2.0"/>
          </w:rPr>
          <w:t>In the interruption requirement a cell is known if it has been meeting the relevant cell identification requirement during the last 5 seconds otherwise it is unknown. Relevant E-UTRA cell identification requirements are described in clause 9.4.1.</w:t>
        </w:r>
      </w:ins>
    </w:p>
    <w:p w14:paraId="0D0E8A74" w14:textId="77777777" w:rsidR="00F519BA" w:rsidRPr="009C5807" w:rsidRDefault="00F519BA" w:rsidP="00F519BA">
      <w:pPr>
        <w:rPr>
          <w:ins w:id="831" w:author="Apple, Jerry Cui" w:date="2022-02-14T10:14:00Z"/>
          <w:rFonts w:cs="v4.2.0"/>
        </w:rPr>
      </w:pPr>
    </w:p>
    <w:p w14:paraId="01E24D0D" w14:textId="68A6BDBD" w:rsidR="00F519BA" w:rsidRPr="009C5807" w:rsidRDefault="00F519BA" w:rsidP="00F519BA">
      <w:pPr>
        <w:pStyle w:val="Heading5"/>
        <w:rPr>
          <w:ins w:id="832" w:author="Apple, Jerry Cui" w:date="2022-02-14T10:14:00Z"/>
          <w:lang w:val="en-US" w:eastAsia="zh-CN"/>
        </w:rPr>
      </w:pPr>
      <w:ins w:id="833" w:author="Apple, Jerry Cui" w:date="2022-02-14T10:14:00Z">
        <w:r w:rsidRPr="009C5807">
          <w:rPr>
            <w:lang w:val="en-US" w:eastAsia="zh-CN"/>
          </w:rPr>
          <w:t>6.</w:t>
        </w:r>
        <w:r>
          <w:rPr>
            <w:lang w:val="en-US" w:eastAsia="zh-CN"/>
          </w:rPr>
          <w:t>1</w:t>
        </w:r>
        <w:r w:rsidRPr="009C5807">
          <w:rPr>
            <w:lang w:val="en-US" w:eastAsia="zh-CN"/>
          </w:rPr>
          <w:t>.</w:t>
        </w:r>
        <w:r>
          <w:rPr>
            <w:lang w:val="en-US" w:eastAsia="zh-CN"/>
          </w:rPr>
          <w:t>x</w:t>
        </w:r>
      </w:ins>
      <w:ins w:id="834" w:author="Apple, Jerry Cui" w:date="2022-03-08T11:18:00Z">
        <w:r w:rsidR="000F0C37">
          <w:rPr>
            <w:lang w:val="en-US" w:eastAsia="zh-CN"/>
          </w:rPr>
          <w:t>1</w:t>
        </w:r>
      </w:ins>
      <w:ins w:id="835" w:author="Apple, Jerry Cui" w:date="2022-02-14T10:14:00Z">
        <w:r>
          <w:rPr>
            <w:lang w:val="en-US" w:eastAsia="zh-CN"/>
          </w:rPr>
          <w:t>.2.2</w:t>
        </w:r>
        <w:r w:rsidRPr="009C5807">
          <w:rPr>
            <w:lang w:val="en-US" w:eastAsia="zh-CN"/>
          </w:rPr>
          <w:tab/>
        </w:r>
        <w:proofErr w:type="spellStart"/>
        <w:r>
          <w:rPr>
            <w:lang w:val="en-US" w:eastAsia="zh-CN"/>
          </w:rPr>
          <w:t>PSCell</w:t>
        </w:r>
        <w:proofErr w:type="spellEnd"/>
        <w:r>
          <w:rPr>
            <w:lang w:val="en-US" w:eastAsia="zh-CN"/>
          </w:rPr>
          <w:t xml:space="preserve"> addition in HO with </w:t>
        </w:r>
        <w:proofErr w:type="spellStart"/>
        <w:r>
          <w:rPr>
            <w:lang w:val="en-US" w:eastAsia="zh-CN"/>
          </w:rPr>
          <w:t>PSCell</w:t>
        </w:r>
        <w:proofErr w:type="spellEnd"/>
        <w:r>
          <w:rPr>
            <w:lang w:val="en-US" w:eastAsia="zh-CN"/>
          </w:rPr>
          <w:t xml:space="preserve"> </w:t>
        </w:r>
        <w:r>
          <w:t>for NR SA to EN-DC</w:t>
        </w:r>
      </w:ins>
    </w:p>
    <w:p w14:paraId="61B29515" w14:textId="77777777" w:rsidR="00F519BA" w:rsidRPr="00691C10" w:rsidRDefault="00F519BA" w:rsidP="00F519BA">
      <w:pPr>
        <w:rPr>
          <w:ins w:id="836" w:author="Apple, Jerry Cui" w:date="2022-02-14T10:49:00Z"/>
        </w:rPr>
      </w:pPr>
      <w:ins w:id="837" w:author="Apple, Jerry Cui" w:date="2022-02-14T10:49:00Z">
        <w:r w:rsidRPr="00691C10">
          <w:t xml:space="preserve">The requirements in this section shall apply for </w:t>
        </w:r>
      </w:ins>
      <w:proofErr w:type="spellStart"/>
      <w:ins w:id="838" w:author="Apple, Jerry Cui" w:date="2022-02-14T10:50:00Z">
        <w:r>
          <w:t>PSCell</w:t>
        </w:r>
        <w:proofErr w:type="spellEnd"/>
        <w:r>
          <w:t xml:space="preserve"> addition during </w:t>
        </w:r>
      </w:ins>
      <w:ins w:id="839" w:author="Apple, Jerry Cui" w:date="2022-02-14T10:51:00Z">
        <w:r>
          <w:rPr>
            <w:lang w:val="en-US"/>
          </w:rPr>
          <w:t xml:space="preserve">handover with </w:t>
        </w:r>
        <w:proofErr w:type="spellStart"/>
        <w:r>
          <w:rPr>
            <w:lang w:val="en-US"/>
          </w:rPr>
          <w:t>PSCell</w:t>
        </w:r>
        <w:proofErr w:type="spellEnd"/>
        <w:r>
          <w:rPr>
            <w:lang w:val="en-US"/>
          </w:rPr>
          <w:t xml:space="preserve"> from </w:t>
        </w:r>
        <w:r>
          <w:t>NR SA to EN-DC</w:t>
        </w:r>
      </w:ins>
      <w:ins w:id="840" w:author="Apple, Jerry Cui" w:date="2022-02-14T10:49:00Z">
        <w:r w:rsidRPr="00691C10">
          <w:t>.</w:t>
        </w:r>
      </w:ins>
    </w:p>
    <w:p w14:paraId="1B0E2AAA" w14:textId="77777777" w:rsidR="00F519BA" w:rsidRDefault="00F519BA" w:rsidP="00F519BA">
      <w:pPr>
        <w:rPr>
          <w:ins w:id="841" w:author="Apple, Jerry Cui" w:date="2022-02-14T10:52:00Z"/>
          <w:lang w:eastAsia="ja-JP"/>
        </w:rPr>
      </w:pPr>
      <w:ins w:id="842" w:author="Apple, Jerry Cui" w:date="2022-02-14T10:51:00Z">
        <w:r w:rsidRPr="009C5807">
          <w:rPr>
            <w:rFonts w:cs="v4.2.0"/>
          </w:rPr>
          <w:t>When handover</w:t>
        </w:r>
        <w:r>
          <w:rPr>
            <w:rFonts w:cs="v4.2.0"/>
          </w:rPr>
          <w:t xml:space="preserve"> with </w:t>
        </w:r>
        <w:proofErr w:type="spellStart"/>
        <w:r>
          <w:rPr>
            <w:rFonts w:cs="v4.2.0"/>
          </w:rPr>
          <w:t>PSCell</w:t>
        </w:r>
        <w:proofErr w:type="spellEnd"/>
        <w:r>
          <w:rPr>
            <w:rFonts w:cs="v4.2.0"/>
          </w:rPr>
          <w:t xml:space="preserve"> </w:t>
        </w:r>
        <w:r>
          <w:rPr>
            <w:lang w:val="en-US"/>
          </w:rPr>
          <w:t xml:space="preserve">from </w:t>
        </w:r>
        <w:r>
          <w:t>NR SA to EN-DC</w:t>
        </w:r>
        <w:r w:rsidRPr="009C5807">
          <w:rPr>
            <w:rFonts w:cs="v4.2.0"/>
          </w:rPr>
          <w:t xml:space="preserve"> is commanded, the </w:t>
        </w:r>
      </w:ins>
      <w:proofErr w:type="spellStart"/>
      <w:ins w:id="843" w:author="Apple, Jerry Cui" w:date="2022-02-14T10:52:00Z">
        <w:r>
          <w:rPr>
            <w:rFonts w:cs="v4.2.0"/>
          </w:rPr>
          <w:t>PSCell</w:t>
        </w:r>
        <w:proofErr w:type="spellEnd"/>
        <w:r>
          <w:rPr>
            <w:rFonts w:cs="v4.2.0"/>
          </w:rPr>
          <w:t xml:space="preserve"> addition</w:t>
        </w:r>
      </w:ins>
      <w:ins w:id="844" w:author="Apple, Jerry Cui" w:date="2022-02-14T10:51:00Z">
        <w:r w:rsidRPr="009C5807">
          <w:rPr>
            <w:rFonts w:cs="v4.2.0"/>
          </w:rPr>
          <w:t xml:space="preserve"> time shall be less than </w:t>
        </w:r>
      </w:ins>
      <w:proofErr w:type="spellStart"/>
      <w:ins w:id="845" w:author="Apple, Jerry Cui" w:date="2022-02-14T10:52:00Z">
        <w:r w:rsidRPr="009C5807">
          <w:rPr>
            <w:rFonts w:cs="v4.2.0"/>
          </w:rPr>
          <w:t>D</w:t>
        </w:r>
        <w:r>
          <w:rPr>
            <w:rFonts w:cs="v4.2.0"/>
            <w:vertAlign w:val="subscript"/>
          </w:rPr>
          <w:t>HOwithPSCell_PSCell</w:t>
        </w:r>
      </w:ins>
      <w:proofErr w:type="spellEnd"/>
      <w:ins w:id="846" w:author="Apple, Jerry Cui" w:date="2022-02-14T10:49:00Z">
        <w:r w:rsidRPr="00691C10">
          <w:rPr>
            <w:lang w:eastAsia="ja-JP"/>
          </w:rPr>
          <w:t>:</w:t>
        </w:r>
      </w:ins>
    </w:p>
    <w:p w14:paraId="098772AF" w14:textId="77777777" w:rsidR="00F519BA" w:rsidRPr="00691C10" w:rsidRDefault="00F519BA" w:rsidP="00F519BA">
      <w:pPr>
        <w:pStyle w:val="B10"/>
        <w:rPr>
          <w:ins w:id="847" w:author="Apple, Jerry Cui" w:date="2022-02-14T10:53:00Z"/>
          <w:vertAlign w:val="subscript"/>
          <w:lang w:eastAsia="zh-CN"/>
        </w:rPr>
      </w:pPr>
      <w:proofErr w:type="spellStart"/>
      <w:ins w:id="848" w:author="Apple, Jerry Cui" w:date="2022-02-14T10:53:00Z">
        <w:r w:rsidRPr="009C5807">
          <w:rPr>
            <w:rFonts w:cs="v4.2.0"/>
          </w:rPr>
          <w:lastRenderedPageBreak/>
          <w:t>D</w:t>
        </w:r>
        <w:r>
          <w:rPr>
            <w:rFonts w:cs="v4.2.0"/>
            <w:vertAlign w:val="subscript"/>
          </w:rPr>
          <w:t>HOwithPSCell_PSCell</w:t>
        </w:r>
        <w:proofErr w:type="spellEnd"/>
        <w:r w:rsidRPr="00691C10">
          <w:t xml:space="preserve"> = </w:t>
        </w:r>
        <w:proofErr w:type="spellStart"/>
        <w:r w:rsidRPr="00691C10">
          <w:t>T</w:t>
        </w:r>
        <w:r w:rsidRPr="00691C10">
          <w:rPr>
            <w:vertAlign w:val="subscript"/>
          </w:rPr>
          <w:t>RRC_delay</w:t>
        </w:r>
        <w:proofErr w:type="spellEnd"/>
        <w:r w:rsidRPr="00691C10">
          <w:t xml:space="preserve"> + </w:t>
        </w:r>
        <w:proofErr w:type="spellStart"/>
        <w:r w:rsidRPr="00691C10">
          <w:t>T</w:t>
        </w:r>
        <w:r w:rsidRPr="00691C10">
          <w:rPr>
            <w:vertAlign w:val="subscript"/>
          </w:rPr>
          <w:t>processing</w:t>
        </w:r>
        <w:proofErr w:type="spellEnd"/>
        <w:r w:rsidRPr="00691C10">
          <w:t xml:space="preserve"> </w:t>
        </w:r>
      </w:ins>
      <w:ins w:id="849" w:author="Apple, Jerry Cui" w:date="2022-02-14T10:54:00Z">
        <w:r>
          <w:t xml:space="preserve">+ </w:t>
        </w:r>
        <w:proofErr w:type="spellStart"/>
        <w:r w:rsidRPr="009C5807">
          <w:t>T</w:t>
        </w:r>
        <w:r w:rsidRPr="009C5807">
          <w:rPr>
            <w:vertAlign w:val="subscript"/>
          </w:rPr>
          <w:t>search</w:t>
        </w:r>
        <w:r>
          <w:rPr>
            <w:vertAlign w:val="subscript"/>
          </w:rPr>
          <w:t>_HO</w:t>
        </w:r>
        <w:proofErr w:type="spellEnd"/>
        <w:r w:rsidRPr="009C5807">
          <w:t xml:space="preserve"> </w:t>
        </w:r>
        <w:r>
          <w:t xml:space="preserve">+ </w:t>
        </w:r>
      </w:ins>
      <w:proofErr w:type="spellStart"/>
      <w:ins w:id="850" w:author="Apple, Jerry Cui" w:date="2022-02-14T10:53:00Z">
        <w:r w:rsidRPr="00691C10">
          <w:t>T</w:t>
        </w:r>
        <w:r w:rsidRPr="00691C10">
          <w:rPr>
            <w:vertAlign w:val="subscript"/>
          </w:rPr>
          <w:t>search</w:t>
        </w:r>
      </w:ins>
      <w:ins w:id="851" w:author="Apple, Jerry Cui" w:date="2022-02-14T10:54:00Z">
        <w:r>
          <w:rPr>
            <w:vertAlign w:val="subscript"/>
          </w:rPr>
          <w:t>_PSCell</w:t>
        </w:r>
      </w:ins>
      <w:proofErr w:type="spellEnd"/>
      <w:ins w:id="852" w:author="Apple, Jerry Cui" w:date="2022-02-14T10:53:00Z">
        <w:r w:rsidRPr="00691C10">
          <w:t xml:space="preserve"> + T</w:t>
        </w:r>
        <w:r w:rsidRPr="00691C10">
          <w:rPr>
            <w:vertAlign w:val="subscript"/>
          </w:rPr>
          <w:t>∆</w:t>
        </w:r>
        <w:r w:rsidRPr="00691C10">
          <w:t xml:space="preserve"> + </w:t>
        </w:r>
        <w:proofErr w:type="spellStart"/>
        <w:r w:rsidRPr="00691C10">
          <w:t>T</w:t>
        </w:r>
        <w:r w:rsidRPr="00691C10">
          <w:rPr>
            <w:vertAlign w:val="subscript"/>
          </w:rPr>
          <w:t>PSCell</w:t>
        </w:r>
        <w:proofErr w:type="spellEnd"/>
        <w:r w:rsidRPr="00691C10">
          <w:rPr>
            <w:vertAlign w:val="subscript"/>
          </w:rPr>
          <w:t>_ DU</w:t>
        </w:r>
        <w:r w:rsidRPr="00691C10">
          <w:t xml:space="preserve"> + 2 </w:t>
        </w:r>
        <w:proofErr w:type="spellStart"/>
        <w:r w:rsidRPr="00691C10">
          <w:t>ms</w:t>
        </w:r>
        <w:proofErr w:type="spellEnd"/>
      </w:ins>
    </w:p>
    <w:p w14:paraId="2C475C85" w14:textId="77777777" w:rsidR="00F519BA" w:rsidRDefault="00F519BA" w:rsidP="00F519BA">
      <w:pPr>
        <w:pStyle w:val="B10"/>
        <w:ind w:left="270"/>
        <w:rPr>
          <w:ins w:id="853" w:author="Apple, Jerry Cui" w:date="2022-02-14T10:57:00Z"/>
        </w:rPr>
      </w:pPr>
      <w:ins w:id="854" w:author="Apple, Jerry Cui" w:date="2022-02-14T10:57:00Z">
        <w:r>
          <w:t>Where:</w:t>
        </w:r>
      </w:ins>
    </w:p>
    <w:p w14:paraId="48B535F4" w14:textId="77777777" w:rsidR="00F519BA" w:rsidRDefault="00F519BA" w:rsidP="00F519BA">
      <w:pPr>
        <w:pStyle w:val="B10"/>
        <w:rPr>
          <w:ins w:id="855" w:author="Apple, Jerry Cui" w:date="2022-02-14T10:58:00Z"/>
        </w:rPr>
      </w:pPr>
      <w:proofErr w:type="spellStart"/>
      <w:ins w:id="856" w:author="Apple, Jerry Cui" w:date="2022-02-14T10:57:00Z">
        <w:r w:rsidRPr="00691C10">
          <w:t>T</w:t>
        </w:r>
        <w:r w:rsidRPr="00691C10">
          <w:rPr>
            <w:vertAlign w:val="subscript"/>
          </w:rPr>
          <w:t>RRC_delay</w:t>
        </w:r>
        <w:proofErr w:type="spellEnd"/>
        <w:r w:rsidRPr="00691C10">
          <w:t xml:space="preserve"> is the RRC procedure delay.</w:t>
        </w:r>
      </w:ins>
      <w:ins w:id="857" w:author="Apple, Jerry Cui" w:date="2022-02-14T10:58:00Z">
        <w:r>
          <w:t xml:space="preserve"> </w:t>
        </w:r>
        <w:proofErr w:type="spellStart"/>
        <w:r w:rsidRPr="00691C10">
          <w:t>T</w:t>
        </w:r>
        <w:r w:rsidRPr="00691C10">
          <w:rPr>
            <w:vertAlign w:val="subscript"/>
          </w:rPr>
          <w:t>RRC_delay</w:t>
        </w:r>
        <w:proofErr w:type="spellEnd"/>
        <w:r>
          <w:t xml:space="preserve"> = 50ms.</w:t>
        </w:r>
      </w:ins>
    </w:p>
    <w:p w14:paraId="6AE3B119" w14:textId="6EB62457" w:rsidR="00F519BA" w:rsidRDefault="00F519BA" w:rsidP="00F519BA">
      <w:pPr>
        <w:pStyle w:val="B10"/>
        <w:rPr>
          <w:ins w:id="858" w:author="Apple, Jerry Cui" w:date="2022-02-14T10:58:00Z"/>
          <w:rFonts w:ascii="Times" w:hAnsi="Times"/>
          <w:lang w:val="en-US" w:eastAsia="zh-CN"/>
        </w:rPr>
      </w:pPr>
      <w:ins w:id="859" w:author="Apple, Jerry Cui" w:date="2022-02-14T10:58:00Z">
        <w:r w:rsidRPr="004E381B">
          <w:rPr>
            <w:rFonts w:ascii="Times" w:hAnsi="Times"/>
            <w:lang w:val="en-US" w:eastAsia="zh-CN"/>
          </w:rPr>
          <w:t>T</w:t>
        </w:r>
        <w:r w:rsidRPr="004E381B">
          <w:rPr>
            <w:rFonts w:ascii="Times" w:hAnsi="Times"/>
            <w:position w:val="-2"/>
            <w:sz w:val="12"/>
            <w:szCs w:val="12"/>
            <w:lang w:val="en-US" w:eastAsia="zh-CN"/>
          </w:rPr>
          <w:t xml:space="preserve">processing </w:t>
        </w:r>
        <w:r w:rsidRPr="004E381B">
          <w:rPr>
            <w:rFonts w:ascii="Times" w:hAnsi="Times"/>
            <w:lang w:val="en-US" w:eastAsia="zh-CN"/>
          </w:rPr>
          <w:t>is</w:t>
        </w:r>
        <w:r>
          <w:rPr>
            <w:rFonts w:ascii="Times" w:hAnsi="Times"/>
            <w:lang w:val="en-US" w:eastAsia="zh-CN"/>
          </w:rPr>
          <w:t xml:space="preserve"> as defined in section 6.1.x</w:t>
        </w:r>
      </w:ins>
      <w:ins w:id="860" w:author="Apple, Jerry Cui" w:date="2022-03-08T11:18:00Z">
        <w:r w:rsidR="000F0C37">
          <w:rPr>
            <w:rFonts w:ascii="Times" w:hAnsi="Times"/>
            <w:lang w:val="en-US" w:eastAsia="zh-CN"/>
          </w:rPr>
          <w:t>1</w:t>
        </w:r>
      </w:ins>
      <w:ins w:id="861" w:author="Apple, Jerry Cui" w:date="2022-02-14T10:58:00Z">
        <w:r>
          <w:rPr>
            <w:rFonts w:ascii="Times" w:hAnsi="Times"/>
            <w:lang w:val="en-US" w:eastAsia="zh-CN"/>
          </w:rPr>
          <w:t>.2.1.</w:t>
        </w:r>
      </w:ins>
    </w:p>
    <w:p w14:paraId="3C0DF5A8" w14:textId="57AAD037" w:rsidR="00F519BA" w:rsidRDefault="00F519BA" w:rsidP="00F519BA">
      <w:pPr>
        <w:pStyle w:val="B10"/>
        <w:rPr>
          <w:ins w:id="862" w:author="Apple, Jerry Cui" w:date="2022-02-14T10:59:00Z"/>
          <w:rFonts w:ascii="Times" w:hAnsi="Times"/>
          <w:lang w:val="en-US" w:eastAsia="zh-CN"/>
        </w:rPr>
      </w:pPr>
      <w:proofErr w:type="spellStart"/>
      <w:ins w:id="863" w:author="Apple, Jerry Cui" w:date="2022-02-14T10:58:00Z">
        <w:r w:rsidRPr="009C5807">
          <w:t>T</w:t>
        </w:r>
        <w:r w:rsidRPr="009C5807">
          <w:rPr>
            <w:vertAlign w:val="subscript"/>
          </w:rPr>
          <w:t>search</w:t>
        </w:r>
        <w:r>
          <w:rPr>
            <w:vertAlign w:val="subscript"/>
          </w:rPr>
          <w:t>_HO</w:t>
        </w:r>
      </w:ins>
      <w:proofErr w:type="spellEnd"/>
      <w:ins w:id="864" w:author="Apple, Jerry Cui" w:date="2022-02-14T10:59:00Z">
        <w:r>
          <w:t xml:space="preserve"> is as defined in section </w:t>
        </w:r>
        <w:r>
          <w:rPr>
            <w:rFonts w:ascii="Times" w:hAnsi="Times"/>
            <w:lang w:val="en-US" w:eastAsia="zh-CN"/>
          </w:rPr>
          <w:t>6.1.x</w:t>
        </w:r>
      </w:ins>
      <w:ins w:id="865" w:author="Apple, Jerry Cui" w:date="2022-03-08T11:18:00Z">
        <w:r w:rsidR="000F0C37">
          <w:rPr>
            <w:rFonts w:ascii="Times" w:hAnsi="Times"/>
            <w:lang w:val="en-US" w:eastAsia="zh-CN"/>
          </w:rPr>
          <w:t>1</w:t>
        </w:r>
      </w:ins>
      <w:ins w:id="866" w:author="Apple, Jerry Cui" w:date="2022-02-14T10:59:00Z">
        <w:r>
          <w:rPr>
            <w:rFonts w:ascii="Times" w:hAnsi="Times"/>
            <w:lang w:val="en-US" w:eastAsia="zh-CN"/>
          </w:rPr>
          <w:t>.2.1.</w:t>
        </w:r>
      </w:ins>
    </w:p>
    <w:p w14:paraId="7E960552" w14:textId="77777777" w:rsidR="00F519BA" w:rsidRDefault="00F519BA" w:rsidP="00F519BA">
      <w:pPr>
        <w:pStyle w:val="B10"/>
        <w:rPr>
          <w:ins w:id="867" w:author="Apple, Jerry Cui" w:date="2022-02-14T11:11:00Z"/>
        </w:rPr>
      </w:pPr>
      <w:proofErr w:type="spellStart"/>
      <w:ins w:id="868" w:author="Apple, Jerry Cui" w:date="2022-02-14T10:59:00Z">
        <w:r w:rsidRPr="00691C10">
          <w:t>T</w:t>
        </w:r>
        <w:r w:rsidRPr="00691C10">
          <w:rPr>
            <w:vertAlign w:val="subscript"/>
          </w:rPr>
          <w:t>search</w:t>
        </w:r>
        <w:r>
          <w:rPr>
            <w:vertAlign w:val="subscript"/>
          </w:rPr>
          <w:t>_PSCell</w:t>
        </w:r>
        <w:proofErr w:type="spellEnd"/>
        <w:r>
          <w:t xml:space="preserve"> is same as </w:t>
        </w:r>
        <w:proofErr w:type="spellStart"/>
        <w:r w:rsidRPr="00691C10">
          <w:t>T</w:t>
        </w:r>
        <w:r w:rsidRPr="00691C10">
          <w:rPr>
            <w:vertAlign w:val="subscript"/>
          </w:rPr>
          <w:t>search</w:t>
        </w:r>
        <w:proofErr w:type="spellEnd"/>
        <w:r>
          <w:t xml:space="preserve"> in section 7.31.2 of TS36.133[</w:t>
        </w:r>
      </w:ins>
      <w:ins w:id="869" w:author="Apple, Jerry Cui" w:date="2022-02-14T11:00:00Z">
        <w:r>
          <w:t>15</w:t>
        </w:r>
      </w:ins>
      <w:ins w:id="870" w:author="Apple, Jerry Cui" w:date="2022-02-14T10:59:00Z">
        <w:r>
          <w:t>]</w:t>
        </w:r>
      </w:ins>
      <w:ins w:id="871" w:author="Apple, Jerry Cui" w:date="2022-02-14T11:09:00Z">
        <w:r>
          <w:t xml:space="preserve">, and </w:t>
        </w:r>
      </w:ins>
      <w:ins w:id="872" w:author="Apple, Jerry Cui" w:date="2022-02-14T11:01:00Z">
        <w:r w:rsidRPr="00691C10">
          <w:t>T</w:t>
        </w:r>
        <w:r w:rsidRPr="00691C10">
          <w:rPr>
            <w:vertAlign w:val="subscript"/>
          </w:rPr>
          <w:t>∆</w:t>
        </w:r>
        <w:r w:rsidRPr="00691C10">
          <w:t xml:space="preserve"> </w:t>
        </w:r>
        <w:r>
          <w:t>and</w:t>
        </w:r>
        <w:r w:rsidRPr="00691C10">
          <w:t xml:space="preserve"> </w:t>
        </w:r>
        <w:proofErr w:type="spellStart"/>
        <w:r w:rsidRPr="00691C10">
          <w:t>T</w:t>
        </w:r>
        <w:r w:rsidRPr="00691C10">
          <w:rPr>
            <w:vertAlign w:val="subscript"/>
          </w:rPr>
          <w:t>PSCell</w:t>
        </w:r>
        <w:proofErr w:type="spellEnd"/>
        <w:r w:rsidRPr="00691C10">
          <w:rPr>
            <w:vertAlign w:val="subscript"/>
          </w:rPr>
          <w:t>_ DU</w:t>
        </w:r>
        <w:r>
          <w:t xml:space="preserve"> is same as the one defined in section 7.31.2 of TS36.133[15].</w:t>
        </w:r>
      </w:ins>
      <w:ins w:id="873" w:author="Apple, Jerry Cui" w:date="2022-02-14T11:09:00Z">
        <w:r>
          <w:t xml:space="preserve"> The </w:t>
        </w:r>
        <w:proofErr w:type="spellStart"/>
        <w:r>
          <w:t>Trs</w:t>
        </w:r>
      </w:ins>
      <w:proofErr w:type="spellEnd"/>
      <w:ins w:id="874" w:author="Apple, Jerry Cui" w:date="2022-02-14T11:10:00Z">
        <w:r>
          <w:t xml:space="preserve"> definition</w:t>
        </w:r>
      </w:ins>
      <w:ins w:id="875" w:author="Apple, Jerry Cui" w:date="2022-02-14T11:09:00Z">
        <w:r>
          <w:t xml:space="preserve"> </w:t>
        </w:r>
      </w:ins>
      <w:ins w:id="876" w:author="Apple, Jerry Cui" w:date="2022-02-14T11:10:00Z">
        <w:r>
          <w:t>from</w:t>
        </w:r>
      </w:ins>
      <w:ins w:id="877" w:author="Apple, Jerry Cui" w:date="2022-02-14T11:09:00Z">
        <w:r>
          <w:t xml:space="preserve"> </w:t>
        </w:r>
      </w:ins>
      <w:ins w:id="878" w:author="Apple, Jerry Cui" w:date="2022-02-14T11:10:00Z">
        <w:r>
          <w:t>section 7.31.2 of TS36.133[15] is modified as following for requirement in this section:</w:t>
        </w:r>
      </w:ins>
    </w:p>
    <w:p w14:paraId="5C570C14" w14:textId="77777777" w:rsidR="00F519BA" w:rsidRPr="005F4112" w:rsidRDefault="00F519BA" w:rsidP="00F519BA">
      <w:pPr>
        <w:spacing w:before="100" w:beforeAutospacing="1" w:after="100" w:afterAutospacing="1"/>
        <w:ind w:left="540"/>
        <w:rPr>
          <w:ins w:id="879" w:author="Apple, Jerry Cui" w:date="2022-02-14T11:01:00Z"/>
          <w:rFonts w:eastAsia="Times New Roman"/>
          <w:sz w:val="24"/>
          <w:szCs w:val="24"/>
          <w:lang w:val="en-US" w:eastAsia="zh-CN"/>
        </w:rPr>
      </w:pPr>
      <w:proofErr w:type="spellStart"/>
      <w:ins w:id="880" w:author="Apple, Jerry Cui" w:date="2022-02-14T11:11:00Z">
        <w:r w:rsidRPr="00AD4EFA">
          <w:rPr>
            <w:rFonts w:ascii="Times" w:eastAsia="Times New Roman" w:hAnsi="Times"/>
            <w:lang w:val="en-US" w:eastAsia="zh-CN"/>
          </w:rPr>
          <w:t>Trs</w:t>
        </w:r>
        <w:proofErr w:type="spellEnd"/>
        <w:r w:rsidRPr="00AD4EFA">
          <w:rPr>
            <w:rFonts w:ascii="Times" w:eastAsia="Times New Roman" w:hAnsi="Times"/>
            <w:lang w:val="en-US" w:eastAsia="zh-CN"/>
          </w:rPr>
          <w:t xml:space="preserve"> is the SMTC periodicity of the target NR cell if </w:t>
        </w:r>
      </w:ins>
      <w:ins w:id="881" w:author="Apple, Jerry Cui" w:date="2022-02-14T11:12:00Z">
        <w:r>
          <w:rPr>
            <w:rFonts w:ascii="Times" w:hAnsi="Times"/>
            <w:lang w:val="en-US" w:eastAsia="zh-CN"/>
          </w:rPr>
          <w:t xml:space="preserve">target </w:t>
        </w:r>
        <w:proofErr w:type="spellStart"/>
        <w:r>
          <w:rPr>
            <w:rFonts w:ascii="Times" w:hAnsi="Times"/>
            <w:lang w:val="en-US" w:eastAsia="zh-CN"/>
          </w:rPr>
          <w:t>PSCell</w:t>
        </w:r>
        <w:proofErr w:type="spellEnd"/>
        <w:r>
          <w:rPr>
            <w:rFonts w:ascii="Times" w:hAnsi="Times"/>
            <w:lang w:val="en-US" w:eastAsia="zh-CN"/>
          </w:rPr>
          <w:t xml:space="preserve"> is unknown and </w:t>
        </w:r>
        <w:r w:rsidRPr="004E381B">
          <w:rPr>
            <w:rFonts w:ascii="Times" w:hAnsi="Times"/>
            <w:lang w:val="en-US" w:eastAsia="zh-CN"/>
          </w:rPr>
          <w:t xml:space="preserve">SMTC configuration of target unknown </w:t>
        </w:r>
        <w:proofErr w:type="spellStart"/>
        <w:r w:rsidRPr="004E381B">
          <w:rPr>
            <w:rFonts w:ascii="Times" w:hAnsi="Times"/>
            <w:lang w:val="en-US" w:eastAsia="zh-CN"/>
          </w:rPr>
          <w:t>PSCell</w:t>
        </w:r>
        <w:proofErr w:type="spellEnd"/>
        <w:r w:rsidRPr="004E381B">
          <w:rPr>
            <w:rFonts w:ascii="Times" w:hAnsi="Times"/>
            <w:lang w:val="en-US" w:eastAsia="zh-CN"/>
          </w:rPr>
          <w:t xml:space="preserve"> is present in </w:t>
        </w:r>
        <w:proofErr w:type="spellStart"/>
        <w:r w:rsidRPr="00200158">
          <w:rPr>
            <w:rFonts w:ascii="Times" w:hAnsi="Times"/>
            <w:i/>
            <w:iCs/>
            <w:lang w:val="en-US" w:eastAsia="zh-CN"/>
          </w:rPr>
          <w:t>RRCConnectionReconfiguration</w:t>
        </w:r>
      </w:ins>
      <w:proofErr w:type="spellEnd"/>
      <w:ins w:id="882" w:author="Apple, Jerry Cui" w:date="2022-02-14T11:13:00Z">
        <w:r>
          <w:rPr>
            <w:rFonts w:ascii="Times" w:hAnsi="Times"/>
            <w:lang w:val="en-US" w:eastAsia="zh-CN"/>
          </w:rPr>
          <w:t xml:space="preserve"> [2]</w:t>
        </w:r>
      </w:ins>
      <w:ins w:id="883" w:author="Apple, Jerry Cui" w:date="2022-02-14T11:11:00Z">
        <w:r w:rsidRPr="00AD4EFA">
          <w:rPr>
            <w:rFonts w:ascii="Times" w:eastAsia="Times New Roman" w:hAnsi="Times"/>
            <w:lang w:val="en-US" w:eastAsia="zh-CN"/>
          </w:rPr>
          <w:t xml:space="preserve">, otherwise </w:t>
        </w:r>
        <w:proofErr w:type="spellStart"/>
        <w:r w:rsidRPr="00AD4EFA">
          <w:rPr>
            <w:rFonts w:ascii="Times" w:eastAsia="Times New Roman" w:hAnsi="Times"/>
            <w:lang w:val="en-US" w:eastAsia="zh-CN"/>
          </w:rPr>
          <w:t>Trs</w:t>
        </w:r>
        <w:proofErr w:type="spellEnd"/>
        <w:r w:rsidRPr="00AD4EFA">
          <w:rPr>
            <w:rFonts w:ascii="Times" w:eastAsia="Times New Roman" w:hAnsi="Times"/>
            <w:lang w:val="en-US" w:eastAsia="zh-CN"/>
          </w:rPr>
          <w:t xml:space="preserve"> is the SMTC configured in the </w:t>
        </w:r>
        <w:proofErr w:type="spellStart"/>
        <w:r w:rsidRPr="00AD4EFA">
          <w:rPr>
            <w:rFonts w:ascii="Times" w:eastAsia="Times New Roman" w:hAnsi="Times"/>
            <w:lang w:val="en-US" w:eastAsia="zh-CN"/>
          </w:rPr>
          <w:t>measObjectNR</w:t>
        </w:r>
        <w:proofErr w:type="spellEnd"/>
        <w:r w:rsidRPr="00AD4EFA">
          <w:rPr>
            <w:rFonts w:ascii="Times" w:eastAsia="Times New Roman" w:hAnsi="Times"/>
            <w:lang w:val="en-US" w:eastAsia="zh-CN"/>
          </w:rPr>
          <w:t xml:space="preserve"> having the same SSB frequency and subcarrier spacing. If the UE is not provided SMTC configuration or measurement object on this frequency, the requirement in this section is applied with </w:t>
        </w:r>
        <w:proofErr w:type="spellStart"/>
        <w:r w:rsidRPr="00AD4EFA">
          <w:rPr>
            <w:rFonts w:ascii="Times" w:eastAsia="Times New Roman" w:hAnsi="Times"/>
            <w:lang w:val="en-US" w:eastAsia="zh-CN"/>
          </w:rPr>
          <w:t>Trs</w:t>
        </w:r>
        <w:proofErr w:type="spellEnd"/>
        <w:r w:rsidRPr="00AD4EFA">
          <w:rPr>
            <w:rFonts w:ascii="Times" w:eastAsia="Times New Roman" w:hAnsi="Times"/>
            <w:lang w:val="en-US" w:eastAsia="zh-CN"/>
          </w:rPr>
          <w:t xml:space="preserve"> =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assuming the SSB transmission periodicity is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There is no requirement if the SSB transmission periodicity is not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w:t>
        </w:r>
      </w:ins>
    </w:p>
    <w:p w14:paraId="12774DAF" w14:textId="77777777" w:rsidR="00F519BA" w:rsidRPr="009C09BD" w:rsidRDefault="00F519BA" w:rsidP="00F519BA">
      <w:pPr>
        <w:pStyle w:val="B10"/>
        <w:rPr>
          <w:ins w:id="884" w:author="Apple, Jerry Cui" w:date="2022-02-14T10:57:00Z"/>
          <w:lang w:eastAsia="zh-CN"/>
        </w:rPr>
      </w:pPr>
      <w:proofErr w:type="spellStart"/>
      <w:ins w:id="885" w:author="Apple, Jerry Cui" w:date="2022-02-14T11:01:00Z">
        <w:r>
          <w:t>PSCell</w:t>
        </w:r>
      </w:ins>
      <w:proofErr w:type="spellEnd"/>
      <w:ins w:id="886" w:author="Apple, Jerry Cui" w:date="2022-02-14T11:02:00Z">
        <w:r>
          <w:t xml:space="preserve"> known and unknown condition is as defined in section 7.31.2 of TS36.133[15].</w:t>
        </w:r>
      </w:ins>
    </w:p>
    <w:p w14:paraId="3F77BE6E" w14:textId="77777777" w:rsidR="00DE6A81" w:rsidRDefault="00DE6A81" w:rsidP="00DE6A81">
      <w:pPr>
        <w:rPr>
          <w:noProof/>
        </w:rPr>
      </w:pPr>
    </w:p>
    <w:p w14:paraId="6FD152F5" w14:textId="00CE230C"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9</w:t>
      </w:r>
    </w:p>
    <w:p w14:paraId="4C686868" w14:textId="77777777" w:rsidR="00DE6A81" w:rsidRDefault="00DE6A81" w:rsidP="00DE6A81">
      <w:pPr>
        <w:rPr>
          <w:noProof/>
        </w:rPr>
      </w:pPr>
    </w:p>
    <w:p w14:paraId="5C7A2ABB" w14:textId="6B0CB84E"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10</w:t>
      </w:r>
    </w:p>
    <w:p w14:paraId="59441226" w14:textId="1D11C416" w:rsidR="00F519BA" w:rsidRPr="009C5807" w:rsidRDefault="00F519BA" w:rsidP="00F519BA">
      <w:pPr>
        <w:pStyle w:val="Heading4"/>
        <w:overflowPunct w:val="0"/>
        <w:autoSpaceDE w:val="0"/>
        <w:autoSpaceDN w:val="0"/>
        <w:adjustRightInd w:val="0"/>
        <w:textAlignment w:val="baseline"/>
        <w:rPr>
          <w:ins w:id="887" w:author="VG, Ericsson" w:date="2022-03-02T00:16:00Z"/>
          <w:lang w:val="en-US" w:eastAsia="zh-CN"/>
        </w:rPr>
      </w:pPr>
      <w:ins w:id="888" w:author="VG, Ericsson" w:date="2022-03-02T00:16:00Z">
        <w:r w:rsidRPr="009C5807">
          <w:rPr>
            <w:lang w:val="en-US" w:eastAsia="zh-CN"/>
          </w:rPr>
          <w:t>6.1.</w:t>
        </w:r>
      </w:ins>
      <w:ins w:id="889" w:author="Apple, Jerry Cui" w:date="2022-03-08T11:19:00Z">
        <w:r w:rsidR="000F0C37">
          <w:rPr>
            <w:rFonts w:hint="eastAsia"/>
            <w:lang w:val="en-US" w:eastAsia="zh-CN"/>
          </w:rPr>
          <w:t>x</w:t>
        </w:r>
        <w:r w:rsidR="000F0C37">
          <w:rPr>
            <w:lang w:val="en-US" w:eastAsia="zh-CN"/>
          </w:rPr>
          <w:t>2</w:t>
        </w:r>
      </w:ins>
      <w:ins w:id="890" w:author="VG, Ericsson" w:date="2022-03-02T00:16:00Z">
        <w:r w:rsidRPr="009C5807">
          <w:rPr>
            <w:lang w:val="en-US" w:eastAsia="zh-CN"/>
          </w:rPr>
          <w:t>.</w:t>
        </w:r>
        <w:r>
          <w:rPr>
            <w:lang w:val="en-US" w:eastAsia="zh-CN"/>
          </w:rPr>
          <w:t>4</w:t>
        </w:r>
        <w:r w:rsidRPr="009C5807">
          <w:rPr>
            <w:lang w:val="en-US" w:eastAsia="zh-CN"/>
          </w:rPr>
          <w:tab/>
        </w:r>
        <w:r w:rsidRPr="00393884">
          <w:rPr>
            <w:lang w:val="en-US" w:eastAsia="zh-CN"/>
          </w:rPr>
          <w:t xml:space="preserve">HO with </w:t>
        </w:r>
        <w:proofErr w:type="spellStart"/>
        <w:r w:rsidRPr="00393884">
          <w:rPr>
            <w:lang w:val="en-US" w:eastAsia="zh-CN"/>
          </w:rPr>
          <w:t>PSCell</w:t>
        </w:r>
        <w:proofErr w:type="spellEnd"/>
        <w:r w:rsidRPr="00393884">
          <w:rPr>
            <w:lang w:val="en-US" w:eastAsia="zh-CN"/>
          </w:rPr>
          <w:t xml:space="preserve"> from </w:t>
        </w:r>
        <w:r>
          <w:rPr>
            <w:lang w:val="en-US" w:eastAsia="zh-CN"/>
          </w:rPr>
          <w:t>NE-DC</w:t>
        </w:r>
        <w:r w:rsidRPr="00393884">
          <w:rPr>
            <w:lang w:val="en-US" w:eastAsia="zh-CN"/>
          </w:rPr>
          <w:t xml:space="preserve"> to N</w:t>
        </w:r>
        <w:r>
          <w:rPr>
            <w:lang w:val="en-US" w:eastAsia="zh-CN"/>
          </w:rPr>
          <w:t>E</w:t>
        </w:r>
        <w:r w:rsidRPr="00393884">
          <w:rPr>
            <w:lang w:val="en-US" w:eastAsia="zh-CN"/>
          </w:rPr>
          <w:t>-DC</w:t>
        </w:r>
      </w:ins>
    </w:p>
    <w:p w14:paraId="23792C93" w14:textId="77777777" w:rsidR="00F519BA" w:rsidRPr="009C5807" w:rsidRDefault="00F519BA" w:rsidP="00F519BA">
      <w:pPr>
        <w:rPr>
          <w:ins w:id="891" w:author="VG, Ericsson" w:date="2022-03-02T00:16:00Z"/>
        </w:rPr>
      </w:pPr>
      <w:ins w:id="892" w:author="VG, Ericsson" w:date="2022-03-02T00:16:00Z">
        <w:r w:rsidRPr="009C5807">
          <w:t xml:space="preserve">The requirements in this clause are applicable to </w:t>
        </w:r>
        <w:r>
          <w:t>both intra-frequency and inter-frequency</w:t>
        </w:r>
        <w:r w:rsidRPr="009C5807">
          <w:t xml:space="preserve"> handovers from </w:t>
        </w:r>
        <w:r>
          <w:t>NR</w:t>
        </w:r>
        <w:r w:rsidRPr="009C5807">
          <w:t xml:space="preserve"> </w:t>
        </w:r>
        <w:proofErr w:type="spellStart"/>
        <w:r>
          <w:t>PC</w:t>
        </w:r>
        <w:r w:rsidRPr="009C5807">
          <w:t>ell</w:t>
        </w:r>
        <w:proofErr w:type="spellEnd"/>
        <w:r w:rsidRPr="009C5807">
          <w:t xml:space="preserve"> to </w:t>
        </w:r>
        <w:r>
          <w:t xml:space="preserve">NR </w:t>
        </w:r>
        <w:proofErr w:type="spellStart"/>
        <w:r>
          <w:t>PCell</w:t>
        </w:r>
        <w:proofErr w:type="spellEnd"/>
        <w:r>
          <w:t xml:space="preserve"> on FR1, and the </w:t>
        </w:r>
        <w:proofErr w:type="spellStart"/>
        <w:r>
          <w:t>PSCell</w:t>
        </w:r>
        <w:proofErr w:type="spellEnd"/>
        <w:r>
          <w:t xml:space="preserve"> addition is on LTE</w:t>
        </w:r>
        <w:r w:rsidRPr="009C5807">
          <w:t>.</w:t>
        </w:r>
      </w:ins>
    </w:p>
    <w:p w14:paraId="7AAFC509" w14:textId="3BBBD59C" w:rsidR="00F519BA" w:rsidRPr="009C5807" w:rsidRDefault="00F519BA" w:rsidP="00F519BA">
      <w:pPr>
        <w:pStyle w:val="Heading5"/>
        <w:rPr>
          <w:ins w:id="893" w:author="VG, Ericsson" w:date="2022-03-02T00:16:00Z"/>
        </w:rPr>
      </w:pPr>
      <w:ins w:id="894" w:author="VG, Ericsson" w:date="2022-03-02T00:16:00Z">
        <w:r w:rsidRPr="009C5807">
          <w:t>6.1.</w:t>
        </w:r>
      </w:ins>
      <w:bookmarkStart w:id="895" w:name="OLE_LINK1"/>
      <w:bookmarkStart w:id="896" w:name="OLE_LINK2"/>
      <w:ins w:id="897" w:author="Apple, Jerry Cui" w:date="2022-03-08T11:19:00Z">
        <w:r w:rsidR="000F0C37">
          <w:rPr>
            <w:rFonts w:hint="eastAsia"/>
            <w:lang w:val="en-US" w:eastAsia="zh-CN"/>
          </w:rPr>
          <w:t>x</w:t>
        </w:r>
        <w:r w:rsidR="000F0C37">
          <w:rPr>
            <w:lang w:val="en-US" w:eastAsia="zh-CN"/>
          </w:rPr>
          <w:t>2</w:t>
        </w:r>
      </w:ins>
      <w:bookmarkEnd w:id="895"/>
      <w:bookmarkEnd w:id="896"/>
      <w:ins w:id="898" w:author="VG, Ericsson" w:date="2022-03-02T00:16:00Z">
        <w:r w:rsidRPr="009C5807">
          <w:t>.</w:t>
        </w:r>
        <w:r>
          <w:t>4</w:t>
        </w:r>
        <w:r w:rsidRPr="009C5807">
          <w:t>.1</w:t>
        </w:r>
        <w:r w:rsidRPr="009C5807">
          <w:tab/>
          <w:t>Handover delay</w:t>
        </w:r>
      </w:ins>
    </w:p>
    <w:p w14:paraId="4426EEF8" w14:textId="77777777" w:rsidR="00F519BA" w:rsidRDefault="00F519BA" w:rsidP="00F519BA">
      <w:pPr>
        <w:rPr>
          <w:ins w:id="899" w:author="VG, Ericsson" w:date="2022-03-02T00:16:00Z"/>
          <w:rFonts w:cs="v4.2.0"/>
        </w:rPr>
      </w:pPr>
      <w:ins w:id="900" w:author="VG, Ericsson" w:date="2022-03-02T00:16:00Z">
        <w:r w:rsidRPr="00691C10">
          <w:rPr>
            <w:rFonts w:cs="v4.2.0"/>
          </w:rPr>
          <w:t xml:space="preserve">When the UE receives a RRC message implying </w:t>
        </w:r>
        <w:proofErr w:type="spellStart"/>
        <w:r>
          <w:rPr>
            <w:rFonts w:cs="v4.2.0"/>
          </w:rPr>
          <w:t>PCell</w:t>
        </w:r>
        <w:proofErr w:type="spellEnd"/>
        <w:r>
          <w:rPr>
            <w:rFonts w:cs="v4.2.0"/>
          </w:rPr>
          <w:t xml:space="preserve"> </w:t>
        </w:r>
        <w:r w:rsidRPr="00691C10">
          <w:rPr>
            <w:rFonts w:cs="v4.2.0"/>
          </w:rPr>
          <w:t>handover</w:t>
        </w:r>
        <w:r>
          <w:rPr>
            <w:rFonts w:cs="v4.2.0"/>
          </w:rPr>
          <w:t xml:space="preserve"> with </w:t>
        </w:r>
        <w:proofErr w:type="spellStart"/>
        <w:r>
          <w:rPr>
            <w:rFonts w:cs="v4.2.0"/>
          </w:rPr>
          <w:t>PSCell</w:t>
        </w:r>
        <w:proofErr w:type="spellEnd"/>
        <w:r>
          <w:rPr>
            <w:rFonts w:cs="v4.2.0"/>
          </w:rPr>
          <w:t xml:space="preserve"> change,</w:t>
        </w:r>
        <w:r w:rsidRPr="00691C10">
          <w:rPr>
            <w:rFonts w:cs="v4.2.0"/>
          </w:rPr>
          <w:t xml:space="preserve"> the UE shall be ready to </w:t>
        </w:r>
        <w:r w:rsidRPr="00691C10">
          <w:rPr>
            <w:rFonts w:cs="v4.2.0"/>
            <w:snapToGrid w:val="0"/>
          </w:rPr>
          <w:t>start the transmission of the new uplink PRACH channel</w:t>
        </w:r>
        <w:r w:rsidRPr="00691C10">
          <w:rPr>
            <w:rFonts w:cs="v4.2.0"/>
          </w:rPr>
          <w:t xml:space="preserve"> </w:t>
        </w:r>
        <w:r>
          <w:rPr>
            <w:rFonts w:cs="v4.2.0"/>
          </w:rPr>
          <w:t xml:space="preserve">on target NR </w:t>
        </w:r>
        <w:proofErr w:type="spellStart"/>
        <w:r>
          <w:rPr>
            <w:rFonts w:cs="v4.2.0"/>
          </w:rPr>
          <w:t>PCell</w:t>
        </w:r>
        <w:proofErr w:type="spellEnd"/>
        <w:r>
          <w:rPr>
            <w:rFonts w:cs="v4.2.0"/>
          </w:rPr>
          <w:t xml:space="preserve"> </w:t>
        </w:r>
        <w:r w:rsidRPr="00691C10">
          <w:rPr>
            <w:rFonts w:cs="v4.2.0"/>
          </w:rPr>
          <w:t xml:space="preserve">within </w:t>
        </w:r>
        <w:proofErr w:type="spellStart"/>
        <w:r w:rsidRPr="00691C10">
          <w:rPr>
            <w:rFonts w:cs="v4.2.0"/>
          </w:rPr>
          <w:t>D</w:t>
        </w:r>
        <w:r>
          <w:rPr>
            <w:rFonts w:cs="v4.2.0"/>
            <w:vertAlign w:val="subscript"/>
          </w:rPr>
          <w:t>HOwithPSCell_PCell</w:t>
        </w:r>
        <w:proofErr w:type="spellEnd"/>
        <w:r w:rsidRPr="00691C10">
          <w:rPr>
            <w:rFonts w:cs="v4.2.0"/>
          </w:rPr>
          <w:t xml:space="preserve"> from the end of the last TTI containing the RRC command</w:t>
        </w:r>
        <w:r>
          <w:rPr>
            <w:lang w:eastAsia="zh-CN"/>
          </w:rPr>
          <w:t xml:space="preserve">, and UE shall be </w:t>
        </w:r>
        <w:r w:rsidRPr="00691C10">
          <w:rPr>
            <w:rFonts w:cs="v4.2.0"/>
          </w:rPr>
          <w:t xml:space="preserve">ready to </w:t>
        </w:r>
        <w:r w:rsidRPr="00691C10">
          <w:rPr>
            <w:rFonts w:cs="v4.2.0"/>
            <w:snapToGrid w:val="0"/>
          </w:rPr>
          <w:t>start the transmission of the new uplink PRACH channel</w:t>
        </w:r>
        <w:r w:rsidRPr="00691C10">
          <w:rPr>
            <w:rFonts w:cs="v4.2.0"/>
          </w:rPr>
          <w:t xml:space="preserve"> </w:t>
        </w:r>
        <w:r>
          <w:rPr>
            <w:rFonts w:cs="v4.2.0"/>
          </w:rPr>
          <w:t xml:space="preserve">on target E-UTRA </w:t>
        </w:r>
        <w:proofErr w:type="spellStart"/>
        <w:r>
          <w:rPr>
            <w:rFonts w:cs="v4.2.0"/>
          </w:rPr>
          <w:t>PSCell</w:t>
        </w:r>
        <w:proofErr w:type="spellEnd"/>
        <w:r>
          <w:rPr>
            <w:rFonts w:cs="v4.2.0"/>
          </w:rPr>
          <w:t xml:space="preserve"> </w:t>
        </w:r>
        <w:r w:rsidRPr="00691C10">
          <w:rPr>
            <w:rFonts w:cs="v4.2.0"/>
          </w:rPr>
          <w:t xml:space="preserve">within </w:t>
        </w:r>
        <w:proofErr w:type="spellStart"/>
        <w:r w:rsidRPr="00691C10">
          <w:rPr>
            <w:rFonts w:cs="v4.2.0"/>
          </w:rPr>
          <w:t>D</w:t>
        </w:r>
        <w:r>
          <w:rPr>
            <w:rFonts w:cs="v4.2.0"/>
            <w:vertAlign w:val="subscript"/>
          </w:rPr>
          <w:t>HOwithPSCell_PSCell</w:t>
        </w:r>
        <w:proofErr w:type="spellEnd"/>
        <w:r w:rsidRPr="00691C10">
          <w:rPr>
            <w:rFonts w:cs="v4.2.0"/>
          </w:rPr>
          <w:t xml:space="preserve"> from the end of the last TTI containing the RRC command</w:t>
        </w:r>
        <w:r>
          <w:rPr>
            <w:rFonts w:cs="v4.2.0"/>
          </w:rPr>
          <w:t>.</w:t>
        </w:r>
      </w:ins>
    </w:p>
    <w:p w14:paraId="24AA6DF2" w14:textId="3CA2DDDA" w:rsidR="00F519BA" w:rsidRDefault="00F519BA" w:rsidP="00F519BA">
      <w:pPr>
        <w:rPr>
          <w:ins w:id="901" w:author="VG, Ericsson" w:date="2022-03-02T00:16:00Z"/>
          <w:rFonts w:cs="v4.2.0"/>
        </w:rPr>
      </w:pPr>
      <w:ins w:id="902" w:author="VG, Ericsson" w:date="2022-03-02T00:16:00Z">
        <w:r>
          <w:rPr>
            <w:rFonts w:cs="v4.2.0"/>
          </w:rPr>
          <w:t xml:space="preserve">The </w:t>
        </w:r>
        <w:proofErr w:type="spellStart"/>
        <w:r>
          <w:rPr>
            <w:rFonts w:cs="v4.2.0"/>
          </w:rPr>
          <w:t>PCell</w:t>
        </w:r>
        <w:proofErr w:type="spellEnd"/>
        <w:r>
          <w:rPr>
            <w:rFonts w:cs="v4.2.0"/>
          </w:rPr>
          <w:t xml:space="preserve"> handover delay, </w:t>
        </w:r>
        <w:proofErr w:type="spellStart"/>
        <w:r w:rsidRPr="009C5807">
          <w:rPr>
            <w:rFonts w:cs="v4.2.0"/>
          </w:rPr>
          <w:t>D</w:t>
        </w:r>
        <w:r>
          <w:rPr>
            <w:rFonts w:cs="v4.2.0"/>
            <w:vertAlign w:val="subscript"/>
          </w:rPr>
          <w:t>HOwithPSCell_PCell</w:t>
        </w:r>
        <w:proofErr w:type="spellEnd"/>
        <w:r>
          <w:rPr>
            <w:rFonts w:cs="v4.2.0"/>
          </w:rPr>
          <w:t>,</w:t>
        </w:r>
        <w:r w:rsidRPr="009C5807">
          <w:rPr>
            <w:rFonts w:cs="v4.2.0"/>
          </w:rPr>
          <w:t xml:space="preserve"> </w:t>
        </w:r>
        <w:r>
          <w:rPr>
            <w:rFonts w:cs="v4.2.0"/>
          </w:rPr>
          <w:t xml:space="preserve">is </w:t>
        </w:r>
        <w:r w:rsidRPr="009C5807">
          <w:rPr>
            <w:rFonts w:cs="v4.2.0"/>
          </w:rPr>
          <w:t xml:space="preserve">equals the </w:t>
        </w:r>
        <w:r w:rsidRPr="009C5807">
          <w:rPr>
            <w:rFonts w:cs="v4.2.0" w:hint="eastAsia"/>
            <w:lang w:val="en-US" w:eastAsia="zh-CN"/>
          </w:rPr>
          <w:t>applicable</w:t>
        </w:r>
        <w:r w:rsidRPr="009C5807">
          <w:rPr>
            <w:rFonts w:cs="v4.2.0"/>
          </w:rPr>
          <w:t xml:space="preserve"> RRC procedure delay defined in clause</w:t>
        </w:r>
        <w:r w:rsidRPr="009C5807">
          <w:rPr>
            <w:rFonts w:cs="v4.2.0" w:hint="eastAsia"/>
            <w:lang w:val="en-US" w:eastAsia="zh-CN"/>
          </w:rPr>
          <w:t xml:space="preserve"> </w:t>
        </w:r>
        <w:r w:rsidRPr="009C5807">
          <w:rPr>
            <w:rFonts w:cs="v4.2.0"/>
            <w:lang w:eastAsia="zh-CN"/>
          </w:rPr>
          <w:t>12</w:t>
        </w:r>
        <w:r w:rsidRPr="009C5807">
          <w:rPr>
            <w:rFonts w:cs="v4.2.0"/>
          </w:rPr>
          <w:t xml:space="preserve"> in </w:t>
        </w:r>
        <w:r w:rsidRPr="009C5807">
          <w:t>TS 38.331 [2]</w:t>
        </w:r>
        <w:r w:rsidRPr="009C5807">
          <w:rPr>
            <w:rFonts w:cs="v4.2.0"/>
          </w:rPr>
          <w:t xml:space="preserve"> plus the </w:t>
        </w:r>
        <w:proofErr w:type="spellStart"/>
        <w:r>
          <w:rPr>
            <w:rFonts w:cs="v4.2.0"/>
          </w:rPr>
          <w:t>PCell</w:t>
        </w:r>
        <w:proofErr w:type="spellEnd"/>
        <w:r>
          <w:rPr>
            <w:rFonts w:cs="v4.2.0"/>
          </w:rPr>
          <w:t xml:space="preserve"> </w:t>
        </w:r>
        <w:r w:rsidRPr="009C5807">
          <w:rPr>
            <w:rFonts w:cs="v4.2.0"/>
          </w:rPr>
          <w:t>interruption time</w:t>
        </w:r>
        <w:r>
          <w:rPr>
            <w:rFonts w:cs="v4.2.0"/>
          </w:rPr>
          <w:t xml:space="preserve"> (</w:t>
        </w:r>
        <w:proofErr w:type="spellStart"/>
        <w:r>
          <w:rPr>
            <w:rFonts w:cs="v4.2.0"/>
          </w:rPr>
          <w:t>T</w:t>
        </w:r>
        <w:r>
          <w:rPr>
            <w:rFonts w:cs="v4.2.0"/>
            <w:vertAlign w:val="subscript"/>
          </w:rPr>
          <w:t>interrupt</w:t>
        </w:r>
        <w:proofErr w:type="spellEnd"/>
        <w:r>
          <w:rPr>
            <w:rFonts w:cs="v4.2.0"/>
          </w:rPr>
          <w:t>) define in clause 6.1.</w:t>
        </w:r>
      </w:ins>
      <w:ins w:id="903" w:author="Apple, Jerry Cui" w:date="2022-03-08T11:20:00Z">
        <w:r w:rsidR="000F0C37">
          <w:rPr>
            <w:rFonts w:hint="eastAsia"/>
            <w:lang w:val="en-US" w:eastAsia="zh-CN"/>
          </w:rPr>
          <w:t>x</w:t>
        </w:r>
        <w:r w:rsidR="000F0C37">
          <w:rPr>
            <w:lang w:val="en-US" w:eastAsia="zh-CN"/>
          </w:rPr>
          <w:t>2</w:t>
        </w:r>
      </w:ins>
      <w:ins w:id="904" w:author="VG, Ericsson" w:date="2022-03-02T00:16:00Z">
        <w:r>
          <w:rPr>
            <w:rFonts w:cs="v4.2.0"/>
          </w:rPr>
          <w:t>.4.2.</w:t>
        </w:r>
      </w:ins>
    </w:p>
    <w:p w14:paraId="3948AC30" w14:textId="2A069687" w:rsidR="00F519BA" w:rsidRDefault="00F519BA" w:rsidP="00F519BA">
      <w:pPr>
        <w:rPr>
          <w:ins w:id="905" w:author="VG, Ericsson" w:date="2022-03-02T00:16:00Z"/>
          <w:rFonts w:cs="v4.2.0"/>
        </w:rPr>
      </w:pPr>
      <w:proofErr w:type="spellStart"/>
      <w:ins w:id="906" w:author="VG, Ericsson" w:date="2022-03-02T00:16:00Z">
        <w:r>
          <w:rPr>
            <w:rFonts w:cs="v4.2.0"/>
          </w:rPr>
          <w:t>PSCell</w:t>
        </w:r>
        <w:proofErr w:type="spellEnd"/>
        <w:r>
          <w:rPr>
            <w:rFonts w:cs="v4.2.0"/>
          </w:rPr>
          <w:t xml:space="preserve"> addition/change delay, </w:t>
        </w:r>
        <w:proofErr w:type="spellStart"/>
        <w:r>
          <w:rPr>
            <w:rFonts w:cs="v4.2.0"/>
          </w:rPr>
          <w:t>D</w:t>
        </w:r>
        <w:r>
          <w:rPr>
            <w:rFonts w:cs="v4.2.0"/>
            <w:vertAlign w:val="subscript"/>
          </w:rPr>
          <w:t>HOwithPSCell_PSCell</w:t>
        </w:r>
        <w:proofErr w:type="spellEnd"/>
        <w:r>
          <w:rPr>
            <w:rFonts w:cs="v4.2.0"/>
          </w:rPr>
          <w:t xml:space="preserve"> is defined in </w:t>
        </w:r>
        <w:r w:rsidRPr="009C5807">
          <w:rPr>
            <w:rFonts w:cs="v4.2.0"/>
          </w:rPr>
          <w:t>clause </w:t>
        </w:r>
        <w:r>
          <w:rPr>
            <w:rFonts w:cs="v4.2.0"/>
          </w:rPr>
          <w:t>6.1.</w:t>
        </w:r>
      </w:ins>
      <w:ins w:id="907" w:author="Apple, Jerry Cui" w:date="2022-03-08T11:20:00Z">
        <w:r w:rsidR="000F0C37">
          <w:rPr>
            <w:rFonts w:hint="eastAsia"/>
            <w:lang w:val="en-US" w:eastAsia="zh-CN"/>
          </w:rPr>
          <w:t>x</w:t>
        </w:r>
        <w:r w:rsidR="000F0C37">
          <w:rPr>
            <w:lang w:val="en-US" w:eastAsia="zh-CN"/>
          </w:rPr>
          <w:t>2</w:t>
        </w:r>
      </w:ins>
      <w:ins w:id="908" w:author="VG, Ericsson" w:date="2022-03-02T00:16:00Z">
        <w:r>
          <w:rPr>
            <w:rFonts w:cs="v4.2.0"/>
          </w:rPr>
          <w:t>.4.3</w:t>
        </w:r>
        <w:r w:rsidRPr="009C5807">
          <w:rPr>
            <w:rFonts w:cs="v4.2.0"/>
          </w:rPr>
          <w:t>.</w:t>
        </w:r>
      </w:ins>
    </w:p>
    <w:p w14:paraId="34028E05" w14:textId="3786F260" w:rsidR="00F519BA" w:rsidRPr="009C5807" w:rsidRDefault="00F519BA" w:rsidP="00F519BA">
      <w:pPr>
        <w:pStyle w:val="Heading5"/>
        <w:rPr>
          <w:ins w:id="909" w:author="VG, Ericsson" w:date="2022-03-02T00:16:00Z"/>
        </w:rPr>
      </w:pPr>
      <w:ins w:id="910" w:author="VG, Ericsson" w:date="2022-03-02T00:16:00Z">
        <w:r w:rsidRPr="009C5807">
          <w:t>6.1.</w:t>
        </w:r>
      </w:ins>
      <w:ins w:id="911" w:author="Apple, Jerry Cui" w:date="2022-03-08T11:20:00Z">
        <w:r w:rsidR="000F0C37">
          <w:rPr>
            <w:rFonts w:hint="eastAsia"/>
            <w:lang w:val="en-US" w:eastAsia="zh-CN"/>
          </w:rPr>
          <w:t>x</w:t>
        </w:r>
        <w:r w:rsidR="000F0C37">
          <w:rPr>
            <w:lang w:val="en-US" w:eastAsia="zh-CN"/>
          </w:rPr>
          <w:t>2</w:t>
        </w:r>
      </w:ins>
      <w:ins w:id="912" w:author="VG, Ericsson" w:date="2022-03-02T00:16:00Z">
        <w:r w:rsidRPr="009C5807">
          <w:t>.</w:t>
        </w:r>
        <w:r>
          <w:t>4</w:t>
        </w:r>
        <w:r w:rsidRPr="009C5807">
          <w:t>.2</w:t>
        </w:r>
        <w:r w:rsidRPr="009C5807">
          <w:tab/>
        </w:r>
        <w:r>
          <w:t xml:space="preserve">HO with </w:t>
        </w:r>
        <w:proofErr w:type="spellStart"/>
        <w:r>
          <w:t>PSCell</w:t>
        </w:r>
        <w:proofErr w:type="spellEnd"/>
        <w:r>
          <w:t xml:space="preserve"> - </w:t>
        </w:r>
        <w:proofErr w:type="spellStart"/>
        <w:r>
          <w:t>PCell</w:t>
        </w:r>
        <w:proofErr w:type="spellEnd"/>
        <w:r>
          <w:t xml:space="preserve"> </w:t>
        </w:r>
        <w:r w:rsidRPr="009C5807">
          <w:t>Interruption time</w:t>
        </w:r>
        <w:r>
          <w:t xml:space="preserve"> </w:t>
        </w:r>
      </w:ins>
    </w:p>
    <w:p w14:paraId="610F34D3" w14:textId="77777777" w:rsidR="00F519BA" w:rsidRPr="009C5807" w:rsidRDefault="00F519BA" w:rsidP="00F519BA">
      <w:pPr>
        <w:rPr>
          <w:ins w:id="913" w:author="VG, Ericsson" w:date="2022-03-02T00:16:00Z"/>
          <w:rFonts w:cs="v4.2.0"/>
          <w:position w:val="-6"/>
        </w:rPr>
      </w:pPr>
      <w:ins w:id="914" w:author="VG, Ericsson" w:date="2022-03-02T00:16:00Z">
        <w:r w:rsidRPr="009C5807">
          <w:rPr>
            <w:rFonts w:cs="v4.2.0"/>
          </w:rPr>
          <w:t xml:space="preserve">When intra-frequency or inter-frequency handover is commanded, the interruption time shall be less than </w:t>
        </w:r>
        <w:proofErr w:type="spellStart"/>
        <w:r w:rsidRPr="009C5807">
          <w:rPr>
            <w:rFonts w:cs="v4.2.0"/>
          </w:rPr>
          <w:t>T</w:t>
        </w:r>
        <w:r w:rsidRPr="009C5807">
          <w:rPr>
            <w:rFonts w:cs="v4.2.0"/>
            <w:vertAlign w:val="subscript"/>
          </w:rPr>
          <w:t>interrupt</w:t>
        </w:r>
        <w:proofErr w:type="spellEnd"/>
      </w:ins>
    </w:p>
    <w:p w14:paraId="1F6A68C8" w14:textId="77777777" w:rsidR="00F519BA" w:rsidRPr="009C5807" w:rsidRDefault="00F519BA" w:rsidP="00F519BA">
      <w:pPr>
        <w:pStyle w:val="EQ"/>
        <w:spacing w:before="240"/>
        <w:rPr>
          <w:ins w:id="915" w:author="VG, Ericsson" w:date="2022-03-02T00:16:00Z"/>
        </w:rPr>
      </w:pPr>
      <w:ins w:id="916" w:author="VG, Ericsson" w:date="2022-03-02T00:16:00Z">
        <w:r w:rsidRPr="009C5807">
          <w:tab/>
        </w:r>
        <w:r w:rsidRPr="009C5807">
          <w:rPr>
            <w:rFonts w:cs="v4.2.0"/>
          </w:rPr>
          <w:t>T</w:t>
        </w:r>
        <w:r w:rsidRPr="009C5807">
          <w:rPr>
            <w:rFonts w:cs="v4.2.0"/>
            <w:vertAlign w:val="subscript"/>
          </w:rPr>
          <w:t>interrupt</w:t>
        </w:r>
        <w:r w:rsidRPr="009C5807">
          <w:t xml:space="preserve"> = T</w:t>
        </w:r>
        <w:r w:rsidRPr="009C5807">
          <w:rPr>
            <w:vertAlign w:val="subscript"/>
          </w:rPr>
          <w:t>search</w:t>
        </w:r>
        <w:r>
          <w:rPr>
            <w:vertAlign w:val="subscript"/>
          </w:rPr>
          <w:t>_PCell</w:t>
        </w:r>
        <w:r w:rsidRPr="009C5807" w:rsidDel="001D62E5">
          <w:rPr>
            <w:lang w:eastAsia="zh-CN"/>
          </w:rPr>
          <w:t xml:space="preserve"> </w:t>
        </w:r>
        <w:r w:rsidRPr="009C5807">
          <w:rPr>
            <w:vertAlign w:val="subscript"/>
            <w:lang w:eastAsia="zh-CN"/>
          </w:rPr>
          <w:t xml:space="preserve"> </w:t>
        </w:r>
        <w:r w:rsidRPr="009C5807">
          <w:rPr>
            <w:lang w:eastAsia="zh-CN"/>
          </w:rPr>
          <w:t>+ T</w:t>
        </w:r>
        <w:r w:rsidRPr="009C5807">
          <w:rPr>
            <w:vertAlign w:val="subscript"/>
            <w:lang w:eastAsia="zh-CN"/>
          </w:rPr>
          <w:t>∆</w:t>
        </w:r>
        <w:r>
          <w:rPr>
            <w:vertAlign w:val="subscript"/>
            <w:lang w:eastAsia="zh-CN"/>
          </w:rPr>
          <w:t>_PCell</w:t>
        </w:r>
        <w:r w:rsidRPr="009C5807">
          <w:rPr>
            <w:lang w:eastAsia="zh-CN"/>
          </w:rPr>
          <w:t xml:space="preserve"> + T</w:t>
        </w:r>
        <w:r w:rsidRPr="009C5807">
          <w:rPr>
            <w:vertAlign w:val="subscript"/>
            <w:lang w:eastAsia="zh-CN"/>
          </w:rPr>
          <w:t>margin</w:t>
        </w:r>
        <w:r>
          <w:rPr>
            <w:vertAlign w:val="subscript"/>
            <w:lang w:eastAsia="zh-CN"/>
          </w:rPr>
          <w:t>_PCell</w:t>
        </w:r>
        <w:r w:rsidRPr="009C5807">
          <w:rPr>
            <w:vertAlign w:val="subscript"/>
            <w:lang w:eastAsia="zh-CN"/>
          </w:rPr>
          <w:t xml:space="preserve"> </w:t>
        </w:r>
        <w:r w:rsidRPr="009C5807">
          <w:t>+ T</w:t>
        </w:r>
        <w:r w:rsidRPr="009C5807">
          <w:rPr>
            <w:vertAlign w:val="subscript"/>
          </w:rPr>
          <w:t>IU</w:t>
        </w:r>
        <w:r>
          <w:rPr>
            <w:vertAlign w:val="subscript"/>
          </w:rPr>
          <w:t>_PCell</w:t>
        </w:r>
        <w:r w:rsidRPr="009C5807">
          <w:t xml:space="preserve"> + T</w:t>
        </w:r>
        <w:r w:rsidRPr="009C5807">
          <w:rPr>
            <w:vertAlign w:val="subscript"/>
            <w:lang w:eastAsia="zh-CN"/>
          </w:rPr>
          <w:t>processing</w:t>
        </w:r>
        <w:r w:rsidRPr="009C5807">
          <w:t xml:space="preserve"> ms</w:t>
        </w:r>
      </w:ins>
    </w:p>
    <w:p w14:paraId="50428A3C" w14:textId="77777777" w:rsidR="00F519BA" w:rsidRDefault="00F519BA" w:rsidP="00F519BA">
      <w:pPr>
        <w:rPr>
          <w:ins w:id="917" w:author="VG, Ericsson" w:date="2022-03-02T00:16:00Z"/>
          <w:rFonts w:cs="v4.2.0"/>
        </w:rPr>
      </w:pPr>
      <w:ins w:id="918" w:author="VG, Ericsson" w:date="2022-03-02T00:16:00Z">
        <w:r>
          <w:rPr>
            <w:rFonts w:cs="v4.2.0"/>
          </w:rPr>
          <w:t>Where:</w:t>
        </w:r>
      </w:ins>
    </w:p>
    <w:p w14:paraId="23BE07E0" w14:textId="77777777" w:rsidR="00F519BA" w:rsidRPr="009C5807" w:rsidRDefault="00F519BA" w:rsidP="00F519BA">
      <w:pPr>
        <w:pStyle w:val="B10"/>
        <w:numPr>
          <w:ilvl w:val="0"/>
          <w:numId w:val="14"/>
        </w:numPr>
        <w:rPr>
          <w:ins w:id="919" w:author="VG, Ericsson" w:date="2022-03-02T00:16:00Z"/>
        </w:rPr>
      </w:pPr>
      <w:ins w:id="920" w:author="VG, Ericsson" w:date="2022-03-02T00:16:00Z">
        <w:r>
          <w:t xml:space="preserve">If the source cell is in FR1 and target cell is in FR1, </w:t>
        </w:r>
        <w:proofErr w:type="spellStart"/>
        <w:r w:rsidRPr="009C5807">
          <w:t>T</w:t>
        </w:r>
        <w:r w:rsidRPr="009C5807">
          <w:rPr>
            <w:vertAlign w:val="subscript"/>
          </w:rPr>
          <w:t>search</w:t>
        </w:r>
        <w:r>
          <w:rPr>
            <w:vertAlign w:val="subscript"/>
          </w:rPr>
          <w:t>_PCell</w:t>
        </w:r>
        <w:proofErr w:type="spellEnd"/>
        <w:r>
          <w:rPr>
            <w:vertAlign w:val="subscript"/>
          </w:rPr>
          <w:t xml:space="preserve">, </w:t>
        </w:r>
        <w:r w:rsidRPr="009C5807">
          <w:t xml:space="preserve"> </w:t>
        </w:r>
        <w:r w:rsidRPr="009C5807">
          <w:rPr>
            <w:lang w:eastAsia="zh-CN"/>
          </w:rPr>
          <w:t>T</w:t>
        </w:r>
        <w:r w:rsidRPr="009C5807">
          <w:rPr>
            <w:vertAlign w:val="subscript"/>
            <w:lang w:eastAsia="zh-CN"/>
          </w:rPr>
          <w:t>∆</w:t>
        </w:r>
        <w:r>
          <w:rPr>
            <w:vertAlign w:val="subscript"/>
            <w:lang w:eastAsia="zh-CN"/>
          </w:rPr>
          <w:t>_</w:t>
        </w:r>
        <w:proofErr w:type="spellStart"/>
        <w:r>
          <w:rPr>
            <w:vertAlign w:val="subscript"/>
            <w:lang w:eastAsia="zh-CN"/>
          </w:rPr>
          <w:t>PCell</w:t>
        </w:r>
        <w:proofErr w:type="spellEnd"/>
        <w:r>
          <w:rPr>
            <w:lang w:eastAsia="zh-CN"/>
          </w:rPr>
          <w:t xml:space="preserve">, </w:t>
        </w:r>
        <w:proofErr w:type="spellStart"/>
        <w:r w:rsidRPr="009C5807">
          <w:rPr>
            <w:lang w:eastAsia="zh-CN"/>
          </w:rPr>
          <w:t>T</w:t>
        </w:r>
        <w:r w:rsidRPr="009C5807">
          <w:rPr>
            <w:vertAlign w:val="subscript"/>
            <w:lang w:eastAsia="zh-CN"/>
          </w:rPr>
          <w:t>margin</w:t>
        </w:r>
        <w:r>
          <w:rPr>
            <w:vertAlign w:val="subscript"/>
            <w:lang w:eastAsia="zh-CN"/>
          </w:rPr>
          <w:t>_PCell</w:t>
        </w:r>
        <w:proofErr w:type="spellEnd"/>
        <w:r>
          <w:rPr>
            <w:lang w:eastAsia="zh-CN"/>
          </w:rPr>
          <w:t>,</w:t>
        </w:r>
        <w:r w:rsidRPr="009C5807">
          <w:t xml:space="preserve"> </w:t>
        </w:r>
        <w:proofErr w:type="spellStart"/>
        <w:r w:rsidRPr="009C5807">
          <w:t>T</w:t>
        </w:r>
        <w:r w:rsidRPr="009C5807">
          <w:rPr>
            <w:vertAlign w:val="subscript"/>
          </w:rPr>
          <w:t>IU</w:t>
        </w:r>
        <w:r>
          <w:rPr>
            <w:vertAlign w:val="subscript"/>
          </w:rPr>
          <w:t>_PCell</w:t>
        </w:r>
        <w:proofErr w:type="spellEnd"/>
        <w:r w:rsidRPr="009C5807">
          <w:t xml:space="preserve"> is </w:t>
        </w:r>
        <w:r>
          <w:t xml:space="preserve">same as the </w:t>
        </w:r>
        <w:proofErr w:type="spellStart"/>
        <w:r w:rsidRPr="009C5807">
          <w:t>T</w:t>
        </w:r>
        <w:r w:rsidRPr="009C5807">
          <w:rPr>
            <w:vertAlign w:val="subscript"/>
          </w:rPr>
          <w:t>search</w:t>
        </w:r>
        <w:proofErr w:type="spellEnd"/>
        <w:r>
          <w:t>,</w:t>
        </w:r>
        <w:r>
          <w:rPr>
            <w:vertAlign w:val="subscript"/>
          </w:rPr>
          <w:t xml:space="preserve"> </w:t>
        </w:r>
        <w:r w:rsidRPr="009C5807">
          <w:t xml:space="preserve"> </w:t>
        </w:r>
        <w:r w:rsidRPr="009C5807">
          <w:rPr>
            <w:lang w:eastAsia="zh-CN"/>
          </w:rPr>
          <w:t>T</w:t>
        </w:r>
        <w:r w:rsidRPr="009C5807">
          <w:rPr>
            <w:vertAlign w:val="subscript"/>
            <w:lang w:eastAsia="zh-CN"/>
          </w:rPr>
          <w:t>∆</w:t>
        </w:r>
        <w:r>
          <w:rPr>
            <w:lang w:eastAsia="zh-CN"/>
          </w:rPr>
          <w:t xml:space="preserve">, </w:t>
        </w:r>
        <w:proofErr w:type="spellStart"/>
        <w:r w:rsidRPr="009C5807">
          <w:rPr>
            <w:lang w:eastAsia="zh-CN"/>
          </w:rPr>
          <w:t>T</w:t>
        </w:r>
        <w:r w:rsidRPr="009C5807">
          <w:rPr>
            <w:vertAlign w:val="subscript"/>
            <w:lang w:eastAsia="zh-CN"/>
          </w:rPr>
          <w:t>margin</w:t>
        </w:r>
        <w:proofErr w:type="spellEnd"/>
        <w:r>
          <w:rPr>
            <w:lang w:eastAsia="zh-CN"/>
          </w:rPr>
          <w:t>,</w:t>
        </w:r>
        <w:r w:rsidRPr="009C5807">
          <w:t xml:space="preserve"> T</w:t>
        </w:r>
        <w:r w:rsidRPr="009C5807">
          <w:rPr>
            <w:vertAlign w:val="subscript"/>
          </w:rPr>
          <w:t>IU</w:t>
        </w:r>
        <w:r>
          <w:t xml:space="preserve"> defined in section 6.1.1.2.2 respectively.  </w:t>
        </w:r>
      </w:ins>
      <w:proofErr w:type="spellStart"/>
      <w:ins w:id="921" w:author="VG, Ericsson" w:date="2022-03-02T08:02:00Z">
        <w:r w:rsidRPr="009C5807">
          <w:t>T</w:t>
        </w:r>
        <w:r w:rsidRPr="009C5807">
          <w:rPr>
            <w:vertAlign w:val="subscript"/>
            <w:lang w:eastAsia="zh-CN"/>
          </w:rPr>
          <w:t>processing</w:t>
        </w:r>
        <w:proofErr w:type="spellEnd"/>
        <w:r w:rsidRPr="009C5807">
          <w:t xml:space="preserve"> is UE </w:t>
        </w:r>
        <w:r>
          <w:t xml:space="preserve">software </w:t>
        </w:r>
        <w:r w:rsidRPr="009C5807">
          <w:t>processing</w:t>
        </w:r>
        <w:r>
          <w:t xml:space="preserve"> and RF warmup delay for </w:t>
        </w:r>
        <w:proofErr w:type="spellStart"/>
        <w:r>
          <w:t>PCell</w:t>
        </w:r>
        <w:proofErr w:type="spellEnd"/>
        <w:r>
          <w:t xml:space="preserve"> HO</w:t>
        </w:r>
      </w:ins>
      <w:ins w:id="922" w:author="VG, Ericsson" w:date="2022-03-02T08:03:00Z">
        <w:r>
          <w:t xml:space="preserve"> and </w:t>
        </w:r>
      </w:ins>
      <w:ins w:id="923" w:author="VG, Ericsson" w:date="2022-03-02T08:24:00Z">
        <w:r>
          <w:t xml:space="preserve">for this case </w:t>
        </w:r>
      </w:ins>
      <w:proofErr w:type="spellStart"/>
      <w:ins w:id="924" w:author="VG, Ericsson" w:date="2022-03-02T08:02:00Z">
        <w:r w:rsidRPr="009C5807">
          <w:t>T</w:t>
        </w:r>
        <w:r w:rsidRPr="009C5807">
          <w:rPr>
            <w:vertAlign w:val="subscript"/>
            <w:lang w:eastAsia="zh-CN"/>
          </w:rPr>
          <w:t>processing</w:t>
        </w:r>
        <w:proofErr w:type="spellEnd"/>
        <w:r w:rsidRPr="009C5807">
          <w:t xml:space="preserve"> </w:t>
        </w:r>
      </w:ins>
      <w:ins w:id="925" w:author="VG, Ericsson" w:date="2022-03-02T08:29:00Z">
        <w:r>
          <w:t>can be</w:t>
        </w:r>
      </w:ins>
      <w:ins w:id="926" w:author="VG, Ericsson" w:date="2022-03-02T08:03:00Z">
        <w:r>
          <w:t xml:space="preserve"> up to </w:t>
        </w:r>
      </w:ins>
      <w:ins w:id="927" w:author="VG, Ericsson" w:date="2022-03-02T08:23:00Z">
        <w:r>
          <w:t>25</w:t>
        </w:r>
      </w:ins>
      <w:ins w:id="928" w:author="VG, Ericsson" w:date="2022-03-02T08:03:00Z">
        <w:r>
          <w:t xml:space="preserve">ms. </w:t>
        </w:r>
      </w:ins>
    </w:p>
    <w:p w14:paraId="4C40DB50" w14:textId="77777777" w:rsidR="00F519BA" w:rsidRDefault="00F519BA" w:rsidP="00F519BA">
      <w:pPr>
        <w:rPr>
          <w:ins w:id="929" w:author="VG, Ericsson" w:date="2022-03-02T00:16:00Z"/>
          <w:rFonts w:cs="v4.2.0"/>
        </w:rPr>
      </w:pPr>
    </w:p>
    <w:p w14:paraId="6F2A7C14" w14:textId="53907BAF" w:rsidR="00F519BA" w:rsidRPr="009C5807" w:rsidRDefault="00F519BA" w:rsidP="00F519BA">
      <w:pPr>
        <w:pStyle w:val="Heading5"/>
        <w:rPr>
          <w:ins w:id="930" w:author="VG, Ericsson" w:date="2022-03-02T00:16:00Z"/>
        </w:rPr>
      </w:pPr>
      <w:ins w:id="931" w:author="VG, Ericsson" w:date="2022-03-02T00:16:00Z">
        <w:r w:rsidRPr="009C5807">
          <w:t>6.1.</w:t>
        </w:r>
      </w:ins>
      <w:ins w:id="932" w:author="Apple, Jerry Cui" w:date="2022-03-08T11:22:00Z">
        <w:r w:rsidR="000F0C37">
          <w:rPr>
            <w:rFonts w:hint="eastAsia"/>
            <w:lang w:val="en-US" w:eastAsia="zh-CN"/>
          </w:rPr>
          <w:t>x</w:t>
        </w:r>
        <w:r w:rsidR="000F0C37">
          <w:rPr>
            <w:lang w:val="en-US" w:eastAsia="zh-CN"/>
          </w:rPr>
          <w:t>2</w:t>
        </w:r>
      </w:ins>
      <w:ins w:id="933" w:author="VG, Ericsson" w:date="2022-03-02T00:16:00Z">
        <w:r w:rsidRPr="009C5807">
          <w:t>.</w:t>
        </w:r>
        <w:r>
          <w:t>4</w:t>
        </w:r>
        <w:r w:rsidRPr="009C5807">
          <w:t>.</w:t>
        </w:r>
        <w:r>
          <w:t>3</w:t>
        </w:r>
        <w:r w:rsidRPr="009C5807">
          <w:tab/>
        </w:r>
        <w:proofErr w:type="spellStart"/>
        <w:r>
          <w:t>PSCell</w:t>
        </w:r>
        <w:proofErr w:type="spellEnd"/>
        <w:r>
          <w:t xml:space="preserve"> addition/change in NE-DC to NE-DC  HO with </w:t>
        </w:r>
        <w:proofErr w:type="spellStart"/>
        <w:r>
          <w:t>PSCell</w:t>
        </w:r>
        <w:proofErr w:type="spellEnd"/>
      </w:ins>
    </w:p>
    <w:p w14:paraId="4BE6FA4F" w14:textId="77777777" w:rsidR="00F519BA" w:rsidRDefault="00F519BA" w:rsidP="00F519BA">
      <w:pPr>
        <w:rPr>
          <w:ins w:id="934" w:author="VG, Ericsson" w:date="2022-03-02T00:16:00Z"/>
          <w:rFonts w:cs="v4.2.0"/>
        </w:rPr>
      </w:pPr>
      <w:ins w:id="935" w:author="VG, Ericsson" w:date="2022-03-02T00:16:00Z">
        <w:r w:rsidRPr="009C5807">
          <w:rPr>
            <w:rFonts w:cs="v4.2.0"/>
          </w:rPr>
          <w:t xml:space="preserve">When </w:t>
        </w:r>
        <w:r>
          <w:rPr>
            <w:rFonts w:cs="v4.2.0"/>
          </w:rPr>
          <w:t xml:space="preserve">HO with </w:t>
        </w:r>
        <w:proofErr w:type="spellStart"/>
        <w:r>
          <w:rPr>
            <w:rFonts w:cs="v4.2.0"/>
          </w:rPr>
          <w:t>PSCell</w:t>
        </w:r>
        <w:proofErr w:type="spellEnd"/>
        <w:r>
          <w:rPr>
            <w:rFonts w:cs="v4.2.0"/>
          </w:rPr>
          <w:t xml:space="preserve"> addition is </w:t>
        </w:r>
        <w:r w:rsidRPr="009C5807">
          <w:rPr>
            <w:rFonts w:cs="v4.2.0"/>
          </w:rPr>
          <w:t xml:space="preserve">commanded, the </w:t>
        </w:r>
        <w:proofErr w:type="spellStart"/>
        <w:r>
          <w:rPr>
            <w:rFonts w:cs="v4.2.0"/>
          </w:rPr>
          <w:t>PSCell</w:t>
        </w:r>
        <w:proofErr w:type="spellEnd"/>
        <w:r>
          <w:rPr>
            <w:rFonts w:cs="v4.2.0"/>
          </w:rPr>
          <w:t xml:space="preserve"> addition/change</w:t>
        </w:r>
        <w:r w:rsidRPr="009C5807">
          <w:rPr>
            <w:rFonts w:cs="v4.2.0"/>
          </w:rPr>
          <w:t xml:space="preserve"> time shall be less than </w:t>
        </w:r>
        <w:r>
          <w:rPr>
            <w:rFonts w:cs="v4.2.0"/>
          </w:rPr>
          <w:t xml:space="preserve"> </w:t>
        </w:r>
        <w:proofErr w:type="spellStart"/>
        <w:r>
          <w:rPr>
            <w:rFonts w:cs="v4.2.0"/>
          </w:rPr>
          <w:t>D</w:t>
        </w:r>
        <w:r>
          <w:rPr>
            <w:rFonts w:cs="v4.2.0"/>
            <w:vertAlign w:val="subscript"/>
          </w:rPr>
          <w:t>HOwithPSCel_PSCell</w:t>
        </w:r>
        <w:proofErr w:type="spellEnd"/>
        <w:r>
          <w:rPr>
            <w:rFonts w:cs="v4.2.0"/>
          </w:rPr>
          <w:t>.</w:t>
        </w:r>
      </w:ins>
    </w:p>
    <w:p w14:paraId="771D8A07" w14:textId="3886C472" w:rsidR="00F519BA" w:rsidRDefault="00F519BA" w:rsidP="00F519BA">
      <w:pPr>
        <w:rPr>
          <w:ins w:id="936" w:author="VG, Ericsson" w:date="2022-03-02T00:16:00Z"/>
        </w:rPr>
      </w:pPr>
      <w:ins w:id="937" w:author="VG, Ericsson" w:date="2022-03-02T00:16:00Z">
        <w:r>
          <w:rPr>
            <w:rFonts w:cs="v4.2.0"/>
          </w:rPr>
          <w:lastRenderedPageBreak/>
          <w:t xml:space="preserve">Where </w:t>
        </w:r>
        <w:proofErr w:type="spellStart"/>
        <w:r>
          <w:rPr>
            <w:rFonts w:cs="v4.2.0"/>
          </w:rPr>
          <w:t>D</w:t>
        </w:r>
        <w:r>
          <w:rPr>
            <w:rFonts w:cs="v4.2.0"/>
            <w:vertAlign w:val="subscript"/>
          </w:rPr>
          <w:t>HOwithPSCel_PSCell</w:t>
        </w:r>
        <w:proofErr w:type="spellEnd"/>
        <w:r w:rsidRPr="00691C10">
          <w:rPr>
            <w:rFonts w:hint="eastAsia"/>
          </w:rPr>
          <w:t xml:space="preserve"> </w:t>
        </w:r>
        <w:r>
          <w:t xml:space="preserve">is same as </w:t>
        </w:r>
        <w:proofErr w:type="spellStart"/>
        <w:r w:rsidRPr="00691C10">
          <w:rPr>
            <w:rFonts w:hint="eastAsia"/>
          </w:rPr>
          <w:t>T</w:t>
        </w:r>
        <w:r w:rsidRPr="00691C10">
          <w:rPr>
            <w:rFonts w:hint="eastAsia"/>
            <w:vertAlign w:val="subscript"/>
          </w:rPr>
          <w:t>config_PSCell</w:t>
        </w:r>
        <w:proofErr w:type="spellEnd"/>
        <w:r>
          <w:rPr>
            <w:vertAlign w:val="subscript"/>
          </w:rPr>
          <w:t xml:space="preserve"> </w:t>
        </w:r>
        <w:r>
          <w:t xml:space="preserve">defined in clause 7.14.2 of TS 36.133, except that UE processing delay for software processing and RF warmup </w:t>
        </w:r>
      </w:ins>
      <w:ins w:id="938" w:author="VG, Ericsson" w:date="2022-03-02T08:26:00Z">
        <w:r>
          <w:t xml:space="preserve">is same as </w:t>
        </w:r>
      </w:ins>
      <w:ins w:id="939" w:author="VG, Ericsson" w:date="2022-03-02T08:25:00Z">
        <w:r>
          <w:t xml:space="preserve">processing delay specified for </w:t>
        </w:r>
      </w:ins>
      <w:proofErr w:type="spellStart"/>
      <w:ins w:id="940" w:author="VG, Ericsson" w:date="2022-03-02T00:16:00Z">
        <w:r>
          <w:t>PCell</w:t>
        </w:r>
        <w:proofErr w:type="spellEnd"/>
        <w:r>
          <w:t xml:space="preserve"> </w:t>
        </w:r>
      </w:ins>
      <w:ins w:id="941" w:author="VG, Ericsson" w:date="2022-03-02T08:26:00Z">
        <w:r>
          <w:t>HO in 6.1.</w:t>
        </w:r>
      </w:ins>
      <w:ins w:id="942" w:author="Apple, Jerry Cui" w:date="2022-03-08T11:22:00Z">
        <w:r w:rsidR="000F0C37">
          <w:rPr>
            <w:rFonts w:hint="eastAsia"/>
            <w:lang w:val="en-US" w:eastAsia="zh-CN"/>
          </w:rPr>
          <w:t>x</w:t>
        </w:r>
        <w:r w:rsidR="000F0C37">
          <w:rPr>
            <w:lang w:val="en-US" w:eastAsia="zh-CN"/>
          </w:rPr>
          <w:t>2</w:t>
        </w:r>
      </w:ins>
      <w:ins w:id="943" w:author="VG, Ericsson" w:date="2022-03-02T08:26:00Z">
        <w:r>
          <w:t>.4.2.</w:t>
        </w:r>
      </w:ins>
      <w:ins w:id="944" w:author="VG, Ericsson" w:date="2022-03-02T00:16:00Z">
        <w:r>
          <w:t xml:space="preserve"> </w:t>
        </w:r>
      </w:ins>
    </w:p>
    <w:p w14:paraId="55C636AD" w14:textId="77777777" w:rsidR="00DE6A81" w:rsidRDefault="00DE6A81" w:rsidP="00DE6A81">
      <w:pPr>
        <w:rPr>
          <w:noProof/>
        </w:rPr>
      </w:pPr>
    </w:p>
    <w:p w14:paraId="302C7685" w14:textId="0ABD5641"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10</w:t>
      </w:r>
    </w:p>
    <w:p w14:paraId="34CBA6D5" w14:textId="77777777" w:rsidR="00DE6A81" w:rsidRDefault="00DE6A81" w:rsidP="00DE6A81">
      <w:pPr>
        <w:rPr>
          <w:noProof/>
        </w:rPr>
      </w:pPr>
    </w:p>
    <w:p w14:paraId="03CBFD0B" w14:textId="1B714468"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11</w:t>
      </w:r>
    </w:p>
    <w:p w14:paraId="1CF79B5D" w14:textId="77777777" w:rsidR="00F832AA" w:rsidRPr="00876E7D" w:rsidRDefault="00F832AA" w:rsidP="00F832AA">
      <w:pPr>
        <w:pStyle w:val="Heading4"/>
        <w:overflowPunct w:val="0"/>
        <w:autoSpaceDE w:val="0"/>
        <w:autoSpaceDN w:val="0"/>
        <w:adjustRightInd w:val="0"/>
        <w:textAlignment w:val="baseline"/>
        <w:rPr>
          <w:ins w:id="945" w:author="Apple, Jerry Cui" w:date="2022-03-09T08:56:00Z"/>
          <w:lang w:val="en-US" w:eastAsia="zh-CN"/>
        </w:rPr>
      </w:pPr>
      <w:ins w:id="946" w:author="Apple, Jerry Cui" w:date="2022-03-09T08:56:00Z">
        <w:r w:rsidRPr="00876E7D">
          <w:rPr>
            <w:lang w:val="en-US" w:eastAsia="zh-CN"/>
          </w:rPr>
          <w:t>6.1.x</w:t>
        </w:r>
        <w:r>
          <w:rPr>
            <w:lang w:val="en-US" w:eastAsia="zh-CN"/>
          </w:rPr>
          <w:t>3</w:t>
        </w:r>
        <w:r w:rsidRPr="00876E7D">
          <w:rPr>
            <w:lang w:val="en-US" w:eastAsia="zh-CN"/>
          </w:rPr>
          <w:t>.4</w:t>
        </w:r>
        <w:r w:rsidRPr="00876E7D">
          <w:rPr>
            <w:lang w:val="en-US" w:eastAsia="zh-CN"/>
          </w:rPr>
          <w:tab/>
          <w:t xml:space="preserve">HO with </w:t>
        </w:r>
        <w:proofErr w:type="spellStart"/>
        <w:r w:rsidRPr="00876E7D">
          <w:rPr>
            <w:lang w:val="en-US" w:eastAsia="zh-CN"/>
          </w:rPr>
          <w:t>PSCell</w:t>
        </w:r>
        <w:proofErr w:type="spellEnd"/>
        <w:r w:rsidRPr="00876E7D">
          <w:rPr>
            <w:lang w:val="en-US" w:eastAsia="zh-CN"/>
          </w:rPr>
          <w:t xml:space="preserve"> from NR-DC to NR-DC</w:t>
        </w:r>
      </w:ins>
    </w:p>
    <w:p w14:paraId="62100F42" w14:textId="77777777" w:rsidR="00F832AA" w:rsidRPr="004E7690" w:rsidRDefault="00F832AA" w:rsidP="00F832AA">
      <w:pPr>
        <w:spacing w:after="160" w:line="259" w:lineRule="auto"/>
        <w:rPr>
          <w:ins w:id="947" w:author="Apple, Jerry Cui" w:date="2022-03-09T08:56:00Z"/>
          <w:rFonts w:eastAsia="Calibri" w:cs="Arial"/>
          <w:szCs w:val="22"/>
          <w:lang w:val="en-US"/>
        </w:rPr>
      </w:pPr>
      <w:ins w:id="948" w:author="Apple, Jerry Cui" w:date="2022-03-09T08:56:00Z">
        <w:r w:rsidRPr="004E7690">
          <w:rPr>
            <w:rFonts w:eastAsia="Calibri" w:cs="Arial"/>
            <w:szCs w:val="22"/>
            <w:lang w:val="en-US"/>
          </w:rPr>
          <w:t xml:space="preserve">The requirements in this clause are applicable to handover with </w:t>
        </w:r>
        <w:proofErr w:type="spellStart"/>
        <w:r w:rsidRPr="004E7690">
          <w:rPr>
            <w:rFonts w:eastAsia="Calibri" w:cs="Arial"/>
            <w:szCs w:val="22"/>
            <w:lang w:val="en-US"/>
          </w:rPr>
          <w:t>PSCell</w:t>
        </w:r>
        <w:proofErr w:type="spellEnd"/>
        <w:r w:rsidRPr="004E7690">
          <w:rPr>
            <w:rFonts w:eastAsia="Calibri" w:cs="Arial"/>
            <w:szCs w:val="22"/>
            <w:lang w:val="en-US"/>
          </w:rPr>
          <w:t xml:space="preserve"> from NR-DC to NR-DC.</w:t>
        </w:r>
        <w:r>
          <w:rPr>
            <w:rFonts w:eastAsia="Calibri" w:cs="Arial"/>
            <w:szCs w:val="22"/>
            <w:lang w:val="en-US"/>
          </w:rPr>
          <w:t xml:space="preserve"> The requirements in this clause are only applicable to FR1+FR2 NR-DC.</w:t>
        </w:r>
      </w:ins>
    </w:p>
    <w:p w14:paraId="1D2633F7" w14:textId="77777777" w:rsidR="00F832AA" w:rsidRPr="004E7690" w:rsidRDefault="00F832AA" w:rsidP="00F832AA">
      <w:pPr>
        <w:tabs>
          <w:tab w:val="left" w:pos="7200"/>
        </w:tabs>
        <w:spacing w:after="160" w:line="259" w:lineRule="auto"/>
        <w:rPr>
          <w:ins w:id="949" w:author="Apple, Jerry Cui" w:date="2022-03-09T08:56:00Z"/>
          <w:rFonts w:eastAsia="Calibri" w:cs="Arial"/>
          <w:szCs w:val="22"/>
          <w:lang w:val="en-US"/>
        </w:rPr>
      </w:pPr>
      <w:ins w:id="950" w:author="Apple, Jerry Cui" w:date="2022-03-09T08:56:00Z">
        <w:r w:rsidRPr="004E7690">
          <w:rPr>
            <w:rFonts w:eastAsia="Calibri" w:cs="Arial"/>
            <w:szCs w:val="22"/>
            <w:lang w:val="en-US"/>
          </w:rPr>
          <w:t xml:space="preserve">This clause defines requirements for the delay within which the UE shall be able to handover from NR cell to NR cell and add NR </w:t>
        </w:r>
        <w:proofErr w:type="spellStart"/>
        <w:r w:rsidRPr="004E7690">
          <w:rPr>
            <w:rFonts w:eastAsia="Calibri" w:cs="Arial"/>
            <w:szCs w:val="22"/>
            <w:lang w:val="en-US"/>
          </w:rPr>
          <w:t>PSCell</w:t>
        </w:r>
        <w:proofErr w:type="spellEnd"/>
        <w:r w:rsidRPr="004E7690">
          <w:rPr>
            <w:rFonts w:eastAsia="Calibri" w:cs="Arial"/>
            <w:szCs w:val="22"/>
            <w:lang w:val="en-US"/>
          </w:rPr>
          <w:t xml:space="preserve"> in the meantime. </w:t>
        </w:r>
      </w:ins>
    </w:p>
    <w:p w14:paraId="5DA44E2A" w14:textId="77777777" w:rsidR="00F832AA" w:rsidRPr="004E7690" w:rsidRDefault="00F832AA" w:rsidP="00F832AA">
      <w:pPr>
        <w:spacing w:after="160" w:line="259" w:lineRule="auto"/>
        <w:rPr>
          <w:ins w:id="951" w:author="Apple, Jerry Cui" w:date="2022-03-09T08:56:00Z"/>
          <w:rFonts w:eastAsia="Calibri" w:cs="v4.2.0"/>
          <w:szCs w:val="22"/>
          <w:lang w:val="en-US"/>
        </w:rPr>
      </w:pPr>
      <w:ins w:id="952" w:author="Apple, Jerry Cui" w:date="2022-03-09T08:56:00Z">
        <w:r w:rsidRPr="004E7690">
          <w:rPr>
            <w:rFonts w:eastAsia="Calibri" w:cs="v4.2.0"/>
            <w:szCs w:val="22"/>
            <w:lang w:val="en-US"/>
          </w:rPr>
          <w:t xml:space="preserve">When the UE receives a RRC message implying handover with </w:t>
        </w:r>
        <w:proofErr w:type="spellStart"/>
        <w:r w:rsidRPr="004E7690">
          <w:rPr>
            <w:rFonts w:eastAsia="Calibri" w:cs="v4.2.0"/>
            <w:szCs w:val="22"/>
            <w:lang w:val="en-US"/>
          </w:rPr>
          <w:t>PSCell</w:t>
        </w:r>
        <w:proofErr w:type="spellEnd"/>
        <w:r w:rsidRPr="004E7690">
          <w:rPr>
            <w:rFonts w:eastAsia="Calibri" w:cs="v4.2.0"/>
            <w:szCs w:val="22"/>
            <w:lang w:val="en-US"/>
          </w:rPr>
          <w:t xml:space="preserve">, </w:t>
        </w:r>
      </w:ins>
    </w:p>
    <w:p w14:paraId="03578D62" w14:textId="77777777" w:rsidR="00F832AA" w:rsidRDefault="00F832AA" w:rsidP="00F832AA">
      <w:pPr>
        <w:numPr>
          <w:ilvl w:val="0"/>
          <w:numId w:val="15"/>
        </w:numPr>
        <w:spacing w:after="160" w:line="259" w:lineRule="auto"/>
        <w:contextualSpacing/>
        <w:rPr>
          <w:ins w:id="953" w:author="Apple, Jerry Cui" w:date="2022-03-09T08:56:00Z"/>
          <w:rFonts w:eastAsia="Calibri" w:cs="v4.2.0"/>
          <w:szCs w:val="22"/>
          <w:lang w:val="en-US"/>
        </w:rPr>
      </w:pPr>
      <w:ins w:id="954" w:author="Apple, Jerry Cui" w:date="2022-03-09T08:56:00Z">
        <w:r w:rsidRPr="004E7690">
          <w:rPr>
            <w:rFonts w:eastAsia="Calibri" w:cs="v4.2.0"/>
            <w:szCs w:val="22"/>
            <w:lang w:val="en-US"/>
          </w:rPr>
          <w:t xml:space="preserve">The UE shall be ready to </w:t>
        </w:r>
        <w:r w:rsidRPr="004E7690">
          <w:rPr>
            <w:rFonts w:eastAsia="Calibri" w:cs="v4.2.0"/>
            <w:snapToGrid w:val="0"/>
            <w:szCs w:val="22"/>
            <w:lang w:val="en-US"/>
          </w:rPr>
          <w:t xml:space="preserve">start the transmission of the new uplink PRACH channel of the target </w:t>
        </w:r>
        <w:proofErr w:type="spellStart"/>
        <w:r w:rsidRPr="004E7690">
          <w:rPr>
            <w:rFonts w:eastAsia="Calibri" w:cs="v4.2.0"/>
            <w:snapToGrid w:val="0"/>
            <w:szCs w:val="22"/>
            <w:lang w:val="en-US"/>
          </w:rPr>
          <w:t>PCell</w:t>
        </w:r>
        <w:proofErr w:type="spellEnd"/>
        <w:r w:rsidRPr="004E7690">
          <w:rPr>
            <w:rFonts w:eastAsia="Calibri" w:cs="v4.2.0"/>
            <w:szCs w:val="22"/>
            <w:lang w:val="en-US"/>
          </w:rPr>
          <w:t xml:space="preserve"> within </w:t>
        </w:r>
        <w:proofErr w:type="spellStart"/>
        <w:r w:rsidRPr="004E7690">
          <w:rPr>
            <w:rFonts w:eastAsia="Calibri" w:cs="v4.2.0"/>
            <w:szCs w:val="22"/>
            <w:lang w:val="en-US"/>
          </w:rPr>
          <w:t>D</w:t>
        </w:r>
        <w:r>
          <w:rPr>
            <w:rFonts w:eastAsia="Calibri" w:cs="v4.2.0"/>
            <w:szCs w:val="22"/>
            <w:vertAlign w:val="subscript"/>
            <w:lang w:val="en-US"/>
          </w:rPr>
          <w:t>HOwithPSCell_PCell</w:t>
        </w:r>
        <w:proofErr w:type="spellEnd"/>
        <w:r w:rsidRPr="004E7690">
          <w:rPr>
            <w:rFonts w:eastAsia="Calibri" w:cs="v4.2.0"/>
            <w:szCs w:val="22"/>
            <w:lang w:val="en-US"/>
          </w:rPr>
          <w:t xml:space="preserve"> </w:t>
        </w:r>
        <w:proofErr w:type="spellStart"/>
        <w:r w:rsidRPr="004E7690">
          <w:rPr>
            <w:rFonts w:eastAsia="Calibri" w:cs="v4.2.0" w:hint="eastAsia"/>
            <w:szCs w:val="22"/>
            <w:lang w:val="en-US" w:eastAsia="zh-CN"/>
          </w:rPr>
          <w:t>ms</w:t>
        </w:r>
        <w:proofErr w:type="spellEnd"/>
        <w:r w:rsidRPr="004E7690">
          <w:rPr>
            <w:rFonts w:eastAsia="Calibri" w:cs="v4.2.0" w:hint="eastAsia"/>
            <w:szCs w:val="22"/>
            <w:lang w:val="en-US" w:eastAsia="zh-CN"/>
          </w:rPr>
          <w:t xml:space="preserve"> </w:t>
        </w:r>
        <w:r w:rsidRPr="004E7690">
          <w:rPr>
            <w:rFonts w:eastAsia="Calibri" w:cs="v4.2.0"/>
            <w:szCs w:val="22"/>
            <w:lang w:val="en-US"/>
          </w:rPr>
          <w:t>from the end of the last TTI containing the RRC command</w:t>
        </w:r>
        <w:r>
          <w:rPr>
            <w:rFonts w:eastAsia="Calibri" w:cs="v4.2.0"/>
            <w:szCs w:val="22"/>
            <w:lang w:val="en-US"/>
          </w:rPr>
          <w:t>, and</w:t>
        </w:r>
        <w:r w:rsidRPr="004E7690">
          <w:rPr>
            <w:rFonts w:eastAsia="Calibri" w:cs="v4.2.0"/>
            <w:szCs w:val="22"/>
            <w:lang w:val="en-US"/>
          </w:rPr>
          <w:t xml:space="preserve"> </w:t>
        </w:r>
      </w:ins>
    </w:p>
    <w:p w14:paraId="50D7A033" w14:textId="77777777" w:rsidR="00F832AA" w:rsidRPr="002929E6" w:rsidRDefault="00F832AA" w:rsidP="00F832AA">
      <w:pPr>
        <w:numPr>
          <w:ilvl w:val="0"/>
          <w:numId w:val="15"/>
        </w:numPr>
        <w:spacing w:after="160" w:line="259" w:lineRule="auto"/>
        <w:contextualSpacing/>
        <w:rPr>
          <w:ins w:id="955" w:author="Apple, Jerry Cui" w:date="2022-03-09T08:56:00Z"/>
          <w:rFonts w:eastAsia="Calibri" w:cs="v4.2.0"/>
          <w:szCs w:val="22"/>
          <w:lang w:val="en-US"/>
        </w:rPr>
      </w:pPr>
      <w:ins w:id="956" w:author="Apple, Jerry Cui" w:date="2022-03-09T08:56:00Z">
        <w:r w:rsidRPr="004E7690">
          <w:rPr>
            <w:rFonts w:eastAsia="Calibri" w:cs="Arial"/>
            <w:szCs w:val="22"/>
            <w:lang w:val="en-US" w:eastAsia="ko-KR"/>
          </w:rPr>
          <w:t xml:space="preserve">The UE shall be capable of transmitting </w:t>
        </w:r>
        <w:r w:rsidRPr="004E7690">
          <w:rPr>
            <w:rFonts w:eastAsia="Calibri" w:cs="Arial"/>
            <w:szCs w:val="22"/>
            <w:lang w:val="en-US" w:eastAsia="ja-JP"/>
          </w:rPr>
          <w:t>P</w:t>
        </w:r>
        <w:r w:rsidRPr="004E7690">
          <w:rPr>
            <w:rFonts w:eastAsia="Calibri" w:cs="Arial"/>
            <w:szCs w:val="22"/>
            <w:lang w:val="en-US" w:eastAsia="ko-KR"/>
          </w:rPr>
          <w:t xml:space="preserve">RACH </w:t>
        </w:r>
        <w:r w:rsidRPr="004E7690">
          <w:rPr>
            <w:rFonts w:eastAsia="Calibri" w:cs="Arial"/>
            <w:szCs w:val="22"/>
            <w:lang w:val="en-US" w:eastAsia="ja-JP"/>
          </w:rPr>
          <w:t xml:space="preserve">preamble </w:t>
        </w:r>
        <w:r w:rsidRPr="004E7690">
          <w:rPr>
            <w:rFonts w:eastAsia="Calibri" w:cs="Arial"/>
            <w:szCs w:val="22"/>
            <w:lang w:val="en-US" w:eastAsia="ko-KR"/>
          </w:rPr>
          <w:t xml:space="preserve">towards the target </w:t>
        </w:r>
        <w:proofErr w:type="spellStart"/>
        <w:r w:rsidRPr="004E7690">
          <w:rPr>
            <w:rFonts w:eastAsia="Calibri" w:cs="Arial"/>
            <w:szCs w:val="22"/>
            <w:lang w:val="en-US" w:eastAsia="ko-KR"/>
          </w:rPr>
          <w:t>PSCell</w:t>
        </w:r>
        <w:proofErr w:type="spellEnd"/>
        <w:r w:rsidRPr="004E7690">
          <w:rPr>
            <w:rFonts w:eastAsia="Calibri" w:cs="Arial"/>
            <w:szCs w:val="22"/>
            <w:lang w:val="en-US" w:eastAsia="ko-KR"/>
          </w:rPr>
          <w:t xml:space="preserve"> no later than</w:t>
        </w:r>
        <w:r w:rsidRPr="00541D34">
          <w:rPr>
            <w:rFonts w:eastAsia="Calibri" w:cs="v4.2.0"/>
            <w:szCs w:val="22"/>
            <w:lang w:val="en-US"/>
          </w:rPr>
          <w:t xml:space="preserve"> </w:t>
        </w:r>
        <w:proofErr w:type="spellStart"/>
        <w:r w:rsidRPr="004E7690">
          <w:rPr>
            <w:rFonts w:eastAsia="Calibri" w:cs="v4.2.0"/>
            <w:szCs w:val="22"/>
            <w:lang w:val="en-US"/>
          </w:rPr>
          <w:t>D</w:t>
        </w:r>
        <w:r>
          <w:rPr>
            <w:rFonts w:eastAsia="Calibri" w:cs="v4.2.0"/>
            <w:szCs w:val="22"/>
            <w:vertAlign w:val="subscript"/>
            <w:lang w:val="en-US"/>
          </w:rPr>
          <w:t>HOwithPSCell_PSCell</w:t>
        </w:r>
        <w:proofErr w:type="spellEnd"/>
        <w:r w:rsidRPr="004E7690">
          <w:rPr>
            <w:rFonts w:eastAsia="Calibri" w:cs="v4.2.0"/>
            <w:szCs w:val="22"/>
            <w:lang w:val="en-US"/>
          </w:rPr>
          <w:t xml:space="preserve"> </w:t>
        </w:r>
        <w:proofErr w:type="spellStart"/>
        <w:r w:rsidRPr="004E7690">
          <w:rPr>
            <w:rFonts w:eastAsia="Calibri" w:cs="v4.2.0" w:hint="eastAsia"/>
            <w:szCs w:val="22"/>
            <w:lang w:val="en-US" w:eastAsia="zh-CN"/>
          </w:rPr>
          <w:t>ms</w:t>
        </w:r>
        <w:proofErr w:type="spellEnd"/>
        <w:r w:rsidRPr="004E7690">
          <w:rPr>
            <w:rFonts w:eastAsia="Calibri" w:cs="v4.2.0" w:hint="eastAsia"/>
            <w:szCs w:val="22"/>
            <w:lang w:val="en-US" w:eastAsia="zh-CN"/>
          </w:rPr>
          <w:t xml:space="preserve"> </w:t>
        </w:r>
        <w:r w:rsidRPr="004E7690">
          <w:rPr>
            <w:rFonts w:eastAsia="Calibri" w:cs="v4.2.0"/>
            <w:szCs w:val="22"/>
            <w:lang w:val="en-US"/>
          </w:rPr>
          <w:t>from</w:t>
        </w:r>
        <w:r>
          <w:rPr>
            <w:rFonts w:eastAsia="Calibri" w:cs="v4.2.0"/>
            <w:szCs w:val="22"/>
            <w:lang w:val="en-US"/>
          </w:rPr>
          <w:t xml:space="preserve"> the end of the last TTI containing the RRC command</w:t>
        </w:r>
        <w:r w:rsidRPr="004E7690">
          <w:rPr>
            <w:rFonts w:eastAsia="Calibri" w:cs="Arial"/>
            <w:szCs w:val="22"/>
            <w:lang w:val="en-US" w:eastAsia="ko-KR"/>
          </w:rPr>
          <w:t>.</w:t>
        </w:r>
      </w:ins>
    </w:p>
    <w:p w14:paraId="7B2995D2" w14:textId="77777777" w:rsidR="00F832AA" w:rsidRDefault="00F832AA" w:rsidP="00F832AA">
      <w:pPr>
        <w:spacing w:after="160" w:line="259" w:lineRule="auto"/>
        <w:contextualSpacing/>
        <w:rPr>
          <w:ins w:id="957" w:author="Apple, Jerry Cui" w:date="2022-03-09T08:56:00Z"/>
          <w:rFonts w:eastAsia="Calibri" w:cs="v4.2.0"/>
          <w:szCs w:val="22"/>
          <w:lang w:val="en-US"/>
        </w:rPr>
      </w:pPr>
      <w:proofErr w:type="gramStart"/>
      <w:ins w:id="958" w:author="Apple, Jerry Cui" w:date="2022-03-09T08:56:00Z">
        <w:r>
          <w:rPr>
            <w:rFonts w:eastAsia="Calibri" w:cs="v4.2.0"/>
            <w:szCs w:val="22"/>
            <w:lang w:val="en-US"/>
          </w:rPr>
          <w:t>W</w:t>
        </w:r>
        <w:r w:rsidRPr="004E7690">
          <w:rPr>
            <w:rFonts w:eastAsia="Calibri" w:cs="v4.2.0"/>
            <w:szCs w:val="22"/>
            <w:lang w:val="en-US"/>
          </w:rPr>
          <w:t>here</w:t>
        </w:r>
        <w:proofErr w:type="gramEnd"/>
        <w:r>
          <w:rPr>
            <w:rFonts w:eastAsia="Calibri" w:cs="v4.2.0"/>
            <w:szCs w:val="22"/>
            <w:lang w:val="en-US"/>
          </w:rPr>
          <w:t>,</w:t>
        </w:r>
      </w:ins>
    </w:p>
    <w:p w14:paraId="05659C91" w14:textId="77777777" w:rsidR="00F832AA" w:rsidRPr="004E7690" w:rsidRDefault="00F832AA" w:rsidP="00F832AA">
      <w:pPr>
        <w:spacing w:after="160" w:line="259" w:lineRule="auto"/>
        <w:ind w:left="416"/>
        <w:contextualSpacing/>
        <w:rPr>
          <w:ins w:id="959" w:author="Apple, Jerry Cui" w:date="2022-03-09T08:56:00Z"/>
          <w:rFonts w:eastAsia="Calibri" w:cs="v4.2.0"/>
          <w:szCs w:val="22"/>
          <w:lang w:val="en-US"/>
        </w:rPr>
      </w:pPr>
      <w:proofErr w:type="spellStart"/>
      <w:ins w:id="960" w:author="Apple, Jerry Cui" w:date="2022-03-09T08:56:00Z">
        <w:r w:rsidRPr="004E7690">
          <w:rPr>
            <w:rFonts w:eastAsia="Calibri" w:cs="v4.2.0"/>
            <w:szCs w:val="22"/>
            <w:lang w:val="en-US"/>
          </w:rPr>
          <w:t>D</w:t>
        </w:r>
        <w:r>
          <w:rPr>
            <w:rFonts w:eastAsia="Calibri" w:cs="v4.2.0"/>
            <w:szCs w:val="22"/>
            <w:vertAlign w:val="subscript"/>
            <w:lang w:val="en-US"/>
          </w:rPr>
          <w:t>HOwithPSCell_PCell</w:t>
        </w:r>
        <w:proofErr w:type="spellEnd"/>
        <w:r>
          <w:t xml:space="preserve"> equals the applicable RRC procedure delay defined in clause 12 in TS 38.331 [2] plus the interruption time stated in clause 6.1.x3.4.1.</w:t>
        </w:r>
      </w:ins>
    </w:p>
    <w:p w14:paraId="26342325" w14:textId="77777777" w:rsidR="00F832AA" w:rsidRPr="004E7690" w:rsidRDefault="00F832AA" w:rsidP="00F832AA">
      <w:pPr>
        <w:spacing w:after="160" w:line="259" w:lineRule="auto"/>
        <w:ind w:left="416"/>
        <w:contextualSpacing/>
        <w:rPr>
          <w:ins w:id="961" w:author="Apple, Jerry Cui" w:date="2022-03-09T08:56:00Z"/>
          <w:rFonts w:eastAsia="Calibri" w:cs="v4.2.0"/>
          <w:szCs w:val="22"/>
          <w:lang w:val="en-US"/>
        </w:rPr>
      </w:pPr>
      <w:proofErr w:type="spellStart"/>
      <w:ins w:id="962" w:author="Apple, Jerry Cui" w:date="2022-03-09T08:56:00Z">
        <w:r w:rsidRPr="004E7690">
          <w:rPr>
            <w:rFonts w:eastAsia="Calibri" w:cs="v4.2.0"/>
            <w:szCs w:val="22"/>
            <w:lang w:val="en-US"/>
          </w:rPr>
          <w:t>D</w:t>
        </w:r>
        <w:r>
          <w:rPr>
            <w:rFonts w:eastAsia="Calibri" w:cs="v4.2.0"/>
            <w:szCs w:val="22"/>
            <w:vertAlign w:val="subscript"/>
            <w:lang w:val="en-US"/>
          </w:rPr>
          <w:t>HOwithPSCell_PSCell</w:t>
        </w:r>
        <w:proofErr w:type="spellEnd"/>
        <w:r>
          <w:t xml:space="preserve"> is the </w:t>
        </w:r>
        <w:proofErr w:type="spellStart"/>
        <w:r>
          <w:t>PSCell</w:t>
        </w:r>
        <w:proofErr w:type="spellEnd"/>
        <w:r>
          <w:t xml:space="preserve"> change delay stated in clause 6.1.x3.4.2.</w:t>
        </w:r>
      </w:ins>
    </w:p>
    <w:p w14:paraId="39350C52" w14:textId="77777777" w:rsidR="00F832AA" w:rsidRDefault="00F832AA" w:rsidP="00F832AA">
      <w:pPr>
        <w:rPr>
          <w:ins w:id="963" w:author="Apple, Jerry Cui" w:date="2022-03-09T08:56:00Z"/>
        </w:rPr>
      </w:pPr>
    </w:p>
    <w:p w14:paraId="43268360" w14:textId="77777777" w:rsidR="00F832AA" w:rsidRPr="002929E6" w:rsidRDefault="00F832AA" w:rsidP="00F832AA">
      <w:pPr>
        <w:keepNext/>
        <w:keepLines/>
        <w:spacing w:before="120"/>
        <w:ind w:left="1701" w:hanging="1701"/>
        <w:outlineLvl w:val="4"/>
        <w:rPr>
          <w:ins w:id="964" w:author="Apple, Jerry Cui" w:date="2022-03-09T08:56:00Z"/>
          <w:rFonts w:ascii="Arial" w:hAnsi="Arial"/>
          <w:sz w:val="22"/>
        </w:rPr>
      </w:pPr>
      <w:ins w:id="965" w:author="Apple, Jerry Cui" w:date="2022-03-09T08:56:00Z">
        <w:r w:rsidRPr="002929E6">
          <w:rPr>
            <w:rFonts w:ascii="Arial" w:hAnsi="Arial"/>
            <w:sz w:val="22"/>
          </w:rPr>
          <w:t>6.1.x</w:t>
        </w:r>
        <w:r>
          <w:rPr>
            <w:rFonts w:ascii="Arial" w:hAnsi="Arial"/>
            <w:sz w:val="22"/>
          </w:rPr>
          <w:t>3</w:t>
        </w:r>
        <w:r w:rsidRPr="002929E6">
          <w:rPr>
            <w:rFonts w:ascii="Arial" w:hAnsi="Arial"/>
            <w:sz w:val="22"/>
          </w:rPr>
          <w:t>.</w:t>
        </w:r>
        <w:r>
          <w:rPr>
            <w:rFonts w:ascii="Arial" w:hAnsi="Arial"/>
            <w:sz w:val="22"/>
          </w:rPr>
          <w:t>4</w:t>
        </w:r>
        <w:r w:rsidRPr="002929E6">
          <w:rPr>
            <w:rFonts w:ascii="Arial" w:hAnsi="Arial"/>
            <w:sz w:val="22"/>
          </w:rPr>
          <w:t>.1</w:t>
        </w:r>
        <w:r w:rsidRPr="002929E6">
          <w:rPr>
            <w:rFonts w:ascii="Arial" w:hAnsi="Arial"/>
            <w:sz w:val="22"/>
          </w:rPr>
          <w:tab/>
        </w:r>
        <w:r>
          <w:rPr>
            <w:rFonts w:ascii="Arial" w:hAnsi="Arial"/>
            <w:sz w:val="22"/>
          </w:rPr>
          <w:t xml:space="preserve">HO with </w:t>
        </w:r>
        <w:proofErr w:type="spellStart"/>
        <w:r>
          <w:rPr>
            <w:rFonts w:ascii="Arial" w:hAnsi="Arial"/>
            <w:sz w:val="22"/>
          </w:rPr>
          <w:t>PSCell</w:t>
        </w:r>
        <w:proofErr w:type="spellEnd"/>
        <w:r>
          <w:rPr>
            <w:rFonts w:ascii="Arial" w:hAnsi="Arial"/>
            <w:sz w:val="22"/>
          </w:rPr>
          <w:t xml:space="preserve"> – </w:t>
        </w:r>
        <w:proofErr w:type="spellStart"/>
        <w:r>
          <w:rPr>
            <w:rFonts w:ascii="Arial" w:hAnsi="Arial"/>
            <w:sz w:val="22"/>
          </w:rPr>
          <w:t>PCell</w:t>
        </w:r>
        <w:proofErr w:type="spellEnd"/>
        <w:r>
          <w:rPr>
            <w:rFonts w:ascii="Arial" w:hAnsi="Arial"/>
            <w:sz w:val="22"/>
          </w:rPr>
          <w:t xml:space="preserve"> Interruption time</w:t>
        </w:r>
      </w:ins>
    </w:p>
    <w:p w14:paraId="378ACEB2" w14:textId="77777777" w:rsidR="00F832AA" w:rsidRPr="002B3E52" w:rsidRDefault="00F832AA" w:rsidP="00F832AA">
      <w:pPr>
        <w:rPr>
          <w:ins w:id="966" w:author="Apple, Jerry Cui" w:date="2022-03-09T08:56:00Z"/>
          <w:rFonts w:cs="v4.2.0"/>
        </w:rPr>
      </w:pPr>
      <w:ins w:id="967" w:author="Apple, Jerry Cui" w:date="2022-03-09T08:56:00Z">
        <w:r w:rsidRPr="002B3E52">
          <w:rPr>
            <w:rFonts w:cs="v4.2.0"/>
          </w:rPr>
          <w:t>The interruption time is the time between end of the last TTI containing the RRC command on the old PDSCH and the time the UE starts transmission of the new PRACH</w:t>
        </w:r>
        <w:r w:rsidRPr="002B3E52">
          <w:rPr>
            <w:rFonts w:eastAsia="MS Mincho" w:cs="v4.2.0"/>
          </w:rPr>
          <w:t>, excluding the RRC procedure delay</w:t>
        </w:r>
        <w:r w:rsidRPr="002B3E52">
          <w:rPr>
            <w:rFonts w:cs="v4.2.0"/>
          </w:rPr>
          <w:t>.</w:t>
        </w:r>
      </w:ins>
    </w:p>
    <w:p w14:paraId="63284DD1" w14:textId="77777777" w:rsidR="00F832AA" w:rsidRPr="002B3E52" w:rsidRDefault="00F832AA" w:rsidP="00F832AA">
      <w:pPr>
        <w:rPr>
          <w:ins w:id="968" w:author="Apple, Jerry Cui" w:date="2022-03-09T08:56:00Z"/>
          <w:rFonts w:cs="v4.2.0"/>
          <w:position w:val="-6"/>
        </w:rPr>
      </w:pPr>
      <w:ins w:id="969" w:author="Apple, Jerry Cui" w:date="2022-03-09T08:56:00Z">
        <w:r w:rsidRPr="002B3E52">
          <w:rPr>
            <w:rFonts w:cs="v4.2.0"/>
          </w:rPr>
          <w:t>When</w:t>
        </w:r>
        <w:r>
          <w:rPr>
            <w:rFonts w:cs="v4.2.0"/>
          </w:rPr>
          <w:t xml:space="preserve"> handover with </w:t>
        </w:r>
        <w:proofErr w:type="spellStart"/>
        <w:r>
          <w:rPr>
            <w:rFonts w:cs="v4.2.0"/>
          </w:rPr>
          <w:t>PSCell</w:t>
        </w:r>
        <w:proofErr w:type="spellEnd"/>
        <w:r>
          <w:rPr>
            <w:rFonts w:cs="v4.2.0"/>
          </w:rPr>
          <w:t xml:space="preserve"> from NR-DC to NR-DC i</w:t>
        </w:r>
        <w:r w:rsidRPr="002B3E52">
          <w:rPr>
            <w:rFonts w:cs="v4.2.0"/>
          </w:rPr>
          <w:t xml:space="preserve">s commanded, the interruption time shall be less than </w:t>
        </w:r>
        <w:proofErr w:type="spellStart"/>
        <w:r w:rsidRPr="002B3E52">
          <w:rPr>
            <w:rFonts w:cs="v4.2.0"/>
          </w:rPr>
          <w:t>T</w:t>
        </w:r>
        <w:r w:rsidRPr="002B3E52">
          <w:rPr>
            <w:rFonts w:cs="v4.2.0"/>
            <w:vertAlign w:val="subscript"/>
          </w:rPr>
          <w:t>interrupt</w:t>
        </w:r>
        <w:proofErr w:type="spellEnd"/>
      </w:ins>
    </w:p>
    <w:p w14:paraId="1C3E2BE3" w14:textId="77777777" w:rsidR="00F832AA" w:rsidRPr="002B3E52" w:rsidRDefault="00F832AA" w:rsidP="00F832AA">
      <w:pPr>
        <w:keepLines/>
        <w:tabs>
          <w:tab w:val="center" w:pos="4536"/>
          <w:tab w:val="right" w:pos="9072"/>
        </w:tabs>
        <w:rPr>
          <w:ins w:id="970" w:author="Apple, Jerry Cui" w:date="2022-03-09T08:56:00Z"/>
          <w:noProof/>
        </w:rPr>
      </w:pPr>
      <w:ins w:id="971" w:author="Apple, Jerry Cui" w:date="2022-03-09T08:56:00Z">
        <w:r w:rsidRPr="002B3E52">
          <w:rPr>
            <w:noProof/>
          </w:rPr>
          <w:tab/>
        </w:r>
        <w:r w:rsidRPr="002B3E52">
          <w:rPr>
            <w:rFonts w:cs="v4.2.0"/>
            <w:noProof/>
          </w:rPr>
          <w:t>T</w:t>
        </w:r>
        <w:r w:rsidRPr="002B3E52">
          <w:rPr>
            <w:rFonts w:cs="v4.2.0"/>
            <w:noProof/>
            <w:vertAlign w:val="subscript"/>
          </w:rPr>
          <w:t>interrupt</w:t>
        </w:r>
        <w:r w:rsidRPr="002B3E52">
          <w:rPr>
            <w:noProof/>
          </w:rPr>
          <w:t xml:space="preserve"> = T</w:t>
        </w:r>
        <w:r w:rsidRPr="002B3E52">
          <w:rPr>
            <w:noProof/>
            <w:vertAlign w:val="subscript"/>
          </w:rPr>
          <w:t>search</w:t>
        </w:r>
        <w:r w:rsidRPr="002B3E52">
          <w:rPr>
            <w:noProof/>
          </w:rPr>
          <w:t xml:space="preserve"> + T</w:t>
        </w:r>
        <w:r w:rsidRPr="002B3E52">
          <w:rPr>
            <w:noProof/>
            <w:vertAlign w:val="subscript"/>
          </w:rPr>
          <w:t>IU</w:t>
        </w:r>
        <w:r w:rsidRPr="002B3E52">
          <w:rPr>
            <w:noProof/>
          </w:rPr>
          <w:t xml:space="preserve"> + T</w:t>
        </w:r>
        <w:r w:rsidRPr="002B3E52">
          <w:rPr>
            <w:noProof/>
            <w:vertAlign w:val="subscript"/>
            <w:lang w:eastAsia="zh-CN"/>
          </w:rPr>
          <w:t>processing</w:t>
        </w:r>
        <w:r w:rsidRPr="002B3E52" w:rsidDel="001D62E5">
          <w:rPr>
            <w:noProof/>
            <w:lang w:eastAsia="zh-CN"/>
          </w:rPr>
          <w:t xml:space="preserve"> </w:t>
        </w:r>
        <w:r w:rsidRPr="002B3E52">
          <w:rPr>
            <w:noProof/>
            <w:vertAlign w:val="subscript"/>
            <w:lang w:eastAsia="zh-CN"/>
          </w:rPr>
          <w:t xml:space="preserve"> </w:t>
        </w:r>
        <w:r w:rsidRPr="002B3E52">
          <w:rPr>
            <w:noProof/>
            <w:lang w:eastAsia="zh-CN"/>
          </w:rPr>
          <w:t>+ T</w:t>
        </w:r>
        <w:r w:rsidRPr="002B3E52">
          <w:rPr>
            <w:noProof/>
            <w:vertAlign w:val="subscript"/>
            <w:lang w:eastAsia="zh-CN"/>
          </w:rPr>
          <w:t>∆</w:t>
        </w:r>
        <w:r w:rsidRPr="002B3E52">
          <w:rPr>
            <w:noProof/>
            <w:lang w:eastAsia="zh-CN"/>
          </w:rPr>
          <w:t xml:space="preserve"> + T</w:t>
        </w:r>
        <w:r w:rsidRPr="002B3E52">
          <w:rPr>
            <w:noProof/>
            <w:vertAlign w:val="subscript"/>
            <w:lang w:eastAsia="zh-CN"/>
          </w:rPr>
          <w:t xml:space="preserve">margin </w:t>
        </w:r>
        <w:r w:rsidRPr="002B3E52">
          <w:rPr>
            <w:noProof/>
          </w:rPr>
          <w:t>ms</w:t>
        </w:r>
      </w:ins>
    </w:p>
    <w:p w14:paraId="18265897" w14:textId="77777777" w:rsidR="00F832AA" w:rsidRPr="002B3E52" w:rsidRDefault="00F832AA" w:rsidP="00F832AA">
      <w:pPr>
        <w:rPr>
          <w:ins w:id="972" w:author="Apple, Jerry Cui" w:date="2022-03-09T08:56:00Z"/>
          <w:rFonts w:cs="v4.2.0"/>
        </w:rPr>
      </w:pPr>
      <w:ins w:id="973" w:author="Apple, Jerry Cui" w:date="2022-03-09T08:56:00Z">
        <w:r w:rsidRPr="002B3E52">
          <w:rPr>
            <w:rFonts w:cs="v4.2.0"/>
          </w:rPr>
          <w:t>Where:</w:t>
        </w:r>
      </w:ins>
    </w:p>
    <w:p w14:paraId="12216A61" w14:textId="77777777" w:rsidR="00F832AA" w:rsidRDefault="00F832AA" w:rsidP="00F832AA">
      <w:pPr>
        <w:pStyle w:val="B10"/>
        <w:rPr>
          <w:ins w:id="974" w:author="Apple, Jerry Cui" w:date="2022-03-09T08:56:00Z"/>
          <w:rFonts w:ascii="Times" w:hAnsi="Times"/>
          <w:lang w:val="en-US" w:eastAsia="zh-CN"/>
        </w:rPr>
      </w:pPr>
      <w:proofErr w:type="spellStart"/>
      <w:ins w:id="975" w:author="Apple, Jerry Cui" w:date="2022-03-09T08:56:00Z">
        <w:r w:rsidRPr="00691C10">
          <w:t>T</w:t>
        </w:r>
        <w:r w:rsidRPr="00691C10">
          <w:rPr>
            <w:vertAlign w:val="subscript"/>
          </w:rPr>
          <w:t>search</w:t>
        </w:r>
        <w:proofErr w:type="spellEnd"/>
        <w:r>
          <w:t xml:space="preserve">, </w:t>
        </w:r>
        <w:r w:rsidRPr="002B3E52">
          <w:rPr>
            <w:noProof/>
          </w:rPr>
          <w:t>T</w:t>
        </w:r>
        <w:r w:rsidRPr="002B3E52">
          <w:rPr>
            <w:noProof/>
            <w:vertAlign w:val="subscript"/>
          </w:rPr>
          <w:t>IU</w:t>
        </w:r>
        <w:r>
          <w:rPr>
            <w:noProof/>
          </w:rPr>
          <w:t>,</w:t>
        </w:r>
        <w:r w:rsidRPr="002B3E52">
          <w:rPr>
            <w:noProof/>
            <w:lang w:eastAsia="zh-CN"/>
          </w:rPr>
          <w:t xml:space="preserve"> T</w:t>
        </w:r>
        <w:r w:rsidRPr="002B3E52">
          <w:rPr>
            <w:noProof/>
            <w:vertAlign w:val="subscript"/>
            <w:lang w:eastAsia="zh-CN"/>
          </w:rPr>
          <w:t>∆</w:t>
        </w:r>
        <w:r w:rsidRPr="002B3E52">
          <w:rPr>
            <w:noProof/>
            <w:lang w:eastAsia="zh-CN"/>
          </w:rPr>
          <w:t xml:space="preserve"> </w:t>
        </w:r>
        <w:r>
          <w:rPr>
            <w:noProof/>
            <w:lang w:eastAsia="zh-CN"/>
          </w:rPr>
          <w:t xml:space="preserve">and </w:t>
        </w:r>
        <w:r w:rsidRPr="002B3E52">
          <w:rPr>
            <w:noProof/>
            <w:lang w:eastAsia="zh-CN"/>
          </w:rPr>
          <w:t>T</w:t>
        </w:r>
        <w:r w:rsidRPr="002B3E52">
          <w:rPr>
            <w:noProof/>
            <w:vertAlign w:val="subscript"/>
            <w:lang w:eastAsia="zh-CN"/>
          </w:rPr>
          <w:t>margin</w:t>
        </w:r>
        <w:r w:rsidRPr="005E7F90">
          <w:rPr>
            <w:noProof/>
            <w:lang w:eastAsia="zh-CN"/>
          </w:rPr>
          <w:t xml:space="preserve"> </w:t>
        </w:r>
        <w:r>
          <w:t xml:space="preserve">are the same as defined </w:t>
        </w:r>
        <w:r>
          <w:rPr>
            <w:rFonts w:ascii="Times" w:hAnsi="Times"/>
            <w:lang w:val="en-US" w:eastAsia="zh-CN"/>
          </w:rPr>
          <w:t>in clause 6.1.1.2.2.</w:t>
        </w:r>
      </w:ins>
    </w:p>
    <w:p w14:paraId="26FAD6B1" w14:textId="77777777" w:rsidR="00F832AA" w:rsidRDefault="00F832AA" w:rsidP="00F832AA">
      <w:pPr>
        <w:pStyle w:val="B10"/>
        <w:ind w:left="284" w:firstLine="0"/>
        <w:rPr>
          <w:ins w:id="976" w:author="Apple, Jerry Cui" w:date="2022-03-09T08:56:00Z"/>
          <w:rFonts w:ascii="Times" w:hAnsi="Times"/>
          <w:lang w:val="en-US" w:eastAsia="zh-CN"/>
        </w:rPr>
      </w:pPr>
      <w:proofErr w:type="spellStart"/>
      <w:ins w:id="977" w:author="Apple, Jerry Cui" w:date="2022-03-09T08:56:00Z">
        <w:r w:rsidRPr="00691C10">
          <w:t>T</w:t>
        </w:r>
        <w:r w:rsidRPr="00691C10">
          <w:rPr>
            <w:vertAlign w:val="subscript"/>
          </w:rPr>
          <w:t>processing</w:t>
        </w:r>
        <w:proofErr w:type="spellEnd"/>
        <w:r w:rsidRPr="00B61652">
          <w:t xml:space="preserve"> </w:t>
        </w:r>
        <w:r>
          <w:t xml:space="preserve">is the SW processing time needed by UE, including RF warm up period. </w:t>
        </w:r>
        <w:proofErr w:type="spellStart"/>
        <w:r>
          <w:t>T</w:t>
        </w:r>
        <w:r>
          <w:rPr>
            <w:sz w:val="13"/>
            <w:szCs w:val="13"/>
          </w:rPr>
          <w:t>processing</w:t>
        </w:r>
        <w:proofErr w:type="spellEnd"/>
        <w:r>
          <w:rPr>
            <w:sz w:val="13"/>
            <w:szCs w:val="13"/>
          </w:rPr>
          <w:t xml:space="preserve"> </w:t>
        </w:r>
        <w:r>
          <w:t xml:space="preserve">= 25 </w:t>
        </w:r>
        <w:proofErr w:type="spellStart"/>
        <w:r>
          <w:t>ms</w:t>
        </w:r>
        <w:proofErr w:type="spellEnd"/>
        <w:r>
          <w:t xml:space="preserve">. If </w:t>
        </w:r>
        <w:r w:rsidRPr="00232B62">
          <w:t xml:space="preserve">SMTC of </w:t>
        </w:r>
        <w:r>
          <w:t xml:space="preserve">the target unknown </w:t>
        </w:r>
        <w:proofErr w:type="spellStart"/>
        <w:r>
          <w:t>PSCell</w:t>
        </w:r>
        <w:proofErr w:type="spellEnd"/>
        <w:r>
          <w:t xml:space="preserve"> is configured in </w:t>
        </w:r>
        <w:r w:rsidRPr="00AC4D04">
          <w:rPr>
            <w:i/>
            <w:iCs/>
          </w:rPr>
          <w:t>targetcellSMTC-SCG-r16</w:t>
        </w:r>
        <w:r w:rsidRPr="00232B62">
          <w:t xml:space="preserve"> but not configured in </w:t>
        </w:r>
        <w:proofErr w:type="spellStart"/>
        <w:r w:rsidRPr="00AC4D04">
          <w:rPr>
            <w:i/>
            <w:iCs/>
          </w:rPr>
          <w:t>reconfigurationWithSync</w:t>
        </w:r>
        <w:proofErr w:type="spellEnd"/>
        <w:r>
          <w:t xml:space="preserve">, </w:t>
        </w:r>
        <w:proofErr w:type="spellStart"/>
        <w:r>
          <w:t>T</w:t>
        </w:r>
        <w:r>
          <w:rPr>
            <w:sz w:val="13"/>
            <w:szCs w:val="13"/>
          </w:rPr>
          <w:t>processing</w:t>
        </w:r>
        <w:proofErr w:type="spellEnd"/>
        <w:r>
          <w:rPr>
            <w:sz w:val="13"/>
            <w:szCs w:val="13"/>
          </w:rPr>
          <w:t xml:space="preserve"> </w:t>
        </w:r>
        <w:r>
          <w:t xml:space="preserve">= 30 </w:t>
        </w:r>
        <w:proofErr w:type="spellStart"/>
        <w:r>
          <w:t>ms</w:t>
        </w:r>
        <w:proofErr w:type="spellEnd"/>
        <w:r>
          <w:t>.</w:t>
        </w:r>
      </w:ins>
    </w:p>
    <w:p w14:paraId="000B1AC6" w14:textId="77777777" w:rsidR="00F832AA" w:rsidRPr="009C5807" w:rsidRDefault="00F832AA" w:rsidP="00F832AA">
      <w:pPr>
        <w:rPr>
          <w:ins w:id="978" w:author="Apple, Jerry Cui" w:date="2022-03-09T08:56:00Z"/>
        </w:rPr>
      </w:pPr>
      <w:ins w:id="979" w:author="Apple, Jerry Cui" w:date="2022-03-09T08:56:00Z">
        <w:r w:rsidRPr="009C5807">
          <w:t>In the interruption requirement a cell is known if it has been meeting the relevant cell identification requirement during the last 5 seconds otherwise it is unknown. Relevant cell identification requirements are described in Clause 9.2.5 for intra-frequency handover and Clause 9.3.4 for inter-frequency handover.</w:t>
        </w:r>
      </w:ins>
    </w:p>
    <w:p w14:paraId="450EC292" w14:textId="77777777" w:rsidR="00F832AA" w:rsidRPr="00D87464" w:rsidRDefault="00F832AA" w:rsidP="00F832AA">
      <w:pPr>
        <w:rPr>
          <w:ins w:id="980" w:author="Apple, Jerry Cui" w:date="2022-03-09T08:56:00Z"/>
          <w:rFonts w:cs="v4.2.0"/>
          <w:position w:val="-6"/>
        </w:rPr>
      </w:pPr>
    </w:p>
    <w:p w14:paraId="624B2E0F" w14:textId="77777777" w:rsidR="00F832AA" w:rsidRPr="00876E7D" w:rsidRDefault="00F832AA" w:rsidP="00F832AA">
      <w:pPr>
        <w:keepNext/>
        <w:keepLines/>
        <w:spacing w:before="120"/>
        <w:ind w:left="1701" w:hanging="1701"/>
        <w:outlineLvl w:val="4"/>
        <w:rPr>
          <w:ins w:id="981" w:author="Apple, Jerry Cui" w:date="2022-03-09T08:56:00Z"/>
          <w:rFonts w:ascii="Arial" w:hAnsi="Arial"/>
          <w:sz w:val="22"/>
        </w:rPr>
      </w:pPr>
      <w:ins w:id="982" w:author="Apple, Jerry Cui" w:date="2022-03-09T08:56:00Z">
        <w:r w:rsidRPr="002929E6">
          <w:rPr>
            <w:rFonts w:ascii="Arial" w:hAnsi="Arial"/>
            <w:sz w:val="22"/>
          </w:rPr>
          <w:t>6.1.x</w:t>
        </w:r>
        <w:r>
          <w:rPr>
            <w:rFonts w:ascii="Arial" w:hAnsi="Arial"/>
            <w:sz w:val="22"/>
          </w:rPr>
          <w:t>3</w:t>
        </w:r>
        <w:r w:rsidRPr="002929E6">
          <w:rPr>
            <w:rFonts w:ascii="Arial" w:hAnsi="Arial"/>
            <w:sz w:val="22"/>
          </w:rPr>
          <w:t>.</w:t>
        </w:r>
        <w:r>
          <w:rPr>
            <w:rFonts w:ascii="Arial" w:hAnsi="Arial"/>
            <w:sz w:val="22"/>
          </w:rPr>
          <w:t>4</w:t>
        </w:r>
        <w:r w:rsidRPr="002929E6">
          <w:rPr>
            <w:rFonts w:ascii="Arial" w:hAnsi="Arial"/>
            <w:sz w:val="22"/>
          </w:rPr>
          <w:t>.</w:t>
        </w:r>
        <w:r>
          <w:rPr>
            <w:rFonts w:ascii="Arial" w:hAnsi="Arial"/>
            <w:sz w:val="22"/>
          </w:rPr>
          <w:t>2</w:t>
        </w:r>
        <w:r w:rsidRPr="00A2033B">
          <w:rPr>
            <w:rFonts w:ascii="Arial" w:hAnsi="Arial"/>
            <w:sz w:val="22"/>
          </w:rPr>
          <w:tab/>
        </w:r>
        <w:r>
          <w:rPr>
            <w:rFonts w:ascii="Arial" w:hAnsi="Arial"/>
            <w:sz w:val="22"/>
          </w:rPr>
          <w:t xml:space="preserve">HO with </w:t>
        </w:r>
        <w:proofErr w:type="spellStart"/>
        <w:r>
          <w:rPr>
            <w:rFonts w:ascii="Arial" w:hAnsi="Arial"/>
            <w:sz w:val="22"/>
          </w:rPr>
          <w:t>PSCell</w:t>
        </w:r>
        <w:proofErr w:type="spellEnd"/>
        <w:r>
          <w:rPr>
            <w:rFonts w:ascii="Arial" w:hAnsi="Arial"/>
            <w:sz w:val="22"/>
          </w:rPr>
          <w:t xml:space="preserve"> – </w:t>
        </w:r>
        <w:proofErr w:type="spellStart"/>
        <w:r>
          <w:rPr>
            <w:rFonts w:ascii="Arial" w:hAnsi="Arial"/>
            <w:sz w:val="22"/>
          </w:rPr>
          <w:t>PSCell</w:t>
        </w:r>
        <w:proofErr w:type="spellEnd"/>
        <w:r>
          <w:rPr>
            <w:rFonts w:ascii="Arial" w:hAnsi="Arial"/>
            <w:sz w:val="22"/>
          </w:rPr>
          <w:t xml:space="preserve"> change delay</w:t>
        </w:r>
      </w:ins>
    </w:p>
    <w:p w14:paraId="7932E6D0" w14:textId="77777777" w:rsidR="00F832AA" w:rsidRPr="00691C10" w:rsidRDefault="00F832AA" w:rsidP="00F832AA">
      <w:pPr>
        <w:rPr>
          <w:ins w:id="983" w:author="Apple, Jerry Cui" w:date="2022-03-09T08:56:00Z"/>
        </w:rPr>
      </w:pPr>
      <w:ins w:id="984" w:author="Apple, Jerry Cui" w:date="2022-03-09T08:56:00Z">
        <w:r w:rsidRPr="00691C10">
          <w:t xml:space="preserve">The requirements in this section shall apply for </w:t>
        </w:r>
        <w:proofErr w:type="spellStart"/>
        <w:r>
          <w:t>PSCell</w:t>
        </w:r>
        <w:proofErr w:type="spellEnd"/>
        <w:r>
          <w:t xml:space="preserve"> change during </w:t>
        </w:r>
        <w:r>
          <w:rPr>
            <w:lang w:val="en-US"/>
          </w:rPr>
          <w:t xml:space="preserve">handover with </w:t>
        </w:r>
        <w:proofErr w:type="spellStart"/>
        <w:r>
          <w:rPr>
            <w:lang w:val="en-US"/>
          </w:rPr>
          <w:t>PSCell</w:t>
        </w:r>
        <w:proofErr w:type="spellEnd"/>
        <w:r>
          <w:rPr>
            <w:lang w:val="en-US"/>
          </w:rPr>
          <w:t xml:space="preserve"> from </w:t>
        </w:r>
        <w:r>
          <w:t>NR DC to NR-DC</w:t>
        </w:r>
        <w:r w:rsidRPr="00691C10">
          <w:t>.</w:t>
        </w:r>
      </w:ins>
    </w:p>
    <w:p w14:paraId="30CDB2F3" w14:textId="77777777" w:rsidR="00F832AA" w:rsidRDefault="00F832AA" w:rsidP="00F832AA">
      <w:pPr>
        <w:rPr>
          <w:ins w:id="985" w:author="Apple, Jerry Cui" w:date="2022-03-09T08:56:00Z"/>
          <w:lang w:eastAsia="ja-JP"/>
        </w:rPr>
      </w:pPr>
      <w:ins w:id="986" w:author="Apple, Jerry Cui" w:date="2022-03-09T08:56:00Z">
        <w:r w:rsidRPr="009C5807">
          <w:rPr>
            <w:rFonts w:cs="v4.2.0"/>
          </w:rPr>
          <w:t>When handover</w:t>
        </w:r>
        <w:r>
          <w:rPr>
            <w:rFonts w:cs="v4.2.0"/>
          </w:rPr>
          <w:t xml:space="preserve"> with </w:t>
        </w:r>
        <w:proofErr w:type="spellStart"/>
        <w:r>
          <w:rPr>
            <w:rFonts w:cs="v4.2.0"/>
          </w:rPr>
          <w:t>PSCell</w:t>
        </w:r>
        <w:proofErr w:type="spellEnd"/>
        <w:r>
          <w:rPr>
            <w:rFonts w:cs="v4.2.0"/>
          </w:rPr>
          <w:t xml:space="preserve"> </w:t>
        </w:r>
        <w:r>
          <w:rPr>
            <w:lang w:val="en-US"/>
          </w:rPr>
          <w:t xml:space="preserve">from </w:t>
        </w:r>
        <w:r>
          <w:t>NR-DC to NR-DC</w:t>
        </w:r>
        <w:r w:rsidRPr="009C5807">
          <w:rPr>
            <w:rFonts w:cs="v4.2.0"/>
          </w:rPr>
          <w:t xml:space="preserve"> is commanded, the </w:t>
        </w:r>
        <w:proofErr w:type="spellStart"/>
        <w:r>
          <w:rPr>
            <w:rFonts w:cs="v4.2.0"/>
          </w:rPr>
          <w:t>PSCell</w:t>
        </w:r>
        <w:proofErr w:type="spellEnd"/>
        <w:r>
          <w:rPr>
            <w:rFonts w:cs="v4.2.0"/>
          </w:rPr>
          <w:t xml:space="preserve"> change</w:t>
        </w:r>
        <w:r w:rsidRPr="009C5807">
          <w:rPr>
            <w:rFonts w:cs="v4.2.0"/>
          </w:rPr>
          <w:t xml:space="preserve"> time shall be less than </w:t>
        </w:r>
        <w:proofErr w:type="spellStart"/>
        <w:r w:rsidRPr="009C5807">
          <w:rPr>
            <w:rFonts w:cs="v4.2.0"/>
          </w:rPr>
          <w:t>D</w:t>
        </w:r>
        <w:r>
          <w:rPr>
            <w:rFonts w:cs="v4.2.0"/>
            <w:vertAlign w:val="subscript"/>
          </w:rPr>
          <w:t>HOwithPSCell_PSCell</w:t>
        </w:r>
        <w:proofErr w:type="spellEnd"/>
        <w:r w:rsidRPr="00691C10">
          <w:rPr>
            <w:lang w:eastAsia="ja-JP"/>
          </w:rPr>
          <w:t>:</w:t>
        </w:r>
      </w:ins>
    </w:p>
    <w:p w14:paraId="5E56D1A4" w14:textId="77777777" w:rsidR="00F832AA" w:rsidRPr="00691C10" w:rsidRDefault="00F832AA" w:rsidP="00F832AA">
      <w:pPr>
        <w:pStyle w:val="B10"/>
        <w:rPr>
          <w:ins w:id="987" w:author="Apple, Jerry Cui" w:date="2022-03-09T08:56:00Z"/>
          <w:vertAlign w:val="subscript"/>
          <w:lang w:eastAsia="zh-CN"/>
        </w:rPr>
      </w:pPr>
      <w:proofErr w:type="spellStart"/>
      <w:ins w:id="988" w:author="Apple, Jerry Cui" w:date="2022-03-09T08:56:00Z">
        <w:r w:rsidRPr="009C5807">
          <w:rPr>
            <w:rFonts w:cs="v4.2.0"/>
          </w:rPr>
          <w:t>D</w:t>
        </w:r>
        <w:r>
          <w:rPr>
            <w:rFonts w:cs="v4.2.0"/>
            <w:vertAlign w:val="subscript"/>
          </w:rPr>
          <w:t>HOwithPSCell_PSCell</w:t>
        </w:r>
        <w:proofErr w:type="spellEnd"/>
        <w:r w:rsidRPr="00691C10">
          <w:t xml:space="preserve"> = </w:t>
        </w:r>
        <w:proofErr w:type="spellStart"/>
        <w:r w:rsidRPr="00691C10">
          <w:t>T</w:t>
        </w:r>
        <w:r w:rsidRPr="00691C10">
          <w:rPr>
            <w:vertAlign w:val="subscript"/>
          </w:rPr>
          <w:t>RRC_delay</w:t>
        </w:r>
        <w:proofErr w:type="spellEnd"/>
        <w:r w:rsidRPr="00691C10">
          <w:t xml:space="preserve"> + </w:t>
        </w:r>
        <w:proofErr w:type="spellStart"/>
        <w:r w:rsidRPr="00691C10">
          <w:t>T</w:t>
        </w:r>
        <w:r w:rsidRPr="00691C10">
          <w:rPr>
            <w:vertAlign w:val="subscript"/>
          </w:rPr>
          <w:t>processing</w:t>
        </w:r>
        <w:proofErr w:type="spellEnd"/>
        <w:r w:rsidRPr="00691C10">
          <w:t xml:space="preserve"> </w:t>
        </w:r>
        <w:r>
          <w:t xml:space="preserve">+ </w:t>
        </w:r>
        <w:proofErr w:type="spellStart"/>
        <w:r w:rsidRPr="009C5807">
          <w:t>T</w:t>
        </w:r>
        <w:r w:rsidRPr="009C5807">
          <w:rPr>
            <w:vertAlign w:val="subscript"/>
          </w:rPr>
          <w:t>search</w:t>
        </w:r>
        <w:r>
          <w:rPr>
            <w:vertAlign w:val="subscript"/>
          </w:rPr>
          <w:t>_PCell</w:t>
        </w:r>
        <w:proofErr w:type="spellEnd"/>
        <w:r w:rsidRPr="009C5807">
          <w:t xml:space="preserve"> </w:t>
        </w:r>
        <w:r>
          <w:t xml:space="preserve">+ </w:t>
        </w:r>
        <w:proofErr w:type="spellStart"/>
        <w:r w:rsidRPr="00691C10">
          <w:t>T</w:t>
        </w:r>
        <w:r w:rsidRPr="00691C10">
          <w:rPr>
            <w:vertAlign w:val="subscript"/>
          </w:rPr>
          <w:t>search</w:t>
        </w:r>
        <w:r>
          <w:rPr>
            <w:vertAlign w:val="subscript"/>
          </w:rPr>
          <w:t>_PSCell</w:t>
        </w:r>
        <w:proofErr w:type="spellEnd"/>
        <w:r w:rsidRPr="00691C10">
          <w:t xml:space="preserve"> + T</w:t>
        </w:r>
        <w:r w:rsidRPr="00691C10">
          <w:rPr>
            <w:vertAlign w:val="subscript"/>
          </w:rPr>
          <w:t>∆</w:t>
        </w:r>
        <w:r w:rsidRPr="00691C10">
          <w:t xml:space="preserve"> + </w:t>
        </w:r>
        <w:proofErr w:type="spellStart"/>
        <w:r w:rsidRPr="00691C10">
          <w:t>T</w:t>
        </w:r>
        <w:r w:rsidRPr="00691C10">
          <w:rPr>
            <w:vertAlign w:val="subscript"/>
          </w:rPr>
          <w:t>PSCell</w:t>
        </w:r>
        <w:proofErr w:type="spellEnd"/>
        <w:r w:rsidRPr="00691C10">
          <w:rPr>
            <w:vertAlign w:val="subscript"/>
          </w:rPr>
          <w:t>_ DU</w:t>
        </w:r>
        <w:r w:rsidRPr="00691C10">
          <w:t xml:space="preserve"> + 2 </w:t>
        </w:r>
        <w:proofErr w:type="spellStart"/>
        <w:r w:rsidRPr="00691C10">
          <w:t>ms</w:t>
        </w:r>
        <w:proofErr w:type="spellEnd"/>
      </w:ins>
    </w:p>
    <w:p w14:paraId="43B577B7" w14:textId="77777777" w:rsidR="00F832AA" w:rsidRDefault="00F832AA" w:rsidP="00F832AA">
      <w:pPr>
        <w:pStyle w:val="B10"/>
        <w:ind w:left="270"/>
        <w:rPr>
          <w:ins w:id="989" w:author="Apple, Jerry Cui" w:date="2022-03-09T08:56:00Z"/>
        </w:rPr>
      </w:pPr>
      <w:ins w:id="990" w:author="Apple, Jerry Cui" w:date="2022-03-09T08:56:00Z">
        <w:r>
          <w:t>Where:</w:t>
        </w:r>
      </w:ins>
    </w:p>
    <w:p w14:paraId="23BE79FB" w14:textId="77777777" w:rsidR="00F832AA" w:rsidRDefault="00F832AA" w:rsidP="00F832AA">
      <w:pPr>
        <w:pStyle w:val="B10"/>
        <w:rPr>
          <w:ins w:id="991" w:author="Apple, Jerry Cui" w:date="2022-03-09T08:56:00Z"/>
          <w:rFonts w:ascii="Times" w:hAnsi="Times"/>
          <w:lang w:val="en-US" w:eastAsia="zh-CN"/>
        </w:rPr>
      </w:pPr>
      <w:proofErr w:type="spellStart"/>
      <w:ins w:id="992" w:author="Apple, Jerry Cui" w:date="2022-03-09T08:56:00Z">
        <w:r w:rsidRPr="00691C10">
          <w:lastRenderedPageBreak/>
          <w:t>T</w:t>
        </w:r>
        <w:r w:rsidRPr="00691C10">
          <w:rPr>
            <w:vertAlign w:val="subscript"/>
          </w:rPr>
          <w:t>RRC_delay</w:t>
        </w:r>
        <w:proofErr w:type="spellEnd"/>
        <w:r w:rsidRPr="00691C10">
          <w:t xml:space="preserve"> </w:t>
        </w:r>
        <w:r w:rsidRPr="004E381B">
          <w:rPr>
            <w:rFonts w:ascii="Times" w:hAnsi="Times"/>
            <w:lang w:val="en-US" w:eastAsia="zh-CN"/>
          </w:rPr>
          <w:t>T</w:t>
        </w:r>
        <w:r w:rsidRPr="004E381B">
          <w:rPr>
            <w:rFonts w:ascii="Times" w:hAnsi="Times"/>
            <w:position w:val="-2"/>
            <w:sz w:val="12"/>
            <w:szCs w:val="12"/>
            <w:lang w:val="en-US" w:eastAsia="zh-CN"/>
          </w:rPr>
          <w:t>processing</w:t>
        </w:r>
        <w:r>
          <w:rPr>
            <w:rFonts w:ascii="Times" w:hAnsi="Times"/>
            <w:lang w:val="en-US" w:eastAsia="zh-CN"/>
          </w:rPr>
          <w:t xml:space="preserve">, </w:t>
        </w:r>
        <w:proofErr w:type="spellStart"/>
        <w:r w:rsidRPr="00691C10">
          <w:t>T</w:t>
        </w:r>
        <w:r w:rsidRPr="00691C10">
          <w:rPr>
            <w:vertAlign w:val="subscript"/>
          </w:rPr>
          <w:t>search</w:t>
        </w:r>
        <w:r>
          <w:rPr>
            <w:vertAlign w:val="subscript"/>
          </w:rPr>
          <w:t>_PSCell</w:t>
        </w:r>
        <w:proofErr w:type="spellEnd"/>
        <w:r>
          <w:t xml:space="preserve">, </w:t>
        </w:r>
        <w:r w:rsidRPr="00691C10">
          <w:t>T</w:t>
        </w:r>
        <w:r w:rsidRPr="00691C10">
          <w:rPr>
            <w:vertAlign w:val="subscript"/>
          </w:rPr>
          <w:t>∆</w:t>
        </w:r>
        <w:r w:rsidRPr="00691C10">
          <w:t xml:space="preserve"> </w:t>
        </w:r>
        <w:r>
          <w:t>and</w:t>
        </w:r>
        <w:r w:rsidRPr="00691C10">
          <w:t xml:space="preserve"> </w:t>
        </w:r>
        <w:proofErr w:type="spellStart"/>
        <w:r w:rsidRPr="00691C10">
          <w:t>T</w:t>
        </w:r>
        <w:r w:rsidRPr="00691C10">
          <w:rPr>
            <w:vertAlign w:val="subscript"/>
          </w:rPr>
          <w:t>PSCell</w:t>
        </w:r>
        <w:proofErr w:type="spellEnd"/>
        <w:r w:rsidRPr="00691C10">
          <w:rPr>
            <w:vertAlign w:val="subscript"/>
          </w:rPr>
          <w:t>_ DU</w:t>
        </w:r>
        <w:r>
          <w:t xml:space="preserve"> are the same as defined </w:t>
        </w:r>
        <w:r>
          <w:rPr>
            <w:rFonts w:ascii="Times" w:hAnsi="Times"/>
            <w:lang w:val="en-US" w:eastAsia="zh-CN"/>
          </w:rPr>
          <w:t>in clause 8.9.2.</w:t>
        </w:r>
      </w:ins>
    </w:p>
    <w:p w14:paraId="5D5A4522" w14:textId="77777777" w:rsidR="00F832AA" w:rsidRDefault="00F832AA" w:rsidP="00F832AA">
      <w:pPr>
        <w:pStyle w:val="B10"/>
        <w:ind w:left="284" w:firstLine="0"/>
        <w:rPr>
          <w:ins w:id="993" w:author="Apple, Jerry Cui" w:date="2022-03-09T08:56:00Z"/>
          <w:rFonts w:ascii="Times" w:hAnsi="Times"/>
          <w:lang w:val="en-US" w:eastAsia="zh-CN"/>
        </w:rPr>
      </w:pPr>
      <w:proofErr w:type="spellStart"/>
      <w:ins w:id="994" w:author="Apple, Jerry Cui" w:date="2022-03-09T08:56:00Z">
        <w:r w:rsidRPr="00691C10">
          <w:t>T</w:t>
        </w:r>
        <w:r w:rsidRPr="00691C10">
          <w:rPr>
            <w:vertAlign w:val="subscript"/>
          </w:rPr>
          <w:t>processing</w:t>
        </w:r>
        <w:proofErr w:type="spellEnd"/>
        <w:r w:rsidRPr="00B61652">
          <w:t xml:space="preserve"> </w:t>
        </w:r>
        <w:r>
          <w:t xml:space="preserve">is the SW processing time needed by UE, including RF warm up period. </w:t>
        </w:r>
        <w:proofErr w:type="spellStart"/>
        <w:r>
          <w:t>T</w:t>
        </w:r>
        <w:r>
          <w:rPr>
            <w:sz w:val="13"/>
            <w:szCs w:val="13"/>
          </w:rPr>
          <w:t>processing</w:t>
        </w:r>
        <w:proofErr w:type="spellEnd"/>
        <w:r>
          <w:rPr>
            <w:sz w:val="13"/>
            <w:szCs w:val="13"/>
          </w:rPr>
          <w:t xml:space="preserve"> </w:t>
        </w:r>
        <w:r>
          <w:t xml:space="preserve">= 25 </w:t>
        </w:r>
        <w:proofErr w:type="spellStart"/>
        <w:r>
          <w:t>ms</w:t>
        </w:r>
        <w:proofErr w:type="spellEnd"/>
        <w:r>
          <w:t xml:space="preserve">. If </w:t>
        </w:r>
        <w:r w:rsidRPr="00232B62">
          <w:t xml:space="preserve">SMTC of </w:t>
        </w:r>
        <w:r>
          <w:t xml:space="preserve">the target unknown </w:t>
        </w:r>
        <w:proofErr w:type="spellStart"/>
        <w:r>
          <w:t>PSCell</w:t>
        </w:r>
        <w:proofErr w:type="spellEnd"/>
        <w:r>
          <w:t xml:space="preserve"> is configured in </w:t>
        </w:r>
        <w:r w:rsidRPr="00AC4D04">
          <w:rPr>
            <w:i/>
            <w:iCs/>
          </w:rPr>
          <w:t>targetcellSMTC-SCG-r16</w:t>
        </w:r>
        <w:r w:rsidRPr="00232B62">
          <w:t xml:space="preserve"> but not configured in </w:t>
        </w:r>
        <w:proofErr w:type="spellStart"/>
        <w:r w:rsidRPr="00AC4D04">
          <w:rPr>
            <w:i/>
            <w:iCs/>
          </w:rPr>
          <w:t>reconfigurationWithSync</w:t>
        </w:r>
        <w:proofErr w:type="spellEnd"/>
        <w:r>
          <w:t xml:space="preserve">, </w:t>
        </w:r>
        <w:proofErr w:type="spellStart"/>
        <w:r>
          <w:t>T</w:t>
        </w:r>
        <w:r>
          <w:rPr>
            <w:sz w:val="13"/>
            <w:szCs w:val="13"/>
          </w:rPr>
          <w:t>processing</w:t>
        </w:r>
        <w:proofErr w:type="spellEnd"/>
        <w:r>
          <w:rPr>
            <w:sz w:val="13"/>
            <w:szCs w:val="13"/>
          </w:rPr>
          <w:t xml:space="preserve"> </w:t>
        </w:r>
        <w:r>
          <w:t xml:space="preserve">= 30 </w:t>
        </w:r>
        <w:proofErr w:type="spellStart"/>
        <w:r>
          <w:t>ms</w:t>
        </w:r>
        <w:proofErr w:type="spellEnd"/>
        <w:r>
          <w:t>.</w:t>
        </w:r>
      </w:ins>
    </w:p>
    <w:p w14:paraId="6B1B16F8" w14:textId="77777777" w:rsidR="00F832AA" w:rsidRPr="00B61652" w:rsidRDefault="00F832AA" w:rsidP="00F832AA">
      <w:pPr>
        <w:spacing w:after="160" w:line="259" w:lineRule="auto"/>
        <w:ind w:left="284"/>
        <w:contextualSpacing/>
        <w:rPr>
          <w:ins w:id="995" w:author="Apple, Jerry Cui" w:date="2022-03-09T08:56:00Z"/>
          <w:vertAlign w:val="subscript"/>
        </w:rPr>
      </w:pPr>
      <w:proofErr w:type="spellStart"/>
      <w:ins w:id="996" w:author="Apple, Jerry Cui" w:date="2022-03-09T08:56:00Z">
        <w:r w:rsidRPr="009C5807">
          <w:t>T</w:t>
        </w:r>
        <w:r w:rsidRPr="009C5807">
          <w:rPr>
            <w:vertAlign w:val="subscript"/>
          </w:rPr>
          <w:t>search</w:t>
        </w:r>
        <w:r>
          <w:rPr>
            <w:vertAlign w:val="subscript"/>
          </w:rPr>
          <w:t>_PCell</w:t>
        </w:r>
        <w:proofErr w:type="spellEnd"/>
        <w:r>
          <w:t xml:space="preserve"> is the time for obtaining the timing reference of target </w:t>
        </w:r>
        <w:proofErr w:type="spellStart"/>
        <w:r>
          <w:t>PCell</w:t>
        </w:r>
        <w:proofErr w:type="spellEnd"/>
        <w:r>
          <w:t xml:space="preserve">. If </w:t>
        </w:r>
        <w:r w:rsidRPr="00232B62">
          <w:t xml:space="preserve">SMTC of </w:t>
        </w:r>
        <w:r>
          <w:t xml:space="preserve">the target unknown </w:t>
        </w:r>
        <w:proofErr w:type="spellStart"/>
        <w:r>
          <w:t>PSCell</w:t>
        </w:r>
        <w:proofErr w:type="spellEnd"/>
        <w:r>
          <w:t xml:space="preserve"> is configured in </w:t>
        </w:r>
        <w:r w:rsidRPr="00AC4D04">
          <w:rPr>
            <w:i/>
            <w:iCs/>
          </w:rPr>
          <w:t>targetcellSMTC-SCG-r16</w:t>
        </w:r>
        <w:r w:rsidRPr="00232B62">
          <w:t xml:space="preserve"> but not configured in </w:t>
        </w:r>
        <w:proofErr w:type="spellStart"/>
        <w:r w:rsidRPr="00AC4D04">
          <w:rPr>
            <w:i/>
            <w:iCs/>
          </w:rPr>
          <w:t>reconfigurationWithSync</w:t>
        </w:r>
        <w:proofErr w:type="spellEnd"/>
        <w:r>
          <w:t xml:space="preserve">, </w:t>
        </w:r>
        <w:proofErr w:type="spellStart"/>
        <w:r>
          <w:t>T</w:t>
        </w:r>
        <w:r w:rsidRPr="002929E6">
          <w:rPr>
            <w:vertAlign w:val="subscript"/>
          </w:rPr>
          <w:t>search_PCell</w:t>
        </w:r>
        <w:proofErr w:type="spellEnd"/>
        <w:r>
          <w:t xml:space="preserve"> = </w:t>
        </w:r>
        <w:proofErr w:type="spellStart"/>
        <w:r>
          <w:t>T</w:t>
        </w:r>
        <w:r w:rsidRPr="002929E6">
          <w:rPr>
            <w:vertAlign w:val="subscript"/>
          </w:rPr>
          <w:t>search</w:t>
        </w:r>
        <w:proofErr w:type="spellEnd"/>
        <w:r w:rsidRPr="002929E6">
          <w:t xml:space="preserve"> </w:t>
        </w:r>
        <w:r>
          <w:t>+ T</w:t>
        </w:r>
        <w:r w:rsidRPr="002929E6">
          <w:rPr>
            <w:vertAlign w:val="subscript"/>
          </w:rPr>
          <w:t>Δ</w:t>
        </w:r>
        <w:r>
          <w:t xml:space="preserve"> + </w:t>
        </w:r>
        <w:proofErr w:type="spellStart"/>
        <w:r>
          <w:t>T</w:t>
        </w:r>
        <w:r w:rsidRPr="002929E6">
          <w:rPr>
            <w:vertAlign w:val="subscript"/>
          </w:rPr>
          <w:t>margin</w:t>
        </w:r>
        <w:proofErr w:type="spellEnd"/>
        <w:r w:rsidRPr="000874E1">
          <w:t xml:space="preserve">, where </w:t>
        </w:r>
        <w:proofErr w:type="spellStart"/>
        <w:r w:rsidRPr="000874E1">
          <w:t>T</w:t>
        </w:r>
        <w:r w:rsidRPr="000874E1">
          <w:rPr>
            <w:vertAlign w:val="subscript"/>
          </w:rPr>
          <w:t>search</w:t>
        </w:r>
        <w:proofErr w:type="spellEnd"/>
        <w:r w:rsidRPr="000874E1">
          <w:t>, T</w:t>
        </w:r>
        <w:r w:rsidRPr="000874E1">
          <w:rPr>
            <w:vertAlign w:val="subscript"/>
          </w:rPr>
          <w:t>Δ</w:t>
        </w:r>
        <w:r w:rsidRPr="000874E1">
          <w:t xml:space="preserve"> and </w:t>
        </w:r>
        <w:proofErr w:type="spellStart"/>
        <w:r w:rsidRPr="000874E1">
          <w:t>T</w:t>
        </w:r>
        <w:r w:rsidRPr="000874E1">
          <w:rPr>
            <w:vertAlign w:val="subscript"/>
          </w:rPr>
          <w:t>margin</w:t>
        </w:r>
        <w:proofErr w:type="spellEnd"/>
        <w:r w:rsidRPr="000874E1">
          <w:t xml:space="preserve"> are specified in clause 6.1.x.4.1</w:t>
        </w:r>
        <w:r>
          <w:t xml:space="preserve">. Otherwise, </w:t>
        </w:r>
        <w:proofErr w:type="spellStart"/>
        <w:r>
          <w:t>T</w:t>
        </w:r>
        <w:r w:rsidRPr="002929E6">
          <w:rPr>
            <w:vertAlign w:val="subscript"/>
          </w:rPr>
          <w:t>search_PCell</w:t>
        </w:r>
        <w:proofErr w:type="spellEnd"/>
        <w:r>
          <w:t xml:space="preserve"> = 0 </w:t>
        </w:r>
        <w:proofErr w:type="spellStart"/>
        <w:r>
          <w:t>ms</w:t>
        </w:r>
        <w:proofErr w:type="spellEnd"/>
        <w:r>
          <w:t>.</w:t>
        </w:r>
      </w:ins>
    </w:p>
    <w:p w14:paraId="094D1E56" w14:textId="77777777" w:rsidR="00F832AA" w:rsidRDefault="00F832AA" w:rsidP="00F832AA">
      <w:pPr>
        <w:pStyle w:val="B10"/>
        <w:ind w:left="0" w:firstLine="284"/>
        <w:rPr>
          <w:ins w:id="997" w:author="Apple, Jerry Cui" w:date="2022-03-09T08:56:00Z"/>
          <w:lang w:val="en-US"/>
        </w:rPr>
      </w:pPr>
      <w:ins w:id="998" w:author="Apple, Jerry Cui" w:date="2022-03-09T08:56:00Z">
        <w:r>
          <w:t xml:space="preserve">The </w:t>
        </w:r>
        <w:proofErr w:type="spellStart"/>
        <w:r>
          <w:t>T</w:t>
        </w:r>
        <w:r w:rsidRPr="009B4F4C">
          <w:rPr>
            <w:vertAlign w:val="subscript"/>
          </w:rPr>
          <w:t>rs</w:t>
        </w:r>
        <w:proofErr w:type="spellEnd"/>
        <w:r>
          <w:t xml:space="preserve"> definition from clause 8.9.2</w:t>
        </w:r>
        <w:r w:rsidRPr="008B30A1">
          <w:t xml:space="preserve"> </w:t>
        </w:r>
        <w:r>
          <w:t>is modified as following for requirements in this section:</w:t>
        </w:r>
      </w:ins>
    </w:p>
    <w:p w14:paraId="6E916EA1" w14:textId="77777777" w:rsidR="00F832AA" w:rsidRDefault="00F832AA" w:rsidP="00F832AA">
      <w:pPr>
        <w:spacing w:before="100" w:beforeAutospacing="1" w:after="100" w:afterAutospacing="1"/>
        <w:ind w:left="568"/>
        <w:rPr>
          <w:ins w:id="999" w:author="Apple, Jerry Cui" w:date="2022-03-09T08:56:00Z"/>
          <w:rFonts w:ascii="Times" w:eastAsia="Times New Roman" w:hAnsi="Times"/>
          <w:lang w:val="en-US" w:eastAsia="zh-CN"/>
        </w:rPr>
      </w:pPr>
      <w:proofErr w:type="spellStart"/>
      <w:ins w:id="1000" w:author="Apple, Jerry Cui" w:date="2022-03-09T08:56:00Z">
        <w:r w:rsidRPr="00AD4EFA">
          <w:rPr>
            <w:rFonts w:ascii="Times" w:eastAsia="Times New Roman" w:hAnsi="Times"/>
            <w:lang w:val="en-US" w:eastAsia="zh-CN"/>
          </w:rPr>
          <w:t>T</w:t>
        </w:r>
        <w:r w:rsidRPr="009B4F4C">
          <w:rPr>
            <w:rFonts w:ascii="Times" w:eastAsia="Times New Roman" w:hAnsi="Times"/>
            <w:vertAlign w:val="subscript"/>
            <w:lang w:val="en-US" w:eastAsia="zh-CN"/>
          </w:rPr>
          <w:t>rs</w:t>
        </w:r>
        <w:proofErr w:type="spellEnd"/>
        <w:r w:rsidRPr="00AD4EFA">
          <w:rPr>
            <w:rFonts w:ascii="Times" w:eastAsia="Times New Roman" w:hAnsi="Times"/>
            <w:lang w:val="en-US" w:eastAsia="zh-CN"/>
          </w:rPr>
          <w:t xml:space="preserve"> is the SMTC periodicity of the target NR cell if </w:t>
        </w:r>
        <w:r>
          <w:rPr>
            <w:rFonts w:ascii="Times" w:hAnsi="Times"/>
            <w:lang w:val="en-US" w:eastAsia="zh-CN"/>
          </w:rPr>
          <w:t xml:space="preserve">target </w:t>
        </w:r>
        <w:proofErr w:type="spellStart"/>
        <w:r>
          <w:rPr>
            <w:rFonts w:ascii="Times" w:hAnsi="Times"/>
            <w:lang w:val="en-US" w:eastAsia="zh-CN"/>
          </w:rPr>
          <w:t>PSCell</w:t>
        </w:r>
        <w:proofErr w:type="spellEnd"/>
        <w:r>
          <w:rPr>
            <w:rFonts w:ascii="Times" w:hAnsi="Times"/>
            <w:lang w:val="en-US" w:eastAsia="zh-CN"/>
          </w:rPr>
          <w:t xml:space="preserve"> is unknown and </w:t>
        </w:r>
        <w:r w:rsidRPr="004E381B">
          <w:rPr>
            <w:rFonts w:ascii="Times" w:hAnsi="Times"/>
            <w:lang w:val="en-US" w:eastAsia="zh-CN"/>
          </w:rPr>
          <w:t xml:space="preserve">SMTC configuration of target unknown </w:t>
        </w:r>
        <w:proofErr w:type="spellStart"/>
        <w:r w:rsidRPr="004E381B">
          <w:rPr>
            <w:rFonts w:ascii="Times" w:hAnsi="Times"/>
            <w:lang w:val="en-US" w:eastAsia="zh-CN"/>
          </w:rPr>
          <w:t>PSCell</w:t>
        </w:r>
        <w:proofErr w:type="spellEnd"/>
        <w:r w:rsidRPr="004E381B">
          <w:rPr>
            <w:rFonts w:ascii="Times" w:hAnsi="Times"/>
            <w:lang w:val="en-US" w:eastAsia="zh-CN"/>
          </w:rPr>
          <w:t xml:space="preserve"> is present </w:t>
        </w:r>
        <w:r>
          <w:rPr>
            <w:rFonts w:ascii="Times" w:hAnsi="Times"/>
            <w:lang w:val="en-US" w:eastAsia="zh-CN"/>
          </w:rPr>
          <w:t xml:space="preserve">in </w:t>
        </w:r>
        <w:r w:rsidRPr="002929E6">
          <w:rPr>
            <w:lang w:eastAsia="ko-KR"/>
          </w:rPr>
          <w:t xml:space="preserve">either </w:t>
        </w:r>
        <w:r w:rsidRPr="002929E6">
          <w:rPr>
            <w:i/>
            <w:iCs/>
            <w:lang w:eastAsia="ko-KR"/>
          </w:rPr>
          <w:t>targetcellSMTC-SCG-r16</w:t>
        </w:r>
        <w:r w:rsidRPr="002929E6">
          <w:rPr>
            <w:lang w:eastAsia="ko-KR"/>
          </w:rPr>
          <w:t xml:space="preserve"> or </w:t>
        </w:r>
        <w:proofErr w:type="spellStart"/>
        <w:r w:rsidRPr="002929E6">
          <w:rPr>
            <w:i/>
            <w:iCs/>
            <w:lang w:eastAsia="ko-KR"/>
          </w:rPr>
          <w:t>reconfigurationWithSync</w:t>
        </w:r>
        <w:proofErr w:type="spellEnd"/>
        <w:r w:rsidRPr="00AD4EFA">
          <w:rPr>
            <w:rFonts w:ascii="Times" w:eastAsia="Times New Roman" w:hAnsi="Times"/>
            <w:lang w:val="en-US" w:eastAsia="zh-CN"/>
          </w:rPr>
          <w:t xml:space="preserve">, otherwise </w:t>
        </w:r>
        <w:proofErr w:type="spellStart"/>
        <w:r w:rsidRPr="00AD4EFA">
          <w:rPr>
            <w:rFonts w:ascii="Times" w:eastAsia="Times New Roman" w:hAnsi="Times"/>
            <w:lang w:val="en-US" w:eastAsia="zh-CN"/>
          </w:rPr>
          <w:t>Trs</w:t>
        </w:r>
        <w:proofErr w:type="spellEnd"/>
        <w:r w:rsidRPr="00AD4EFA">
          <w:rPr>
            <w:rFonts w:ascii="Times" w:eastAsia="Times New Roman" w:hAnsi="Times"/>
            <w:lang w:val="en-US" w:eastAsia="zh-CN"/>
          </w:rPr>
          <w:t xml:space="preserve"> is the SMTC configured in the </w:t>
        </w:r>
        <w:proofErr w:type="spellStart"/>
        <w:r w:rsidRPr="00AD4EFA">
          <w:rPr>
            <w:rFonts w:ascii="Times" w:eastAsia="Times New Roman" w:hAnsi="Times"/>
            <w:lang w:val="en-US" w:eastAsia="zh-CN"/>
          </w:rPr>
          <w:t>measObjectNR</w:t>
        </w:r>
        <w:proofErr w:type="spellEnd"/>
        <w:r w:rsidRPr="00AD4EFA">
          <w:rPr>
            <w:rFonts w:ascii="Times" w:eastAsia="Times New Roman" w:hAnsi="Times"/>
            <w:lang w:val="en-US" w:eastAsia="zh-CN"/>
          </w:rPr>
          <w:t xml:space="preserve"> having the same SSB frequency and subcarrier spacing</w:t>
        </w:r>
        <w:r>
          <w:rPr>
            <w:rFonts w:ascii="Times" w:eastAsia="Times New Roman" w:hAnsi="Times"/>
            <w:lang w:val="en-US" w:eastAsia="zh-CN"/>
          </w:rPr>
          <w:t xml:space="preserve">. </w:t>
        </w:r>
        <w:r>
          <w:t xml:space="preserve">If the </w:t>
        </w:r>
        <w:proofErr w:type="spellStart"/>
        <w:r w:rsidRPr="008C6DE4">
          <w:t>measObjectNR</w:t>
        </w:r>
        <w:r>
          <w:t>s</w:t>
        </w:r>
        <w:proofErr w:type="spellEnd"/>
        <w:r>
          <w:t xml:space="preserve"> </w:t>
        </w:r>
        <w:r w:rsidRPr="00B910B8">
          <w:t>having the same SSB frequency and subcarrier spacing</w:t>
        </w:r>
        <w:r>
          <w:t xml:space="preserve"> configured by MN and SN have different SMTC, </w:t>
        </w:r>
        <w:proofErr w:type="spellStart"/>
        <w:r w:rsidRPr="008C6DE4">
          <w:t>Trs</w:t>
        </w:r>
        <w:proofErr w:type="spellEnd"/>
        <w:r>
          <w:t xml:space="preserve"> is the periodicity of one of the SMTC which is up to UE implementation.</w:t>
        </w:r>
        <w:r w:rsidRPr="00AD4EFA">
          <w:rPr>
            <w:rFonts w:ascii="Times" w:eastAsia="Times New Roman" w:hAnsi="Times"/>
            <w:lang w:val="en-US" w:eastAsia="zh-CN"/>
          </w:rPr>
          <w:t xml:space="preserve"> If the UE is not provided SMTC configuration or measurement object on this frequency, the requirement in this section is applied with </w:t>
        </w:r>
        <w:proofErr w:type="spellStart"/>
        <w:r w:rsidRPr="00AD4EFA">
          <w:rPr>
            <w:rFonts w:ascii="Times" w:eastAsia="Times New Roman" w:hAnsi="Times"/>
            <w:lang w:val="en-US" w:eastAsia="zh-CN"/>
          </w:rPr>
          <w:t>Trs</w:t>
        </w:r>
        <w:proofErr w:type="spellEnd"/>
        <w:r w:rsidRPr="00AD4EFA">
          <w:rPr>
            <w:rFonts w:ascii="Times" w:eastAsia="Times New Roman" w:hAnsi="Times"/>
            <w:lang w:val="en-US" w:eastAsia="zh-CN"/>
          </w:rPr>
          <w:t xml:space="preserve"> =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assuming the SSB transmission periodicity is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There is no requirement if the SSB transmission periodicity is not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w:t>
        </w:r>
      </w:ins>
    </w:p>
    <w:p w14:paraId="5C4E08D4" w14:textId="77777777" w:rsidR="00F832AA" w:rsidRPr="0089197C" w:rsidRDefault="00F832AA" w:rsidP="00F832AA">
      <w:pPr>
        <w:pStyle w:val="B10"/>
        <w:rPr>
          <w:ins w:id="1001" w:author="Apple, Jerry Cui" w:date="2022-03-09T08:56:00Z"/>
          <w:lang w:eastAsia="zh-CN"/>
        </w:rPr>
      </w:pPr>
      <w:proofErr w:type="spellStart"/>
      <w:ins w:id="1002" w:author="Apple, Jerry Cui" w:date="2022-03-09T08:56:00Z">
        <w:r>
          <w:t>PSCell</w:t>
        </w:r>
        <w:proofErr w:type="spellEnd"/>
        <w:r>
          <w:t xml:space="preserve"> known and unknown condition is as defined in clause 8.9.2.</w:t>
        </w:r>
      </w:ins>
    </w:p>
    <w:p w14:paraId="43B7434C" w14:textId="77777777" w:rsidR="00DE6A81" w:rsidRDefault="00DE6A81" w:rsidP="00DE6A81">
      <w:pPr>
        <w:rPr>
          <w:noProof/>
        </w:rPr>
      </w:pPr>
    </w:p>
    <w:p w14:paraId="689D8C34" w14:textId="40575400"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11</w:t>
      </w:r>
    </w:p>
    <w:p w14:paraId="0937C45B" w14:textId="7CA4565E" w:rsidR="00DE6A81" w:rsidRDefault="00DE6A81">
      <w:pPr>
        <w:rPr>
          <w:noProof/>
        </w:rPr>
      </w:pPr>
    </w:p>
    <w:p w14:paraId="08048C4F" w14:textId="074C4D9D" w:rsidR="001327EF" w:rsidRPr="00217569" w:rsidRDefault="001327EF" w:rsidP="001327EF">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12</w:t>
      </w:r>
    </w:p>
    <w:p w14:paraId="67D4DB94" w14:textId="1596BEEB" w:rsidR="00516B27" w:rsidRPr="005B142B" w:rsidRDefault="00516B27" w:rsidP="00516B27">
      <w:pPr>
        <w:pStyle w:val="Heading5"/>
        <w:rPr>
          <w:ins w:id="1003" w:author="Apple, Jerry Cui" w:date="2022-03-09T09:08:00Z"/>
        </w:rPr>
      </w:pPr>
      <w:ins w:id="1004" w:author="Apple, Jerry Cui" w:date="2022-03-09T09:08:00Z">
        <w:r>
          <w:t>8.2.1.2.x</w:t>
        </w:r>
      </w:ins>
      <w:ins w:id="1005" w:author="Apple, Jerry Cui" w:date="2022-03-09T09:09:00Z">
        <w:r w:rsidR="00271B5B">
          <w:t>1</w:t>
        </w:r>
      </w:ins>
      <w:ins w:id="1006" w:author="Apple, Jerry Cui" w:date="2022-03-09T09:08:00Z">
        <w:r w:rsidRPr="00EF69F5">
          <w:tab/>
          <w:t xml:space="preserve">Interruptions </w:t>
        </w:r>
        <w:r>
          <w:t xml:space="preserve">due to PUCCH </w:t>
        </w:r>
        <w:proofErr w:type="spellStart"/>
        <w:r>
          <w:t>SCell</w:t>
        </w:r>
        <w:proofErr w:type="spellEnd"/>
        <w:r>
          <w:t xml:space="preserve"> activation/deactivation</w:t>
        </w:r>
      </w:ins>
    </w:p>
    <w:p w14:paraId="6BF8A477" w14:textId="77777777" w:rsidR="00516B27" w:rsidRPr="00946E49" w:rsidRDefault="00516B27" w:rsidP="00516B27">
      <w:pPr>
        <w:rPr>
          <w:ins w:id="1007" w:author="Apple, Jerry Cui" w:date="2022-03-09T09:08:00Z"/>
          <w:rFonts w:eastAsia="MS Mincho"/>
          <w:lang w:eastAsia="zh-CN"/>
        </w:rPr>
      </w:pPr>
      <w:ins w:id="1008" w:author="Apple, Jerry Cui" w:date="2022-03-09T09:08:00Z">
        <w:r w:rsidRPr="00946E49">
          <w:rPr>
            <w:rFonts w:eastAsia="MS Mincho"/>
            <w:lang w:eastAsia="zh-CN"/>
          </w:rPr>
          <w:t xml:space="preserve">When one </w:t>
        </w:r>
        <w:proofErr w:type="spellStart"/>
        <w:r w:rsidRPr="00946E49">
          <w:rPr>
            <w:lang w:eastAsia="zh-CN"/>
          </w:rPr>
          <w:t>SCell</w:t>
        </w:r>
        <w:proofErr w:type="spellEnd"/>
        <w:r w:rsidRPr="00946E49">
          <w:rPr>
            <w:lang w:eastAsia="zh-CN"/>
          </w:rPr>
          <w:t xml:space="preserve"> in S</w:t>
        </w:r>
        <w:r>
          <w:rPr>
            <w:lang w:eastAsia="zh-CN"/>
          </w:rPr>
          <w:t xml:space="preserve">CG configured with PUCCH is </w:t>
        </w:r>
        <w:r w:rsidRPr="009C5807">
          <w:rPr>
            <w:rFonts w:eastAsia="MS Mincho"/>
            <w:lang w:eastAsia="zh-CN"/>
          </w:rPr>
          <w:t>activated or deactivated</w:t>
        </w:r>
        <w:r>
          <w:rPr>
            <w:rFonts w:eastAsia="MS Mincho"/>
            <w:lang w:eastAsia="zh-CN"/>
          </w:rPr>
          <w:t>,</w:t>
        </w:r>
        <w:r w:rsidRPr="00946E49">
          <w:rPr>
            <w:lang w:eastAsia="zh-CN"/>
          </w:rPr>
          <w:t xml:space="preserve"> </w:t>
        </w:r>
      </w:ins>
    </w:p>
    <w:p w14:paraId="3CCA520E" w14:textId="77777777" w:rsidR="00516B27" w:rsidRDefault="00516B27" w:rsidP="00516B27">
      <w:pPr>
        <w:pStyle w:val="B10"/>
        <w:numPr>
          <w:ilvl w:val="0"/>
          <w:numId w:val="17"/>
        </w:numPr>
        <w:rPr>
          <w:ins w:id="1009" w:author="Apple, Jerry Cui" w:date="2022-03-09T09:08:00Z"/>
          <w:rFonts w:eastAsia="MS Mincho"/>
        </w:rPr>
      </w:pPr>
      <w:ins w:id="1010" w:author="Apple, Jerry Cui" w:date="2022-03-09T09:08:00Z">
        <w:r>
          <w:rPr>
            <w:rFonts w:eastAsia="MS Mincho"/>
          </w:rPr>
          <w:t>T</w:t>
        </w:r>
        <w:r w:rsidRPr="00946E49">
          <w:rPr>
            <w:rFonts w:eastAsia="MS Mincho"/>
          </w:rPr>
          <w:t>he UE is allowed an interruption on active serving cell</w:t>
        </w:r>
        <w:r w:rsidRPr="005B142B">
          <w:rPr>
            <w:rFonts w:eastAsia="MS Mincho"/>
          </w:rPr>
          <w:t xml:space="preserve"> in </w:t>
        </w:r>
        <w:r>
          <w:rPr>
            <w:rFonts w:eastAsia="MS Mincho"/>
          </w:rPr>
          <w:t xml:space="preserve">SCG </w:t>
        </w:r>
        <w:r w:rsidRPr="00946E49">
          <w:rPr>
            <w:lang w:eastAsia="zh-CN"/>
          </w:rPr>
          <w:t>as defined in clause 8.2.1.2.</w:t>
        </w:r>
        <w:r>
          <w:rPr>
            <w:lang w:eastAsia="zh-CN"/>
          </w:rPr>
          <w:t>4.</w:t>
        </w:r>
      </w:ins>
    </w:p>
    <w:p w14:paraId="38BAC16C" w14:textId="77777777" w:rsidR="00516B27" w:rsidRPr="007E6B91" w:rsidRDefault="00516B27" w:rsidP="00516B27">
      <w:pPr>
        <w:pStyle w:val="B10"/>
        <w:numPr>
          <w:ilvl w:val="0"/>
          <w:numId w:val="17"/>
        </w:numPr>
        <w:rPr>
          <w:ins w:id="1011" w:author="Apple, Jerry Cui" w:date="2022-03-09T09:08:00Z"/>
          <w:rFonts w:cs="v4.2.0"/>
        </w:rPr>
      </w:pPr>
      <w:ins w:id="1012" w:author="Apple, Jerry Cui" w:date="2022-03-09T09:08:00Z">
        <w:r w:rsidRPr="009C5807">
          <w:rPr>
            <w:rFonts w:cs="v4.2.0"/>
          </w:rPr>
          <w:t xml:space="preserve">The starting time of interruption </w:t>
        </w:r>
        <w:r>
          <w:rPr>
            <w:rFonts w:cs="v4.2.0"/>
          </w:rPr>
          <w:t>shall be</w:t>
        </w:r>
        <w:r w:rsidRPr="009C5807">
          <w:rPr>
            <w:rFonts w:cs="v4.2.0"/>
          </w:rPr>
          <w:t xml:space="preserve"> within the delay as defined in clause 8.</w:t>
        </w:r>
        <w:r>
          <w:rPr>
            <w:rFonts w:cs="v4.2.0"/>
          </w:rPr>
          <w:t>x</w:t>
        </w:r>
        <w:r w:rsidRPr="009C5807">
          <w:rPr>
            <w:rFonts w:cs="v4.2.0"/>
          </w:rPr>
          <w:t>.</w:t>
        </w:r>
        <w:r>
          <w:rPr>
            <w:rFonts w:cs="v4.2.0"/>
          </w:rPr>
          <w:t>y.</w:t>
        </w:r>
      </w:ins>
    </w:p>
    <w:p w14:paraId="6F9B1A02" w14:textId="77777777" w:rsidR="00516B27" w:rsidRPr="00D86706" w:rsidRDefault="00516B27" w:rsidP="00516B27">
      <w:pPr>
        <w:pStyle w:val="B10"/>
        <w:ind w:left="0" w:firstLine="0"/>
        <w:rPr>
          <w:ins w:id="1013" w:author="Apple, Jerry Cui" w:date="2022-03-09T09:08:00Z"/>
          <w:rFonts w:eastAsia="MS Mincho"/>
          <w:i/>
        </w:rPr>
      </w:pPr>
      <w:ins w:id="1014" w:author="Apple, Jerry Cui" w:date="2022-03-09T09:08:00Z">
        <w:r w:rsidRPr="00D86706">
          <w:rPr>
            <w:rFonts w:eastAsia="MS Mincho"/>
            <w:i/>
          </w:rPr>
          <w:t xml:space="preserve">Editor notes: FFS on whether </w:t>
        </w:r>
        <w:r>
          <w:rPr>
            <w:rFonts w:eastAsia="MS Mincho"/>
            <w:i/>
          </w:rPr>
          <w:t>to define</w:t>
        </w:r>
        <w:r w:rsidRPr="00D86706">
          <w:rPr>
            <w:rFonts w:eastAsia="MS Mincho"/>
            <w:i/>
          </w:rPr>
          <w:t xml:space="preserve"> interruptions due to PUCCH </w:t>
        </w:r>
        <w:proofErr w:type="spellStart"/>
        <w:r w:rsidRPr="00D86706">
          <w:rPr>
            <w:rFonts w:eastAsia="MS Mincho"/>
            <w:i/>
          </w:rPr>
          <w:t>SCell</w:t>
        </w:r>
        <w:proofErr w:type="spellEnd"/>
        <w:r w:rsidRPr="00D86706">
          <w:rPr>
            <w:rFonts w:eastAsia="MS Mincho"/>
            <w:i/>
          </w:rPr>
          <w:t xml:space="preserve"> RACH has different SCS from </w:t>
        </w:r>
        <w:proofErr w:type="spellStart"/>
        <w:r w:rsidRPr="00D86706">
          <w:rPr>
            <w:rFonts w:eastAsia="MS Mincho"/>
            <w:i/>
          </w:rPr>
          <w:t>spCell</w:t>
        </w:r>
        <w:proofErr w:type="spellEnd"/>
        <w:r w:rsidRPr="00D86706">
          <w:rPr>
            <w:rFonts w:eastAsia="MS Mincho"/>
            <w:i/>
          </w:rPr>
          <w:t xml:space="preserve"> data/control channel</w:t>
        </w:r>
      </w:ins>
    </w:p>
    <w:p w14:paraId="1E412F92" w14:textId="77777777" w:rsidR="001327EF" w:rsidRDefault="001327EF" w:rsidP="001327EF">
      <w:pPr>
        <w:rPr>
          <w:noProof/>
        </w:rPr>
      </w:pPr>
    </w:p>
    <w:p w14:paraId="45CAA844" w14:textId="4FD00411" w:rsidR="001327EF" w:rsidRPr="00217569" w:rsidRDefault="001327EF" w:rsidP="001327EF">
      <w:pPr>
        <w:pBdr>
          <w:top w:val="single" w:sz="6" w:space="0" w:color="auto"/>
          <w:bottom w:val="single" w:sz="6" w:space="1" w:color="auto"/>
        </w:pBdr>
        <w:jc w:val="center"/>
        <w:rPr>
          <w:rFonts w:ascii="Arial" w:hAnsi="Arial" w:cs="Arial"/>
          <w:noProof/>
          <w:color w:val="FF0000"/>
          <w:lang w:eastAsia="zh-CN"/>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12</w:t>
      </w:r>
    </w:p>
    <w:p w14:paraId="0AA60356" w14:textId="77777777" w:rsidR="001327EF" w:rsidRDefault="001327EF" w:rsidP="001327EF">
      <w:pPr>
        <w:rPr>
          <w:noProof/>
        </w:rPr>
      </w:pPr>
    </w:p>
    <w:p w14:paraId="72D7007E" w14:textId="77777777" w:rsidR="00516B27" w:rsidRPr="00217569" w:rsidRDefault="00516B27" w:rsidP="00516B27">
      <w:pPr>
        <w:pBdr>
          <w:top w:val="single" w:sz="6" w:space="0" w:color="auto"/>
          <w:bottom w:val="single" w:sz="6" w:space="1" w:color="auto"/>
        </w:pBdr>
        <w:jc w:val="center"/>
        <w:rPr>
          <w:ins w:id="1015" w:author="Apple, Jerry Cui" w:date="2022-03-09T09:08:00Z"/>
          <w:rFonts w:ascii="Arial" w:hAnsi="Arial" w:cs="Arial"/>
          <w:noProof/>
          <w:color w:val="FF0000"/>
        </w:rPr>
      </w:pPr>
      <w:ins w:id="1016" w:author="Apple, Jerry Cui" w:date="2022-03-09T09:08:00Z">
        <w:r w:rsidRPr="007D3AB9">
          <w:rPr>
            <w:rFonts w:ascii="Arial" w:hAnsi="Arial" w:cs="Arial"/>
            <w:noProof/>
            <w:color w:val="FF0000"/>
          </w:rPr>
          <w:t>Start of Change</w:t>
        </w:r>
        <w:r>
          <w:rPr>
            <w:rFonts w:ascii="Arial" w:hAnsi="Arial" w:cs="Arial"/>
            <w:noProof/>
            <w:color w:val="FF0000"/>
          </w:rPr>
          <w:t xml:space="preserve"> 13</w:t>
        </w:r>
      </w:ins>
    </w:p>
    <w:p w14:paraId="3D3AC547" w14:textId="597C90F6" w:rsidR="00516B27" w:rsidRPr="005B142B" w:rsidRDefault="00516B27" w:rsidP="00516B27">
      <w:pPr>
        <w:pStyle w:val="Heading5"/>
        <w:rPr>
          <w:ins w:id="1017" w:author="Apple, Jerry Cui" w:date="2022-03-09T09:08:00Z"/>
        </w:rPr>
      </w:pPr>
      <w:ins w:id="1018" w:author="Apple, Jerry Cui" w:date="2022-03-09T09:08:00Z">
        <w:r>
          <w:t>8.2.2.2.x</w:t>
        </w:r>
      </w:ins>
      <w:ins w:id="1019" w:author="Apple, Jerry Cui" w:date="2022-03-09T09:09:00Z">
        <w:r w:rsidR="00271B5B">
          <w:t>1</w:t>
        </w:r>
      </w:ins>
      <w:ins w:id="1020" w:author="Apple, Jerry Cui" w:date="2022-03-09T09:08:00Z">
        <w:r w:rsidRPr="00EF69F5">
          <w:tab/>
          <w:t xml:space="preserve">Interruptions </w:t>
        </w:r>
        <w:r>
          <w:t xml:space="preserve">due to PUCCH </w:t>
        </w:r>
        <w:proofErr w:type="spellStart"/>
        <w:r>
          <w:t>SCell</w:t>
        </w:r>
        <w:proofErr w:type="spellEnd"/>
        <w:r>
          <w:t xml:space="preserve"> activation/deactivation</w:t>
        </w:r>
      </w:ins>
    </w:p>
    <w:p w14:paraId="12AF1707" w14:textId="77777777" w:rsidR="00516B27" w:rsidRPr="00946E49" w:rsidRDefault="00516B27" w:rsidP="00516B27">
      <w:pPr>
        <w:rPr>
          <w:ins w:id="1021" w:author="Apple, Jerry Cui" w:date="2022-03-09T09:08:00Z"/>
          <w:rFonts w:eastAsia="MS Mincho"/>
          <w:lang w:eastAsia="zh-CN"/>
        </w:rPr>
      </w:pPr>
      <w:ins w:id="1022" w:author="Apple, Jerry Cui" w:date="2022-03-09T09:08:00Z">
        <w:r w:rsidRPr="00946E49">
          <w:rPr>
            <w:rFonts w:eastAsia="MS Mincho"/>
            <w:lang w:eastAsia="zh-CN"/>
          </w:rPr>
          <w:t xml:space="preserve">When one </w:t>
        </w:r>
        <w:proofErr w:type="spellStart"/>
        <w:r w:rsidRPr="00946E49">
          <w:rPr>
            <w:lang w:eastAsia="zh-CN"/>
          </w:rPr>
          <w:t>SCell</w:t>
        </w:r>
        <w:proofErr w:type="spellEnd"/>
        <w:r>
          <w:rPr>
            <w:lang w:eastAsia="zh-CN"/>
          </w:rPr>
          <w:t xml:space="preserve"> configured with PUCCH is </w:t>
        </w:r>
        <w:r w:rsidRPr="009C5807">
          <w:rPr>
            <w:rFonts w:eastAsia="MS Mincho"/>
            <w:lang w:eastAsia="zh-CN"/>
          </w:rPr>
          <w:t>activated or deactivated</w:t>
        </w:r>
        <w:r>
          <w:rPr>
            <w:rFonts w:eastAsia="MS Mincho"/>
            <w:lang w:eastAsia="zh-CN"/>
          </w:rPr>
          <w:t>,</w:t>
        </w:r>
        <w:r w:rsidRPr="00946E49">
          <w:rPr>
            <w:lang w:eastAsia="zh-CN"/>
          </w:rPr>
          <w:t xml:space="preserve"> </w:t>
        </w:r>
      </w:ins>
    </w:p>
    <w:p w14:paraId="6213200A" w14:textId="77777777" w:rsidR="00516B27" w:rsidRDefault="00516B27" w:rsidP="00516B27">
      <w:pPr>
        <w:pStyle w:val="B10"/>
        <w:numPr>
          <w:ilvl w:val="0"/>
          <w:numId w:val="17"/>
        </w:numPr>
        <w:rPr>
          <w:ins w:id="1023" w:author="Apple, Jerry Cui" w:date="2022-03-09T09:08:00Z"/>
          <w:rFonts w:eastAsia="MS Mincho"/>
        </w:rPr>
      </w:pPr>
      <w:ins w:id="1024" w:author="Apple, Jerry Cui" w:date="2022-03-09T09:08:00Z">
        <w:r>
          <w:rPr>
            <w:rFonts w:eastAsia="MS Mincho"/>
          </w:rPr>
          <w:t>T</w:t>
        </w:r>
        <w:r w:rsidRPr="00946E49">
          <w:rPr>
            <w:rFonts w:eastAsia="MS Mincho"/>
          </w:rPr>
          <w:t>he UE is allowed an interruption on active serving cell</w:t>
        </w:r>
        <w:r w:rsidRPr="005B142B">
          <w:rPr>
            <w:rFonts w:eastAsia="MS Mincho"/>
          </w:rPr>
          <w:t xml:space="preserve"> </w:t>
        </w:r>
        <w:r w:rsidRPr="00946E49">
          <w:rPr>
            <w:lang w:eastAsia="zh-CN"/>
          </w:rPr>
          <w:t>as defined in clause 8.2.</w:t>
        </w:r>
        <w:r>
          <w:rPr>
            <w:lang w:eastAsia="zh-CN"/>
          </w:rPr>
          <w:t>2</w:t>
        </w:r>
        <w:r w:rsidRPr="00946E49">
          <w:rPr>
            <w:lang w:eastAsia="zh-CN"/>
          </w:rPr>
          <w:t>.2.</w:t>
        </w:r>
        <w:r>
          <w:rPr>
            <w:lang w:eastAsia="zh-CN"/>
          </w:rPr>
          <w:t>2.</w:t>
        </w:r>
      </w:ins>
    </w:p>
    <w:p w14:paraId="12C0F7D4" w14:textId="77777777" w:rsidR="00516B27" w:rsidRPr="007E6B91" w:rsidRDefault="00516B27" w:rsidP="00516B27">
      <w:pPr>
        <w:pStyle w:val="B10"/>
        <w:numPr>
          <w:ilvl w:val="0"/>
          <w:numId w:val="17"/>
        </w:numPr>
        <w:rPr>
          <w:ins w:id="1025" w:author="Apple, Jerry Cui" w:date="2022-03-09T09:08:00Z"/>
          <w:rFonts w:cs="v4.2.0"/>
        </w:rPr>
      </w:pPr>
      <w:ins w:id="1026" w:author="Apple, Jerry Cui" w:date="2022-03-09T09:08:00Z">
        <w:r w:rsidRPr="009C5807">
          <w:rPr>
            <w:rFonts w:cs="v4.2.0"/>
          </w:rPr>
          <w:t xml:space="preserve">The starting time of interruption </w:t>
        </w:r>
        <w:r>
          <w:rPr>
            <w:rFonts w:cs="v4.2.0"/>
          </w:rPr>
          <w:t>shall be</w:t>
        </w:r>
        <w:r w:rsidRPr="009C5807">
          <w:rPr>
            <w:rFonts w:cs="v4.2.0"/>
          </w:rPr>
          <w:t xml:space="preserve"> within the delay as defined in clause 8.</w:t>
        </w:r>
        <w:r>
          <w:rPr>
            <w:rFonts w:cs="v4.2.0"/>
          </w:rPr>
          <w:t>x</w:t>
        </w:r>
        <w:r w:rsidRPr="009C5807">
          <w:rPr>
            <w:rFonts w:cs="v4.2.0"/>
          </w:rPr>
          <w:t>.</w:t>
        </w:r>
        <w:r>
          <w:rPr>
            <w:rFonts w:cs="v4.2.0"/>
          </w:rPr>
          <w:t>y.</w:t>
        </w:r>
      </w:ins>
    </w:p>
    <w:p w14:paraId="0FF02B7A" w14:textId="77777777" w:rsidR="00516B27" w:rsidRPr="00D86706" w:rsidRDefault="00516B27" w:rsidP="00516B27">
      <w:pPr>
        <w:pStyle w:val="B10"/>
        <w:ind w:left="0" w:firstLine="0"/>
        <w:rPr>
          <w:ins w:id="1027" w:author="Apple, Jerry Cui" w:date="2022-03-09T09:08:00Z"/>
          <w:rFonts w:eastAsia="MS Mincho"/>
          <w:i/>
        </w:rPr>
      </w:pPr>
      <w:ins w:id="1028" w:author="Apple, Jerry Cui" w:date="2022-03-09T09:08:00Z">
        <w:r w:rsidRPr="00D86706">
          <w:rPr>
            <w:rFonts w:eastAsia="MS Mincho"/>
            <w:i/>
          </w:rPr>
          <w:t xml:space="preserve">Editor notes: FFS on whether </w:t>
        </w:r>
        <w:r>
          <w:rPr>
            <w:rFonts w:eastAsia="MS Mincho"/>
            <w:i/>
          </w:rPr>
          <w:t>to define</w:t>
        </w:r>
        <w:r w:rsidRPr="00D86706">
          <w:rPr>
            <w:rFonts w:eastAsia="MS Mincho"/>
            <w:i/>
          </w:rPr>
          <w:t xml:space="preserve"> interruptions due to PUCCH </w:t>
        </w:r>
        <w:proofErr w:type="spellStart"/>
        <w:r w:rsidRPr="00D86706">
          <w:rPr>
            <w:rFonts w:eastAsia="MS Mincho"/>
            <w:i/>
          </w:rPr>
          <w:t>SCell</w:t>
        </w:r>
        <w:proofErr w:type="spellEnd"/>
        <w:r w:rsidRPr="00D86706">
          <w:rPr>
            <w:rFonts w:eastAsia="MS Mincho"/>
            <w:i/>
          </w:rPr>
          <w:t xml:space="preserve"> RACH has different SCS from </w:t>
        </w:r>
        <w:proofErr w:type="spellStart"/>
        <w:r w:rsidRPr="00D86706">
          <w:rPr>
            <w:rFonts w:eastAsia="MS Mincho"/>
            <w:i/>
          </w:rPr>
          <w:t>spCell</w:t>
        </w:r>
        <w:proofErr w:type="spellEnd"/>
        <w:r w:rsidRPr="00D86706">
          <w:rPr>
            <w:rFonts w:eastAsia="MS Mincho"/>
            <w:i/>
          </w:rPr>
          <w:t xml:space="preserve"> data/control channel</w:t>
        </w:r>
      </w:ins>
    </w:p>
    <w:p w14:paraId="7C5A83EB" w14:textId="77777777" w:rsidR="001327EF" w:rsidRDefault="001327EF" w:rsidP="001327EF">
      <w:pPr>
        <w:rPr>
          <w:noProof/>
        </w:rPr>
      </w:pPr>
    </w:p>
    <w:p w14:paraId="3783B925" w14:textId="4F09CB97" w:rsidR="001327EF" w:rsidRPr="00217569" w:rsidRDefault="001327EF" w:rsidP="001327EF">
      <w:pPr>
        <w:pBdr>
          <w:top w:val="single" w:sz="6" w:space="0" w:color="auto"/>
          <w:bottom w:val="single" w:sz="6" w:space="1" w:color="auto"/>
        </w:pBdr>
        <w:jc w:val="center"/>
        <w:rPr>
          <w:rFonts w:ascii="Arial" w:hAnsi="Arial" w:cs="Arial"/>
          <w:noProof/>
          <w:color w:val="FF0000"/>
          <w:lang w:eastAsia="zh-CN"/>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13</w:t>
      </w:r>
    </w:p>
    <w:p w14:paraId="53629423" w14:textId="77777777" w:rsidR="001327EF" w:rsidRDefault="001327EF" w:rsidP="001327EF">
      <w:pPr>
        <w:rPr>
          <w:noProof/>
        </w:rPr>
      </w:pPr>
    </w:p>
    <w:p w14:paraId="07D9D870" w14:textId="7147494D" w:rsidR="001327EF" w:rsidRPr="00217569" w:rsidRDefault="001327EF" w:rsidP="001327EF">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14</w:t>
      </w:r>
    </w:p>
    <w:p w14:paraId="3384FCB9" w14:textId="03ABA0E6" w:rsidR="00516B27" w:rsidRPr="005B142B" w:rsidRDefault="00516B27" w:rsidP="00516B27">
      <w:pPr>
        <w:pStyle w:val="Heading5"/>
        <w:rPr>
          <w:ins w:id="1029" w:author="Apple, Jerry Cui" w:date="2022-03-09T09:09:00Z"/>
        </w:rPr>
      </w:pPr>
      <w:ins w:id="1030" w:author="Apple, Jerry Cui" w:date="2022-03-09T09:09:00Z">
        <w:r>
          <w:t>8.2.3.2.x</w:t>
        </w:r>
      </w:ins>
      <w:ins w:id="1031" w:author="Apple, Jerry Cui" w:date="2022-03-09T09:10:00Z">
        <w:r w:rsidR="00271B5B">
          <w:t>1</w:t>
        </w:r>
      </w:ins>
      <w:ins w:id="1032" w:author="Apple, Jerry Cui" w:date="2022-03-09T09:09:00Z">
        <w:r w:rsidRPr="00EF69F5">
          <w:tab/>
          <w:t xml:space="preserve">Interruptions </w:t>
        </w:r>
        <w:r>
          <w:t xml:space="preserve">due to PUCCH </w:t>
        </w:r>
        <w:proofErr w:type="spellStart"/>
        <w:r>
          <w:t>SCell</w:t>
        </w:r>
        <w:proofErr w:type="spellEnd"/>
        <w:r>
          <w:t xml:space="preserve"> activation/deactivation</w:t>
        </w:r>
      </w:ins>
    </w:p>
    <w:p w14:paraId="0FE006EC" w14:textId="77777777" w:rsidR="00516B27" w:rsidRPr="00946E49" w:rsidRDefault="00516B27" w:rsidP="00516B27">
      <w:pPr>
        <w:rPr>
          <w:ins w:id="1033" w:author="Apple, Jerry Cui" w:date="2022-03-09T09:09:00Z"/>
          <w:rFonts w:eastAsia="MS Mincho"/>
          <w:lang w:eastAsia="zh-CN"/>
        </w:rPr>
      </w:pPr>
      <w:ins w:id="1034" w:author="Apple, Jerry Cui" w:date="2022-03-09T09:09:00Z">
        <w:r w:rsidRPr="00946E49">
          <w:rPr>
            <w:rFonts w:eastAsia="MS Mincho"/>
            <w:lang w:eastAsia="zh-CN"/>
          </w:rPr>
          <w:t xml:space="preserve">When one </w:t>
        </w:r>
        <w:proofErr w:type="spellStart"/>
        <w:r w:rsidRPr="00946E49">
          <w:rPr>
            <w:lang w:eastAsia="zh-CN"/>
          </w:rPr>
          <w:t>SCell</w:t>
        </w:r>
        <w:proofErr w:type="spellEnd"/>
        <w:r w:rsidRPr="00946E49">
          <w:rPr>
            <w:lang w:eastAsia="zh-CN"/>
          </w:rPr>
          <w:t xml:space="preserve"> in </w:t>
        </w:r>
        <w:r>
          <w:rPr>
            <w:lang w:eastAsia="zh-CN"/>
          </w:rPr>
          <w:t xml:space="preserve">MCG configured with PUCCH is </w:t>
        </w:r>
        <w:r w:rsidRPr="009C5807">
          <w:rPr>
            <w:rFonts w:eastAsia="MS Mincho"/>
            <w:lang w:eastAsia="zh-CN"/>
          </w:rPr>
          <w:t>activated or deactivated</w:t>
        </w:r>
        <w:r>
          <w:rPr>
            <w:rFonts w:eastAsia="MS Mincho"/>
            <w:lang w:eastAsia="zh-CN"/>
          </w:rPr>
          <w:t>,</w:t>
        </w:r>
        <w:r w:rsidRPr="00946E49">
          <w:rPr>
            <w:lang w:eastAsia="zh-CN"/>
          </w:rPr>
          <w:t xml:space="preserve"> </w:t>
        </w:r>
      </w:ins>
    </w:p>
    <w:p w14:paraId="20764AAD" w14:textId="77777777" w:rsidR="00516B27" w:rsidRDefault="00516B27" w:rsidP="00516B27">
      <w:pPr>
        <w:pStyle w:val="B10"/>
        <w:numPr>
          <w:ilvl w:val="0"/>
          <w:numId w:val="17"/>
        </w:numPr>
        <w:rPr>
          <w:ins w:id="1035" w:author="Apple, Jerry Cui" w:date="2022-03-09T09:09:00Z"/>
          <w:rFonts w:eastAsia="MS Mincho"/>
        </w:rPr>
      </w:pPr>
      <w:ins w:id="1036" w:author="Apple, Jerry Cui" w:date="2022-03-09T09:09:00Z">
        <w:r>
          <w:rPr>
            <w:rFonts w:eastAsia="MS Mincho"/>
          </w:rPr>
          <w:t>T</w:t>
        </w:r>
        <w:r w:rsidRPr="00946E49">
          <w:rPr>
            <w:rFonts w:eastAsia="MS Mincho"/>
          </w:rPr>
          <w:t>he UE is allowed an interruption on active serving cell</w:t>
        </w:r>
        <w:r w:rsidRPr="005B142B">
          <w:rPr>
            <w:rFonts w:eastAsia="MS Mincho"/>
          </w:rPr>
          <w:t xml:space="preserve"> in </w:t>
        </w:r>
        <w:r>
          <w:rPr>
            <w:rFonts w:eastAsia="MS Mincho"/>
          </w:rPr>
          <w:t xml:space="preserve">MCG </w:t>
        </w:r>
        <w:r w:rsidRPr="00946E49">
          <w:rPr>
            <w:lang w:eastAsia="zh-CN"/>
          </w:rPr>
          <w:t>as defined in clause 8.2.</w:t>
        </w:r>
        <w:r>
          <w:rPr>
            <w:lang w:eastAsia="zh-CN"/>
          </w:rPr>
          <w:t>3</w:t>
        </w:r>
        <w:r w:rsidRPr="00946E49">
          <w:rPr>
            <w:lang w:eastAsia="zh-CN"/>
          </w:rPr>
          <w:t>.2.</w:t>
        </w:r>
        <w:r>
          <w:rPr>
            <w:lang w:eastAsia="zh-CN"/>
          </w:rPr>
          <w:t>4.</w:t>
        </w:r>
      </w:ins>
    </w:p>
    <w:p w14:paraId="751B9880" w14:textId="77777777" w:rsidR="00516B27" w:rsidRPr="007E6B91" w:rsidRDefault="00516B27" w:rsidP="00516B27">
      <w:pPr>
        <w:pStyle w:val="B10"/>
        <w:numPr>
          <w:ilvl w:val="0"/>
          <w:numId w:val="17"/>
        </w:numPr>
        <w:rPr>
          <w:ins w:id="1037" w:author="Apple, Jerry Cui" w:date="2022-03-09T09:09:00Z"/>
          <w:rFonts w:cs="v4.2.0"/>
        </w:rPr>
      </w:pPr>
      <w:ins w:id="1038" w:author="Apple, Jerry Cui" w:date="2022-03-09T09:09:00Z">
        <w:r w:rsidRPr="009C5807">
          <w:rPr>
            <w:rFonts w:cs="v4.2.0"/>
          </w:rPr>
          <w:t xml:space="preserve">The starting time of interruption </w:t>
        </w:r>
        <w:r>
          <w:rPr>
            <w:rFonts w:cs="v4.2.0"/>
          </w:rPr>
          <w:t>shall be</w:t>
        </w:r>
        <w:r w:rsidRPr="009C5807">
          <w:rPr>
            <w:rFonts w:cs="v4.2.0"/>
          </w:rPr>
          <w:t xml:space="preserve"> within the delay as defined in clause 8.</w:t>
        </w:r>
        <w:r>
          <w:rPr>
            <w:rFonts w:cs="v4.2.0"/>
          </w:rPr>
          <w:t>x</w:t>
        </w:r>
        <w:r w:rsidRPr="009C5807">
          <w:rPr>
            <w:rFonts w:cs="v4.2.0"/>
          </w:rPr>
          <w:t>.</w:t>
        </w:r>
        <w:r>
          <w:rPr>
            <w:rFonts w:cs="v4.2.0"/>
          </w:rPr>
          <w:t>y.</w:t>
        </w:r>
      </w:ins>
    </w:p>
    <w:p w14:paraId="3EB6558B" w14:textId="77777777" w:rsidR="00516B27" w:rsidRPr="00D86706" w:rsidRDefault="00516B27" w:rsidP="00516B27">
      <w:pPr>
        <w:pStyle w:val="B10"/>
        <w:ind w:left="0" w:firstLine="0"/>
        <w:rPr>
          <w:ins w:id="1039" w:author="Apple, Jerry Cui" w:date="2022-03-09T09:09:00Z"/>
          <w:rFonts w:eastAsia="MS Mincho"/>
          <w:i/>
        </w:rPr>
      </w:pPr>
      <w:ins w:id="1040" w:author="Apple, Jerry Cui" w:date="2022-03-09T09:09:00Z">
        <w:r w:rsidRPr="00D86706">
          <w:rPr>
            <w:rFonts w:eastAsia="MS Mincho"/>
            <w:i/>
          </w:rPr>
          <w:t xml:space="preserve">Editor notes: FFS on whether </w:t>
        </w:r>
        <w:r>
          <w:rPr>
            <w:rFonts w:eastAsia="MS Mincho"/>
            <w:i/>
          </w:rPr>
          <w:t>to define</w:t>
        </w:r>
        <w:r w:rsidRPr="00D86706">
          <w:rPr>
            <w:rFonts w:eastAsia="MS Mincho"/>
            <w:i/>
          </w:rPr>
          <w:t xml:space="preserve"> interruptions due to PUCCH </w:t>
        </w:r>
        <w:proofErr w:type="spellStart"/>
        <w:r w:rsidRPr="00D86706">
          <w:rPr>
            <w:rFonts w:eastAsia="MS Mincho"/>
            <w:i/>
          </w:rPr>
          <w:t>SCell</w:t>
        </w:r>
        <w:proofErr w:type="spellEnd"/>
        <w:r w:rsidRPr="00D86706">
          <w:rPr>
            <w:rFonts w:eastAsia="MS Mincho"/>
            <w:i/>
          </w:rPr>
          <w:t xml:space="preserve"> RACH has different SCS from </w:t>
        </w:r>
        <w:proofErr w:type="spellStart"/>
        <w:r w:rsidRPr="00D86706">
          <w:rPr>
            <w:rFonts w:eastAsia="MS Mincho"/>
            <w:i/>
          </w:rPr>
          <w:t>spCell</w:t>
        </w:r>
        <w:proofErr w:type="spellEnd"/>
        <w:r w:rsidRPr="00D86706">
          <w:rPr>
            <w:rFonts w:eastAsia="MS Mincho"/>
            <w:i/>
          </w:rPr>
          <w:t xml:space="preserve"> data/control channel</w:t>
        </w:r>
      </w:ins>
    </w:p>
    <w:p w14:paraId="2DE6F375" w14:textId="77777777" w:rsidR="001327EF" w:rsidRDefault="001327EF" w:rsidP="001327EF">
      <w:pPr>
        <w:rPr>
          <w:noProof/>
        </w:rPr>
      </w:pPr>
    </w:p>
    <w:p w14:paraId="10168A40" w14:textId="1A274F86" w:rsidR="001327EF" w:rsidRPr="00217569" w:rsidRDefault="001327EF" w:rsidP="001327EF">
      <w:pPr>
        <w:pBdr>
          <w:top w:val="single" w:sz="6" w:space="0" w:color="auto"/>
          <w:bottom w:val="single" w:sz="6" w:space="1" w:color="auto"/>
        </w:pBdr>
        <w:jc w:val="center"/>
        <w:rPr>
          <w:rFonts w:ascii="Arial" w:hAnsi="Arial" w:cs="Arial"/>
          <w:noProof/>
          <w:color w:val="FF0000"/>
          <w:lang w:eastAsia="zh-CN"/>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14</w:t>
      </w:r>
    </w:p>
    <w:p w14:paraId="47924A2A" w14:textId="0D620B30" w:rsidR="001327EF" w:rsidRDefault="001327EF">
      <w:pPr>
        <w:rPr>
          <w:noProof/>
        </w:rPr>
      </w:pPr>
    </w:p>
    <w:p w14:paraId="6AB52651" w14:textId="77777777" w:rsidR="001327EF" w:rsidRPr="00217569" w:rsidRDefault="001327EF" w:rsidP="001327EF">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13</w:t>
      </w:r>
    </w:p>
    <w:p w14:paraId="585B0B18" w14:textId="77777777" w:rsidR="00516B27" w:rsidRDefault="00516B27" w:rsidP="00516B27">
      <w:pPr>
        <w:pStyle w:val="Heading3"/>
        <w:rPr>
          <w:ins w:id="1041" w:author="Apple, Jerry Cui" w:date="2022-03-09T09:07:00Z"/>
          <w:rFonts w:eastAsia="SimSun"/>
          <w:lang w:val="en-US"/>
        </w:rPr>
      </w:pPr>
      <w:bookmarkStart w:id="1042" w:name="_Toc535475975"/>
      <w:ins w:id="1043" w:author="Apple, Jerry Cui" w:date="2022-03-09T09:07:00Z">
        <w:r>
          <w:rPr>
            <w:rFonts w:eastAsia="SimSun"/>
            <w:lang w:val="en-US"/>
          </w:rPr>
          <w:t>8.3.x1</w:t>
        </w:r>
        <w:r>
          <w:rPr>
            <w:rFonts w:eastAsia="SimSun"/>
            <w:lang w:val="en-US"/>
          </w:rPr>
          <w:tab/>
        </w:r>
        <w:proofErr w:type="spellStart"/>
        <w:r>
          <w:rPr>
            <w:rFonts w:eastAsia="SimSun"/>
            <w:lang w:val="en-US"/>
          </w:rPr>
          <w:t>SCell</w:t>
        </w:r>
        <w:proofErr w:type="spellEnd"/>
        <w:r>
          <w:rPr>
            <w:rFonts w:eastAsia="SimSun"/>
            <w:lang w:val="en-US"/>
          </w:rPr>
          <w:t xml:space="preserve"> Activation Delay Requirement for Deactivated PUCCH </w:t>
        </w:r>
        <w:proofErr w:type="spellStart"/>
        <w:r>
          <w:rPr>
            <w:rFonts w:eastAsia="SimSun"/>
            <w:lang w:val="en-US"/>
          </w:rPr>
          <w:t>SCell</w:t>
        </w:r>
        <w:bookmarkEnd w:id="1042"/>
        <w:proofErr w:type="spellEnd"/>
      </w:ins>
    </w:p>
    <w:p w14:paraId="37C58F15" w14:textId="77777777" w:rsidR="00516B27" w:rsidRDefault="00516B27" w:rsidP="00516B27">
      <w:pPr>
        <w:rPr>
          <w:ins w:id="1044" w:author="Apple, Jerry Cui" w:date="2022-03-09T09:07:00Z"/>
          <w:lang w:val="en-US" w:eastAsia="zh-CN"/>
        </w:rPr>
      </w:pPr>
      <w:ins w:id="1045" w:author="Apple, Jerry Cui" w:date="2022-03-09T09:07:00Z">
        <w:r>
          <w:t xml:space="preserve">The requirements in this clause shall apply for the UE configured with one downlink </w:t>
        </w:r>
        <w:proofErr w:type="spellStart"/>
        <w:r>
          <w:t>SCell</w:t>
        </w:r>
        <w:proofErr w:type="spellEnd"/>
        <w:r>
          <w:t xml:space="preserve"> and when PUCCH is configured for the </w:t>
        </w:r>
        <w:proofErr w:type="spellStart"/>
        <w:r>
          <w:t>SCell</w:t>
        </w:r>
        <w:proofErr w:type="spellEnd"/>
        <w:r>
          <w:t xml:space="preserve"> being activated.</w:t>
        </w:r>
      </w:ins>
    </w:p>
    <w:p w14:paraId="310ED9AB" w14:textId="77777777" w:rsidR="00516B27" w:rsidRDefault="00516B27" w:rsidP="00516B27">
      <w:pPr>
        <w:rPr>
          <w:ins w:id="1046" w:author="Apple, Jerry Cui" w:date="2022-03-09T09:07:00Z"/>
        </w:rPr>
      </w:pPr>
      <w:ins w:id="1047" w:author="Apple, Jerry Cui" w:date="2022-03-09T09:07:00Z">
        <w:r>
          <w:t xml:space="preserve">If the UE has a valid TA for transmitting on an </w:t>
        </w:r>
        <w:proofErr w:type="spellStart"/>
        <w:r>
          <w:t>SCell</w:t>
        </w:r>
        <w:proofErr w:type="spellEnd"/>
        <w:r>
          <w:t xml:space="preserve"> then the UE shall be capable to transmit valid CSI report and apply actions related to the activation command for the </w:t>
        </w:r>
        <w:proofErr w:type="spellStart"/>
        <w:r>
          <w:t>SCell</w:t>
        </w:r>
        <w:proofErr w:type="spellEnd"/>
        <w:r>
          <w:t xml:space="preserve"> being activated on the PUCCH </w:t>
        </w:r>
        <w:proofErr w:type="spellStart"/>
        <w:r>
          <w:t>SCell</w:t>
        </w:r>
        <w:proofErr w:type="spellEnd"/>
        <w:r>
          <w:t xml:space="preserve"> no later than in slot n+</w:t>
        </w:r>
        <w:r w:rsidRPr="00440288">
          <w:rPr>
            <w:rFonts w:ascii="DengXian" w:eastAsia="DengXian" w:hAnsi="DengXian"/>
            <w:lang w:eastAsia="zh-CN"/>
          </w:rPr>
          <w:fldChar w:fldCharType="begin"/>
        </w:r>
        <w:r w:rsidRPr="00440288">
          <w:rPr>
            <w:rFonts w:ascii="DengXian" w:eastAsia="DengXian" w:hAnsi="DengXian"/>
            <w:lang w:eastAsia="zh-CN"/>
          </w:rPr>
          <w:instrText xml:space="preserve"> QUOTE </w:instrText>
        </w:r>
      </w:ins>
      <w:ins w:id="1048" w:author="NSB" w:date="2022-03-03T17:57:00Z">
        <w:r w:rsidR="00060E2B">
          <w:rPr>
            <w:noProof/>
            <w:position w:val="-15"/>
          </w:rPr>
          <w:pict w14:anchorId="1C312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136.85pt;height:24.6pt;mso-width-percent:0;mso-height-percent:0;mso-width-percent:0;mso-height-percent:0" equationxml="&lt;?xml version=&quot;1.0&quot; encoding=&quot;UTF-8&quot; standalone=&quot;yes&quot;?&gt;&#13;&#13;&#13;&#13;&#13;&#13;&#10;&lt;?mso-application progid=&quot;Word.Document&quot;?&gt;&#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1231B&quot;/&gt;&lt;wsp:rsid wsp:val=&quot;00016272&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574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D5DEE&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1F68&quot;/&gt;&lt;wsp:rsid wsp:val=&quot;0016393C&quot;/&gt;&lt;wsp:rsid wsp:val=&quot;00164D3F&quot;/&gt;&lt;wsp:rsid wsp:val=&quot;00170673&quot;/&gt;&lt;wsp:rsid wsp:val=&quot;00174AE5&quot;/&gt;&lt;wsp:rsid wsp:val=&quot;001851FF&quot;/&gt;&lt;wsp:rsid wsp:val=&quot;00186790&quot;/&gt;&lt;wsp:rsid wsp:val=&quot;00192121&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128CA&quot;/&gt;&lt;wsp:rsid wsp:val=&quot;00220CA2&quot;/&gt;&lt;wsp:rsid wsp:val=&quot;002358E2&quot;/&gt;&lt;wsp:rsid wsp:val=&quot;00242AAF&quot;/&gt;&lt;wsp:rsid wsp:val=&quot;00243AB7&quot;/&gt;&lt;wsp:rsid wsp:val=&quot;002452D7&quot;/&gt;&lt;wsp:rsid wsp:val=&quot;002504AF&quot;/&gt;&lt;wsp:rsid wsp:val=&quot;00252F8E&quot;/&gt;&lt;wsp:rsid wsp:val=&quot;0026004D&quot;/&gt;&lt;wsp:rsid wsp:val=&quot;002621FC&quot;/&gt;&lt;wsp:rsid wsp:val=&quot;00264E9C&quot;/&gt;&lt;wsp:rsid wsp:val=&quot;00264FD8&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97D4E&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1DF7&quot;/&gt;&lt;wsp:rsid wsp:val=&quot;002E2CA0&quot;/&gt;&lt;wsp:rsid wsp:val=&quot;002F3CF6&quot;/&gt;&lt;wsp:rsid wsp:val=&quot;00305409&quot;/&gt;&lt;wsp:rsid wsp:val=&quot;0030572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4C2E&quot;/&gt;&lt;wsp:rsid wsp:val=&quot;00345C4C&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87433&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06CAB&quot;/&gt;&lt;wsp:rsid wsp:val=&quot;00411925&quot;/&gt;&lt;wsp:rsid wsp:val=&quot;00414647&quot;/&gt;&lt;wsp:rsid wsp:val=&quot;0041729F&quot;/&gt;&lt;wsp:rsid wsp:val=&quot;0041785B&quot;/&gt;&lt;wsp:rsid wsp:val=&quot;00422D22&quot;/&gt;&lt;wsp:rsid wsp:val=&quot;004242F1&quot;/&gt;&lt;wsp:rsid wsp:val=&quot;00430825&quot;/&gt;&lt;wsp:rsid wsp:val=&quot;00431FCE&quot;/&gt;&lt;wsp:rsid wsp:val=&quot;0043290B&quot;/&gt;&lt;wsp:rsid wsp:val=&quot;00437165&quot;/&gt;&lt;wsp:rsid wsp:val=&quot;00440288&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7385E&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585F&quot;/&gt;&lt;wsp:rsid wsp:val=&quot;004B6C8B&quot;/&gt;&lt;wsp:rsid wsp:val=&quot;004B75B7&quot;/&gt;&lt;wsp:rsid wsp:val=&quot;004C0FD6&quot;/&gt;&lt;wsp:rsid wsp:val=&quot;004C204D&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02482&quot;/&gt;&lt;wsp:rsid wsp:val=&quot;0051580D&quot;/&gt;&lt;wsp:rsid wsp:val=&quot;00516308&quot;/&gt;&lt;wsp:rsid wsp:val=&quot;00522307&quot;/&gt;&lt;wsp:rsid wsp:val=&quot;005238C7&quot;/&gt;&lt;wsp:rsid wsp:val=&quot;00524165&quot;/&gt;&lt;wsp:rsid wsp:val=&quot;00526915&quot;/&gt;&lt;wsp:rsid wsp:val=&quot;005274FA&quot;/&gt;&lt;wsp:rsid wsp:val=&quot;00532F51&quot;/&gt;&lt;wsp:rsid wsp:val=&quot;00540357&quot;/&gt;&lt;wsp:rsid wsp:val=&quot;005405BF&quot;/&gt;&lt;wsp:rsid wsp:val=&quot;0054319C&quot;/&gt;&lt;wsp:rsid wsp:val=&quot;0054414D&quot;/&gt;&lt;wsp:rsid wsp:val=&quot;0054539F&quot;/&gt;&lt;wsp:rsid wsp:val=&quot;00546B63&quot;/&gt;&lt;wsp:rsid wsp:val=&quot;005507B3&quot;/&gt;&lt;wsp:rsid wsp:val=&quot;0055298B&quot;/&gt;&lt;wsp:rsid wsp:val=&quot;00553252&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5ADB&quot;/&gt;&lt;wsp:rsid wsp:val=&quot;005C6B2E&quot;/&gt;&lt;wsp:rsid wsp:val=&quot;005D2648&quot;/&gt;&lt;wsp:rsid wsp:val=&quot;005D6579&quot;/&gt;&lt;wsp:rsid wsp:val=&quot;005D6B44&quot;/&gt;&lt;wsp:rsid wsp:val=&quot;005D71F3&quot;/&gt;&lt;wsp:rsid wsp:val=&quot;005E0345&quot;/&gt;&lt;wsp:rsid wsp:val=&quot;005E0489&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6C20&quot;/&gt;&lt;wsp:rsid wsp:val=&quot;00647343&quot;/&gt;&lt;wsp:rsid wsp:val=&quot;00647ACE&quot;/&gt;&lt;wsp:rsid wsp:val=&quot;0065257B&quot;/&gt;&lt;wsp:rsid wsp:val=&quot;006571CC&quot;/&gt;&lt;wsp:rsid wsp:val=&quot;00664B3A&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2444&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24C0&quot;/&gt;&lt;wsp:rsid wsp:val=&quot;00754A0D&quot;/&gt;&lt;wsp:rsid wsp:val=&quot;0075547F&quot;/&gt;&lt;wsp:rsid wsp:val=&quot;00761083&quot;/&gt;&lt;wsp:rsid wsp:val=&quot;007611C0&quot;/&gt;&lt;wsp:rsid wsp:val=&quot;00770B93&quot;/&gt;&lt;wsp:rsid wsp:val=&quot;00770EE8&quot;/&gt;&lt;wsp:rsid wsp:val=&quot;00770F37&quot;/&gt;&lt;wsp:rsid wsp:val=&quot;0077587F&quot;/&gt;&lt;wsp:rsid wsp:val=&quot;00776568&quot;/&gt;&lt;wsp:rsid wsp:val=&quot;0078609D&quot;/&gt;&lt;wsp:rsid wsp:val=&quot;007921E8&quot;/&gt;&lt;wsp:rsid wsp:val=&quot;00792342&quot;/&gt;&lt;wsp:rsid wsp:val=&quot;0079381B&quot;/&gt;&lt;wsp:rsid wsp:val=&quot;00795C70&quot;/&gt;&lt;wsp:rsid wsp:val=&quot;00795EED&quot;/&gt;&lt;wsp:rsid wsp:val=&quot;007A48AD&quot;/&gt;&lt;wsp:rsid wsp:val=&quot;007B2429&quot;/&gt;&lt;wsp:rsid wsp:val=&quot;007B512A&quot;/&gt;&lt;wsp:rsid wsp:val=&quot;007C0882&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8C1&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6346A&quot;/&gt;&lt;wsp:rsid wsp:val=&quot;00870629&quot;/&gt;&lt;wsp:rsid wsp:val=&quot;00870D04&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C6191&quot;/&gt;&lt;wsp:rsid wsp:val=&quot;008C7AAF&quot;/&gt;&lt;wsp:rsid wsp:val=&quot;008D2B2F&quot;/&gt;&lt;wsp:rsid wsp:val=&quot;008D470A&quot;/&gt;&lt;wsp:rsid wsp:val=&quot;008D4F32&quot;/&gt;&lt;wsp:rsid wsp:val=&quot;008D4F85&quot;/&gt;&lt;wsp:rsid wsp:val=&quot;008D5F08&quot;/&gt;&lt;wsp:rsid wsp:val=&quot;008E2D8C&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45711&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C3490&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4CDD&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0E4B&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3E2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3A24&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2A3&quot;/&gt;&lt;wsp:rsid wsp:val=&quot;00C74E95&quot;/&gt;&lt;wsp:rsid wsp:val=&quot;00C753C0&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32DBD&quot;/&gt;&lt;wsp:rsid wsp:val=&quot;00D368B5&quot;/&gt;&lt;wsp:rsid wsp:val=&quot;00D36F0D&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95EAF&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02F7&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47699&quot;/&gt;&lt;wsp:rsid wsp:val=&quot;00E5055C&quot;/&gt;&lt;wsp:rsid wsp:val=&quot;00E5572E&quot;/&gt;&lt;wsp:rsid wsp:val=&quot;00E6069A&quot;/&gt;&lt;wsp:rsid wsp:val=&quot;00E62992&quot;/&gt;&lt;wsp:rsid wsp:val=&quot;00E634EE&quot;/&gt;&lt;wsp:rsid wsp:val=&quot;00E638CE&quot;/&gt;&lt;wsp:rsid wsp:val=&quot;00E6651A&quot;/&gt;&lt;wsp:rsid wsp:val=&quot;00E72339&quot;/&gt;&lt;wsp:rsid wsp:val=&quot;00E7253C&quot;/&gt;&lt;wsp:rsid wsp:val=&quot;00E73E07&quot;/&gt;&lt;wsp:rsid wsp:val=&quot;00E826EC&quot;/&gt;&lt;wsp:rsid wsp:val=&quot;00E85078&quot;/&gt;&lt;wsp:rsid wsp:val=&quot;00E865F9&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0487&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A01&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aml:annotation aml:id=&quot;0&quot; w:type=&quot;Word.Bookmark.Start&quot; w:name=&quot;_Hlk96942767&quot;/&gt;&lt;w:p wsp:rsidR=&quot;00000000&quot; wsp:rsidRDefault=&quot;005C5ADB&quot; wsp:rsidP=&quot;005C5ADB&quot;&gt;&lt;m:oMathPara&gt;&lt;m:oMath&gt;&lt;m:f&gt;&lt;m:fPr&gt;&lt;m:ctrlPr&gt;&lt;aml:annotation aml:id=&quot;1&quot; w:type=&quot;Word.Insertion&quot; aml:author=&quot;NSB&quot; aml:createdate=&quot;2022-03-03T05:06: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2&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3&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4&quot; w:type=&quot;Word.Insertion&quot; aml:author=&quot;NSB&quot; aml:createdate=&quot;2022-03-03T05:06:00Z&quot;&gt;&lt;aml:content&gt;&lt;w:rPr&gt;&lt;w:rFonts w:ascii=&quot;Cambria Math&quot; w:h-ansi=&quot;Cambria Math&quot;/&gt;&lt;wx:font wx:val=&quot;Cambria Math&quot;/&gt;&lt;w:i/&gt;&lt;/w:rPr&gt;&lt;m:t&gt;HARQ&lt;/m:t&gt;&lt;/aml:content&gt;&lt;/aml:annotation&gt;&lt;/m:r&gt;&lt;/m:sub&gt;&lt;/m:sSub&gt;&lt;m:r&gt;&lt;aml:annotation aml:id=&quot;5&quot; w:type=&quot;Word.Insertion&quot; aml:author=&quot;NSB&quot; aml:createdate=&quot;2022-03-03T05:06:00Z&quot;&gt;&lt;aml:content&gt;&lt;w:rPr&gt;&lt;w:rFonts w:ascii=&quot;Cambria Math&quot; w:h-ansi=&quot;Cambria Math&quot;/&gt;&lt;wx:font wx:val=&quot;Cambria Math&quot;/&gt;&lt;w:i/&gt;&lt;/w:rPr&gt;&lt;m:t&gt;+&lt;/m:t&gt;&lt;/aml:content&gt;&lt;/aml:annotation&gt;&lt;/m:r&gt;&lt;m:sSub&gt;&lt;m:sSubPr&gt;&lt;m:ctrlPr&gt;&lt;aml:annotation aml:id=&quot;6&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7&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8&quot; w:type=&quot;Word.Insertion&quot; aml:author=&quot;NSB&quot; aml:createdate=&quot;2022-03-03T05:06:00Z&quot;&gt;&lt;aml:content&gt;&lt;w:rPr&gt;&lt;w:rFonts w:ascii=&quot;Cambria Math&quot; w:h-ansi=&quot;Cambria Math&quot;/&gt;&lt;wx:font wx:val=&quot;Cambria Math&quot;/&gt;&lt;w:i/&gt;&lt;/w:rPr&gt;&lt;m:t&gt;activation_time&lt;/m:t&gt;&lt;/aml:content&gt;&lt;/aml:annotation&gt;&lt;/m:r&gt;&lt;/m:sub&gt;&lt;/m:sSub&gt;&lt;m:sSub&gt;&lt;m:sSubPr&gt;&lt;m:ctrlPr&gt;&lt;aml:annotation aml:id=&quot;9&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10&quot; w:type=&quot;Word.Insertion&quot; aml:author=&quot;NSB&quot; aml:createdate=&quot;2022-03-03T05:06:00Z&quot;&gt;&lt;aml:content&gt;&lt;w:rPr&gt;&lt;w:rFonts w:ascii=&quot;Cambria Math&quot; w:h-ansi=&quot;Cambria Math&quot;/&gt;&lt;wx:font wx:val=&quot;Cambria Math&quot;/&gt;&lt;w:i/&gt;&lt;/w:rPr&gt;&lt;m:t&gt;+&lt;/m:t&gt;&lt;/aml:content&gt;&lt;/aml:annotation&gt;&lt;/m:r&gt;&lt;m:d&gt;&lt;m:dPr&gt;&lt;m:begChr m:val=&quot;[&quot;/&gt;&lt;m:endChr m:val=&quot;]&quot;/&gt;&lt;m:ctrlPr&gt;&lt;aml:annotation aml:id=&quot;11&quot; w:type=&quot;Word.Insertion&quot; aml:author=&quot;NSB&quot; aml:createdate=&quot;2022-03-03T05:06:00Z&quot;&gt;&lt;aml:content&gt;&lt;w:rPr&gt;&lt;w:rFonts w:ascii=&quot;Cambria Math&quot; w:h-ansi=&quot;Cambria Math&quot;/&gt;&lt;wx:font wx:val=&quot;Cambria Math&quot;/&gt;&lt;w:i/&gt;&lt;/w:rPr&gt;&lt;/aml:content&gt;&lt;/aml:annotation&gt;&lt;/m:ctrlPr&gt;&lt;/m:dPr&gt;&lt;m:e&gt;&lt;m:r&gt;&lt;aml:annotation aml:id=&quot;12&quot; w:type=&quot;Word.Insertion&quot; aml:author=&quot;NSB&quot; aml:createdate=&quot;2022-03-03T05:06:00Z&quot;&gt;&lt;aml:content&gt;&lt;w:rPr&gt;&lt;w:rFonts w:ascii=&quot;Cambria Math&quot; w:h-ansi=&quot;Cambria Math&quot;/&gt;&lt;wx:font wx:val=&quot;Cambria Math&quot;/&gt;&lt;w:i/&gt;&lt;/w:rPr&gt;&lt;m:t&gt;X&lt;/m:t&gt;&lt;/aml:content&gt;&lt;/aml:annotation&gt;&lt;/m:r&gt;&lt;/m:e&gt;&lt;/m:d&gt;&lt;m:r&gt;&lt;aml:annotation aml:id=&quot;13&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14&quot; w:type=&quot;Word.Insertion&quot; aml:author=&quot;NSB&quot; aml:createdate=&quot;2022-03-03T05:06:00Z&quot;&gt;&lt;aml:content&gt;&lt;w:rPr&gt;&lt;w:rFonts w:ascii=&quot;Cambria Math&quot; w:h-ansi=&quot;Cambria Math&quot;/&gt;&lt;wx:font wx:val=&quot;Cambria Math&quot;/&gt;&lt;w:i/&gt;&lt;/w:rPr&gt;&lt;m:t&gt;CSI_Reporting&lt;/m:t&gt;&lt;/aml:content&gt;&lt;/aml:annotation&gt;&lt;/m:r&gt;&lt;/m:sub&gt;&lt;/m:sSub&gt;&lt;/m:num&gt;&lt;m:den&gt;&lt;m:r&gt;&lt;aml:annotation aml:id=&quot;15&quot; w:type=&quot;Word.Insertion&quot; aml:author=&quot;NSB&quot; aml:createdate=&quot;2022-03-03T05:06:00Z&quot;&gt;&lt;aml:content&gt;&lt;w:rPr&gt;&lt;w:rFonts w:ascii=&quot;Cambria Math&quot; w:h-ansi=&quot;Cambria Math&quot;/&gt;&lt;wx:font wx:val=&quot;Cambria Math&quot;/&gt;&lt;w:i/&gt;&lt;/w:rPr&gt;&lt;m:t&gt;NR slot length&lt;/m:t&gt;&lt;/aml:content&gt;&lt;/aml:annotation&gt;&lt;/m:r&gt;&lt;/m:den&gt;&lt;/m:f&gt;&lt;/m:oMath&gt;&lt;/m:oMathPara&gt;&lt;aml:annotation aml:id=&quot;0&quot; w:type=&quot;Word.Bookmark.End&quot;/&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ins>
      <w:ins w:id="1049" w:author="Apple, Jerry Cui" w:date="2022-03-09T09:07:00Z">
        <w:r w:rsidRPr="00440288">
          <w:rPr>
            <w:rFonts w:ascii="DengXian" w:eastAsia="DengXian" w:hAnsi="DengXian"/>
            <w:lang w:eastAsia="zh-CN"/>
          </w:rPr>
          <w:instrText xml:space="preserve"> </w:instrText>
        </w:r>
        <w:r w:rsidRPr="00440288">
          <w:rPr>
            <w:rFonts w:ascii="DengXian" w:eastAsia="DengXian" w:hAnsi="DengXian"/>
            <w:lang w:eastAsia="zh-CN"/>
          </w:rPr>
          <w:fldChar w:fldCharType="separate"/>
        </w:r>
      </w:ins>
      <w:ins w:id="1050" w:author="NSB" w:date="2022-03-03T17:57:00Z">
        <w:r w:rsidR="00060E2B">
          <w:rPr>
            <w:noProof/>
            <w:position w:val="-15"/>
          </w:rPr>
          <w:pict w14:anchorId="5F3F64FA">
            <v:shape id="_x0000_i1033" type="#_x0000_t75" alt="" style="width:136.85pt;height:24.6pt;mso-width-percent:0;mso-height-percent:0;mso-width-percent:0;mso-height-percent:0" equationxml="&lt;?xml version=&quot;1.0&quot; encoding=&quot;UTF-8&quot; standalone=&quot;yes&quot;?&gt;&#13;&#13;&#13;&#13;&#13;&#13;&#10;&lt;?mso-application progid=&quot;Word.Document&quot;?&gt;&#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1231B&quot;/&gt;&lt;wsp:rsid wsp:val=&quot;00016272&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574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D5DEE&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1F68&quot;/&gt;&lt;wsp:rsid wsp:val=&quot;0016393C&quot;/&gt;&lt;wsp:rsid wsp:val=&quot;00164D3F&quot;/&gt;&lt;wsp:rsid wsp:val=&quot;00170673&quot;/&gt;&lt;wsp:rsid wsp:val=&quot;00174AE5&quot;/&gt;&lt;wsp:rsid wsp:val=&quot;001851FF&quot;/&gt;&lt;wsp:rsid wsp:val=&quot;00186790&quot;/&gt;&lt;wsp:rsid wsp:val=&quot;00192121&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128CA&quot;/&gt;&lt;wsp:rsid wsp:val=&quot;00220CA2&quot;/&gt;&lt;wsp:rsid wsp:val=&quot;002358E2&quot;/&gt;&lt;wsp:rsid wsp:val=&quot;00242AAF&quot;/&gt;&lt;wsp:rsid wsp:val=&quot;00243AB7&quot;/&gt;&lt;wsp:rsid wsp:val=&quot;002452D7&quot;/&gt;&lt;wsp:rsid wsp:val=&quot;002504AF&quot;/&gt;&lt;wsp:rsid wsp:val=&quot;00252F8E&quot;/&gt;&lt;wsp:rsid wsp:val=&quot;0026004D&quot;/&gt;&lt;wsp:rsid wsp:val=&quot;002621FC&quot;/&gt;&lt;wsp:rsid wsp:val=&quot;00264E9C&quot;/&gt;&lt;wsp:rsid wsp:val=&quot;00264FD8&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97D4E&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1DF7&quot;/&gt;&lt;wsp:rsid wsp:val=&quot;002E2CA0&quot;/&gt;&lt;wsp:rsid wsp:val=&quot;002F3CF6&quot;/&gt;&lt;wsp:rsid wsp:val=&quot;00305409&quot;/&gt;&lt;wsp:rsid wsp:val=&quot;0030572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4C2E&quot;/&gt;&lt;wsp:rsid wsp:val=&quot;00345C4C&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87433&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06CAB&quot;/&gt;&lt;wsp:rsid wsp:val=&quot;00411925&quot;/&gt;&lt;wsp:rsid wsp:val=&quot;00414647&quot;/&gt;&lt;wsp:rsid wsp:val=&quot;0041729F&quot;/&gt;&lt;wsp:rsid wsp:val=&quot;0041785B&quot;/&gt;&lt;wsp:rsid wsp:val=&quot;00422D22&quot;/&gt;&lt;wsp:rsid wsp:val=&quot;004242F1&quot;/&gt;&lt;wsp:rsid wsp:val=&quot;00430825&quot;/&gt;&lt;wsp:rsid wsp:val=&quot;00431FCE&quot;/&gt;&lt;wsp:rsid wsp:val=&quot;0043290B&quot;/&gt;&lt;wsp:rsid wsp:val=&quot;00437165&quot;/&gt;&lt;wsp:rsid wsp:val=&quot;00440288&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7385E&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585F&quot;/&gt;&lt;wsp:rsid wsp:val=&quot;004B6C8B&quot;/&gt;&lt;wsp:rsid wsp:val=&quot;004B75B7&quot;/&gt;&lt;wsp:rsid wsp:val=&quot;004C0FD6&quot;/&gt;&lt;wsp:rsid wsp:val=&quot;004C204D&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02482&quot;/&gt;&lt;wsp:rsid wsp:val=&quot;0051580D&quot;/&gt;&lt;wsp:rsid wsp:val=&quot;00516308&quot;/&gt;&lt;wsp:rsid wsp:val=&quot;00522307&quot;/&gt;&lt;wsp:rsid wsp:val=&quot;005238C7&quot;/&gt;&lt;wsp:rsid wsp:val=&quot;00524165&quot;/&gt;&lt;wsp:rsid wsp:val=&quot;00526915&quot;/&gt;&lt;wsp:rsid wsp:val=&quot;005274FA&quot;/&gt;&lt;wsp:rsid wsp:val=&quot;00532F51&quot;/&gt;&lt;wsp:rsid wsp:val=&quot;00540357&quot;/&gt;&lt;wsp:rsid wsp:val=&quot;005405BF&quot;/&gt;&lt;wsp:rsid wsp:val=&quot;0054319C&quot;/&gt;&lt;wsp:rsid wsp:val=&quot;0054414D&quot;/&gt;&lt;wsp:rsid wsp:val=&quot;0054539F&quot;/&gt;&lt;wsp:rsid wsp:val=&quot;00546B63&quot;/&gt;&lt;wsp:rsid wsp:val=&quot;005507B3&quot;/&gt;&lt;wsp:rsid wsp:val=&quot;0055298B&quot;/&gt;&lt;wsp:rsid wsp:val=&quot;00553252&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5ADB&quot;/&gt;&lt;wsp:rsid wsp:val=&quot;005C6B2E&quot;/&gt;&lt;wsp:rsid wsp:val=&quot;005D2648&quot;/&gt;&lt;wsp:rsid wsp:val=&quot;005D6579&quot;/&gt;&lt;wsp:rsid wsp:val=&quot;005D6B44&quot;/&gt;&lt;wsp:rsid wsp:val=&quot;005D71F3&quot;/&gt;&lt;wsp:rsid wsp:val=&quot;005E0345&quot;/&gt;&lt;wsp:rsid wsp:val=&quot;005E0489&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6C20&quot;/&gt;&lt;wsp:rsid wsp:val=&quot;00647343&quot;/&gt;&lt;wsp:rsid wsp:val=&quot;00647ACE&quot;/&gt;&lt;wsp:rsid wsp:val=&quot;0065257B&quot;/&gt;&lt;wsp:rsid wsp:val=&quot;006571CC&quot;/&gt;&lt;wsp:rsid wsp:val=&quot;00664B3A&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2444&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24C0&quot;/&gt;&lt;wsp:rsid wsp:val=&quot;00754A0D&quot;/&gt;&lt;wsp:rsid wsp:val=&quot;0075547F&quot;/&gt;&lt;wsp:rsid wsp:val=&quot;00761083&quot;/&gt;&lt;wsp:rsid wsp:val=&quot;007611C0&quot;/&gt;&lt;wsp:rsid wsp:val=&quot;00770B93&quot;/&gt;&lt;wsp:rsid wsp:val=&quot;00770EE8&quot;/&gt;&lt;wsp:rsid wsp:val=&quot;00770F37&quot;/&gt;&lt;wsp:rsid wsp:val=&quot;0077587F&quot;/&gt;&lt;wsp:rsid wsp:val=&quot;00776568&quot;/&gt;&lt;wsp:rsid wsp:val=&quot;0078609D&quot;/&gt;&lt;wsp:rsid wsp:val=&quot;007921E8&quot;/&gt;&lt;wsp:rsid wsp:val=&quot;00792342&quot;/&gt;&lt;wsp:rsid wsp:val=&quot;0079381B&quot;/&gt;&lt;wsp:rsid wsp:val=&quot;00795C70&quot;/&gt;&lt;wsp:rsid wsp:val=&quot;00795EED&quot;/&gt;&lt;wsp:rsid wsp:val=&quot;007A48AD&quot;/&gt;&lt;wsp:rsid wsp:val=&quot;007B2429&quot;/&gt;&lt;wsp:rsid wsp:val=&quot;007B512A&quot;/&gt;&lt;wsp:rsid wsp:val=&quot;007C0882&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8C1&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6346A&quot;/&gt;&lt;wsp:rsid wsp:val=&quot;00870629&quot;/&gt;&lt;wsp:rsid wsp:val=&quot;00870D04&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C6191&quot;/&gt;&lt;wsp:rsid wsp:val=&quot;008C7AAF&quot;/&gt;&lt;wsp:rsid wsp:val=&quot;008D2B2F&quot;/&gt;&lt;wsp:rsid wsp:val=&quot;008D470A&quot;/&gt;&lt;wsp:rsid wsp:val=&quot;008D4F32&quot;/&gt;&lt;wsp:rsid wsp:val=&quot;008D4F85&quot;/&gt;&lt;wsp:rsid wsp:val=&quot;008D5F08&quot;/&gt;&lt;wsp:rsid wsp:val=&quot;008E2D8C&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45711&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C3490&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4CDD&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0E4B&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3E2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3A24&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2A3&quot;/&gt;&lt;wsp:rsid wsp:val=&quot;00C74E95&quot;/&gt;&lt;wsp:rsid wsp:val=&quot;00C753C0&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32DBD&quot;/&gt;&lt;wsp:rsid wsp:val=&quot;00D368B5&quot;/&gt;&lt;wsp:rsid wsp:val=&quot;00D36F0D&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95EAF&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02F7&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47699&quot;/&gt;&lt;wsp:rsid wsp:val=&quot;00E5055C&quot;/&gt;&lt;wsp:rsid wsp:val=&quot;00E5572E&quot;/&gt;&lt;wsp:rsid wsp:val=&quot;00E6069A&quot;/&gt;&lt;wsp:rsid wsp:val=&quot;00E62992&quot;/&gt;&lt;wsp:rsid wsp:val=&quot;00E634EE&quot;/&gt;&lt;wsp:rsid wsp:val=&quot;00E638CE&quot;/&gt;&lt;wsp:rsid wsp:val=&quot;00E6651A&quot;/&gt;&lt;wsp:rsid wsp:val=&quot;00E72339&quot;/&gt;&lt;wsp:rsid wsp:val=&quot;00E7253C&quot;/&gt;&lt;wsp:rsid wsp:val=&quot;00E73E07&quot;/&gt;&lt;wsp:rsid wsp:val=&quot;00E826EC&quot;/&gt;&lt;wsp:rsid wsp:val=&quot;00E85078&quot;/&gt;&lt;wsp:rsid wsp:val=&quot;00E865F9&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0487&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A01&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aml:annotation aml:id=&quot;0&quot; w:type=&quot;Word.Bookmark.Start&quot; w:name=&quot;_Hlk96942767&quot;/&gt;&lt;w:p wsp:rsidR=&quot;00000000&quot; wsp:rsidRDefault=&quot;005C5ADB&quot; wsp:rsidP=&quot;005C5ADB&quot;&gt;&lt;m:oMathPara&gt;&lt;m:oMath&gt;&lt;m:f&gt;&lt;m:fPr&gt;&lt;m:ctrlPr&gt;&lt;aml:annotation aml:id=&quot;1&quot; w:type=&quot;Word.Insertion&quot; aml:author=&quot;NSB&quot; aml:createdate=&quot;2022-03-03T05:06: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2&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3&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4&quot; w:type=&quot;Word.Insertion&quot; aml:author=&quot;NSB&quot; aml:createdate=&quot;2022-03-03T05:06:00Z&quot;&gt;&lt;aml:content&gt;&lt;w:rPr&gt;&lt;w:rFonts w:ascii=&quot;Cambria Math&quot; w:h-ansi=&quot;Cambria Math&quot;/&gt;&lt;wx:font wx:val=&quot;Cambria Math&quot;/&gt;&lt;w:i/&gt;&lt;/w:rPr&gt;&lt;m:t&gt;HARQ&lt;/m:t&gt;&lt;/aml:content&gt;&lt;/aml:annotation&gt;&lt;/m:r&gt;&lt;/m:sub&gt;&lt;/m:sSub&gt;&lt;m:r&gt;&lt;aml:annotation aml:id=&quot;5&quot; w:type=&quot;Word.Insertion&quot; aml:author=&quot;NSB&quot; aml:createdate=&quot;2022-03-03T05:06:00Z&quot;&gt;&lt;aml:content&gt;&lt;w:rPr&gt;&lt;w:rFonts w:ascii=&quot;Cambria Math&quot; w:h-ansi=&quot;Cambria Math&quot;/&gt;&lt;wx:font wx:val=&quot;Cambria Math&quot;/&gt;&lt;w:i/&gt;&lt;/w:rPr&gt;&lt;m:t&gt;+&lt;/m:t&gt;&lt;/aml:content&gt;&lt;/aml:annotation&gt;&lt;/m:r&gt;&lt;m:sSub&gt;&lt;m:sSubPr&gt;&lt;m:ctrlPr&gt;&lt;aml:annotation aml:id=&quot;6&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7&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8&quot; w:type=&quot;Word.Insertion&quot; aml:author=&quot;NSB&quot; aml:createdate=&quot;2022-03-03T05:06:00Z&quot;&gt;&lt;aml:content&gt;&lt;w:rPr&gt;&lt;w:rFonts w:ascii=&quot;Cambria Math&quot; w:h-ansi=&quot;Cambria Math&quot;/&gt;&lt;wx:font wx:val=&quot;Cambria Math&quot;/&gt;&lt;w:i/&gt;&lt;/w:rPr&gt;&lt;m:t&gt;activation_time&lt;/m:t&gt;&lt;/aml:content&gt;&lt;/aml:annotation&gt;&lt;/m:r&gt;&lt;/m:sub&gt;&lt;/m:sSub&gt;&lt;m:sSub&gt;&lt;m:sSubPr&gt;&lt;m:ctrlPr&gt;&lt;aml:annotation aml:id=&quot;9&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10&quot; w:type=&quot;Word.Insertion&quot; aml:author=&quot;NSB&quot; aml:createdate=&quot;2022-03-03T05:06:00Z&quot;&gt;&lt;aml:content&gt;&lt;w:rPr&gt;&lt;w:rFonts w:ascii=&quot;Cambria Math&quot; w:h-ansi=&quot;Cambria Math&quot;/&gt;&lt;wx:font wx:val=&quot;Cambria Math&quot;/&gt;&lt;w:i/&gt;&lt;/w:rPr&gt;&lt;m:t&gt;+&lt;/m:t&gt;&lt;/aml:content&gt;&lt;/aml:annotation&gt;&lt;/m:r&gt;&lt;m:d&gt;&lt;m:dPr&gt;&lt;m:begChr m:val=&quot;[&quot;/&gt;&lt;m:endChr m:val=&quot;]&quot;/&gt;&lt;m:ctrlPr&gt;&lt;aml:annotation aml:id=&quot;11&quot; w:type=&quot;Word.Insertion&quot; aml:author=&quot;NSB&quot; aml:createdate=&quot;2022-03-03T05:06:00Z&quot;&gt;&lt;aml:content&gt;&lt;w:rPr&gt;&lt;w:rFonts w:ascii=&quot;Cambria Math&quot; w:h-ansi=&quot;Cambria Math&quot;/&gt;&lt;wx:font wx:val=&quot;Cambria Math&quot;/&gt;&lt;w:i/&gt;&lt;/w:rPr&gt;&lt;/aml:content&gt;&lt;/aml:annotation&gt;&lt;/m:ctrlPr&gt;&lt;/m:dPr&gt;&lt;m:e&gt;&lt;m:r&gt;&lt;aml:annotation aml:id=&quot;12&quot; w:type=&quot;Word.Insertion&quot; aml:author=&quot;NSB&quot; aml:createdate=&quot;2022-03-03T05:06:00Z&quot;&gt;&lt;aml:content&gt;&lt;w:rPr&gt;&lt;w:rFonts w:ascii=&quot;Cambria Math&quot; w:h-ansi=&quot;Cambria Math&quot;/&gt;&lt;wx:font wx:val=&quot;Cambria Math&quot;/&gt;&lt;w:i/&gt;&lt;/w:rPr&gt;&lt;m:t&gt;X&lt;/m:t&gt;&lt;/aml:content&gt;&lt;/aml:annotation&gt;&lt;/m:r&gt;&lt;/m:e&gt;&lt;/m:d&gt;&lt;m:r&gt;&lt;aml:annotation aml:id=&quot;13&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14&quot; w:type=&quot;Word.Insertion&quot; aml:author=&quot;NSB&quot; aml:createdate=&quot;2022-03-03T05:06:00Z&quot;&gt;&lt;aml:content&gt;&lt;w:rPr&gt;&lt;w:rFonts w:ascii=&quot;Cambria Math&quot; w:h-ansi=&quot;Cambria Math&quot;/&gt;&lt;wx:font wx:val=&quot;Cambria Math&quot;/&gt;&lt;w:i/&gt;&lt;/w:rPr&gt;&lt;m:t&gt;CSI_Reporting&lt;/m:t&gt;&lt;/aml:content&gt;&lt;/aml:annotation&gt;&lt;/m:r&gt;&lt;/m:sub&gt;&lt;/m:sSub&gt;&lt;/m:num&gt;&lt;m:den&gt;&lt;m:r&gt;&lt;aml:annotation aml:id=&quot;15&quot; w:type=&quot;Word.Insertion&quot; aml:author=&quot;NSB&quot; aml:createdate=&quot;2022-03-03T05:06:00Z&quot;&gt;&lt;aml:content&gt;&lt;w:rPr&gt;&lt;w:rFonts w:ascii=&quot;Cambria Math&quot; w:h-ansi=&quot;Cambria Math&quot;/&gt;&lt;wx:font wx:val=&quot;Cambria Math&quot;/&gt;&lt;w:i/&gt;&lt;/w:rPr&gt;&lt;m:t&gt;NR slot length&lt;/m:t&gt;&lt;/aml:content&gt;&lt;/aml:annotation&gt;&lt;/m:r&gt;&lt;/m:den&gt;&lt;/m:f&gt;&lt;/m:oMath&gt;&lt;/m:oMathPara&gt;&lt;aml:annotation aml:id=&quot;0&quot; w:type=&quot;Word.Bookmark.End&quot;/&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ins>
      <w:ins w:id="1051" w:author="Apple, Jerry Cui" w:date="2022-03-09T09:07:00Z">
        <w:r w:rsidRPr="00440288">
          <w:rPr>
            <w:rFonts w:ascii="DengXian" w:eastAsia="DengXian" w:hAnsi="DengXian"/>
            <w:lang w:eastAsia="zh-CN"/>
          </w:rPr>
          <w:fldChar w:fldCharType="end"/>
        </w:r>
        <w:r w:rsidRPr="00B63E2C">
          <w:rPr>
            <w:rFonts w:ascii="DengXian" w:eastAsia="DengXian" w:hAnsi="DengXian" w:hint="eastAsia"/>
            <w:lang w:eastAsia="zh-CN"/>
          </w:rPr>
          <w:t>,</w:t>
        </w:r>
        <w:r w:rsidRPr="00532F51">
          <w:fldChar w:fldCharType="begin"/>
        </w:r>
        <w:r w:rsidRPr="00532F51">
          <w:instrText xml:space="preserve"> QUOTE </w:instrText>
        </w:r>
        <w:r w:rsidRPr="00440288">
          <w:rPr>
            <w:rFonts w:ascii="Cambria Math" w:hAnsi="Cambria Math"/>
          </w:rPr>
          <w:instrText>n+</w:instrText>
        </w:r>
        <w:r w:rsidRPr="00F65002">
          <w:rPr>
            <w:rFonts w:ascii="Cambria Math" w:hAnsi="Cambria Math"/>
            <w:iCs/>
          </w:rPr>
          <w:instrText>𝑇𝐻𝐴𝑅𝑄</w:instrText>
        </w:r>
        <w:r w:rsidRPr="00F65002">
          <w:rPr>
            <w:rFonts w:ascii="Cambria Math" w:hAnsi="Cambria Math"/>
          </w:rPr>
          <w:instrText>+</w:instrText>
        </w:r>
        <w:r w:rsidRPr="00F65002">
          <w:rPr>
            <w:rFonts w:ascii="Cambria Math" w:hAnsi="Cambria Math"/>
            <w:iCs/>
          </w:rPr>
          <w:instrText>𝑇𝑎𝑐𝑡𝑖𝑣𝑎𝑡𝑖𝑜𝑛</w:instrText>
        </w:r>
        <w:r w:rsidRPr="00F65002">
          <w:rPr>
            <w:rFonts w:ascii="Cambria Math" w:hAnsi="Cambria Math"/>
          </w:rPr>
          <w:instrText>_</w:instrText>
        </w:r>
        <w:r w:rsidRPr="00F65002">
          <w:rPr>
            <w:rFonts w:ascii="Cambria Math" w:hAnsi="Cambria Math"/>
            <w:iCs/>
          </w:rPr>
          <w:instrText>𝑡𝑖𝑚𝑒</w:instrText>
        </w:r>
        <w:r w:rsidRPr="00F65002">
          <w:rPr>
            <w:rFonts w:ascii="Cambria Math" w:hAnsi="Cambria Math"/>
          </w:rPr>
          <w:instrText>+</w:instrText>
        </w:r>
        <w:r w:rsidRPr="00F65002">
          <w:rPr>
            <w:rFonts w:ascii="Cambria Math" w:hAnsi="Cambria Math"/>
            <w:iCs/>
          </w:rPr>
          <w:instrText>𝑇𝐶𝑆𝐼</w:instrText>
        </w:r>
        <w:r w:rsidRPr="00F65002">
          <w:rPr>
            <w:rFonts w:ascii="Cambria Math" w:hAnsi="Cambria Math"/>
          </w:rPr>
          <w:instrText>_</w:instrText>
        </w:r>
        <w:r w:rsidRPr="00F65002">
          <w:rPr>
            <w:rFonts w:ascii="Cambria Math" w:hAnsi="Cambria Math"/>
            <w:iCs/>
          </w:rPr>
          <w:instrText>𝑅𝑒𝑝𝑜𝑟𝑡𝑖𝑛𝑔</w:instrText>
        </w:r>
        <w:r w:rsidRPr="00F65002">
          <w:rPr>
            <w:rFonts w:ascii="Cambria Math" w:hAnsi="Cambria Math"/>
          </w:rPr>
          <w:instrText>+</w:instrText>
        </w:r>
        <w:r w:rsidRPr="00F65002">
          <w:rPr>
            <w:rFonts w:ascii="Cambria Math" w:hAnsi="Cambria Math"/>
            <w:sz w:val="24"/>
            <w:szCs w:val="24"/>
          </w:rPr>
          <w:instrText>[</w:instrText>
        </w:r>
        <w:r w:rsidRPr="00F65002">
          <w:rPr>
            <w:rFonts w:ascii="Cambria Math" w:hAnsi="Cambria Math"/>
            <w:iCs/>
            <w:sz w:val="24"/>
            <w:szCs w:val="24"/>
          </w:rPr>
          <w:instrText>𝑋</w:instrText>
        </w:r>
        <w:r w:rsidRPr="00F65002">
          <w:rPr>
            <w:rFonts w:ascii="Cambria Math" w:hAnsi="Cambria Math"/>
            <w:sz w:val="24"/>
            <w:szCs w:val="24"/>
          </w:rPr>
          <w:instrText>]</w:instrText>
        </w:r>
        <w:r w:rsidRPr="00F65002">
          <w:rPr>
            <w:rFonts w:ascii="Cambria Math" w:hAnsi="Cambria Math"/>
            <w:iCs/>
          </w:rPr>
          <w:instrText>𝑁𝑅</w:instrText>
        </w:r>
        <w:r w:rsidRPr="00F65002">
          <w:rPr>
            <w:rFonts w:ascii="Cambria Math" w:hAnsi="Cambria Math"/>
          </w:rPr>
          <w:instrText xml:space="preserve"> </w:instrText>
        </w:r>
        <w:r w:rsidRPr="00F65002">
          <w:rPr>
            <w:rFonts w:ascii="Cambria Math" w:hAnsi="Cambria Math"/>
            <w:iCs/>
          </w:rPr>
          <w:instrText>𝑠𝑙𝑜𝑡</w:instrText>
        </w:r>
        <w:r w:rsidRPr="00F65002">
          <w:rPr>
            <w:rFonts w:ascii="Cambria Math" w:hAnsi="Cambria Math"/>
          </w:rPr>
          <w:instrText xml:space="preserve"> </w:instrText>
        </w:r>
        <w:r w:rsidRPr="00F65002">
          <w:rPr>
            <w:rFonts w:ascii="Cambria Math" w:hAnsi="Cambria Math"/>
            <w:iCs/>
          </w:rPr>
          <w:instrText>𝑙𝑒𝑛𝑔𝑡ℎ</w:instrText>
        </w:r>
        <w:r w:rsidRPr="00532F51">
          <w:instrText xml:space="preserve"> </w:instrText>
        </w:r>
        <w:r w:rsidR="00060E2B">
          <w:fldChar w:fldCharType="separate"/>
        </w:r>
        <w:r w:rsidRPr="00532F51">
          <w:fldChar w:fldCharType="end"/>
        </w:r>
        <w:r w:rsidRPr="00B10473">
          <w:t xml:space="preserve"> </w:t>
        </w:r>
        <w:r w:rsidRPr="00B10473">
          <w:rPr>
            <w:szCs w:val="22"/>
          </w:rPr>
          <w:t xml:space="preserve"> </w:t>
        </w:r>
      </w:ins>
    </w:p>
    <w:p w14:paraId="21C14213" w14:textId="77777777" w:rsidR="00516B27" w:rsidRDefault="00516B27" w:rsidP="00516B27">
      <w:pPr>
        <w:rPr>
          <w:ins w:id="1052" w:author="Apple, Jerry Cui" w:date="2022-03-09T09:07:00Z"/>
          <w:lang w:val="en-US" w:eastAsia="zh-CN"/>
        </w:rPr>
      </w:pPr>
      <w:ins w:id="1053" w:author="Apple, Jerry Cui" w:date="2022-03-09T09:07:00Z">
        <w:r>
          <w:t>Where:</w:t>
        </w:r>
      </w:ins>
    </w:p>
    <w:p w14:paraId="0E109B49" w14:textId="77777777" w:rsidR="00516B27" w:rsidRDefault="00516B27" w:rsidP="00516B27">
      <w:pPr>
        <w:pStyle w:val="B10"/>
        <w:rPr>
          <w:ins w:id="1054" w:author="Apple, Jerry Cui" w:date="2022-03-09T09:07:00Z"/>
        </w:rPr>
      </w:pPr>
      <w:ins w:id="1055" w:author="Apple, Jerry Cui" w:date="2022-03-09T09:07:00Z">
        <w:r>
          <w:t>-</w:t>
        </w:r>
        <w:r>
          <w:tab/>
          <w:t xml:space="preserve">A TA </w:t>
        </w:r>
        <w:proofErr w:type="gramStart"/>
        <w:r>
          <w:t>is considered to be</w:t>
        </w:r>
        <w:proofErr w:type="gramEnd"/>
        <w:r>
          <w:t xml:space="preserve"> valid provided that the </w:t>
        </w:r>
        <w:proofErr w:type="spellStart"/>
        <w:r>
          <w:rPr>
            <w:i/>
          </w:rPr>
          <w:t>TimeAlignmentTimer</w:t>
        </w:r>
        <w:proofErr w:type="spellEnd"/>
        <w:r>
          <w:rPr>
            <w:i/>
          </w:rPr>
          <w:t xml:space="preserve"> </w:t>
        </w:r>
        <w:r>
          <w:t xml:space="preserve">[2] associated with the TAG containing the PUCCH </w:t>
        </w:r>
        <w:proofErr w:type="spellStart"/>
        <w:r>
          <w:t>SCell</w:t>
        </w:r>
        <w:proofErr w:type="spellEnd"/>
        <w:r>
          <w:t xml:space="preserve"> is running.</w:t>
        </w:r>
      </w:ins>
    </w:p>
    <w:p w14:paraId="2E2204D4" w14:textId="77777777" w:rsidR="00516B27" w:rsidRDefault="00516B27" w:rsidP="00516B27">
      <w:pPr>
        <w:pStyle w:val="B10"/>
        <w:rPr>
          <w:ins w:id="1056" w:author="Apple, Jerry Cui" w:date="2022-03-09T09:07:00Z"/>
        </w:rPr>
      </w:pPr>
      <w:ins w:id="1057" w:author="Apple, Jerry Cui" w:date="2022-03-09T09:07:00Z">
        <w:r>
          <w:t>-</w:t>
        </w:r>
        <w:r>
          <w:tab/>
          <w:t>T</w:t>
        </w:r>
        <w:r>
          <w:rPr>
            <w:vertAlign w:val="subscript"/>
          </w:rPr>
          <w:t>HARQ</w:t>
        </w:r>
        <w:r>
          <w:t xml:space="preserve"> (in </w:t>
        </w:r>
        <w:proofErr w:type="spellStart"/>
        <w:r>
          <w:t>ms</w:t>
        </w:r>
        <w:proofErr w:type="spellEnd"/>
        <w:r>
          <w:t>) is the timing between DL data transmission and acknowledgement as specified in TS 38.213 [3].</w:t>
        </w:r>
      </w:ins>
    </w:p>
    <w:p w14:paraId="6A201387" w14:textId="77777777" w:rsidR="00516B27" w:rsidRPr="004B585F" w:rsidRDefault="00516B27" w:rsidP="00516B27">
      <w:pPr>
        <w:pStyle w:val="B10"/>
        <w:rPr>
          <w:ins w:id="1058" w:author="Apple, Jerry Cui" w:date="2022-03-09T09:07:00Z"/>
          <w:rFonts w:eastAsia="SimSun"/>
          <w:lang w:eastAsia="zh-CN"/>
        </w:rPr>
      </w:pPr>
      <w:ins w:id="1059" w:author="Apple, Jerry Cui" w:date="2022-03-09T09:07:00Z">
        <w:r>
          <w:t>-</w:t>
        </w:r>
        <w:r>
          <w:tab/>
        </w:r>
        <w:proofErr w:type="spellStart"/>
        <w:r>
          <w:t>T</w:t>
        </w:r>
        <w:r>
          <w:rPr>
            <w:vertAlign w:val="subscript"/>
          </w:rPr>
          <w:t>activation_time</w:t>
        </w:r>
        <w:proofErr w:type="spellEnd"/>
        <w:r>
          <w:t xml:space="preserve"> for FR1 is the </w:t>
        </w:r>
        <w:proofErr w:type="spellStart"/>
        <w:r>
          <w:t>SCell</w:t>
        </w:r>
        <w:proofErr w:type="spellEnd"/>
        <w:r>
          <w:t xml:space="preserve"> activation delay in millisecond as specified in section 8.3.2.</w:t>
        </w:r>
      </w:ins>
    </w:p>
    <w:p w14:paraId="6B9A0C10" w14:textId="77777777" w:rsidR="00516B27" w:rsidRDefault="00516B27" w:rsidP="00516B27">
      <w:pPr>
        <w:pStyle w:val="B10"/>
        <w:rPr>
          <w:ins w:id="1060" w:author="Apple, Jerry Cui" w:date="2022-03-09T09:07:00Z"/>
          <w:rFonts w:eastAsia="SimSun"/>
          <w:lang w:eastAsia="zh-CN"/>
        </w:rPr>
      </w:pPr>
      <w:ins w:id="1061" w:author="Apple, Jerry Cui" w:date="2022-03-09T09:07:00Z">
        <w:r>
          <w:t>-</w:t>
        </w:r>
        <w:r>
          <w:tab/>
        </w:r>
        <w:proofErr w:type="spellStart"/>
        <w:r>
          <w:t>T</w:t>
        </w:r>
        <w:r>
          <w:rPr>
            <w:vertAlign w:val="subscript"/>
          </w:rPr>
          <w:t>activation_time</w:t>
        </w:r>
        <w:proofErr w:type="spellEnd"/>
        <w:r>
          <w:t xml:space="preserve"> for FR</w:t>
        </w:r>
        <w:r w:rsidRPr="004B585F">
          <w:rPr>
            <w:rFonts w:eastAsia="SimSun" w:hint="eastAsia"/>
            <w:lang w:eastAsia="zh-CN"/>
          </w:rPr>
          <w:t>2</w:t>
        </w:r>
        <w:r>
          <w:t xml:space="preserve"> is the </w:t>
        </w:r>
        <w:proofErr w:type="spellStart"/>
        <w:r>
          <w:t>SCell</w:t>
        </w:r>
        <w:proofErr w:type="spellEnd"/>
        <w:r>
          <w:t xml:space="preserve"> activation delay in millisecond as specified in section 8.3.2</w:t>
        </w:r>
        <w:r w:rsidRPr="004B585F">
          <w:rPr>
            <w:rFonts w:eastAsia="SimSun" w:hint="eastAsia"/>
            <w:lang w:eastAsia="zh-CN"/>
          </w:rPr>
          <w:t xml:space="preserve"> in which </w:t>
        </w:r>
        <w:proofErr w:type="spellStart"/>
        <w:r w:rsidRPr="009C5807">
          <w:t>T</w:t>
        </w:r>
        <w:r w:rsidRPr="009C5807">
          <w:rPr>
            <w:vertAlign w:val="subscript"/>
            <w:lang w:eastAsia="zh-CN"/>
          </w:rPr>
          <w:t>uncertainty_MAC</w:t>
        </w:r>
        <w:proofErr w:type="spellEnd"/>
        <w:r w:rsidRPr="00161F68">
          <w:rPr>
            <w:rFonts w:eastAsia="SimSun" w:hint="eastAsia"/>
            <w:lang w:eastAsia="zh-CN"/>
          </w:rPr>
          <w:t xml:space="preserve"> </w:t>
        </w:r>
        <w:r>
          <w:rPr>
            <w:rFonts w:eastAsia="SimSun" w:hint="eastAsia"/>
            <w:lang w:eastAsia="zh-CN"/>
          </w:rPr>
          <w:t xml:space="preserve">is updated as below: </w:t>
        </w:r>
      </w:ins>
    </w:p>
    <w:p w14:paraId="0FCDC2D8" w14:textId="77777777" w:rsidR="00516B27" w:rsidRPr="004B585F" w:rsidRDefault="00516B27" w:rsidP="00516B27">
      <w:pPr>
        <w:pStyle w:val="B10"/>
        <w:rPr>
          <w:ins w:id="1062" w:author="Apple, Jerry Cui" w:date="2022-03-09T09:07:00Z"/>
          <w:rFonts w:eastAsia="SimSun"/>
          <w:lang w:eastAsia="zh-CN"/>
        </w:rPr>
      </w:pPr>
      <w:ins w:id="1063" w:author="Apple, Jerry Cui" w:date="2022-03-09T09:07:00Z">
        <w:r w:rsidRPr="004B585F">
          <w:rPr>
            <w:rFonts w:eastAsia="SimSun" w:hint="eastAsia"/>
            <w:lang w:eastAsia="zh-CN"/>
          </w:rPr>
          <w:t xml:space="preserve">-   </w:t>
        </w:r>
        <w:proofErr w:type="spellStart"/>
        <w:r w:rsidRPr="00264FD8">
          <w:t>T</w:t>
        </w:r>
        <w:r w:rsidRPr="00264FD8">
          <w:rPr>
            <w:vertAlign w:val="subscript"/>
          </w:rPr>
          <w:t>uncertainty_MAC</w:t>
        </w:r>
        <w:proofErr w:type="spellEnd"/>
        <w:r w:rsidRPr="00264FD8">
          <w:t xml:space="preserve"> is the </w:t>
        </w:r>
        <w:proofErr w:type="gramStart"/>
        <w:r w:rsidRPr="00264FD8">
          <w:t>time period</w:t>
        </w:r>
        <w:proofErr w:type="gramEnd"/>
        <w:r w:rsidRPr="00264FD8">
          <w:t xml:space="preserve"> between reception of the last activation command for PDCCH TCI, PDSCH TCI (when applicable), UL spatial relation relative to</w:t>
        </w:r>
      </w:ins>
    </w:p>
    <w:p w14:paraId="63B883DA" w14:textId="77777777" w:rsidR="00516B27" w:rsidRPr="00264FD8" w:rsidRDefault="00516B27" w:rsidP="00516B27">
      <w:pPr>
        <w:pStyle w:val="B10"/>
        <w:ind w:leftChars="450" w:left="900" w:firstLine="0"/>
        <w:rPr>
          <w:ins w:id="1064" w:author="Apple, Jerry Cui" w:date="2022-03-09T09:07:00Z"/>
        </w:rPr>
      </w:pPr>
      <w:ins w:id="1065" w:author="Apple, Jerry Cui" w:date="2022-03-09T09:07:00Z">
        <w:r w:rsidRPr="004B585F">
          <w:rPr>
            <w:rFonts w:eastAsia="SimSun" w:hint="eastAsia"/>
            <w:lang w:eastAsia="zh-CN"/>
          </w:rPr>
          <w:t xml:space="preserve">- </w:t>
        </w:r>
        <w:proofErr w:type="spellStart"/>
        <w:r w:rsidRPr="00264FD8">
          <w:t>SCell</w:t>
        </w:r>
        <w:proofErr w:type="spellEnd"/>
        <w:r w:rsidRPr="00264FD8">
          <w:t xml:space="preserve"> activation command for known case;</w:t>
        </w:r>
      </w:ins>
    </w:p>
    <w:p w14:paraId="38A7228E" w14:textId="77777777" w:rsidR="00516B27" w:rsidRPr="00264FD8" w:rsidRDefault="00516B27" w:rsidP="00516B27">
      <w:pPr>
        <w:pStyle w:val="B10"/>
        <w:ind w:leftChars="450" w:left="900" w:firstLine="0"/>
        <w:rPr>
          <w:ins w:id="1066" w:author="Apple, Jerry Cui" w:date="2022-03-09T09:07:00Z"/>
          <w:rFonts w:eastAsia="SimSun"/>
          <w:lang w:eastAsia="zh-CN"/>
        </w:rPr>
      </w:pPr>
      <w:ins w:id="1067" w:author="Apple, Jerry Cui" w:date="2022-03-09T09:07:00Z">
        <w:r w:rsidRPr="004B585F">
          <w:rPr>
            <w:rFonts w:eastAsia="SimSun" w:hint="eastAsia"/>
            <w:lang w:eastAsia="zh-CN"/>
          </w:rPr>
          <w:t xml:space="preserve">- </w:t>
        </w:r>
        <w:r w:rsidRPr="00264FD8">
          <w:rPr>
            <w:rFonts w:eastAsia="SimSun"/>
            <w:lang w:eastAsia="zh-CN"/>
          </w:rPr>
          <w:t>First valid L1-RSRP reporting for unknown case.</w:t>
        </w:r>
      </w:ins>
    </w:p>
    <w:p w14:paraId="7EE56BB0" w14:textId="77777777" w:rsidR="00516B27" w:rsidRPr="00E15E78" w:rsidRDefault="00516B27" w:rsidP="00516B27">
      <w:pPr>
        <w:pStyle w:val="B10"/>
        <w:rPr>
          <w:ins w:id="1068" w:author="Apple, Jerry Cui" w:date="2022-03-09T09:07:00Z"/>
          <w:lang w:eastAsia="zh-CN"/>
        </w:rPr>
      </w:pPr>
      <w:ins w:id="1069" w:author="Apple, Jerry Cui" w:date="2022-03-09T09:07:00Z">
        <w:r w:rsidRPr="005B26BE">
          <w:rPr>
            <w:rFonts w:eastAsia="DengXian"/>
            <w:bCs/>
            <w:i/>
            <w:iCs/>
            <w:lang w:eastAsia="zh-CN"/>
          </w:rPr>
          <w:t xml:space="preserve"> </w:t>
        </w:r>
        <w:r w:rsidRPr="00E15E78">
          <w:t>-</w:t>
        </w:r>
        <w:r w:rsidRPr="00E15E78">
          <w:tab/>
        </w:r>
        <w:proofErr w:type="spellStart"/>
        <w:r w:rsidRPr="00E15E78">
          <w:t>T</w:t>
        </w:r>
        <w:r w:rsidRPr="00E15E78">
          <w:rPr>
            <w:vertAlign w:val="subscript"/>
          </w:rPr>
          <w:t>CSI_reporting</w:t>
        </w:r>
        <w:proofErr w:type="spellEnd"/>
        <w:r w:rsidRPr="00E15E78">
          <w:t xml:space="preserve"> is the delay (in </w:t>
        </w:r>
        <w:proofErr w:type="spellStart"/>
        <w:r w:rsidRPr="00E15E78">
          <w:t>ms</w:t>
        </w:r>
        <w:proofErr w:type="spellEnd"/>
        <w:r w:rsidRPr="00E15E78">
          <w:t xml:space="preserve">) </w:t>
        </w:r>
        <w:r w:rsidRPr="00E15E78">
          <w:rPr>
            <w:lang w:eastAsia="zh-CN"/>
          </w:rPr>
          <w:t>specified in clause 8.3.2</w:t>
        </w:r>
      </w:ins>
    </w:p>
    <w:p w14:paraId="4261316E" w14:textId="77777777" w:rsidR="00516B27" w:rsidRPr="00E15E78" w:rsidRDefault="00516B27" w:rsidP="00516B27">
      <w:pPr>
        <w:pStyle w:val="B10"/>
        <w:rPr>
          <w:ins w:id="1070" w:author="Apple, Jerry Cui" w:date="2022-03-09T09:07:00Z"/>
          <w:lang w:eastAsia="zh-CN"/>
        </w:rPr>
      </w:pPr>
      <w:ins w:id="1071" w:author="Apple, Jerry Cui" w:date="2022-03-09T09:07:00Z">
        <w:r w:rsidRPr="00E15E78">
          <w:rPr>
            <w:lang w:eastAsia="zh-CN"/>
          </w:rPr>
          <w:t>-</w:t>
        </w:r>
        <w:r w:rsidRPr="00E15E78">
          <w:rPr>
            <w:lang w:eastAsia="zh-CN"/>
          </w:rPr>
          <w:tab/>
          <w:t xml:space="preserve">[X] sample measurement time is introduced in FR2 when PL-RS of target PUCCH </w:t>
        </w:r>
        <w:proofErr w:type="spellStart"/>
        <w:r w:rsidRPr="00E15E78">
          <w:rPr>
            <w:lang w:eastAsia="zh-CN"/>
          </w:rPr>
          <w:t>SCell</w:t>
        </w:r>
        <w:proofErr w:type="spellEnd"/>
        <w:r w:rsidRPr="00E15E78">
          <w:rPr>
            <w:lang w:eastAsia="zh-CN"/>
          </w:rPr>
          <w:t xml:space="preserve"> is known</w:t>
        </w:r>
      </w:ins>
    </w:p>
    <w:p w14:paraId="25B2116B" w14:textId="77777777" w:rsidR="00516B27" w:rsidRPr="00E15E78" w:rsidRDefault="00516B27" w:rsidP="00516B27">
      <w:pPr>
        <w:pStyle w:val="B10"/>
        <w:ind w:leftChars="450" w:left="900" w:firstLine="0"/>
        <w:rPr>
          <w:ins w:id="1072" w:author="Apple, Jerry Cui" w:date="2022-03-09T09:07:00Z"/>
        </w:rPr>
      </w:pPr>
      <w:ins w:id="1073" w:author="Apple, Jerry Cui" w:date="2022-03-09T09:07:00Z">
        <w:r w:rsidRPr="00E15E78">
          <w:rPr>
            <w:rFonts w:eastAsia="SimSun" w:hint="eastAsia"/>
            <w:lang w:eastAsia="zh-CN"/>
          </w:rPr>
          <w:t xml:space="preserve">- </w:t>
        </w:r>
        <w:r w:rsidRPr="00E15E78">
          <w:t xml:space="preserve">FFS under what </w:t>
        </w:r>
        <w:r w:rsidRPr="00E15E78">
          <w:rPr>
            <w:rFonts w:eastAsia="SimSun"/>
            <w:lang w:eastAsia="zh-CN"/>
          </w:rPr>
          <w:t>condition</w:t>
        </w:r>
        <w:r w:rsidRPr="00E15E78">
          <w:t xml:space="preserve"> the [X] = 0 or [X] = 5</w:t>
        </w:r>
      </w:ins>
    </w:p>
    <w:p w14:paraId="3B530226" w14:textId="77777777" w:rsidR="00516B27" w:rsidRPr="00E15E78" w:rsidRDefault="00516B27" w:rsidP="00516B27">
      <w:pPr>
        <w:rPr>
          <w:ins w:id="1074" w:author="Apple, Jerry Cui" w:date="2022-03-09T09:07:00Z"/>
        </w:rPr>
      </w:pPr>
      <w:ins w:id="1075" w:author="Apple, Jerry Cui" w:date="2022-03-09T09:07:00Z">
        <w:r w:rsidRPr="00E15E78">
          <w:t xml:space="preserve">If the UE does not have a valid TA for transmitting on an </w:t>
        </w:r>
        <w:proofErr w:type="spellStart"/>
        <w:r w:rsidRPr="00E15E78">
          <w:t>SCell</w:t>
        </w:r>
        <w:proofErr w:type="spellEnd"/>
        <w:r w:rsidRPr="00E15E78">
          <w:t xml:space="preserve"> then the UE shall be capable to perform downlink actions related to the </w:t>
        </w:r>
        <w:proofErr w:type="spellStart"/>
        <w:r w:rsidRPr="00E15E78">
          <w:t>SCell</w:t>
        </w:r>
        <w:proofErr w:type="spellEnd"/>
        <w:r w:rsidRPr="00E15E78">
          <w:t xml:space="preserve"> activation command as specified in [7] for the </w:t>
        </w:r>
        <w:proofErr w:type="spellStart"/>
        <w:r w:rsidRPr="00E15E78">
          <w:t>SCell</w:t>
        </w:r>
        <w:proofErr w:type="spellEnd"/>
        <w:r w:rsidRPr="00E15E78">
          <w:t xml:space="preserve"> being activated on the PUCCH </w:t>
        </w:r>
        <w:proofErr w:type="spellStart"/>
        <w:r w:rsidRPr="00E15E78">
          <w:t>SCell</w:t>
        </w:r>
        <w:proofErr w:type="spellEnd"/>
        <w:r w:rsidRPr="00E15E78">
          <w:t xml:space="preserve"> no later than in </w:t>
        </w:r>
        <w:bookmarkStart w:id="1076" w:name="_Hlk92204383"/>
        <w:r w:rsidRPr="00E15E78">
          <w:t>slot n+</w:t>
        </w:r>
        <w:r w:rsidRPr="00E15E78">
          <w:fldChar w:fldCharType="begin"/>
        </w:r>
        <w:r w:rsidRPr="00E15E78">
          <w:instrText xml:space="preserve"> QUOTE </w:instrText>
        </w:r>
      </w:ins>
      <w:ins w:id="1077" w:author="NSB" w:date="2022-03-03T17:57:00Z">
        <w:r w:rsidR="00060E2B">
          <w:rPr>
            <w:noProof/>
            <w:position w:val="-15"/>
          </w:rPr>
          <w:pict w14:anchorId="2556FF89">
            <v:shape id="_x0000_i1032" type="#_x0000_t75" alt="" style="width:73.05pt;height:21.05pt;mso-width-percent:0;mso-height-percent:0;mso-width-percent:0;mso-height-percent:0" equationxml="&lt;?xml version=&quot;1.0&quot; encoding=&quot;UTF-8&quot; standalone=&quot;yes&quot;?&gt;&#13;&#13;&#13;&#13;&#13;&#13;&#10;&lt;?mso-application progid=&quot;Word.Document&quot;?&gt;&#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3AB7&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87433&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204D&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274FA&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3853&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381B&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D04&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C6191&quot;/&gt;&lt;wsp:rsid wsp:val=&quot;008C7AAF&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C3490&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753C0&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32DBD&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A01&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aml:annotation aml:id=&quot;0&quot; w:type=&quot;Word.Bookmark.Start&quot; w:name=&quot;_Hlk96943096&quot;/&gt;&lt;w:p wsp:rsidR=&quot;00000000&quot; wsp:rsidRDefault=&quot;00713853&quot; wsp:rsidP=&quot;00713853&quot;&gt;&lt;m:oMathPara&gt;&lt;m:oMath&gt;&lt;m:f&gt;&lt;m:fPr&gt;&lt;m:ctrlPr&gt;&lt;aml:annotation aml:id=&quot;1&quot; w:type=&quot;Word.Insertion&quot; aml:author=&quot;Nokia&quot; aml:createdate=&quot;2022-02-28T12:25: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2&quot; w:type=&quot;Word.Insertion&quot; aml:author=&quot;Nokia&quot; aml:createdate=&quot;2022-02-28T12:25: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3&quot; w:type=&quot;Word.Insertion&quot; aml:author=&quot;Nokia&quot; aml:createdate=&quot;2022-02-28T12:25:00Z&quot;&gt;&lt;aml:content&gt;&lt;w:rPr&gt;&lt;w:rFonts w:ascii=&quot;Cambria Math&quot; w:h-ansi=&quot;Cambria Math&quot;/&gt;&lt;wx:font wx:val=&quot;Cambria Math&quot;/&gt;&lt;w:i/&gt;&lt;/w:rPr&gt;&lt;m:t&gt;T&lt;/m:t&gt;&lt;/aml:content&gt;&lt;/aml:annotation&gt;&lt;/m:r&gt;&lt;/m:e&gt;&lt;m:sub&gt;&lt;m:r&gt;&lt;aml:annotation aml:id=&quot;4&quot; w:type=&quot;Word.Insertion&quot; aml:author=&quot;Nokia&quot; aml:createdate=&quot;2022-02-28T12:25:00Z&quot;&gt;&lt;aml:content&gt;&lt;w:rPr&gt;&lt;w:rFonts w:ascii=&quot;Cambria Math&quot; w:h-ansi=&quot;Cambria Math&quot;/&gt;&lt;wx:font wx:val=&quot;Cambria Math&quot;/&gt;&lt;w:i/&gt;&lt;/w:rPr&gt;&lt;m:t&gt;HARQ&lt;/m:t&gt;&lt;/aml:content&gt;&lt;/aml:annotation&gt;&lt;/m:r&gt;&lt;/m:sub&gt;&lt;/m:sSub&gt;&lt;m:r&gt;&lt;aml:annotation aml:id=&quot;5&quot; w:type=&quot;Word.Insertion&quot; aml:author=&quot;Nokia&quot; aml:createdate=&quot;2022-02-28T12:25:00Z&quot;&gt;&lt;aml:content&gt;&lt;w:rPr&gt;&lt;w:rFonts w:ascii=&quot;Cambria Math&quot; w:h-ansi=&quot;Cambria Math&quot;/&gt;&lt;wx:font wx:val=&quot;Cambria Math&quot;/&gt;&lt;w:i/&gt;&lt;/w:rPr&gt;&lt;m:t&gt;+&lt;/m:t&gt;&lt;/aml:content&gt;&lt;/aml:annotation&gt;&lt;/m:r&gt;&lt;m:sSub&gt;&lt;m:sSubPr&gt;&lt;m:ctrlPr&gt;&lt;aml:annotation aml:id=&quot;6&quot; w:type=&quot;Word.Insertion&quot; aml:author=&quot;Nokia&quot; aml:createdate=&quot;2022-02-28T12:25: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7&quot; w:type=&quot;Word.Insertion&quot; aml:author=&quot;Nokia&quot; aml:createdate=&quot;2022-02-28T12:25:00Z&quot;&gt;&lt;aml:content&gt;&lt;w:rPr&gt;&lt;w:rFonts w:ascii=&quot;Cambria Math&quot; w:h-ansi=&quot;Cambria Math&quot;/&gt;&lt;wx:font wx:val=&quot;Cambria Math&quot;/&gt;&lt;w:i/&gt;&lt;/w:rPr&gt;&lt;m:t&gt;T&lt;/m:t&gt;&lt;/aml:content&gt;&lt;/aml:annotation&gt;&lt;/m:r&gt;&lt;/m:e&gt;&lt;m:sub&gt;&lt;m:r&gt;&lt;aml:annotation aml:id=&quot;8&quot; w:type=&quot;Word.Insertion&quot; aml:author=&quot;Nokia&quot; aml:createdate=&quot;2022-02-28T12:25:00Z&quot;&gt;&lt;aml:content&gt;&lt;w:rPr&gt;&lt;w:rFonts w:ascii=&quot;Cambria Math&quot; w:h-ansi=&quot;Cambria Math&quot;/&gt;&lt;wx:font wx:val=&quot;Cambria Math&quot;/&gt;&lt;w:i/&gt;&lt;/w:rPr&gt;&lt;m:t&gt;activatio&lt;/m:t&gt;&lt;/aml:content&gt;&lt;/aml:annotation&gt;&lt;/m:r&gt;&lt;m:r&gt;&lt;aml:annotation aml:id=&quot;9&quot; w:type=&quot;Word.Insertion&quot; aml:author=&quot;Nokia&quot; aml:createdate=&quot;2022-02-28T12:25:00Z&quot;&gt;&lt;aml:content&gt;&lt;w:rPr&gt;&lt;w:rFonts w:ascii=&quot;Cambria Math&quot; w:h-ansi=&quot;Cambria Math&quot; w:hint=&quot;fareast&quot;/&gt;&lt;wx:font wx:val=&quot;Cambria Math&quot;/&gt;&lt;w:i/&gt;&lt;w:lang w:fareast=&quot;ZH-CN&quot;/&gt;&lt;/w:rPr&gt;&lt;m:t&gt;n_time&lt;/m:t&gt;&lt;/aml:content&gt;&lt;/aml:annotation&gt;&lt;/m:r&gt;&lt;/m:sub&gt;&lt;/m:sSub&gt;&lt;/m:num&gt;&lt;m:den&gt;&lt;m:r&gt;&lt;aml:annotation aml:id=&quot;10&quot; w:type=&quot;Word.Insertion&quot; aml:author=&quot;Nokia&quot; aml:createdate=&quot;2022-02-28T12:25:00Z&quot;&gt;&lt;aml:content&gt;&lt;w:rPr&gt;&lt;w:rFonts w:ascii=&quot;Cambria Math&quot; w:h-ansi=&quot;Cambria Math&quot;/&gt;&lt;wx:font wx:val=&quot;Cambria Math&quot;/&gt;&lt;w:i/&gt;&lt;/w:rPr&gt;&lt;m:t&gt;NR slot length&lt;/m:t&gt;&lt;/aml:content&gt;&lt;/aml:annotation&gt;&lt;/m:r&gt;&lt;/m:den&gt;&lt;/m:f&gt;&lt;/m:oMath&gt;&lt;/m:oMathPara&gt;&lt;aml:annotation aml:id=&quot;0&quot; w:type=&quot;Word.Bookmark.End&quot;/&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ins>
      <w:ins w:id="1078" w:author="Apple, Jerry Cui" w:date="2022-03-09T09:07:00Z">
        <w:r w:rsidRPr="00E15E78">
          <w:instrText xml:space="preserve"> </w:instrText>
        </w:r>
        <w:r w:rsidRPr="00E15E78">
          <w:fldChar w:fldCharType="separate"/>
        </w:r>
      </w:ins>
      <w:ins w:id="1079" w:author="NSB" w:date="2022-03-03T17:57:00Z">
        <w:r w:rsidR="00060E2B">
          <w:rPr>
            <w:noProof/>
            <w:position w:val="-15"/>
          </w:rPr>
          <w:pict w14:anchorId="338CD0C4">
            <v:shape id="_x0000_i1031" type="#_x0000_t75" alt="" style="width:73.05pt;height:21.05pt;mso-width-percent:0;mso-height-percent:0;mso-width-percent:0;mso-height-percent:0" equationxml="&lt;?xml version=&quot;1.0&quot; encoding=&quot;UTF-8&quot; standalone=&quot;yes&quot;?&gt;&#13;&#13;&#13;&#13;&#13;&#13;&#10;&lt;?mso-application progid=&quot;Word.Document&quot;?&gt;&#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3AB7&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87433&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204D&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274FA&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3853&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381B&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D04&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C6191&quot;/&gt;&lt;wsp:rsid wsp:val=&quot;008C7AAF&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C3490&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753C0&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32DBD&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A01&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aml:annotation aml:id=&quot;0&quot; w:type=&quot;Word.Bookmark.Start&quot; w:name=&quot;_Hlk96943096&quot;/&gt;&lt;w:p wsp:rsidR=&quot;00000000&quot; wsp:rsidRDefault=&quot;00713853&quot; wsp:rsidP=&quot;00713853&quot;&gt;&lt;m:oMathPara&gt;&lt;m:oMath&gt;&lt;m:f&gt;&lt;m:fPr&gt;&lt;m:ctrlPr&gt;&lt;aml:annotation aml:id=&quot;1&quot; w:type=&quot;Word.Insertion&quot; aml:author=&quot;Nokia&quot; aml:createdate=&quot;2022-02-28T12:25: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2&quot; w:type=&quot;Word.Insertion&quot; aml:author=&quot;Nokia&quot; aml:createdate=&quot;2022-02-28T12:25: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3&quot; w:type=&quot;Word.Insertion&quot; aml:author=&quot;Nokia&quot; aml:createdate=&quot;2022-02-28T12:25:00Z&quot;&gt;&lt;aml:content&gt;&lt;w:rPr&gt;&lt;w:rFonts w:ascii=&quot;Cambria Math&quot; w:h-ansi=&quot;Cambria Math&quot;/&gt;&lt;wx:font wx:val=&quot;Cambria Math&quot;/&gt;&lt;w:i/&gt;&lt;/w:rPr&gt;&lt;m:t&gt;T&lt;/m:t&gt;&lt;/aml:content&gt;&lt;/aml:annotation&gt;&lt;/m:r&gt;&lt;/m:e&gt;&lt;m:sub&gt;&lt;m:r&gt;&lt;aml:annotation aml:id=&quot;4&quot; w:type=&quot;Word.Insertion&quot; aml:author=&quot;Nokia&quot; aml:createdate=&quot;2022-02-28T12:25:00Z&quot;&gt;&lt;aml:content&gt;&lt;w:rPr&gt;&lt;w:rFonts w:ascii=&quot;Cambria Math&quot; w:h-ansi=&quot;Cambria Math&quot;/&gt;&lt;wx:font wx:val=&quot;Cambria Math&quot;/&gt;&lt;w:i/&gt;&lt;/w:rPr&gt;&lt;m:t&gt;HARQ&lt;/m:t&gt;&lt;/aml:content&gt;&lt;/aml:annotation&gt;&lt;/m:r&gt;&lt;/m:sub&gt;&lt;/m:sSub&gt;&lt;m:r&gt;&lt;aml:annotation aml:id=&quot;5&quot; w:type=&quot;Word.Insertion&quot; aml:author=&quot;Nokia&quot; aml:createdate=&quot;2022-02-28T12:25:00Z&quot;&gt;&lt;aml:content&gt;&lt;w:rPr&gt;&lt;w:rFonts w:ascii=&quot;Cambria Math&quot; w:h-ansi=&quot;Cambria Math&quot;/&gt;&lt;wx:font wx:val=&quot;Cambria Math&quot;/&gt;&lt;w:i/&gt;&lt;/w:rPr&gt;&lt;m:t&gt;+&lt;/m:t&gt;&lt;/aml:content&gt;&lt;/aml:annotation&gt;&lt;/m:r&gt;&lt;m:sSub&gt;&lt;m:sSubPr&gt;&lt;m:ctrlPr&gt;&lt;aml:annotation aml:id=&quot;6&quot; w:type=&quot;Word.Insertion&quot; aml:author=&quot;Nokia&quot; aml:createdate=&quot;2022-02-28T12:25: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7&quot; w:type=&quot;Word.Insertion&quot; aml:author=&quot;Nokia&quot; aml:createdate=&quot;2022-02-28T12:25:00Z&quot;&gt;&lt;aml:content&gt;&lt;w:rPr&gt;&lt;w:rFonts w:ascii=&quot;Cambria Math&quot; w:h-ansi=&quot;Cambria Math&quot;/&gt;&lt;wx:font wx:val=&quot;Cambria Math&quot;/&gt;&lt;w:i/&gt;&lt;/w:rPr&gt;&lt;m:t&gt;T&lt;/m:t&gt;&lt;/aml:content&gt;&lt;/aml:annotation&gt;&lt;/m:r&gt;&lt;/m:e&gt;&lt;m:sub&gt;&lt;m:r&gt;&lt;aml:annotation aml:id=&quot;8&quot; w:type=&quot;Word.Insertion&quot; aml:author=&quot;Nokia&quot; aml:createdate=&quot;2022-02-28T12:25:00Z&quot;&gt;&lt;aml:content&gt;&lt;w:rPr&gt;&lt;w:rFonts w:ascii=&quot;Cambria Math&quot; w:h-ansi=&quot;Cambria Math&quot;/&gt;&lt;wx:font wx:val=&quot;Cambria Math&quot;/&gt;&lt;w:i/&gt;&lt;/w:rPr&gt;&lt;m:t&gt;activatio&lt;/m:t&gt;&lt;/aml:content&gt;&lt;/aml:annotation&gt;&lt;/m:r&gt;&lt;m:r&gt;&lt;aml:annotation aml:id=&quot;9&quot; w:type=&quot;Word.Insertion&quot; aml:author=&quot;Nokia&quot; aml:createdate=&quot;2022-02-28T12:25:00Z&quot;&gt;&lt;aml:content&gt;&lt;w:rPr&gt;&lt;w:rFonts w:ascii=&quot;Cambria Math&quot; w:h-ansi=&quot;Cambria Math&quot; w:hint=&quot;fareast&quot;/&gt;&lt;wx:font wx:val=&quot;Cambria Math&quot;/&gt;&lt;w:i/&gt;&lt;w:lang w:fareast=&quot;ZH-CN&quot;/&gt;&lt;/w:rPr&gt;&lt;m:t&gt;n_time&lt;/m:t&gt;&lt;/aml:content&gt;&lt;/aml:annotation&gt;&lt;/m:r&gt;&lt;/m:sub&gt;&lt;/m:sSub&gt;&lt;/m:num&gt;&lt;m:den&gt;&lt;m:r&gt;&lt;aml:annotation aml:id=&quot;10&quot; w:type=&quot;Word.Insertion&quot; aml:author=&quot;Nokia&quot; aml:createdate=&quot;2022-02-28T12:25:00Z&quot;&gt;&lt;aml:content&gt;&lt;w:rPr&gt;&lt;w:rFonts w:ascii=&quot;Cambria Math&quot; w:h-ansi=&quot;Cambria Math&quot;/&gt;&lt;wx:font wx:val=&quot;Cambria Math&quot;/&gt;&lt;w:i/&gt;&lt;/w:rPr&gt;&lt;m:t&gt;NR slot length&lt;/m:t&gt;&lt;/aml:content&gt;&lt;/aml:annotation&gt;&lt;/m:r&gt;&lt;/m:den&gt;&lt;/m:f&gt;&lt;/m:oMath&gt;&lt;/m:oMathPara&gt;&lt;aml:annotation aml:id=&quot;0&quot; w:type=&quot;Word.Bookmark.End&quot;/&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ins>
      <w:ins w:id="1080" w:author="Apple, Jerry Cui" w:date="2022-03-09T09:07:00Z">
        <w:r w:rsidRPr="00E15E78">
          <w:fldChar w:fldCharType="end"/>
        </w:r>
        <w:r w:rsidRPr="00E15E78">
          <w:fldChar w:fldCharType="begin"/>
        </w:r>
        <w:r w:rsidRPr="00E15E78">
          <w:instrText xml:space="preserve"> QUOTE </w:instrText>
        </w:r>
      </w:ins>
      <w:ins w:id="1081" w:author="NSB" w:date="2022-03-03T17:57:00Z">
        <w:r w:rsidR="00060E2B">
          <w:rPr>
            <w:noProof/>
            <w:position w:val="-15"/>
          </w:rPr>
          <w:pict w14:anchorId="58827023">
            <v:shape id="_x0000_i1030" type="#_x0000_t75" alt="" style="width:119.75pt;height:21.05pt;mso-width-percent:0;mso-height-percent:0;mso-width-percent:0;mso-height-percent:0" equationxml="&lt;?xml version=&quot;1.0&quot; encoding=&quot;UTF-8&quot; standalone=&quot;yes&quot;?&gt;&#13;&#13;&#13;&#13;&#13;&#13;&#10;&lt;?mso-application progid=&quot;Word.Document&quot;?&gt;&#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3AB7&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87433&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204D&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274FA&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381B&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C6191&quot;/&gt;&lt;wsp:rsid wsp:val=&quot;008C7AAF&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C3490&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753C0&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32DBD&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246A&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A01&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DA246A&quot; wsp:rsidP=&quot;00DA246A&quot;&gt;&lt;m:oMathPara&gt;&lt;m:oMath&gt;&lt;m:f&gt;&lt;m:fPr&gt;&lt;m:ctrlPr&gt;&lt;aml:annotation aml:id=&quot;0&quot; w:type=&quot;Word.Insertion&quot; aml:author=&quot;Nokia&quot; aml:createdate=&quot;2022-02-28T12:13: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1&quot; w:type=&quot;Word.Insertion&quot; aml:author=&quot;Nokia&quot; aml:createdate=&quot;2022-02-28T12:13: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2&quot; w:type=&quot;Word.Insertion&quot; aml:author=&quot;Nokia&quot; aml:createdate=&quot;2022-02-28T12:13:00Z&quot;&gt;&lt;aml:content&gt;&lt;w:rPr&gt;&lt;w:rFonts w:ascii=&quot;Cambria Math&quot; w:h-ansi=&quot;Cambria Math&quot;/&gt;&lt;wx:font wx:val=&quot;Cambria Math&quot;/&gt;&lt;w:i/&gt;&lt;/w:rPr&gt;&lt;m:t&gt;T&lt;/m:t&gt;&lt;/aml:content&gt;&lt;/aml:annotation&gt;&lt;/m:r&gt;&lt;/m:e&gt;&lt;m:sub&gt;&lt;m:r&gt;&lt;aml:annotation aml:id=&quot;3&quot; w:type=&quot;Word.Insertion&quot; aml:author=&quot;Nokia&quot; aml:createdate=&quot;2022-02-28T12:13:00Z&quot;&gt;&lt;aml:content&gt;&lt;w:rPr&gt;&lt;w:rFonts w:ascii=&quot;Cambria Math&quot; w:h-ansi=&quot;Cambria Math&quot;/&gt;&lt;wx:font wx:val=&quot;Cambria Math&quot;/&gt;&lt;w:i/&gt;&lt;/w:rPr&gt;&lt;m:t&gt;HARQ&lt;/m:t&gt;&lt;/aml:content&gt;&lt;/aml:annotation&gt;&lt;/m:r&gt;&lt;/m:sub&gt;&lt;/m:sSub&gt;&lt;m:r&gt;&lt;aml:annotation aml:id=&quot;4&quot; w:type=&quot;Word.Insertion&quot; aml:author=&quot;Nokia&quot; aml:createdate=&quot;2022-02-28T12:13:00Z&quot;&gt;&lt;aml:content&gt;&lt;w:rPr&gt;&lt;w:rFonts w:ascii=&quot;Cambria Math&quot; w:h-ansi=&quot;Cambria Math&quot;/&gt;&lt;wx:font wx:val=&quot;Cambria Math&quot;/&gt;&lt;w:i/&gt;&lt;/w:rPr&gt;&lt;m:t&gt;+&lt;/m:t&gt;&lt;/aml:content&gt;&lt;/aml:annotation&gt;&lt;/m:r&gt;&lt;m:sSub&gt;&lt;m:sSubPr&gt;&lt;m:ctrlPr&gt;&lt;aml:annotation aml:id=&quot;5&quot; w:type=&quot;Word.Insertion&quot; aml:author=&quot;Nokia&quot; aml:createdate=&quot;2022-02-28T12:13: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6&quot; w:type=&quot;Word.Insertion&quot; aml:author=&quot;Nokia&quot; aml:createdate=&quot;2022-02-28T12:13:00Z&quot;&gt;&lt;aml:content&gt;&lt;w:rPr&gt;&lt;w:rFonts w:ascii=&quot;Cambria Math&quot; w:h-ansi=&quot;Cambria Math&quot;/&gt;&lt;wx:font wx:val=&quot;Cambria Math&quot;/&gt;&lt;w:i/&gt;&lt;/w:rPr&gt;&lt;m:t&gt;T&lt;/m:t&gt;&lt;/aml:content&gt;&lt;/aml:annotation&gt;&lt;/m:r&gt;&lt;/m:e&gt;&lt;m:sub&gt;&lt;m:r&gt;&lt;aml:annotation aml:id=&quot;7&quot; w:type=&quot;Word.Insertion&quot; aml:author=&quot;Nokia&quot; aml:createdate=&quot;2022-02-28T12:13:00Z&quot;&gt;&lt;aml:content&gt;&lt;w:rPr&gt;&lt;w:rFonts w:ascii=&quot;Cambria Math&quot; w:h-ansi=&quot;Cambria Math&quot;/&gt;&lt;wx:font wx:val=&quot;Cambria Math&quot;/&gt;&lt;w:i/&gt;&lt;/w:rPr&gt;&lt;m:t&gt;activation_time+&lt;/m:t&gt;&lt;/aml:content&gt;&lt;/aml:annotation&gt;&lt;/m:r&gt;&lt;/m:sub&gt;&lt;/m:sSub&gt;&lt;m:sSub&gt;&lt;m:sSubPr&gt;&lt;m:ctrlPr&gt;&lt;aml:annotation aml:id=&quot;8&quot; w:type=&quot;Word.Insertion&quot; aml:author=&quot;Nokia&quot; aml:createdate=&quot;2022-02-28T12:13: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9&quot; w:type=&quot;Word.Insertion&quot; aml:author=&quot;Nokia&quot; aml:createdate=&quot;2022-02-28T12:13:00Z&quot;&gt;&lt;aml:content&gt;&lt;w:rPr&gt;&lt;w:rFonts w:ascii=&quot;Cambria Math&quot; w:h-ansi=&quot;Cambria Math&quot;/&gt;&lt;wx:font wx:val=&quot;Cambria Math&quot;/&gt;&lt;w:i/&gt;&lt;/w:rPr&gt;&lt;m:t&gt;T&lt;/m:t&gt;&lt;/aml:content&gt;&lt;/aml:annotation&gt;&lt;/m:r&gt;&lt;/m:e&gt;&lt;m:sub&gt;&lt;m:r&gt;&lt;aml:annotation aml:id=&quot;10&quot; w:type=&quot;Word.Insertion&quot; aml:author=&quot;Nokia&quot; aml:createdate=&quot;2022-02-28T12:13:00Z&quot;&gt;&lt;aml:content&gt;&lt;w:rPr&gt;&lt;w:rFonts w:ascii=&quot;Cambria Math&quot; w:h-ansi=&quot;Cambria Math&quot;/&gt;&lt;wx:font wx:val=&quot;Cambria Math&quot;/&gt;&lt;w:i/&gt;&lt;/w:rPr&gt;&lt;m:t&gt;CSI_Reporting&lt;/m:t&gt;&lt;/aml:content&gt;&lt;/aml:annotation&gt;&lt;/m:r&gt;&lt;/m:sub&gt;&lt;/m:sSub&gt;&lt;/m:num&gt;&lt;m:den&gt;&lt;m:r&gt;&lt;aml:annotation aml:id=&quot;11&quot; w:type=&quot;Word.Insertion&quot; aml:author=&quot;Nokia&quot; aml:createdate=&quot;2022-02-28T12:13:00Z&quot;&gt;&lt;aml:content&gt;&lt;w:rPr&gt;&lt;w:rFonts w:ascii=&quot;Cambria Math&quot; w:h-ansi=&quot;Cambria Math&quot;/&gt;&lt;wx:font wx:val=&quot;Cambria Math&quot;/&gt;&lt;w:i/&gt;&lt;/w:rPr&gt;&lt;m:t&gt;NR slot length&lt;/m:t&gt;&lt;/aml:content&gt;&lt;/aml:annotation&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ins>
      <w:ins w:id="1082" w:author="Apple, Jerry Cui" w:date="2022-03-09T09:07:00Z">
        <w:r w:rsidRPr="00E15E78">
          <w:instrText xml:space="preserve"> </w:instrText>
        </w:r>
        <w:r w:rsidR="00060E2B">
          <w:fldChar w:fldCharType="separate"/>
        </w:r>
        <w:r w:rsidRPr="00E15E78">
          <w:fldChar w:fldCharType="end"/>
        </w:r>
        <w:r w:rsidRPr="00E15E78">
          <w:t>,</w:t>
        </w:r>
        <w:r w:rsidRPr="00E15E78">
          <w:rPr>
            <w:lang w:eastAsia="zh-CN"/>
          </w:rPr>
          <w:t xml:space="preserve"> </w:t>
        </w:r>
        <w:bookmarkEnd w:id="1076"/>
        <w:r w:rsidRPr="00E15E78">
          <w:t xml:space="preserve">and shall be capable to perform uplink actions related to the </w:t>
        </w:r>
        <w:proofErr w:type="spellStart"/>
        <w:r w:rsidRPr="00E15E78">
          <w:t>SCell</w:t>
        </w:r>
        <w:proofErr w:type="spellEnd"/>
        <w:r w:rsidRPr="00E15E78">
          <w:t xml:space="preserve"> activation command as specified in [7] for the </w:t>
        </w:r>
        <w:proofErr w:type="spellStart"/>
        <w:r w:rsidRPr="00E15E78">
          <w:t>SCell</w:t>
        </w:r>
        <w:proofErr w:type="spellEnd"/>
        <w:r w:rsidRPr="00E15E78">
          <w:t xml:space="preserve"> being activated on the PUCCH </w:t>
        </w:r>
        <w:proofErr w:type="spellStart"/>
        <w:r w:rsidRPr="00E15E78">
          <w:t>SCell</w:t>
        </w:r>
        <w:proofErr w:type="spellEnd"/>
        <w:r w:rsidRPr="00E15E78">
          <w:t xml:space="preserve"> no later than in slot </w:t>
        </w:r>
        <w:r w:rsidRPr="00E15E78">
          <w:lastRenderedPageBreak/>
          <w:fldChar w:fldCharType="begin"/>
        </w:r>
        <w:r w:rsidRPr="00E15E78">
          <w:instrText xml:space="preserve"> QUOTE </w:instrText>
        </w:r>
      </w:ins>
      <w:ins w:id="1083" w:author="NSB" w:date="2022-03-03T17:57:00Z">
        <w:r w:rsidR="00060E2B">
          <w:rPr>
            <w:noProof/>
            <w:position w:val="-13"/>
          </w:rPr>
          <w:pict w14:anchorId="7FA3101C">
            <v:shape id="_x0000_i1029" type="#_x0000_t75" alt="" style="width:109.8pt;height:18.9pt;mso-width-percent:0;mso-height-percent:0;mso-width-percent:0;mso-height-percent:0" equationxml="&lt;?xml version=&quot;1.0&quot; encoding=&quot;UTF-8&quot; standalone=&quot;yes&quot;?&gt;&#13;&#13;&#13;&#13;&#13;&#13;&#10;&lt;?mso-application progid=&quot;Word.Document&quot;?&gt;&#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4513&quot;/&gt;&lt;wsp:rsid wsp:val=&quot;00776568&quot;/&gt;&lt;wsp:rsid wsp:val=&quot;0078609D&quot;/&gt;&lt;wsp:rsid wsp:val=&quot;007921E8&quot;/&gt;&lt;wsp:rsid wsp:val=&quot;00792342&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774513&quot; wsp:rsidP=&quot;00774513&quot;&gt;&lt;m:oMathPara&gt;&lt;m:oMath&gt;&lt;m:r&gt;&lt;m:rPr&gt;&lt;m:sty m:val=&quot;p&quot;/&gt;&lt;/m:rPr&gt;&lt;w:rPr&gt;&lt;w:rFonts w:ascii=&quot;Cambria Math&quot; w:h-ansi=&quot;Cambria Math&quot;/&gt;&lt;wx:font wx:val=&quot;Cambria Math&quot;/&gt;&lt;/w:rPr&gt;&lt;m:t&gt;n+&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HARQ&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delay_PUCCH_SCell&lt;/m:t&gt;&lt;/m:r&gt;&lt;/m:sub&gt;&lt;/m:sSub&gt;&lt;/m:num&gt;&lt;m:den&gt;&lt;m:r&gt;&lt;w:rPr&gt;&lt;w:rFonts w:ascii=&quot;Cambria Math&quot; w:h-ansi=&quot;Cambria Math&quot;/&gt;&lt;wx:font wx:val=&quot;Cambria Math&quot;/&gt;&lt;w:i/&gt;&lt;/w:rPr&gt;&lt;m:t&gt;NR slot length&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ins>
      <w:ins w:id="1084" w:author="Apple, Jerry Cui" w:date="2022-03-09T09:07:00Z">
        <w:r w:rsidRPr="00E15E78">
          <w:instrText xml:space="preserve"> </w:instrText>
        </w:r>
        <w:r w:rsidRPr="00E15E78">
          <w:fldChar w:fldCharType="separate"/>
        </w:r>
      </w:ins>
      <w:ins w:id="1085" w:author="NSB" w:date="2022-03-03T17:57:00Z">
        <w:r w:rsidR="00060E2B">
          <w:rPr>
            <w:noProof/>
            <w:position w:val="-13"/>
          </w:rPr>
          <w:pict w14:anchorId="08952381">
            <v:shape id="_x0000_i1028" type="#_x0000_t75" alt="" style="width:109.8pt;height:18.9pt;mso-width-percent:0;mso-height-percent:0;mso-width-percent:0;mso-height-percent:0" equationxml="&lt;?xml version=&quot;1.0&quot; encoding=&quot;UTF-8&quot; standalone=&quot;yes&quot;?&gt;&#13;&#13;&#13;&#13;&#13;&#13;&#10;&lt;?mso-application progid=&quot;Word.Document&quot;?&gt;&#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4513&quot;/&gt;&lt;wsp:rsid wsp:val=&quot;00776568&quot;/&gt;&lt;wsp:rsid wsp:val=&quot;0078609D&quot;/&gt;&lt;wsp:rsid wsp:val=&quot;007921E8&quot;/&gt;&lt;wsp:rsid wsp:val=&quot;00792342&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774513&quot; wsp:rsidP=&quot;00774513&quot;&gt;&lt;m:oMathPara&gt;&lt;m:oMath&gt;&lt;m:r&gt;&lt;m:rPr&gt;&lt;m:sty m:val=&quot;p&quot;/&gt;&lt;/m:rPr&gt;&lt;w:rPr&gt;&lt;w:rFonts w:ascii=&quot;Cambria Math&quot; w:h-ansi=&quot;Cambria Math&quot;/&gt;&lt;wx:font wx:val=&quot;Cambria Math&quot;/&gt;&lt;/w:rPr&gt;&lt;m:t&gt;n+&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HARQ&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delay_PUCCH_SCell&lt;/m:t&gt;&lt;/m:r&gt;&lt;/m:sub&gt;&lt;/m:sSub&gt;&lt;/m:num&gt;&lt;m:den&gt;&lt;m:r&gt;&lt;w:rPr&gt;&lt;w:rFonts w:ascii=&quot;Cambria Math&quot; w:h-ansi=&quot;Cambria Math&quot;/&gt;&lt;wx:font wx:val=&quot;Cambria Math&quot;/&gt;&lt;w:i/&gt;&lt;/w:rPr&gt;&lt;m:t&gt;NR slot length&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ins>
      <w:ins w:id="1086" w:author="Apple, Jerry Cui" w:date="2022-03-09T09:07:00Z">
        <w:r w:rsidRPr="00E15E78">
          <w:fldChar w:fldCharType="end"/>
        </w:r>
        <w:r w:rsidRPr="00E15E78">
          <w:t xml:space="preserve"> </w:t>
        </w:r>
        <w:r w:rsidRPr="00E15E78">
          <w:fldChar w:fldCharType="begin"/>
        </w:r>
        <w:r w:rsidRPr="00E15E78">
          <w:instrText xml:space="preserve"> QUOTE </w:instrText>
        </w:r>
      </w:ins>
      <w:ins w:id="1087" w:author="NSB" w:date="2022-03-03T17:57:00Z">
        <w:r w:rsidR="00060E2B">
          <w:rPr>
            <w:noProof/>
            <w:position w:val="-13"/>
          </w:rPr>
          <w:pict w14:anchorId="2B77A2CE">
            <v:shape id="_x0000_i1027" type="#_x0000_t75" alt="" style="width:207.45pt;height:18.9pt;mso-width-percent:0;mso-height-percent:0;mso-width-percent:0;mso-height-percent:0" equationxml="&lt;?xml version=&quot;1.0&quot; encoding=&quot;UTF-8&quot; standalone=&quot;yes&quot;?&gt;&#13;&#13;&#13;&#13;&#13;&#13;&#10;&lt;?mso-application progid=&quot;Word.Document&quot;?&gt;&#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67E&quot;/&gt;&lt;wsp:rsid wsp:val=&quot;001E41F3&quot;/&gt;&lt;wsp:rsid wsp:val=&quot;001F12A2&quot;/&gt;&lt;wsp:rsid wsp:val=&quot;001F79EC&quot;/&gt;&lt;wsp:rsid wsp:val=&quot;001F7ADB&quot;/&gt;&lt;wsp:rsid wsp:val=&quot;001F7F17&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08A3&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435A2&quot;/&gt;&lt;wsp:rsid wsp:val=&quot;00D45E51&quot;/&gt;&lt;wsp:rsid wsp:val=&quot;00D47E47&quot;/&gt;&lt;wsp:rsid wsp:val=&quot;00D5361C&quot;/&gt;&lt;wsp:rsid wsp:val=&quot;00D5412D&quot;/&gt;&lt;wsp:rsid wsp:val=&quot;00D5552C&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7616&quot;/&gt;&lt;wsp:rsid wsp:val=&quot;00F70C57&quot;/&gt;&lt;wsp:rsid wsp:val=&quot;00F733FF&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8108A3&quot; wsp:rsidP=&quot;008108A3&quot;&gt;&lt;m:oMathPara&gt;&lt;m:oMath&gt;&lt;m:r&gt;&lt;aml:annotation aml:id=&quot;0&quot; w:type=&quot;Word.Insertion&quot; aml:author=&quot;NSB&quot; aml:createdate=&quot;2022-01-10T10:50:00Z&quot;&gt;&lt;aml:content&gt;&lt;m:rPr&gt;&lt;m:sty m:val=&quot;p&quot;/&gt;&lt;/m:rPr&gt;&lt;w:rPr&gt;&lt;w:rFonts w:ascii=&quot;Cambria Math&quot; w:h-ansi=&quot;Cambria Math&quot;/&gt;&lt;wx:font wx:val=&quot;Cambria Math&quot;/&gt;&lt;/w:rPr&gt;&lt;m:t&gt;n+&lt;/m:t&gt;&lt;/aml:content&gt;&lt;/aml:annotation&gt;&lt;/m:r&gt;&lt;m:f&gt;&lt;m:fPr&gt;&lt;m:ctrlPr&gt;&lt;aml:annotation aml:id=&quot;1&quot; w:type=&quot;Word.Insertion&quot; aml:author=&quot;NSB&quot; aml:createdate=&quot;2022-01-10T10:50: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2&quot; w:type=&quot;Word.Insertion&quot; aml:author=&quot;NSB&quot; aml:createdate=&quot;2022-01-10T10:50: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3&quot; w:type=&quot;Word.Insertion&quot; aml:author=&quot;NSB&quot; aml:createdate=&quot;2022-01-10T10:50:00Z&quot;&gt;&lt;aml:content&gt;&lt;w:rPr&gt;&lt;w:rFonts w:ascii=&quot;Cambria Math&quot; w:h-ansi=&quot;Cambria Math&quot;/&gt;&lt;wx:font wx:val=&quot;Cambria Math&quot;/&gt;&lt;w:i/&gt;&lt;/w:rPr&gt;&lt;m:t&gt;T&lt;/m:t&gt;&lt;/aml:content&gt;&lt;/aml:annotation&gt;&lt;/m:r&gt;&lt;/m:e&gt;&lt;m:sub&gt;&lt;m:r&gt;&lt;aml:annotation aml:id=&quot;4&quot; w:type=&quot;Word.Insertion&quot; aml:author=&quot;NSB&quot; aml:createdate=&quot;2022-01-10T10:50:00Z&quot;&gt;&lt;aml:content&gt;&lt;w:rPr&gt;&lt;w:rFonts w:ascii=&quot;Cambria Math&quot; w:h-ansi=&quot;Cambria Math&quot;/&gt;&lt;wx:font wx:val=&quot;Cambria Math&quot;/&gt;&lt;w:i/&gt;&lt;/w:rPr&gt;&lt;m:t&gt;HARQ&lt;/m:t&gt;&lt;/aml:content&gt;&lt;/aml:annotation&gt;&lt;/m:r&gt;&lt;/m:sub&gt;&lt;/m:sSub&gt;&lt;m:r&gt;&lt;aml:annotation aml:id=&quot;5&quot; w:type=&quot;Word.Insertion&quot; aml:author=&quot;NSB&quot; aml:createdate=&quot;2022-01-10T10:50:00Z&quot;&gt;&lt;aml:content&gt;&lt;w:rPr&gt;&lt;w:rFonts w:ascii=&quot;Cambria Math&quot; w:h-ansi=&quot;Cambria Math&quot;/&gt;&lt;wx:font wx:val=&quot;Cambria Math&quot;/&gt;&lt;w:i/&gt;&lt;/w:rPr&gt;&lt;m:t&gt;+&lt;/m:t&gt;&lt;/aml:content&gt;&lt;/aml:annotation&gt;&lt;/m:r&gt;&lt;m:sSub&gt;&lt;m:sSubPr&gt;&lt;m:ctrlPr&gt;&lt;aml:annotation aml:id=&quot;6&quot; w:type=&quot;Word.Insertion&quot; aml:author=&quot;NSB&quot; aml:createdate=&quot;2022-01-10T10:50: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7&quot; w:type=&quot;Word.Insertion&quot; aml:author=&quot;NSB&quot; aml:createdate=&quot;2022-01-10T10:50:00Z&quot;&gt;&lt;aml:content&gt;&lt;w:rPr&gt;&lt;w:rFonts w:ascii=&quot;Cambria Math&quot; w:h-ansi=&quot;Cambria Math&quot;/&gt;&lt;wx:font wx:val=&quot;Cambria Math&quot;/&gt;&lt;w:i/&gt;&lt;/w:rPr&gt;&lt;m:t&gt;T&lt;/m:t&gt;&lt;/aml:content&gt;&lt;/aml:annotation&gt;&lt;/m:r&gt;&lt;/m:e&gt;&lt;m:sub&gt;&lt;m:r&gt;&lt;aml:annotation aml:id=&quot;8&quot; w:type=&quot;Word.Insertion&quot; aml:author=&quot;NSB&quot; aml:createdate=&quot;2022-01-10T10:50:00Z&quot;&gt;&lt;aml:content&gt;&lt;w:rPr&gt;&lt;w:rFonts w:ascii=&quot;Cambria Math&quot; w:h-ansi=&quot;Cambria Math&quot;/&gt;&lt;wx:font wx:val=&quot;Cambria Math&quot;/&gt;&lt;w:i/&gt;&lt;/w:rPr&gt;&lt;m:t&gt;delay_PUCCH_SCell&lt;/m:t&gt;&lt;/aml:content&gt;&lt;/aml:annotation&gt;&lt;/m:r&gt;&lt;/m:sub&gt;&lt;/m:sSub&gt;&lt;m:r&gt;&lt;aml:annotation aml:id=&quot;9&quot; w:type=&quot;Word.Insertion&quot; aml:author=&quot;NSB&quot; aml:createdate=&quot;2022-01-10T10:50:00Z&quot;&gt;&lt;aml:content&gt;&lt;w:rPr&gt;&lt;w:rFonts w:ascii=&quot;Cambria Math&quot; w:h-ansi=&quot;Cambria Math&quot;/&gt;&lt;wx:font wx:val=&quot;Cambria Math&quot;/&gt;&lt;w:i/&gt;&lt;/w:rPr&gt;&lt;m:t&gt;+&lt;/m:t&gt;&lt;/aml:content&gt;&lt;/aml:annotation&gt;&lt;/m:r&gt;&lt;m:sSub&gt;&lt;m:sSubPr&gt;&lt;m:ctrlPr&gt;&lt;aml:annotation aml:id=&quot;10&quot; w:type=&quot;Word.Insertion&quot; aml:author=&quot;NSB&quot; aml:createdate=&quot;2022-01-10T10:50: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11&quot; w:type=&quot;Word.Insertion&quot; aml:author=&quot;NSB&quot; aml:createdate=&quot;2022-01-10T10:50:00Z&quot;&gt;&lt;aml:content&gt;&lt;w:rPr&gt;&lt;w:rFonts w:ascii=&quot;Cambria Math&quot; w:h-ansi=&quot;Cambria Math&quot;/&gt;&lt;wx:font wx:val=&quot;Cambria Math&quot;/&gt;&lt;w:i/&gt;&lt;/w:rPr&gt;&lt;m:t&gt;T&lt;/m:t&gt;&lt;/aml:content&gt;&lt;/aml:annotation&gt;&lt;/m:r&gt;&lt;/m:e&gt;&lt;m:sub&gt;&lt;m:r&gt;&lt;aml:annotation aml:id=&quot;12&quot; w:type=&quot;Word.Insertion&quot; aml:author=&quot;NSB&quot; aml:createdate=&quot;2022-01-10T10:50:00Z&quot;&gt;&lt;aml:content&gt;&lt;w:rPr&gt;&lt;w:rFonts w:ascii=&quot;Cambria Math&quot; w:h-ansi=&quot;Cambria Math&quot;/&gt;&lt;wx:font wx:val=&quot;Cambria Math&quot;/&gt;&lt;w:i/&gt;&lt;/w:rPr&gt;&lt;m:t&gt;CSI_Reporting_PUCCH_SCell&lt;/m:t&gt;&lt;/aml:content&gt;&lt;/aml:annotation&gt;&lt;/m:r&gt;&lt;/m:sub&gt;&lt;/m:sSub&gt;&lt;/m:num&gt;&lt;m:den&gt;&lt;m:r&gt;&lt;aml:annotation aml:id=&quot;13&quot; w:type=&quot;Word.Insertion&quot; aml:author=&quot;NSB&quot; aml:createdate=&quot;2022-01-10T10:50:00Z&quot;&gt;&lt;aml:content&gt;&lt;w:rPr&gt;&lt;w:rFonts w:ascii=&quot;Cambria Math&quot; w:h-ansi=&quot;Cambria Math&quot;/&gt;&lt;wx:font wx:val=&quot;Cambria Math&quot;/&gt;&lt;w:i/&gt;&lt;/w:rPr&gt;&lt;m:t&gt;NR slot length&lt;/m:t&gt;&lt;/aml:content&gt;&lt;/aml:annotation&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ins>
      <w:ins w:id="1088" w:author="Apple, Jerry Cui" w:date="2022-03-09T09:07:00Z">
        <w:r w:rsidRPr="00E15E78">
          <w:instrText xml:space="preserve"> </w:instrText>
        </w:r>
        <w:r w:rsidR="00060E2B">
          <w:fldChar w:fldCharType="separate"/>
        </w:r>
        <w:r w:rsidRPr="00E15E78">
          <w:fldChar w:fldCharType="end"/>
        </w:r>
        <w:r w:rsidRPr="00E15E78">
          <w:t xml:space="preserve">and shall transmit valid CSI report for the </w:t>
        </w:r>
        <w:proofErr w:type="spellStart"/>
        <w:r w:rsidRPr="00E15E78">
          <w:t>SCell</w:t>
        </w:r>
        <w:proofErr w:type="spellEnd"/>
        <w:r w:rsidRPr="00E15E78">
          <w:t xml:space="preserve"> being activated on the PUCCH </w:t>
        </w:r>
        <w:proofErr w:type="spellStart"/>
        <w:r w:rsidRPr="00E15E78">
          <w:t>SCell</w:t>
        </w:r>
        <w:proofErr w:type="spellEnd"/>
        <w:r w:rsidRPr="00E15E78">
          <w:t xml:space="preserve"> no later than in slot </w:t>
        </w:r>
        <w:r w:rsidRPr="00E15E78">
          <w:fldChar w:fldCharType="begin"/>
        </w:r>
        <w:r w:rsidRPr="00E15E78">
          <w:instrText xml:space="preserve"> QUOTE </w:instrText>
        </w:r>
      </w:ins>
      <w:ins w:id="1089" w:author="NSB" w:date="2022-03-03T17:57:00Z">
        <w:r w:rsidR="00060E2B">
          <w:rPr>
            <w:noProof/>
            <w:position w:val="-13"/>
          </w:rPr>
          <w:pict w14:anchorId="476DF934">
            <v:shape id="_x0000_i1026" type="#_x0000_t75" alt="" style="width:109.8pt;height:18.9pt;mso-width-percent:0;mso-height-percent:0;mso-width-percent:0;mso-height-percent:0" equationxml="&lt;?xml version=&quot;1.0&quot; encoding=&quot;UTF-8&quot; standalone=&quot;yes&quot;?&gt;&#13;&#13;&#13;&#13;&#13;&#13;&#10;&lt;?mso-application progid=&quot;Word.Document&quot;?&gt;&#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973FD&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6973FD&quot; wsp:rsidP=&quot;006973FD&quot;&gt;&lt;m:oMathPara&gt;&lt;m:oMath&gt;&lt;m:r&gt;&lt;m:rPr&gt;&lt;m:sty m:val=&quot;p&quot;/&gt;&lt;/m:rPr&gt;&lt;w:rPr&gt;&lt;w:rFonts w:ascii=&quot;Cambria Math&quot; w:h-ansi=&quot;Cambria Math&quot;/&gt;&lt;wx:font wx:val=&quot;Cambria Math&quot;/&gt;&lt;/w:rPr&gt;&lt;m:t&gt;n+&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HARQ&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delay_PUCCH_SCell&lt;/m:t&gt;&lt;/m:r&gt;&lt;/m:sub&gt;&lt;/m:sSub&gt;&lt;/m:num&gt;&lt;m:den&gt;&lt;m:r&gt;&lt;w:rPr&gt;&lt;w:rFonts w:ascii=&quot;Cambria Math&quot; w:h-ansi=&quot;Cambria Math&quot;/&gt;&lt;wx:font wx:val=&quot;Cambria Math&quot;/&gt;&lt;w:i/&gt;&lt;/w:rPr&gt;&lt;m:t&gt;NR slot length&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ins>
      <w:ins w:id="1090" w:author="Apple, Jerry Cui" w:date="2022-03-09T09:07:00Z">
        <w:r w:rsidRPr="00E15E78">
          <w:instrText xml:space="preserve"> </w:instrText>
        </w:r>
        <w:r w:rsidRPr="00E15E78">
          <w:fldChar w:fldCharType="separate"/>
        </w:r>
      </w:ins>
      <w:ins w:id="1091" w:author="NSB" w:date="2022-03-03T17:57:00Z">
        <w:r w:rsidR="00060E2B">
          <w:rPr>
            <w:noProof/>
            <w:position w:val="-13"/>
          </w:rPr>
          <w:pict w14:anchorId="0E4AD6D3">
            <v:shape id="_x0000_i1025" type="#_x0000_t75" alt="" style="width:109.8pt;height:18.9pt;mso-width-percent:0;mso-height-percent:0;mso-width-percent:0;mso-height-percent:0" equationxml="&lt;?xml version=&quot;1.0&quot; encoding=&quot;UTF-8&quot; standalone=&quot;yes&quot;?&gt;&#13;&#13;&#13;&#13;&#13;&#13;&#10;&lt;?mso-application progid=&quot;Word.Document&quot;?&gt;&#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973FD&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6973FD&quot; wsp:rsidP=&quot;006973FD&quot;&gt;&lt;m:oMathPara&gt;&lt;m:oMath&gt;&lt;m:r&gt;&lt;m:rPr&gt;&lt;m:sty m:val=&quot;p&quot;/&gt;&lt;/m:rPr&gt;&lt;w:rPr&gt;&lt;w:rFonts w:ascii=&quot;Cambria Math&quot; w:h-ansi=&quot;Cambria Math&quot;/&gt;&lt;wx:font wx:val=&quot;Cambria Math&quot;/&gt;&lt;/w:rPr&gt;&lt;m:t&gt;n+&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HARQ&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delay_PUCCH_SCell&lt;/m:t&gt;&lt;/m:r&gt;&lt;/m:sub&gt;&lt;/m:sSub&gt;&lt;/m:num&gt;&lt;m:den&gt;&lt;m:r&gt;&lt;w:rPr&gt;&lt;w:rFonts w:ascii=&quot;Cambria Math&quot; w:h-ansi=&quot;Cambria Math&quot;/&gt;&lt;wx:font wx:val=&quot;Cambria Math&quot;/&gt;&lt;w:i/&gt;&lt;/w:rPr&gt;&lt;m:t&gt;NR slot length&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ins>
      <w:ins w:id="1092" w:author="Apple, Jerry Cui" w:date="2022-03-09T09:07:00Z">
        <w:r w:rsidRPr="00E15E78">
          <w:fldChar w:fldCharType="end"/>
        </w:r>
        <w:r w:rsidRPr="00E15E78">
          <w:t>, where:</w:t>
        </w:r>
      </w:ins>
    </w:p>
    <w:p w14:paraId="7A864232" w14:textId="77777777" w:rsidR="00516B27" w:rsidRPr="00E15E78" w:rsidRDefault="00516B27" w:rsidP="00516B27">
      <w:pPr>
        <w:pStyle w:val="EQ"/>
        <w:jc w:val="center"/>
        <w:rPr>
          <w:ins w:id="1093" w:author="Apple, Jerry Cui" w:date="2022-03-09T09:07:00Z"/>
          <w:lang w:val="en-US"/>
        </w:rPr>
      </w:pPr>
      <w:ins w:id="1094" w:author="Apple, Jerry Cui" w:date="2022-03-09T09:07:00Z">
        <w:r w:rsidRPr="00E15E78">
          <w:t>T</w:t>
        </w:r>
        <w:r w:rsidRPr="00E15E78">
          <w:rPr>
            <w:vertAlign w:val="subscript"/>
          </w:rPr>
          <w:t>delay_PUCCH</w:t>
        </w:r>
        <w:r w:rsidRPr="00E15E78">
          <w:rPr>
            <w:vertAlign w:val="subscript"/>
            <w:lang w:val="en-US"/>
          </w:rPr>
          <w:t>_</w:t>
        </w:r>
        <w:r w:rsidRPr="00E15E78">
          <w:rPr>
            <w:vertAlign w:val="subscript"/>
          </w:rPr>
          <w:t>SCell</w:t>
        </w:r>
        <w:r w:rsidRPr="00E15E78">
          <w:t xml:space="preserve"> = T</w:t>
        </w:r>
        <w:r w:rsidRPr="00E15E78">
          <w:rPr>
            <w:vertAlign w:val="subscript"/>
          </w:rPr>
          <w:t xml:space="preserve">activation_time </w:t>
        </w:r>
        <w:r w:rsidRPr="00E15E78">
          <w:rPr>
            <w:lang w:val="en-US"/>
          </w:rPr>
          <w:t>+ [X] + max ((T</w:t>
        </w:r>
        <w:r w:rsidRPr="00E15E78">
          <w:rPr>
            <w:vertAlign w:val="subscript"/>
            <w:lang w:val="en-US"/>
          </w:rPr>
          <w:t>First_available_CSI</w:t>
        </w:r>
        <w:r w:rsidRPr="00E15E78">
          <w:rPr>
            <w:lang w:val="en-US"/>
          </w:rPr>
          <w:t xml:space="preserve"> + T</w:t>
        </w:r>
        <w:r w:rsidRPr="00E15E78">
          <w:rPr>
            <w:vertAlign w:val="subscript"/>
            <w:lang w:val="en-US"/>
          </w:rPr>
          <w:t>CSI_processing</w:t>
        </w:r>
        <w:r w:rsidRPr="00E15E78">
          <w:rPr>
            <w:lang w:val="en-US"/>
          </w:rPr>
          <w:t>), (T1+T2+T3)) + T</w:t>
        </w:r>
        <w:r w:rsidRPr="00E15E78">
          <w:rPr>
            <w:vertAlign w:val="subscript"/>
            <w:lang w:val="en-US"/>
          </w:rPr>
          <w:t>CSI_reporting_after</w:t>
        </w:r>
        <w:r w:rsidRPr="00E15E78">
          <w:rPr>
            <w:lang w:val="en-US"/>
          </w:rPr>
          <w:t xml:space="preserve"> </w:t>
        </w:r>
      </w:ins>
    </w:p>
    <w:p w14:paraId="0BA66291" w14:textId="77777777" w:rsidR="00516B27" w:rsidRPr="00E15E78" w:rsidRDefault="00516B27" w:rsidP="00516B27">
      <w:pPr>
        <w:rPr>
          <w:ins w:id="1095" w:author="Apple, Jerry Cui" w:date="2022-03-09T09:07:00Z"/>
          <w:lang w:val="en-US" w:eastAsia="zh-CN"/>
        </w:rPr>
      </w:pPr>
      <w:ins w:id="1096" w:author="Apple, Jerry Cui" w:date="2022-03-09T09:07:00Z">
        <w:r w:rsidRPr="00E15E78">
          <w:t>Where:</w:t>
        </w:r>
      </w:ins>
    </w:p>
    <w:p w14:paraId="09200575" w14:textId="77777777" w:rsidR="00516B27" w:rsidRPr="00E15E78" w:rsidRDefault="00516B27" w:rsidP="00516B27">
      <w:pPr>
        <w:pStyle w:val="B10"/>
        <w:rPr>
          <w:ins w:id="1097" w:author="Apple, Jerry Cui" w:date="2022-03-09T09:07:00Z"/>
        </w:rPr>
      </w:pPr>
      <w:ins w:id="1098" w:author="Apple, Jerry Cui" w:date="2022-03-09T09:07:00Z">
        <w:r w:rsidRPr="00E15E78">
          <w:t>-</w:t>
        </w:r>
        <w:r w:rsidRPr="00E15E78">
          <w:tab/>
        </w:r>
        <w:proofErr w:type="spellStart"/>
        <w:r w:rsidRPr="00E15E78">
          <w:t>T</w:t>
        </w:r>
        <w:r w:rsidRPr="00E15E78">
          <w:rPr>
            <w:vertAlign w:val="subscript"/>
          </w:rPr>
          <w:t>activation_time</w:t>
        </w:r>
        <w:proofErr w:type="spellEnd"/>
        <w:r w:rsidRPr="00E15E78">
          <w:t xml:space="preserve"> is the </w:t>
        </w:r>
        <w:proofErr w:type="spellStart"/>
        <w:r w:rsidRPr="00E15E78">
          <w:t>SCell</w:t>
        </w:r>
        <w:proofErr w:type="spellEnd"/>
        <w:r w:rsidRPr="00E15E78">
          <w:t xml:space="preserve"> activation delay in millisecond as specified in section 8.3.2.</w:t>
        </w:r>
      </w:ins>
    </w:p>
    <w:p w14:paraId="2C7E167F" w14:textId="77777777" w:rsidR="00516B27" w:rsidRPr="00E15E78" w:rsidRDefault="00516B27" w:rsidP="00516B27">
      <w:pPr>
        <w:pStyle w:val="B10"/>
        <w:rPr>
          <w:ins w:id="1099" w:author="Apple, Jerry Cui" w:date="2022-03-09T09:07:00Z"/>
        </w:rPr>
      </w:pPr>
      <w:ins w:id="1100" w:author="Apple, Jerry Cui" w:date="2022-03-09T09:07:00Z">
        <w:r w:rsidRPr="00E15E78">
          <w:t>-</w:t>
        </w:r>
        <w:r w:rsidRPr="00E15E78">
          <w:tab/>
          <w:t xml:space="preserve">[X] sample measurement time is introduced in FR2 when PL-RS of target PUCCH </w:t>
        </w:r>
        <w:proofErr w:type="spellStart"/>
        <w:r w:rsidRPr="00E15E78">
          <w:t>SCell</w:t>
        </w:r>
        <w:proofErr w:type="spellEnd"/>
        <w:r w:rsidRPr="00E15E78">
          <w:t xml:space="preserve"> is known</w:t>
        </w:r>
      </w:ins>
    </w:p>
    <w:p w14:paraId="7C31DA6D" w14:textId="77777777" w:rsidR="00516B27" w:rsidRPr="00E15E78" w:rsidRDefault="00516B27" w:rsidP="00516B27">
      <w:pPr>
        <w:pStyle w:val="B10"/>
        <w:ind w:left="1136"/>
        <w:rPr>
          <w:ins w:id="1101" w:author="Apple, Jerry Cui" w:date="2022-03-09T09:07:00Z"/>
        </w:rPr>
      </w:pPr>
      <w:ins w:id="1102" w:author="Apple, Jerry Cui" w:date="2022-03-09T09:07:00Z">
        <w:r w:rsidRPr="00E15E78">
          <w:rPr>
            <w:rFonts w:hint="eastAsia"/>
          </w:rPr>
          <w:t xml:space="preserve">- </w:t>
        </w:r>
        <w:r w:rsidRPr="00E15E78">
          <w:t>FFS under what condition the [X] = 0 or [X] = 5</w:t>
        </w:r>
      </w:ins>
    </w:p>
    <w:p w14:paraId="1F959511" w14:textId="77777777" w:rsidR="00516B27" w:rsidRDefault="00516B27" w:rsidP="00516B27">
      <w:pPr>
        <w:pStyle w:val="B10"/>
        <w:rPr>
          <w:ins w:id="1103" w:author="Apple, Jerry Cui" w:date="2022-03-09T09:07:00Z"/>
          <w:rFonts w:eastAsia="Yu Mincho"/>
        </w:rPr>
      </w:pPr>
      <w:ins w:id="1104" w:author="Apple, Jerry Cui" w:date="2022-03-09T09:07:00Z">
        <w:r w:rsidRPr="00E15E78">
          <w:t>-</w:t>
        </w:r>
        <w:r w:rsidRPr="00E15E78">
          <w:tab/>
        </w:r>
        <w:proofErr w:type="spellStart"/>
        <w:r w:rsidRPr="00E15E78">
          <w:rPr>
            <w:rFonts w:eastAsia="DengXian"/>
            <w:lang w:eastAsia="zh-CN"/>
          </w:rPr>
          <w:t>T</w:t>
        </w:r>
        <w:r w:rsidRPr="00E15E78">
          <w:rPr>
            <w:rFonts w:eastAsia="DengXian"/>
            <w:vertAlign w:val="subscript"/>
            <w:lang w:eastAsia="zh-CN"/>
          </w:rPr>
          <w:t>First_available_CSI</w:t>
        </w:r>
        <w:proofErr w:type="spellEnd"/>
        <w:r w:rsidRPr="00E15E78">
          <w:rPr>
            <w:rFonts w:eastAsia="DengXian"/>
            <w:lang w:eastAsia="zh-CN"/>
          </w:rPr>
          <w:t xml:space="preserve">: the delay </w:t>
        </w:r>
        <w:r w:rsidRPr="00E15E78">
          <w:rPr>
            <w:rFonts w:eastAsia="Yu Mincho"/>
          </w:rPr>
          <w:t xml:space="preserve">uncertainty in </w:t>
        </w:r>
        <w:r w:rsidRPr="00E15E78">
          <w:t>acquiring</w:t>
        </w:r>
        <w:r w:rsidRPr="00E15E78">
          <w:rPr>
            <w:rFonts w:eastAsia="Yu Mincho"/>
          </w:rPr>
          <w:t xml:space="preserve"> the first available</w:t>
        </w:r>
        <w:r>
          <w:rPr>
            <w:rFonts w:eastAsia="Yu Mincho"/>
          </w:rPr>
          <w:t xml:space="preserve"> downlink CSI reference resource. </w:t>
        </w:r>
      </w:ins>
    </w:p>
    <w:p w14:paraId="48845E41" w14:textId="77777777" w:rsidR="00516B27" w:rsidRDefault="00516B27" w:rsidP="00516B27">
      <w:pPr>
        <w:pStyle w:val="B10"/>
        <w:rPr>
          <w:ins w:id="1105" w:author="Apple, Jerry Cui" w:date="2022-03-09T09:07:00Z"/>
          <w:rFonts w:eastAsia="Yu Mincho"/>
        </w:rPr>
      </w:pPr>
      <w:ins w:id="1106" w:author="Apple, Jerry Cui" w:date="2022-03-09T09:07:00Z">
        <w:r>
          <w:rPr>
            <w:rFonts w:eastAsia="DengXian"/>
            <w:lang w:eastAsia="zh-CN"/>
          </w:rPr>
          <w:t>-</w:t>
        </w:r>
        <w:r>
          <w:rPr>
            <w:rFonts w:eastAsia="DengXian"/>
            <w:lang w:eastAsia="zh-CN"/>
          </w:rPr>
          <w:tab/>
        </w:r>
        <w:proofErr w:type="spellStart"/>
        <w:r w:rsidRPr="00D566F1">
          <w:rPr>
            <w:rFonts w:eastAsia="DengXian"/>
            <w:lang w:eastAsia="zh-CN"/>
          </w:rPr>
          <w:t>T</w:t>
        </w:r>
        <w:r w:rsidRPr="00D566F1">
          <w:rPr>
            <w:rFonts w:eastAsia="DengXian"/>
            <w:vertAlign w:val="subscript"/>
            <w:lang w:eastAsia="zh-CN"/>
          </w:rPr>
          <w:t>CSI_processing</w:t>
        </w:r>
        <w:proofErr w:type="spellEnd"/>
        <w:r w:rsidRPr="00D566F1">
          <w:rPr>
            <w:rFonts w:eastAsia="DengXian"/>
            <w:lang w:eastAsia="zh-CN"/>
          </w:rPr>
          <w:t xml:space="preserve">: </w:t>
        </w:r>
        <w:r>
          <w:rPr>
            <w:rFonts w:eastAsia="DengXian"/>
            <w:lang w:eastAsia="zh-CN"/>
          </w:rPr>
          <w:t xml:space="preserve">the </w:t>
        </w:r>
        <w:r>
          <w:rPr>
            <w:rFonts w:eastAsia="Yu Mincho"/>
          </w:rPr>
          <w:t xml:space="preserve">UE </w:t>
        </w:r>
        <w:r w:rsidRPr="00D566F1">
          <w:t>processing</w:t>
        </w:r>
        <w:r>
          <w:rPr>
            <w:rFonts w:eastAsia="Yu Mincho"/>
          </w:rPr>
          <w:t xml:space="preserve"> time for CSI reporting.</w:t>
        </w:r>
      </w:ins>
    </w:p>
    <w:p w14:paraId="1920BC7B" w14:textId="77777777" w:rsidR="00516B27" w:rsidRPr="00516308" w:rsidRDefault="00516B27" w:rsidP="00516B27">
      <w:pPr>
        <w:pStyle w:val="B10"/>
        <w:rPr>
          <w:ins w:id="1107" w:author="Apple, Jerry Cui" w:date="2022-03-09T09:07:00Z"/>
          <w:rFonts w:eastAsia="DengXian"/>
          <w:lang w:val="en-US" w:eastAsia="zh-CN"/>
        </w:rPr>
      </w:pPr>
      <w:ins w:id="1108" w:author="Apple, Jerry Cui" w:date="2022-03-09T09:07:00Z">
        <w:r>
          <w:rPr>
            <w:rFonts w:eastAsia="DengXian"/>
            <w:lang w:eastAsia="zh-CN"/>
          </w:rPr>
          <w:t>-</w:t>
        </w:r>
        <w:r>
          <w:rPr>
            <w:rFonts w:eastAsia="DengXian"/>
            <w:lang w:eastAsia="zh-CN"/>
          </w:rPr>
          <w:tab/>
        </w:r>
        <w:proofErr w:type="spellStart"/>
        <w:r w:rsidRPr="00D566F1">
          <w:rPr>
            <w:rFonts w:eastAsia="DengXian"/>
            <w:lang w:eastAsia="zh-CN"/>
          </w:rPr>
          <w:t>T</w:t>
        </w:r>
        <w:r w:rsidRPr="00D566F1">
          <w:rPr>
            <w:rFonts w:eastAsia="DengXian"/>
            <w:vertAlign w:val="subscript"/>
            <w:lang w:eastAsia="zh-CN"/>
          </w:rPr>
          <w:t>CSI_reporting_</w:t>
        </w:r>
        <w:proofErr w:type="gramStart"/>
        <w:r w:rsidRPr="00D566F1">
          <w:rPr>
            <w:rFonts w:eastAsia="DengXian"/>
            <w:vertAlign w:val="subscript"/>
            <w:lang w:eastAsia="zh-CN"/>
          </w:rPr>
          <w:t>after</w:t>
        </w:r>
        <w:proofErr w:type="spellEnd"/>
        <w:r w:rsidRPr="00D566F1">
          <w:rPr>
            <w:rFonts w:eastAsia="DengXian"/>
            <w:lang w:eastAsia="zh-CN"/>
          </w:rPr>
          <w:t>:</w:t>
        </w:r>
        <w:proofErr w:type="gramEnd"/>
        <w:r w:rsidRPr="00D566F1">
          <w:rPr>
            <w:rFonts w:eastAsia="DengXian"/>
            <w:lang w:eastAsia="zh-CN"/>
          </w:rPr>
          <w:t xml:space="preserve"> </w:t>
        </w:r>
        <w:r>
          <w:rPr>
            <w:rFonts w:eastAsia="DengXian"/>
            <w:lang w:eastAsia="zh-CN"/>
          </w:rPr>
          <w:t xml:space="preserve">the delay </w:t>
        </w:r>
        <w:r>
          <w:rPr>
            <w:rFonts w:eastAsia="Yu Mincho"/>
          </w:rPr>
          <w:t xml:space="preserve">uncertainty in acquiring the first available CSI reporting resource </w:t>
        </w:r>
        <w:r>
          <w:rPr>
            <w:rFonts w:eastAsia="Yu Mincho"/>
            <w:u w:val="single"/>
          </w:rPr>
          <w:t>after T3</w:t>
        </w:r>
        <w:r w:rsidRPr="004C204D">
          <w:rPr>
            <w:rFonts w:eastAsia="SimSun"/>
            <w:i/>
            <w:iCs/>
            <w:szCs w:val="24"/>
            <w:lang w:eastAsia="zh-CN"/>
          </w:rPr>
          <w:t xml:space="preserve"> </w:t>
        </w:r>
      </w:ins>
    </w:p>
    <w:p w14:paraId="17EB7E7F" w14:textId="77777777" w:rsidR="00516B27" w:rsidRPr="004B585F" w:rsidRDefault="00516B27" w:rsidP="00516B27">
      <w:pPr>
        <w:pStyle w:val="B10"/>
        <w:rPr>
          <w:ins w:id="1109" w:author="Apple, Jerry Cui" w:date="2022-03-09T09:07:00Z"/>
          <w:rFonts w:eastAsia="SimSun"/>
          <w:lang w:eastAsia="zh-CN"/>
        </w:rPr>
      </w:pPr>
      <w:ins w:id="1110" w:author="Apple, Jerry Cui" w:date="2022-03-09T09:07:00Z">
        <w:r>
          <w:t>-</w:t>
        </w:r>
        <w:r>
          <w:tab/>
        </w:r>
        <w:r w:rsidRPr="00516308">
          <w:rPr>
            <w:lang w:val="en-US"/>
          </w:rPr>
          <w:t xml:space="preserve">T1 is the delay uncertainty in acquiring the first available PDCCH triggered PRACH occasion in the PUCCH </w:t>
        </w:r>
        <w:proofErr w:type="spellStart"/>
        <w:r w:rsidRPr="00516308">
          <w:rPr>
            <w:lang w:val="en-US"/>
          </w:rPr>
          <w:t>SCell</w:t>
        </w:r>
        <w:proofErr w:type="spellEnd"/>
        <w:r w:rsidRPr="00516308">
          <w:rPr>
            <w:lang w:val="en-US"/>
          </w:rPr>
          <w:t xml:space="preserve"> after </w:t>
        </w:r>
        <w:proofErr w:type="spellStart"/>
        <w:r w:rsidRPr="00516308">
          <w:rPr>
            <w:lang w:val="en-US"/>
          </w:rPr>
          <w:t>T</w:t>
        </w:r>
        <w:r w:rsidRPr="00516308">
          <w:rPr>
            <w:vertAlign w:val="subscript"/>
            <w:lang w:val="en-US"/>
          </w:rPr>
          <w:t>activation_time</w:t>
        </w:r>
        <w:proofErr w:type="spellEnd"/>
        <w:r w:rsidRPr="00516308">
          <w:rPr>
            <w:lang w:val="en-US"/>
          </w:rPr>
          <w:t>.</w:t>
        </w:r>
      </w:ins>
    </w:p>
    <w:p w14:paraId="40609060" w14:textId="77777777" w:rsidR="00516B27" w:rsidRDefault="00516B27" w:rsidP="00516B27">
      <w:pPr>
        <w:pStyle w:val="B10"/>
        <w:ind w:leftChars="342" w:left="968"/>
        <w:rPr>
          <w:ins w:id="1111" w:author="Apple, Jerry Cui" w:date="2022-03-09T09:07:00Z"/>
        </w:rPr>
      </w:pPr>
      <w:ins w:id="1112" w:author="Apple, Jerry Cui" w:date="2022-03-09T09:07:00Z">
        <w:r w:rsidRPr="004B585F">
          <w:rPr>
            <w:rFonts w:eastAsia="SimSun" w:hint="eastAsia"/>
            <w:lang w:eastAsia="zh-CN"/>
          </w:rPr>
          <w:t xml:space="preserve">-    </w:t>
        </w:r>
        <w:r w:rsidRPr="00CD4F0D">
          <w:t xml:space="preserve">T1 is up to the summation of </w:t>
        </w:r>
        <w:r w:rsidRPr="00516308">
          <w:rPr>
            <w:rFonts w:eastAsia="SimSun" w:hint="eastAsia"/>
            <w:lang w:val="en-US" w:eastAsia="zh-CN"/>
          </w:rPr>
          <w:t xml:space="preserve">a </w:t>
        </w:r>
        <w:r w:rsidRPr="00516308">
          <w:rPr>
            <w:rFonts w:eastAsia="SimSun"/>
            <w:lang w:val="en-US" w:eastAsia="zh-CN"/>
          </w:rPr>
          <w:t>delay uncertainty for reception of PDCCH order</w:t>
        </w:r>
        <w:r w:rsidRPr="00516308">
          <w:rPr>
            <w:rFonts w:eastAsia="SimSun" w:hint="eastAsia"/>
            <w:lang w:val="en-US" w:eastAsia="zh-CN"/>
          </w:rPr>
          <w:t>,</w:t>
        </w:r>
        <w:r>
          <w:rPr>
            <w:rFonts w:eastAsia="SimSun"/>
            <w:lang w:val="en-US" w:eastAsia="zh-CN"/>
          </w:rPr>
          <w:t xml:space="preserve"> </w:t>
        </w:r>
        <w:r w:rsidRPr="00CD4F0D">
          <w:t xml:space="preserve">SSB to PRACH occasion association period and 10 </w:t>
        </w:r>
        <w:proofErr w:type="spellStart"/>
        <w:r w:rsidRPr="00CD4F0D">
          <w:t>ms</w:t>
        </w:r>
        <w:proofErr w:type="spellEnd"/>
        <w:r>
          <w:t>, where</w:t>
        </w:r>
        <w:r w:rsidRPr="00CD4F0D">
          <w:t xml:space="preserve"> SSB to PRACH occasion associat</w:t>
        </w:r>
        <w:r>
          <w:t>ion</w:t>
        </w:r>
        <w:r w:rsidRPr="00CD4F0D">
          <w:t xml:space="preserve"> period is defined in the table 8.1-1 of TS 38.213</w:t>
        </w:r>
      </w:ins>
    </w:p>
    <w:p w14:paraId="538F7C3B" w14:textId="77777777" w:rsidR="00516B27" w:rsidRPr="00CD4F0D" w:rsidRDefault="00516B27" w:rsidP="00516B27">
      <w:pPr>
        <w:pStyle w:val="B10"/>
        <w:rPr>
          <w:ins w:id="1113" w:author="Apple, Jerry Cui" w:date="2022-03-09T09:07:00Z"/>
          <w:lang w:val="pl-PL"/>
        </w:rPr>
      </w:pPr>
      <w:ins w:id="1114" w:author="Apple, Jerry Cui" w:date="2022-03-09T09:07:00Z">
        <w:r>
          <w:t>-</w:t>
        </w:r>
        <w:r>
          <w:tab/>
        </w:r>
        <w:r w:rsidRPr="00CD4F0D">
          <w:t>T2 is the delay from slot n + (T</w:t>
        </w:r>
        <w:r w:rsidRPr="00CD4F0D">
          <w:rPr>
            <w:vertAlign w:val="subscript"/>
          </w:rPr>
          <w:t>HARQ</w:t>
        </w:r>
        <w:r w:rsidRPr="00CD4F0D">
          <w:t xml:space="preserve"> + </w:t>
        </w:r>
        <w:proofErr w:type="spellStart"/>
        <w:r w:rsidRPr="00CD4F0D">
          <w:t>T</w:t>
        </w:r>
        <w:r w:rsidRPr="00CD4F0D">
          <w:rPr>
            <w:vertAlign w:val="subscript"/>
          </w:rPr>
          <w:t>activation_time</w:t>
        </w:r>
        <w:proofErr w:type="spellEnd"/>
        <w:r w:rsidRPr="00CD4F0D">
          <w:rPr>
            <w:vertAlign w:val="subscript"/>
          </w:rPr>
          <w:t xml:space="preserve"> </w:t>
        </w:r>
        <w:r w:rsidRPr="00CD4F0D">
          <w:t>+T1)/NR slot length until UE has obtained a va</w:t>
        </w:r>
        <w:r>
          <w:t>l</w:t>
        </w:r>
        <w:r w:rsidRPr="00CD4F0D">
          <w:t xml:space="preserve">id TA command for the target PUCCH </w:t>
        </w:r>
        <w:proofErr w:type="spellStart"/>
        <w:r w:rsidRPr="00CD4F0D">
          <w:t>Scell</w:t>
        </w:r>
        <w:proofErr w:type="spellEnd"/>
        <w:r w:rsidRPr="00CD4F0D">
          <w:t xml:space="preserve"> being activated. </w:t>
        </w:r>
        <w:r>
          <w:t>S</w:t>
        </w:r>
        <w:r w:rsidRPr="00CD4F0D">
          <w:t>lot n is the slot wh</w:t>
        </w:r>
        <w:r>
          <w:t>ere</w:t>
        </w:r>
        <w:r w:rsidRPr="00CD4F0D">
          <w:t xml:space="preserve"> </w:t>
        </w:r>
        <w:r>
          <w:t xml:space="preserve">the </w:t>
        </w:r>
        <w:r w:rsidRPr="00CD4F0D">
          <w:t>UE receive</w:t>
        </w:r>
        <w:r>
          <w:t>s</w:t>
        </w:r>
        <w:r w:rsidRPr="00CD4F0D">
          <w:t xml:space="preserve"> PUCCH </w:t>
        </w:r>
        <w:proofErr w:type="spellStart"/>
        <w:r w:rsidRPr="00CD4F0D">
          <w:t>S</w:t>
        </w:r>
        <w:r>
          <w:t>C</w:t>
        </w:r>
        <w:r w:rsidRPr="00CD4F0D">
          <w:t>ell</w:t>
        </w:r>
        <w:proofErr w:type="spellEnd"/>
        <w:r w:rsidRPr="00CD4F0D">
          <w:t xml:space="preserve"> activation </w:t>
        </w:r>
        <w:r>
          <w:t>command</w:t>
        </w:r>
        <w:r w:rsidRPr="00CD4F0D">
          <w:t>.</w:t>
        </w:r>
      </w:ins>
    </w:p>
    <w:p w14:paraId="429DB69B" w14:textId="77777777" w:rsidR="00516B27" w:rsidRPr="00E15E78" w:rsidRDefault="00516B27" w:rsidP="00516B27">
      <w:pPr>
        <w:pStyle w:val="B10"/>
        <w:rPr>
          <w:ins w:id="1115" w:author="Apple, Jerry Cui" w:date="2022-03-09T09:07:00Z"/>
          <w:lang w:val="en-US"/>
        </w:rPr>
      </w:pPr>
      <w:ins w:id="1116" w:author="Apple, Jerry Cui" w:date="2022-03-09T09:07:00Z">
        <w:r>
          <w:t>-</w:t>
        </w:r>
        <w:r>
          <w:tab/>
        </w:r>
        <w:r w:rsidRPr="00CD4F0D">
          <w:t xml:space="preserve">T3 is the delay for applying the received TA for uplink transmission on target PUCCH </w:t>
        </w:r>
        <w:proofErr w:type="spellStart"/>
        <w:r w:rsidRPr="00CD4F0D">
          <w:t>S</w:t>
        </w:r>
        <w:r>
          <w:t>C</w:t>
        </w:r>
        <w:r w:rsidRPr="00CD4F0D">
          <w:t>ell</w:t>
        </w:r>
        <w:proofErr w:type="spellEnd"/>
        <w:r w:rsidRPr="00CD4F0D">
          <w:t xml:space="preserve"> being activated, and greater than or equal to k+1 slot, where k is defined in clause </w:t>
        </w:r>
        <w:r w:rsidRPr="00E15E78">
          <w:t>4.2 in TS 38.213.</w:t>
        </w:r>
      </w:ins>
    </w:p>
    <w:p w14:paraId="3773239D" w14:textId="77777777" w:rsidR="00516B27" w:rsidRPr="00E15E78" w:rsidRDefault="00516B27" w:rsidP="00516B27">
      <w:pPr>
        <w:tabs>
          <w:tab w:val="left" w:pos="0"/>
        </w:tabs>
        <w:rPr>
          <w:ins w:id="1117" w:author="Apple, Jerry Cui" w:date="2022-03-09T09:07:00Z"/>
          <w:rFonts w:eastAsia="SimSun"/>
          <w:lang w:eastAsia="zh-CN"/>
        </w:rPr>
      </w:pPr>
      <w:ins w:id="1118" w:author="Apple, Jerry Cui" w:date="2022-03-09T09:07:00Z">
        <w:r w:rsidRPr="00E15E78">
          <w:rPr>
            <w:rFonts w:eastAsia="SimSun"/>
            <w:szCs w:val="24"/>
            <w:lang w:eastAsia="zh-CN"/>
          </w:rPr>
          <w:t xml:space="preserve">The pathloss </w:t>
        </w:r>
        <w:r w:rsidRPr="00E15E78">
          <w:t>reference</w:t>
        </w:r>
        <w:r w:rsidRPr="00E15E78">
          <w:rPr>
            <w:rFonts w:eastAsia="SimSun"/>
            <w:szCs w:val="24"/>
            <w:lang w:eastAsia="zh-CN"/>
          </w:rPr>
          <w:t xml:space="preserve"> signal is known for known PUCCH </w:t>
        </w:r>
        <w:proofErr w:type="spellStart"/>
        <w:r w:rsidRPr="00E15E78">
          <w:rPr>
            <w:rFonts w:eastAsia="SimSun"/>
            <w:szCs w:val="24"/>
            <w:lang w:eastAsia="zh-CN"/>
          </w:rPr>
          <w:t>SCell</w:t>
        </w:r>
        <w:proofErr w:type="spellEnd"/>
        <w:r w:rsidRPr="00E15E78">
          <w:rPr>
            <w:rFonts w:eastAsia="SimSun"/>
            <w:szCs w:val="24"/>
            <w:lang w:eastAsia="zh-CN"/>
          </w:rPr>
          <w:t xml:space="preserve"> during activation if the following conditions are met</w:t>
        </w:r>
        <w:r w:rsidRPr="00E15E78">
          <w:rPr>
            <w:rFonts w:eastAsia="SimSun" w:hint="eastAsia"/>
            <w:szCs w:val="24"/>
            <w:lang w:eastAsia="zh-CN"/>
          </w:rPr>
          <w:t xml:space="preserve"> </w:t>
        </w:r>
        <w:r w:rsidRPr="00E15E78">
          <w:rPr>
            <w:rFonts w:eastAsia="SimSun"/>
            <w:szCs w:val="24"/>
            <w:lang w:eastAsia="zh-CN"/>
          </w:rPr>
          <w:t xml:space="preserve">during the period between the last transmission of the RS resource used for L3 RSRP measurement reporting and the completion of PUCCH </w:t>
        </w:r>
        <w:proofErr w:type="spellStart"/>
        <w:r w:rsidRPr="00E15E78">
          <w:rPr>
            <w:rFonts w:eastAsia="SimSun"/>
            <w:szCs w:val="24"/>
            <w:lang w:eastAsia="zh-CN"/>
          </w:rPr>
          <w:t>SCell</w:t>
        </w:r>
        <w:proofErr w:type="spellEnd"/>
        <w:r w:rsidRPr="00E15E78">
          <w:rPr>
            <w:rFonts w:eastAsia="SimSun"/>
            <w:szCs w:val="24"/>
            <w:lang w:eastAsia="zh-CN"/>
          </w:rPr>
          <w:t xml:space="preserve"> activation, where the RS resource is the target pathloss reference signal or </w:t>
        </w:r>
        <w:proofErr w:type="spellStart"/>
        <w:r w:rsidRPr="00E15E78">
          <w:rPr>
            <w:rFonts w:eastAsia="SimSun"/>
            <w:szCs w:val="24"/>
            <w:lang w:eastAsia="zh-CN"/>
          </w:rPr>
          <w:t>QCLed</w:t>
        </w:r>
        <w:proofErr w:type="spellEnd"/>
        <w:r w:rsidRPr="00E15E78">
          <w:rPr>
            <w:rFonts w:eastAsia="SimSun"/>
            <w:szCs w:val="24"/>
            <w:lang w:eastAsia="zh-CN"/>
          </w:rPr>
          <w:t xml:space="preserve"> (with Type D) to the target pathloss reference signal:</w:t>
        </w:r>
      </w:ins>
    </w:p>
    <w:p w14:paraId="572A0691" w14:textId="77777777" w:rsidR="00516B27" w:rsidRPr="00E15E78" w:rsidRDefault="00516B27" w:rsidP="00516B27">
      <w:pPr>
        <w:pStyle w:val="ListParagraph"/>
        <w:numPr>
          <w:ilvl w:val="0"/>
          <w:numId w:val="16"/>
        </w:numPr>
        <w:spacing w:after="120" w:line="259" w:lineRule="auto"/>
        <w:contextualSpacing w:val="0"/>
        <w:rPr>
          <w:ins w:id="1119" w:author="Apple, Jerry Cui" w:date="2022-03-09T09:07:00Z"/>
          <w:lang w:eastAsia="zh-CN"/>
        </w:rPr>
      </w:pPr>
      <w:ins w:id="1120" w:author="Apple, Jerry Cui" w:date="2022-03-09T09:07:00Z">
        <w:r w:rsidRPr="00E15E78">
          <w:rPr>
            <w:lang w:eastAsia="zh-CN"/>
          </w:rPr>
          <w:t>The target pathloss reference signal determination is based on the latest L3 RSRP measurement reporting</w:t>
        </w:r>
      </w:ins>
    </w:p>
    <w:p w14:paraId="024ABBED" w14:textId="77777777" w:rsidR="00516B27" w:rsidRPr="00E15E78" w:rsidRDefault="00516B27" w:rsidP="00516B27">
      <w:pPr>
        <w:pStyle w:val="ListParagraph"/>
        <w:numPr>
          <w:ilvl w:val="0"/>
          <w:numId w:val="16"/>
        </w:numPr>
        <w:spacing w:after="120" w:line="259" w:lineRule="auto"/>
        <w:contextualSpacing w:val="0"/>
        <w:rPr>
          <w:ins w:id="1121" w:author="Apple, Jerry Cui" w:date="2022-03-09T09:07:00Z"/>
          <w:lang w:eastAsia="zh-CN"/>
        </w:rPr>
      </w:pPr>
      <w:ins w:id="1122" w:author="Apple, Jerry Cui" w:date="2022-03-09T09:07:00Z">
        <w:r w:rsidRPr="00E15E78">
          <w:rPr>
            <w:lang w:eastAsia="zh-CN"/>
          </w:rPr>
          <w:t xml:space="preserve">The target pathloss reference signal remains detectable during the PUCCH </w:t>
        </w:r>
        <w:proofErr w:type="spellStart"/>
        <w:r w:rsidRPr="00E15E78">
          <w:rPr>
            <w:lang w:eastAsia="zh-CN"/>
          </w:rPr>
          <w:t>SCell</w:t>
        </w:r>
        <w:proofErr w:type="spellEnd"/>
        <w:r w:rsidRPr="00E15E78">
          <w:rPr>
            <w:lang w:eastAsia="zh-CN"/>
          </w:rPr>
          <w:t xml:space="preserve"> activation period</w:t>
        </w:r>
      </w:ins>
    </w:p>
    <w:p w14:paraId="08181F02" w14:textId="77777777" w:rsidR="00516B27" w:rsidRPr="00E15E78" w:rsidRDefault="00516B27" w:rsidP="00516B27">
      <w:pPr>
        <w:pStyle w:val="ListParagraph"/>
        <w:numPr>
          <w:ilvl w:val="1"/>
          <w:numId w:val="16"/>
        </w:numPr>
        <w:spacing w:after="120" w:line="259" w:lineRule="auto"/>
        <w:contextualSpacing w:val="0"/>
        <w:rPr>
          <w:ins w:id="1123" w:author="Apple, Jerry Cui" w:date="2022-03-09T09:07:00Z"/>
          <w:lang w:eastAsia="zh-CN"/>
        </w:rPr>
      </w:pPr>
      <w:ins w:id="1124" w:author="Apple, Jerry Cui" w:date="2022-03-09T09:07:00Z">
        <w:r w:rsidRPr="00E15E78">
          <w:rPr>
            <w:rFonts w:hint="eastAsia"/>
            <w:lang w:eastAsia="zh-CN"/>
          </w:rPr>
          <w:t xml:space="preserve">SNR of </w:t>
        </w:r>
        <w:r w:rsidRPr="00E15E78">
          <w:rPr>
            <w:lang w:eastAsia="zh-CN"/>
          </w:rPr>
          <w:t>the target pathloss reference signal</w:t>
        </w:r>
        <w:r w:rsidRPr="00E15E78">
          <w:rPr>
            <w:rFonts w:hint="eastAsia"/>
            <w:lang w:eastAsia="zh-CN"/>
          </w:rPr>
          <w:t>≥</w:t>
        </w:r>
        <w:r w:rsidRPr="00E15E78">
          <w:rPr>
            <w:rFonts w:hint="eastAsia"/>
            <w:lang w:eastAsia="zh-CN"/>
          </w:rPr>
          <w:t>-3dB</w:t>
        </w:r>
      </w:ins>
    </w:p>
    <w:p w14:paraId="206A5424" w14:textId="77777777" w:rsidR="00516B27" w:rsidRPr="00E15E78" w:rsidRDefault="00516B27" w:rsidP="00516B27">
      <w:pPr>
        <w:pStyle w:val="ListParagraph"/>
        <w:numPr>
          <w:ilvl w:val="0"/>
          <w:numId w:val="16"/>
        </w:numPr>
        <w:spacing w:after="120" w:line="259" w:lineRule="auto"/>
        <w:contextualSpacing w:val="0"/>
        <w:rPr>
          <w:ins w:id="1125" w:author="Apple, Jerry Cui" w:date="2022-03-09T09:07:00Z"/>
          <w:lang w:eastAsia="zh-CN"/>
        </w:rPr>
      </w:pPr>
      <w:ins w:id="1126" w:author="Apple, Jerry Cui" w:date="2022-03-09T09:07:00Z">
        <w:r w:rsidRPr="00E15E78">
          <w:rPr>
            <w:lang w:eastAsia="zh-CN"/>
          </w:rPr>
          <w:t xml:space="preserve">The associated SSBs with the target pathloss reference signal remain detectable during the PUCCH </w:t>
        </w:r>
        <w:proofErr w:type="spellStart"/>
        <w:r w:rsidRPr="00E15E78">
          <w:rPr>
            <w:lang w:eastAsia="zh-CN"/>
          </w:rPr>
          <w:t>SCell</w:t>
        </w:r>
        <w:proofErr w:type="spellEnd"/>
        <w:r w:rsidRPr="00E15E78">
          <w:rPr>
            <w:lang w:eastAsia="zh-CN"/>
          </w:rPr>
          <w:t xml:space="preserve"> activation period</w:t>
        </w:r>
      </w:ins>
    </w:p>
    <w:p w14:paraId="2A2AAD55" w14:textId="77777777" w:rsidR="00516B27" w:rsidRPr="00E15E78" w:rsidRDefault="00516B27" w:rsidP="00516B27">
      <w:pPr>
        <w:pStyle w:val="ListParagraph"/>
        <w:numPr>
          <w:ilvl w:val="1"/>
          <w:numId w:val="16"/>
        </w:numPr>
        <w:spacing w:after="120" w:line="259" w:lineRule="auto"/>
        <w:contextualSpacing w:val="0"/>
        <w:rPr>
          <w:ins w:id="1127" w:author="Apple, Jerry Cui" w:date="2022-03-09T09:07:00Z"/>
          <w:lang w:eastAsia="zh-CN"/>
        </w:rPr>
      </w:pPr>
      <w:ins w:id="1128" w:author="Apple, Jerry Cui" w:date="2022-03-09T09:07:00Z">
        <w:r w:rsidRPr="00E15E78">
          <w:rPr>
            <w:rFonts w:hint="eastAsia"/>
            <w:lang w:eastAsia="zh-CN"/>
          </w:rPr>
          <w:t>SNR of the</w:t>
        </w:r>
        <w:r w:rsidRPr="00E15E78">
          <w:rPr>
            <w:lang w:eastAsia="zh-CN"/>
          </w:rPr>
          <w:t xml:space="preserve"> associated SSB </w:t>
        </w:r>
        <w:r w:rsidRPr="00E15E78">
          <w:rPr>
            <w:rFonts w:hint="eastAsia"/>
            <w:lang w:eastAsia="zh-CN"/>
          </w:rPr>
          <w:t>≥</w:t>
        </w:r>
        <w:r w:rsidRPr="00E15E78">
          <w:rPr>
            <w:rFonts w:hint="eastAsia"/>
            <w:lang w:eastAsia="zh-CN"/>
          </w:rPr>
          <w:t>-3dB</w:t>
        </w:r>
      </w:ins>
    </w:p>
    <w:p w14:paraId="42484C51" w14:textId="77777777" w:rsidR="00516B27" w:rsidRPr="00E15E78" w:rsidRDefault="00516B27" w:rsidP="00516B27">
      <w:pPr>
        <w:pStyle w:val="ListParagraph"/>
        <w:numPr>
          <w:ilvl w:val="0"/>
          <w:numId w:val="16"/>
        </w:numPr>
        <w:spacing w:after="120" w:line="259" w:lineRule="auto"/>
        <w:contextualSpacing w:val="0"/>
        <w:rPr>
          <w:ins w:id="1129" w:author="Apple, Jerry Cui" w:date="2022-03-09T09:07:00Z"/>
          <w:lang w:eastAsia="zh-CN"/>
        </w:rPr>
      </w:pPr>
      <w:ins w:id="1130" w:author="Apple, Jerry Cui" w:date="2022-03-09T09:07:00Z">
        <w:r w:rsidRPr="00E15E78">
          <w:rPr>
            <w:lang w:eastAsia="zh-CN"/>
          </w:rPr>
          <w:t>Otherwise, the pathloss reference signal is unknown.</w:t>
        </w:r>
      </w:ins>
    </w:p>
    <w:p w14:paraId="6AA4849F" w14:textId="77777777" w:rsidR="00516B27" w:rsidRPr="00E15E78" w:rsidRDefault="00516B27" w:rsidP="00516B27">
      <w:pPr>
        <w:tabs>
          <w:tab w:val="left" w:pos="0"/>
        </w:tabs>
        <w:rPr>
          <w:ins w:id="1131" w:author="Apple, Jerry Cui" w:date="2022-03-09T09:07:00Z"/>
          <w:rFonts w:eastAsia="SimSun"/>
          <w:szCs w:val="24"/>
          <w:lang w:eastAsia="zh-CN"/>
        </w:rPr>
      </w:pPr>
      <w:ins w:id="1132" w:author="Apple, Jerry Cui" w:date="2022-03-09T09:07:00Z">
        <w:r w:rsidRPr="00E15E78">
          <w:rPr>
            <w:rFonts w:eastAsia="SimSun"/>
            <w:szCs w:val="24"/>
            <w:lang w:eastAsia="zh-CN"/>
          </w:rPr>
          <w:t xml:space="preserve">The pathloss reference signal is known for unknown PUCCH </w:t>
        </w:r>
        <w:proofErr w:type="spellStart"/>
        <w:r w:rsidRPr="00E15E78">
          <w:rPr>
            <w:rFonts w:eastAsia="SimSun"/>
            <w:szCs w:val="24"/>
            <w:lang w:eastAsia="zh-CN"/>
          </w:rPr>
          <w:t>SCell</w:t>
        </w:r>
        <w:proofErr w:type="spellEnd"/>
        <w:r w:rsidRPr="00E15E78">
          <w:rPr>
            <w:rFonts w:eastAsia="SimSun"/>
            <w:szCs w:val="24"/>
            <w:lang w:eastAsia="zh-CN"/>
          </w:rPr>
          <w:t xml:space="preserve"> during </w:t>
        </w:r>
        <w:r w:rsidRPr="00E15E78">
          <w:t>activation</w:t>
        </w:r>
        <w:r w:rsidRPr="00E15E78">
          <w:rPr>
            <w:rFonts w:eastAsia="SimSun"/>
            <w:szCs w:val="24"/>
            <w:lang w:eastAsia="zh-CN"/>
          </w:rPr>
          <w:t xml:space="preserve"> if the following conditions are met</w:t>
        </w:r>
        <w:r w:rsidRPr="00E15E78">
          <w:rPr>
            <w:rFonts w:eastAsia="SimSun" w:hint="eastAsia"/>
            <w:szCs w:val="24"/>
            <w:lang w:eastAsia="zh-CN"/>
          </w:rPr>
          <w:t xml:space="preserve"> </w:t>
        </w:r>
        <w:r w:rsidRPr="00E15E78">
          <w:rPr>
            <w:rFonts w:eastAsia="SimSun"/>
            <w:szCs w:val="24"/>
            <w:lang w:eastAsia="zh-CN"/>
          </w:rPr>
          <w:t xml:space="preserve">during the period between the last transmission of the RS resource used for L1-RSRP measurement reporting and the completion of PUCCH </w:t>
        </w:r>
        <w:proofErr w:type="spellStart"/>
        <w:r w:rsidRPr="00E15E78">
          <w:rPr>
            <w:rFonts w:eastAsia="SimSun"/>
            <w:szCs w:val="24"/>
            <w:lang w:eastAsia="zh-CN"/>
          </w:rPr>
          <w:t>SCell</w:t>
        </w:r>
        <w:proofErr w:type="spellEnd"/>
        <w:r w:rsidRPr="00E15E78">
          <w:rPr>
            <w:rFonts w:eastAsia="SimSun"/>
            <w:szCs w:val="24"/>
            <w:lang w:eastAsia="zh-CN"/>
          </w:rPr>
          <w:t xml:space="preserve"> activation, where the RS resource is the target pathloss reference signal or </w:t>
        </w:r>
        <w:proofErr w:type="spellStart"/>
        <w:r w:rsidRPr="00E15E78">
          <w:rPr>
            <w:rFonts w:eastAsia="SimSun"/>
            <w:szCs w:val="24"/>
            <w:lang w:eastAsia="zh-CN"/>
          </w:rPr>
          <w:t>QCLed</w:t>
        </w:r>
        <w:proofErr w:type="spellEnd"/>
        <w:r w:rsidRPr="00E15E78">
          <w:rPr>
            <w:rFonts w:eastAsia="SimSun"/>
            <w:szCs w:val="24"/>
            <w:lang w:eastAsia="zh-CN"/>
          </w:rPr>
          <w:t xml:space="preserve"> (with Type D) to the target pathloss reference signal.</w:t>
        </w:r>
      </w:ins>
    </w:p>
    <w:p w14:paraId="4480AAF8" w14:textId="77777777" w:rsidR="00516B27" w:rsidRPr="00E15E78" w:rsidRDefault="00516B27" w:rsidP="00516B27">
      <w:pPr>
        <w:pStyle w:val="ListParagraph"/>
        <w:numPr>
          <w:ilvl w:val="0"/>
          <w:numId w:val="16"/>
        </w:numPr>
        <w:spacing w:after="120" w:line="259" w:lineRule="auto"/>
        <w:contextualSpacing w:val="0"/>
        <w:rPr>
          <w:ins w:id="1133" w:author="Apple, Jerry Cui" w:date="2022-03-09T09:07:00Z"/>
          <w:lang w:eastAsia="zh-CN"/>
        </w:rPr>
      </w:pPr>
      <w:ins w:id="1134" w:author="Apple, Jerry Cui" w:date="2022-03-09T09:07:00Z">
        <w:r w:rsidRPr="00E15E78">
          <w:rPr>
            <w:lang w:eastAsia="zh-CN"/>
          </w:rPr>
          <w:t>The target pathloss reference signal determination is based on the latest L1-RSRP measurement reporting</w:t>
        </w:r>
      </w:ins>
    </w:p>
    <w:p w14:paraId="172BB274" w14:textId="77777777" w:rsidR="00516B27" w:rsidRPr="00E15E78" w:rsidRDefault="00516B27" w:rsidP="00516B27">
      <w:pPr>
        <w:pStyle w:val="ListParagraph"/>
        <w:numPr>
          <w:ilvl w:val="0"/>
          <w:numId w:val="16"/>
        </w:numPr>
        <w:spacing w:after="120" w:line="259" w:lineRule="auto"/>
        <w:contextualSpacing w:val="0"/>
        <w:rPr>
          <w:ins w:id="1135" w:author="Apple, Jerry Cui" w:date="2022-03-09T09:07:00Z"/>
          <w:lang w:eastAsia="zh-CN"/>
        </w:rPr>
      </w:pPr>
      <w:ins w:id="1136" w:author="Apple, Jerry Cui" w:date="2022-03-09T09:07:00Z">
        <w:r w:rsidRPr="00E15E78">
          <w:rPr>
            <w:lang w:eastAsia="zh-CN"/>
          </w:rPr>
          <w:t xml:space="preserve">The target pathloss reference signal remains detectable during the PUCCH </w:t>
        </w:r>
        <w:proofErr w:type="spellStart"/>
        <w:r w:rsidRPr="00E15E78">
          <w:rPr>
            <w:lang w:eastAsia="zh-CN"/>
          </w:rPr>
          <w:t>SCell</w:t>
        </w:r>
        <w:proofErr w:type="spellEnd"/>
        <w:r w:rsidRPr="00E15E78">
          <w:rPr>
            <w:lang w:eastAsia="zh-CN"/>
          </w:rPr>
          <w:t xml:space="preserve"> activation period</w:t>
        </w:r>
      </w:ins>
    </w:p>
    <w:p w14:paraId="0269D520" w14:textId="77777777" w:rsidR="00516B27" w:rsidRPr="00E15E78" w:rsidRDefault="00516B27" w:rsidP="00516B27">
      <w:pPr>
        <w:pStyle w:val="ListParagraph"/>
        <w:numPr>
          <w:ilvl w:val="1"/>
          <w:numId w:val="16"/>
        </w:numPr>
        <w:spacing w:after="120" w:line="259" w:lineRule="auto"/>
        <w:contextualSpacing w:val="0"/>
        <w:rPr>
          <w:ins w:id="1137" w:author="Apple, Jerry Cui" w:date="2022-03-09T09:07:00Z"/>
          <w:lang w:eastAsia="zh-CN"/>
        </w:rPr>
      </w:pPr>
      <w:ins w:id="1138" w:author="Apple, Jerry Cui" w:date="2022-03-09T09:07:00Z">
        <w:r w:rsidRPr="00E15E78">
          <w:rPr>
            <w:rFonts w:hint="eastAsia"/>
            <w:lang w:eastAsia="zh-CN"/>
          </w:rPr>
          <w:t xml:space="preserve">SNR of </w:t>
        </w:r>
        <w:r w:rsidRPr="00E15E78">
          <w:rPr>
            <w:lang w:eastAsia="zh-CN"/>
          </w:rPr>
          <w:t>the target pathloss reference signal</w:t>
        </w:r>
        <w:r w:rsidRPr="00E15E78">
          <w:rPr>
            <w:rFonts w:hint="eastAsia"/>
            <w:lang w:eastAsia="zh-CN"/>
          </w:rPr>
          <w:t>≥</w:t>
        </w:r>
        <w:r w:rsidRPr="00E15E78">
          <w:rPr>
            <w:rFonts w:hint="eastAsia"/>
            <w:lang w:eastAsia="zh-CN"/>
          </w:rPr>
          <w:t>-3dB</w:t>
        </w:r>
      </w:ins>
    </w:p>
    <w:p w14:paraId="3121DCF4" w14:textId="77777777" w:rsidR="00516B27" w:rsidRPr="00E15E78" w:rsidRDefault="00516B27" w:rsidP="00516B27">
      <w:pPr>
        <w:pStyle w:val="ListParagraph"/>
        <w:numPr>
          <w:ilvl w:val="0"/>
          <w:numId w:val="16"/>
        </w:numPr>
        <w:spacing w:after="120" w:line="259" w:lineRule="auto"/>
        <w:contextualSpacing w:val="0"/>
        <w:rPr>
          <w:ins w:id="1139" w:author="Apple, Jerry Cui" w:date="2022-03-09T09:07:00Z"/>
          <w:lang w:eastAsia="zh-CN"/>
        </w:rPr>
      </w:pPr>
      <w:ins w:id="1140" w:author="Apple, Jerry Cui" w:date="2022-03-09T09:07:00Z">
        <w:r w:rsidRPr="00E15E78">
          <w:rPr>
            <w:lang w:eastAsia="zh-CN"/>
          </w:rPr>
          <w:t xml:space="preserve">The associated SSBs with the target pathloss reference signal remain detectable during the PUCCH </w:t>
        </w:r>
        <w:proofErr w:type="spellStart"/>
        <w:r w:rsidRPr="00E15E78">
          <w:rPr>
            <w:lang w:eastAsia="zh-CN"/>
          </w:rPr>
          <w:t>SCell</w:t>
        </w:r>
        <w:proofErr w:type="spellEnd"/>
        <w:r w:rsidRPr="00E15E78">
          <w:rPr>
            <w:lang w:eastAsia="zh-CN"/>
          </w:rPr>
          <w:t xml:space="preserve"> activation period</w:t>
        </w:r>
      </w:ins>
    </w:p>
    <w:p w14:paraId="7B265C8C" w14:textId="77777777" w:rsidR="00516B27" w:rsidRPr="00E15E78" w:rsidRDefault="00516B27" w:rsidP="00516B27">
      <w:pPr>
        <w:pStyle w:val="ListParagraph"/>
        <w:numPr>
          <w:ilvl w:val="1"/>
          <w:numId w:val="16"/>
        </w:numPr>
        <w:spacing w:after="120" w:line="259" w:lineRule="auto"/>
        <w:contextualSpacing w:val="0"/>
        <w:rPr>
          <w:ins w:id="1141" w:author="Apple, Jerry Cui" w:date="2022-03-09T09:07:00Z"/>
          <w:lang w:eastAsia="zh-CN"/>
        </w:rPr>
      </w:pPr>
      <w:ins w:id="1142" w:author="Apple, Jerry Cui" w:date="2022-03-09T09:07:00Z">
        <w:r w:rsidRPr="00E15E78">
          <w:rPr>
            <w:rFonts w:hint="eastAsia"/>
            <w:lang w:eastAsia="zh-CN"/>
          </w:rPr>
          <w:t>SNR of the</w:t>
        </w:r>
        <w:r w:rsidRPr="00E15E78">
          <w:rPr>
            <w:lang w:eastAsia="zh-CN"/>
          </w:rPr>
          <w:t xml:space="preserve"> associated SSB </w:t>
        </w:r>
        <w:r w:rsidRPr="00E15E78">
          <w:rPr>
            <w:rFonts w:hint="eastAsia"/>
            <w:lang w:eastAsia="zh-CN"/>
          </w:rPr>
          <w:t>≥</w:t>
        </w:r>
        <w:r w:rsidRPr="00E15E78">
          <w:rPr>
            <w:rFonts w:hint="eastAsia"/>
            <w:lang w:eastAsia="zh-CN"/>
          </w:rPr>
          <w:t>-3dB</w:t>
        </w:r>
      </w:ins>
    </w:p>
    <w:p w14:paraId="09B96AE3" w14:textId="77777777" w:rsidR="00516B27" w:rsidRPr="00E15E78" w:rsidRDefault="00516B27" w:rsidP="00516B27">
      <w:pPr>
        <w:pStyle w:val="ListParagraph"/>
        <w:numPr>
          <w:ilvl w:val="0"/>
          <w:numId w:val="16"/>
        </w:numPr>
        <w:spacing w:after="120" w:line="259" w:lineRule="auto"/>
        <w:contextualSpacing w:val="0"/>
        <w:rPr>
          <w:ins w:id="1143" w:author="Apple, Jerry Cui" w:date="2022-03-09T09:07:00Z"/>
          <w:lang w:eastAsia="zh-CN"/>
        </w:rPr>
      </w:pPr>
      <w:ins w:id="1144" w:author="Apple, Jerry Cui" w:date="2022-03-09T09:07:00Z">
        <w:r w:rsidRPr="00E15E78">
          <w:rPr>
            <w:lang w:eastAsia="zh-CN"/>
          </w:rPr>
          <w:lastRenderedPageBreak/>
          <w:t>Otherwise, the pathloss reference signal is unknown.</w:t>
        </w:r>
      </w:ins>
    </w:p>
    <w:p w14:paraId="29463C0A" w14:textId="77777777" w:rsidR="00516B27" w:rsidRPr="00E15E78" w:rsidRDefault="00516B27" w:rsidP="00516B27">
      <w:pPr>
        <w:rPr>
          <w:ins w:id="1145" w:author="Apple, Jerry Cui" w:date="2022-03-09T09:07:00Z"/>
        </w:rPr>
      </w:pPr>
      <w:ins w:id="1146" w:author="Apple, Jerry Cui" w:date="2022-03-09T09:07:00Z">
        <w:r w:rsidRPr="00E15E78">
          <w:t>The above delay requirement (</w:t>
        </w:r>
        <w:proofErr w:type="spellStart"/>
        <w:r w:rsidRPr="00E15E78">
          <w:t>T</w:t>
        </w:r>
        <w:r w:rsidRPr="00E15E78">
          <w:rPr>
            <w:vertAlign w:val="subscript"/>
          </w:rPr>
          <w:t>delay_PUCCH</w:t>
        </w:r>
        <w:proofErr w:type="spellEnd"/>
        <w:r w:rsidRPr="00E15E78">
          <w:rPr>
            <w:vertAlign w:val="subscript"/>
          </w:rPr>
          <w:t xml:space="preserve"> </w:t>
        </w:r>
        <w:proofErr w:type="spellStart"/>
        <w:r w:rsidRPr="00E15E78">
          <w:rPr>
            <w:vertAlign w:val="subscript"/>
          </w:rPr>
          <w:t>SCell</w:t>
        </w:r>
        <w:proofErr w:type="spellEnd"/>
        <w:r w:rsidRPr="00E15E78">
          <w:t>) shall apply provided that:</w:t>
        </w:r>
      </w:ins>
    </w:p>
    <w:p w14:paraId="067A209B" w14:textId="77777777" w:rsidR="00516B27" w:rsidRDefault="00516B27" w:rsidP="00516B27">
      <w:pPr>
        <w:pStyle w:val="B10"/>
        <w:rPr>
          <w:ins w:id="1147" w:author="Apple, Jerry Cui" w:date="2022-03-09T09:07:00Z"/>
        </w:rPr>
      </w:pPr>
      <w:ins w:id="1148" w:author="Apple, Jerry Cui" w:date="2022-03-09T09:07:00Z">
        <w:r w:rsidRPr="00E15E78">
          <w:t>-</w:t>
        </w:r>
        <w:r w:rsidRPr="00E15E78">
          <w:tab/>
          <w:t xml:space="preserve">The RA on PUCCH </w:t>
        </w:r>
        <w:proofErr w:type="spellStart"/>
        <w:r w:rsidRPr="00E15E78">
          <w:t>SCell</w:t>
        </w:r>
        <w:proofErr w:type="spellEnd"/>
        <w:r w:rsidRPr="00E15E78">
          <w:t xml:space="preserve"> is not interrupted by the RA on </w:t>
        </w:r>
        <w:proofErr w:type="spellStart"/>
        <w:r w:rsidRPr="00E15E78">
          <w:t>PCell</w:t>
        </w:r>
        <w:proofErr w:type="spellEnd"/>
        <w:r>
          <w:t xml:space="preserve"> otherwise additional delay to activate the </w:t>
        </w:r>
        <w:proofErr w:type="spellStart"/>
        <w:r>
          <w:t>SCell</w:t>
        </w:r>
        <w:proofErr w:type="spellEnd"/>
        <w:r>
          <w:t xml:space="preserve"> is expected; and</w:t>
        </w:r>
      </w:ins>
    </w:p>
    <w:p w14:paraId="16418D0A" w14:textId="77777777" w:rsidR="00516B27" w:rsidRDefault="00516B27" w:rsidP="00516B27">
      <w:pPr>
        <w:pStyle w:val="B10"/>
        <w:rPr>
          <w:ins w:id="1149" w:author="Apple, Jerry Cui" w:date="2022-03-09T09:07:00Z"/>
          <w:lang w:eastAsia="zh-CN"/>
        </w:rPr>
      </w:pPr>
      <w:ins w:id="1150" w:author="Apple, Jerry Cui" w:date="2022-03-09T09:07:00Z">
        <w:r>
          <w:t>-</w:t>
        </w:r>
        <w:r>
          <w:tab/>
          <w:t xml:space="preserve">No SRS </w:t>
        </w:r>
        <w:proofErr w:type="gramStart"/>
        <w:r>
          <w:t>carrier based</w:t>
        </w:r>
        <w:proofErr w:type="gramEnd"/>
        <w:r>
          <w:t xml:space="preserve"> switching occurs during the </w:t>
        </w:r>
        <w:proofErr w:type="spellStart"/>
        <w:r>
          <w:t>SCell</w:t>
        </w:r>
        <w:proofErr w:type="spellEnd"/>
        <w:r>
          <w:t xml:space="preserve"> activation procedure otherwise the PUCCH </w:t>
        </w:r>
        <w:proofErr w:type="spellStart"/>
        <w:r>
          <w:t>SCell</w:t>
        </w:r>
        <w:proofErr w:type="spellEnd"/>
        <w:r>
          <w:t xml:space="preserve"> activation delay (</w:t>
        </w:r>
        <w:proofErr w:type="spellStart"/>
        <w:r>
          <w:t>T</w:t>
        </w:r>
        <w:r>
          <w:rPr>
            <w:vertAlign w:val="subscript"/>
          </w:rPr>
          <w:t>delay_PUCCH_SCell</w:t>
        </w:r>
        <w:proofErr w:type="spellEnd"/>
        <w:r>
          <w:t xml:space="preserve">) can be extended. </w:t>
        </w:r>
        <w:r w:rsidRPr="009C5807">
          <w:rPr>
            <w:lang w:eastAsia="zh-CN"/>
          </w:rPr>
          <w:t xml:space="preserve">The starting point and the </w:t>
        </w:r>
        <w:proofErr w:type="gramStart"/>
        <w:r w:rsidRPr="009C5807">
          <w:rPr>
            <w:lang w:eastAsia="zh-CN"/>
          </w:rPr>
          <w:t>end-point</w:t>
        </w:r>
        <w:proofErr w:type="gramEnd"/>
        <w:r w:rsidRPr="009C5807">
          <w:rPr>
            <w:lang w:eastAsia="zh-CN"/>
          </w:rPr>
          <w:t xml:space="preserve"> of an interruption window on </w:t>
        </w:r>
        <w:proofErr w:type="spellStart"/>
        <w:r w:rsidRPr="009C5807">
          <w:rPr>
            <w:lang w:eastAsia="zh-CN"/>
          </w:rPr>
          <w:t>PCell</w:t>
        </w:r>
        <w:proofErr w:type="spellEnd"/>
        <w:r w:rsidRPr="009C5807">
          <w:rPr>
            <w:lang w:eastAsia="zh-CN"/>
          </w:rPr>
          <w:t xml:space="preserve"> or any activated </w:t>
        </w:r>
        <w:proofErr w:type="spellStart"/>
        <w:r w:rsidRPr="009C5807">
          <w:rPr>
            <w:lang w:eastAsia="zh-CN"/>
          </w:rPr>
          <w:t>SCell</w:t>
        </w:r>
        <w:proofErr w:type="spellEnd"/>
        <w:r w:rsidRPr="009C5807">
          <w:rPr>
            <w:lang w:eastAsia="zh-CN"/>
          </w:rPr>
          <w:t xml:space="preserve"> in MCG for NR standalone mode, or on </w:t>
        </w:r>
        <w:proofErr w:type="spellStart"/>
        <w:r w:rsidRPr="009C5807">
          <w:rPr>
            <w:lang w:eastAsia="zh-CN"/>
          </w:rPr>
          <w:t>PSCell</w:t>
        </w:r>
        <w:proofErr w:type="spellEnd"/>
        <w:r w:rsidRPr="009C5807">
          <w:rPr>
            <w:lang w:eastAsia="zh-CN"/>
          </w:rPr>
          <w:t xml:space="preserve"> </w:t>
        </w:r>
        <w:r w:rsidRPr="009C5807">
          <w:t xml:space="preserve">or any activated </w:t>
        </w:r>
        <w:proofErr w:type="spellStart"/>
        <w:r w:rsidRPr="009C5807">
          <w:t>SCell</w:t>
        </w:r>
        <w:proofErr w:type="spellEnd"/>
        <w:r w:rsidRPr="009C5807">
          <w:t xml:space="preserve"> in SCG</w:t>
        </w:r>
        <w:r w:rsidRPr="009C5807">
          <w:rPr>
            <w:lang w:eastAsia="zh-CN"/>
          </w:rPr>
          <w:t xml:space="preserve"> for EN-DC mode </w:t>
        </w:r>
        <w:r w:rsidRPr="009C5807">
          <w:t xml:space="preserve">is </w:t>
        </w:r>
        <w:r>
          <w:t xml:space="preserve">the </w:t>
        </w:r>
        <w:r w:rsidRPr="009C5807">
          <w:t>same as</w:t>
        </w:r>
        <w:r>
          <w:t xml:space="preserve"> the interruption in</w:t>
        </w:r>
        <w:r w:rsidRPr="009C5807">
          <w:t xml:space="preserve"> single </w:t>
        </w:r>
        <w:proofErr w:type="spellStart"/>
        <w:r w:rsidRPr="009C5807">
          <w:t>SCell</w:t>
        </w:r>
        <w:proofErr w:type="spellEnd"/>
        <w:r w:rsidRPr="009C5807">
          <w:t xml:space="preserve"> activation requirement in </w:t>
        </w:r>
        <w:r>
          <w:t>clause</w:t>
        </w:r>
        <w:r w:rsidRPr="009C5807">
          <w:t xml:space="preserve"> 8.3.2</w:t>
        </w:r>
        <w:r w:rsidRPr="009C5807">
          <w:rPr>
            <w:lang w:eastAsia="zh-CN"/>
          </w:rPr>
          <w:t>.</w:t>
        </w:r>
      </w:ins>
    </w:p>
    <w:p w14:paraId="6BCC6AFB" w14:textId="77777777" w:rsidR="00516B27" w:rsidRPr="00E15E78" w:rsidRDefault="00516B27" w:rsidP="00516B27">
      <w:pPr>
        <w:pStyle w:val="B10"/>
        <w:rPr>
          <w:ins w:id="1151" w:author="Apple, Jerry Cui" w:date="2022-03-09T09:07:00Z"/>
          <w:lang w:val="en-US" w:eastAsia="zh-CN"/>
        </w:rPr>
      </w:pPr>
      <w:ins w:id="1152" w:author="Apple, Jerry Cui" w:date="2022-03-09T09:07:00Z">
        <w:r>
          <w:t>-</w:t>
        </w:r>
        <w:r>
          <w:tab/>
          <w:t xml:space="preserve">For unknown PUCCH </w:t>
        </w:r>
        <w:proofErr w:type="spellStart"/>
        <w:r>
          <w:t>SCell</w:t>
        </w:r>
        <w:proofErr w:type="spellEnd"/>
        <w:r>
          <w:t xml:space="preserve"> activation, </w:t>
        </w:r>
        <w:r w:rsidRPr="00F6739A">
          <w:rPr>
            <w:bCs/>
            <w:iCs/>
            <w:lang w:val="en-US" w:eastAsia="zh-CN"/>
          </w:rPr>
          <w:t>the requirements only apply</w:t>
        </w:r>
        <w:r w:rsidRPr="00F431B0">
          <w:rPr>
            <w:rFonts w:eastAsia="SimSun" w:hint="eastAsia"/>
            <w:bCs/>
            <w:iCs/>
            <w:lang w:val="en-US" w:eastAsia="zh-CN"/>
          </w:rPr>
          <w:t xml:space="preserve"> </w:t>
        </w:r>
        <w:r w:rsidRPr="00F6739A">
          <w:rPr>
            <w:rFonts w:eastAsia="Yu Mincho"/>
            <w:bCs/>
            <w:iCs/>
            <w:lang w:val="en-US" w:eastAsia="zh-CN"/>
          </w:rPr>
          <w:t>when</w:t>
        </w:r>
        <w:r>
          <w:rPr>
            <w:rFonts w:eastAsia="Yu Mincho"/>
            <w:bCs/>
            <w:iCs/>
            <w:lang w:val="en-US" w:eastAsia="zh-CN"/>
          </w:rPr>
          <w:t xml:space="preserve"> </w:t>
        </w:r>
        <w:r w:rsidRPr="00F6739A">
          <w:rPr>
            <w:rFonts w:eastAsia="Yu Mincho"/>
            <w:bCs/>
            <w:iCs/>
            <w:lang w:val="en-US" w:eastAsia="zh-CN"/>
          </w:rPr>
          <w:t>UE supports cross PUCCH group CSI reporting capability</w:t>
        </w:r>
        <w:r>
          <w:rPr>
            <w:rFonts w:eastAsia="Yu Mincho"/>
            <w:bCs/>
            <w:iCs/>
            <w:lang w:val="en-US" w:eastAsia="zh-CN"/>
          </w:rPr>
          <w:t xml:space="preserve"> [TBD]</w:t>
        </w:r>
        <w:r w:rsidRPr="00F6739A">
          <w:rPr>
            <w:rFonts w:eastAsia="Yu Mincho"/>
            <w:bCs/>
            <w:iCs/>
            <w:lang w:val="en-US" w:eastAsia="zh-CN"/>
          </w:rPr>
          <w:t xml:space="preserve">, and UE is configured with CSI reporting via </w:t>
        </w:r>
        <w:proofErr w:type="spellStart"/>
        <w:r w:rsidRPr="00F6739A">
          <w:rPr>
            <w:rFonts w:eastAsia="Yu Mincho"/>
            <w:bCs/>
            <w:iCs/>
            <w:lang w:val="en-US" w:eastAsia="zh-CN"/>
          </w:rPr>
          <w:t>SpCell</w:t>
        </w:r>
        <w:proofErr w:type="spellEnd"/>
        <w:r>
          <w:rPr>
            <w:rFonts w:eastAsia="Yu Mincho"/>
            <w:bCs/>
            <w:iCs/>
            <w:lang w:val="en-US" w:eastAsia="zh-CN"/>
          </w:rPr>
          <w:t xml:space="preserve">. </w:t>
        </w:r>
        <w:r w:rsidRPr="00F431B0">
          <w:rPr>
            <w:rFonts w:eastAsia="Yu Mincho"/>
            <w:bCs/>
            <w:iCs/>
            <w:lang w:val="en-US" w:eastAsia="zh-CN"/>
          </w:rPr>
          <w:t>And the PDCCH order (when applicable) and the activation command for TCI, UL spatial relation, and PL-RS are based on latest valid L1-RSRP reporting via Primary PUCCH group.</w:t>
        </w:r>
      </w:ins>
    </w:p>
    <w:p w14:paraId="13371A4D" w14:textId="77777777" w:rsidR="001327EF" w:rsidRDefault="001327EF" w:rsidP="001327EF">
      <w:pPr>
        <w:rPr>
          <w:noProof/>
        </w:rPr>
      </w:pPr>
    </w:p>
    <w:p w14:paraId="43F8A7CE" w14:textId="77777777" w:rsidR="001327EF" w:rsidRPr="00217569" w:rsidRDefault="001327EF" w:rsidP="001327EF">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13</w:t>
      </w:r>
    </w:p>
    <w:p w14:paraId="0553EA96" w14:textId="77777777" w:rsidR="001327EF" w:rsidRDefault="001327EF">
      <w:pPr>
        <w:rPr>
          <w:noProof/>
        </w:rPr>
      </w:pPr>
    </w:p>
    <w:p w14:paraId="2F2F70B5" w14:textId="77777777" w:rsidR="001327EF" w:rsidRDefault="001327EF">
      <w:pPr>
        <w:rPr>
          <w:noProof/>
        </w:rPr>
      </w:pPr>
    </w:p>
    <w:p w14:paraId="1AACFA30" w14:textId="18C52157"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12</w:t>
      </w:r>
    </w:p>
    <w:p w14:paraId="26FE307F" w14:textId="77777777" w:rsidR="00516B27" w:rsidRPr="009C5807" w:rsidRDefault="00516B27" w:rsidP="00516B27">
      <w:pPr>
        <w:pStyle w:val="Heading3"/>
        <w:overflowPunct w:val="0"/>
        <w:autoSpaceDE w:val="0"/>
        <w:autoSpaceDN w:val="0"/>
        <w:adjustRightInd w:val="0"/>
        <w:textAlignment w:val="baseline"/>
        <w:rPr>
          <w:ins w:id="1153" w:author="Apple, Jerry Cui" w:date="2022-03-09T09:07:00Z"/>
          <w:lang w:val="en-US" w:eastAsia="zh-CN"/>
        </w:rPr>
      </w:pPr>
      <w:bookmarkStart w:id="1154" w:name="_Toc21342838"/>
      <w:bookmarkStart w:id="1155" w:name="_Toc29769799"/>
      <w:bookmarkStart w:id="1156" w:name="_Toc29799298"/>
      <w:bookmarkStart w:id="1157" w:name="_Toc37254522"/>
      <w:bookmarkStart w:id="1158" w:name="_Toc37255165"/>
      <w:bookmarkStart w:id="1159" w:name="_Toc45887188"/>
      <w:bookmarkStart w:id="1160" w:name="_Toc53171925"/>
      <w:ins w:id="1161" w:author="Apple, Jerry Cui" w:date="2022-03-09T09:07:00Z">
        <w:r>
          <w:rPr>
            <w:rFonts w:hint="eastAsia"/>
            <w:lang w:val="en-US" w:eastAsia="zh-CN"/>
          </w:rPr>
          <w:t>8</w:t>
        </w:r>
        <w:r w:rsidRPr="009C5807">
          <w:rPr>
            <w:lang w:val="en-US" w:eastAsia="ko-KR"/>
          </w:rPr>
          <w:t>.</w:t>
        </w:r>
        <w:r>
          <w:rPr>
            <w:rFonts w:hint="eastAsia"/>
            <w:lang w:val="en-US" w:eastAsia="zh-CN"/>
          </w:rPr>
          <w:t>3</w:t>
        </w:r>
        <w:r w:rsidRPr="009C5807">
          <w:rPr>
            <w:lang w:val="en-US" w:eastAsia="ko-KR"/>
          </w:rPr>
          <w:t>.</w:t>
        </w:r>
        <w:r>
          <w:rPr>
            <w:lang w:val="en-US" w:eastAsia="zh-CN"/>
          </w:rPr>
          <w:t>x2</w:t>
        </w:r>
        <w:r w:rsidRPr="009C5807">
          <w:rPr>
            <w:lang w:val="en-US" w:eastAsia="ko-KR"/>
          </w:rPr>
          <w:tab/>
        </w:r>
        <w:proofErr w:type="spellStart"/>
        <w:r w:rsidRPr="008437C9">
          <w:rPr>
            <w:lang w:val="en-US" w:eastAsia="zh-CN"/>
          </w:rPr>
          <w:t>SCell</w:t>
        </w:r>
        <w:proofErr w:type="spellEnd"/>
        <w:r w:rsidRPr="008437C9">
          <w:rPr>
            <w:lang w:val="en-US" w:eastAsia="zh-CN"/>
          </w:rPr>
          <w:t xml:space="preserve"> activation </w:t>
        </w:r>
        <w:r>
          <w:rPr>
            <w:rFonts w:hint="eastAsia"/>
            <w:lang w:val="en-US" w:eastAsia="zh-CN"/>
          </w:rPr>
          <w:t>d</w:t>
        </w:r>
        <w:r w:rsidRPr="008437C9">
          <w:rPr>
            <w:lang w:val="en-US" w:eastAsia="zh-CN"/>
          </w:rPr>
          <w:t>elay Requirement</w:t>
        </w:r>
        <w:r>
          <w:rPr>
            <w:rFonts w:hint="eastAsia"/>
            <w:lang w:val="en-US" w:eastAsia="zh-CN"/>
          </w:rPr>
          <w:t xml:space="preserve"> for Deactivated PUCCH </w:t>
        </w:r>
        <w:proofErr w:type="spellStart"/>
        <w:r>
          <w:rPr>
            <w:rFonts w:hint="eastAsia"/>
            <w:lang w:val="en-US" w:eastAsia="zh-CN"/>
          </w:rPr>
          <w:t>Scell</w:t>
        </w:r>
        <w:proofErr w:type="spellEnd"/>
        <w:r>
          <w:rPr>
            <w:rFonts w:hint="eastAsia"/>
            <w:lang w:val="en-US" w:eastAsia="zh-CN"/>
          </w:rPr>
          <w:t xml:space="preserve"> with</w:t>
        </w:r>
        <w:r w:rsidRPr="0084044C">
          <w:rPr>
            <w:lang w:val="en-US" w:eastAsia="zh-CN"/>
          </w:rPr>
          <w:t xml:space="preserve"> Multiple </w:t>
        </w:r>
        <w:proofErr w:type="spellStart"/>
        <w:r w:rsidRPr="0084044C">
          <w:rPr>
            <w:lang w:val="en-US" w:eastAsia="zh-CN"/>
          </w:rPr>
          <w:t>SCells</w:t>
        </w:r>
        <w:proofErr w:type="spellEnd"/>
      </w:ins>
    </w:p>
    <w:bookmarkEnd w:id="1154"/>
    <w:bookmarkEnd w:id="1155"/>
    <w:bookmarkEnd w:id="1156"/>
    <w:bookmarkEnd w:id="1157"/>
    <w:bookmarkEnd w:id="1158"/>
    <w:bookmarkEnd w:id="1159"/>
    <w:bookmarkEnd w:id="1160"/>
    <w:p w14:paraId="00974BE9" w14:textId="77777777" w:rsidR="00516B27" w:rsidRDefault="00516B27" w:rsidP="00516B27">
      <w:pPr>
        <w:rPr>
          <w:ins w:id="1162" w:author="Apple, Jerry Cui" w:date="2022-03-09T09:07:00Z"/>
          <w:lang w:eastAsia="zh-CN"/>
        </w:rPr>
      </w:pPr>
      <w:ins w:id="1163" w:author="Apple, Jerry Cui" w:date="2022-03-09T09:07:00Z">
        <w:r w:rsidRPr="009C5807">
          <w:t xml:space="preserve">The requirements in this clause shall apply for the UE configured with </w:t>
        </w:r>
        <w:r>
          <w:rPr>
            <w:rFonts w:hint="eastAsia"/>
            <w:lang w:eastAsia="zh-CN"/>
          </w:rPr>
          <w:t>multiple</w:t>
        </w:r>
        <w:r w:rsidRPr="009C5807">
          <w:t xml:space="preserve"> </w:t>
        </w:r>
        <w:r>
          <w:rPr>
            <w:rFonts w:hint="eastAsia"/>
            <w:lang w:eastAsia="zh-CN"/>
          </w:rPr>
          <w:t>deactivated downlink</w:t>
        </w:r>
        <w:r w:rsidRPr="009C5807">
          <w:t xml:space="preserve"> </w:t>
        </w:r>
        <w:proofErr w:type="spellStart"/>
        <w:r w:rsidRPr="009C5807">
          <w:t>SCell</w:t>
        </w:r>
        <w:r>
          <w:rPr>
            <w:rFonts w:hint="eastAsia"/>
            <w:lang w:eastAsia="zh-CN"/>
          </w:rPr>
          <w:t>s</w:t>
        </w:r>
        <w:proofErr w:type="spellEnd"/>
        <w:r w:rsidRPr="009C5807">
          <w:t xml:space="preserve"> </w:t>
        </w:r>
        <w:r>
          <w:rPr>
            <w:rFonts w:hint="eastAsia"/>
            <w:lang w:eastAsia="zh-CN"/>
          </w:rPr>
          <w:t>and</w:t>
        </w:r>
        <w:r w:rsidRPr="009C5807">
          <w:rPr>
            <w:lang w:eastAsia="zh-CN"/>
          </w:rPr>
          <w:t xml:space="preserve"> </w:t>
        </w:r>
        <w:r>
          <w:rPr>
            <w:rFonts w:hint="eastAsia"/>
            <w:lang w:eastAsia="zh-CN"/>
          </w:rPr>
          <w:t xml:space="preserve">PUCCH is configured for a </w:t>
        </w:r>
        <w:proofErr w:type="spellStart"/>
        <w:r w:rsidRPr="009C5807">
          <w:rPr>
            <w:lang w:eastAsia="zh-CN"/>
          </w:rPr>
          <w:t>SCell</w:t>
        </w:r>
        <w:proofErr w:type="spellEnd"/>
        <w:r>
          <w:rPr>
            <w:rFonts w:hint="eastAsia"/>
            <w:lang w:eastAsia="zh-CN"/>
          </w:rPr>
          <w:t xml:space="preserve">, and </w:t>
        </w:r>
        <w:r>
          <w:rPr>
            <w:lang w:eastAsia="zh-CN"/>
          </w:rPr>
          <w:t xml:space="preserve">when </w:t>
        </w:r>
        <w:r>
          <w:rPr>
            <w:rFonts w:hint="eastAsia"/>
            <w:lang w:eastAsia="zh-CN"/>
          </w:rPr>
          <w:t xml:space="preserve">PUCCH </w:t>
        </w:r>
        <w:proofErr w:type="spellStart"/>
        <w:r>
          <w:rPr>
            <w:lang w:eastAsia="zh-CN"/>
          </w:rPr>
          <w:t>SCell</w:t>
        </w:r>
        <w:proofErr w:type="spellEnd"/>
        <w:r>
          <w:rPr>
            <w:rFonts w:hint="eastAsia"/>
            <w:lang w:eastAsia="zh-CN"/>
          </w:rPr>
          <w:t xml:space="preserve"> with downlink </w:t>
        </w:r>
        <w:proofErr w:type="spellStart"/>
        <w:r>
          <w:rPr>
            <w:rFonts w:hint="eastAsia"/>
            <w:lang w:eastAsia="zh-CN"/>
          </w:rPr>
          <w:t>SCell</w:t>
        </w:r>
        <w:proofErr w:type="spellEnd"/>
        <w:r>
          <w:rPr>
            <w:rFonts w:hint="eastAsia"/>
            <w:lang w:eastAsia="zh-CN"/>
          </w:rPr>
          <w:t>(s) are</w:t>
        </w:r>
        <w:r>
          <w:rPr>
            <w:lang w:eastAsia="zh-CN"/>
          </w:rPr>
          <w:t xml:space="preserve"> activated</w:t>
        </w:r>
        <w:r>
          <w:rPr>
            <w:rFonts w:hint="eastAsia"/>
            <w:lang w:eastAsia="zh-CN"/>
          </w:rPr>
          <w:t xml:space="preserve"> by one MAC command</w:t>
        </w:r>
        <w:r>
          <w:t>.</w:t>
        </w:r>
      </w:ins>
    </w:p>
    <w:p w14:paraId="4747DFF8" w14:textId="77777777" w:rsidR="00516B27" w:rsidRPr="00DF2195" w:rsidRDefault="00516B27" w:rsidP="00516B27">
      <w:pPr>
        <w:rPr>
          <w:ins w:id="1164" w:author="Apple, Jerry Cui" w:date="2022-03-09T09:07:00Z"/>
          <w:lang w:eastAsia="zh-CN"/>
        </w:rPr>
      </w:pPr>
      <w:ins w:id="1165" w:author="Apple, Jerry Cui" w:date="2022-03-09T09:07:00Z">
        <w:r w:rsidRPr="009C5807">
          <w:t xml:space="preserve">Upon receiving </w:t>
        </w:r>
        <w:proofErr w:type="spellStart"/>
        <w:r w:rsidRPr="009C5807">
          <w:t>SCell</w:t>
        </w:r>
        <w:proofErr w:type="spellEnd"/>
        <w:r w:rsidRPr="009C5807">
          <w:t xml:space="preserve"> activation command in slot </w:t>
        </w:r>
        <w:r w:rsidRPr="009C5807">
          <w:rPr>
            <w:i/>
          </w:rPr>
          <w:t xml:space="preserve">n </w:t>
        </w:r>
        <w:r>
          <w:rPr>
            <w:iCs/>
          </w:rPr>
          <w:t>for</w:t>
        </w:r>
        <w:r w:rsidRPr="009C5807">
          <w:rPr>
            <w:iCs/>
          </w:rPr>
          <w:t xml:space="preserve"> </w:t>
        </w:r>
        <w:r>
          <w:rPr>
            <w:rFonts w:hint="eastAsia"/>
            <w:lang w:eastAsia="zh-CN"/>
          </w:rPr>
          <w:t xml:space="preserve">PUCCH </w:t>
        </w:r>
        <w:proofErr w:type="spellStart"/>
        <w:r>
          <w:rPr>
            <w:lang w:eastAsia="zh-CN"/>
          </w:rPr>
          <w:t>SCell</w:t>
        </w:r>
        <w:proofErr w:type="spellEnd"/>
        <w:r>
          <w:rPr>
            <w:rFonts w:hint="eastAsia"/>
            <w:lang w:eastAsia="zh-CN"/>
          </w:rPr>
          <w:t xml:space="preserve"> with multiple downlink </w:t>
        </w:r>
        <w:proofErr w:type="spellStart"/>
        <w:r>
          <w:rPr>
            <w:rFonts w:hint="eastAsia"/>
            <w:lang w:eastAsia="zh-CN"/>
          </w:rPr>
          <w:t>SCell</w:t>
        </w:r>
        <w:proofErr w:type="spellEnd"/>
        <w:r>
          <w:rPr>
            <w:rFonts w:hint="eastAsia"/>
            <w:lang w:eastAsia="zh-CN"/>
          </w:rPr>
          <w:t>(s)</w:t>
        </w:r>
        <w:r w:rsidRPr="009C5807">
          <w:t xml:space="preserve">, </w:t>
        </w:r>
        <w:r>
          <w:rPr>
            <w:rFonts w:hint="eastAsia"/>
            <w:lang w:eastAsia="zh-CN"/>
          </w:rPr>
          <w:t xml:space="preserve">for PUCCH </w:t>
        </w:r>
        <w:proofErr w:type="spellStart"/>
        <w:r>
          <w:rPr>
            <w:rFonts w:hint="eastAsia"/>
            <w:lang w:eastAsia="zh-CN"/>
          </w:rPr>
          <w:t>Scell</w:t>
        </w:r>
        <w:proofErr w:type="spellEnd"/>
      </w:ins>
    </w:p>
    <w:p w14:paraId="2B67FB06" w14:textId="77777777" w:rsidR="00516B27" w:rsidRPr="002913DB" w:rsidRDefault="00516B27" w:rsidP="00516B27">
      <w:pPr>
        <w:rPr>
          <w:ins w:id="1166" w:author="Apple, Jerry Cui" w:date="2022-03-09T09:07:00Z"/>
          <w:lang w:eastAsia="zh-CN"/>
        </w:rPr>
      </w:pPr>
      <w:ins w:id="1167" w:author="Apple, Jerry Cui" w:date="2022-03-09T09:07:00Z">
        <w:r w:rsidRPr="00691C10">
          <w:rPr>
            <w:rFonts w:hint="eastAsia"/>
          </w:rPr>
          <w:t xml:space="preserve">If </w:t>
        </w:r>
        <w:r w:rsidRPr="00691C10">
          <w:t xml:space="preserve">the UE has a valid TA for transmitting on a </w:t>
        </w:r>
        <w:r w:rsidRPr="00691C10">
          <w:rPr>
            <w:rFonts w:hint="eastAsia"/>
          </w:rPr>
          <w:t xml:space="preserve">PUCCH </w:t>
        </w:r>
        <w:proofErr w:type="spellStart"/>
        <w:r w:rsidRPr="00691C10">
          <w:t>SCell</w:t>
        </w:r>
        <w:proofErr w:type="spellEnd"/>
        <w:r w:rsidRPr="00691C10">
          <w:rPr>
            <w:rFonts w:hint="eastAsia"/>
          </w:rPr>
          <w:t xml:space="preserve"> then </w:t>
        </w:r>
        <w:r w:rsidRPr="00691C10">
          <w:t xml:space="preserve">the UE shall be able to transmit valid CSI report and apply actions related to the </w:t>
        </w:r>
        <w:proofErr w:type="spellStart"/>
        <w:r w:rsidRPr="00691C10">
          <w:t>SCell</w:t>
        </w:r>
        <w:proofErr w:type="spellEnd"/>
        <w:r w:rsidRPr="00691C10">
          <w:t xml:space="preserve"> activation command as specified in [7]</w:t>
        </w:r>
        <w:r w:rsidRPr="00691C10">
          <w:rPr>
            <w:rFonts w:hint="eastAsia"/>
          </w:rPr>
          <w:t xml:space="preserve"> for the</w:t>
        </w:r>
        <w:r w:rsidRPr="00691C10">
          <w:t xml:space="preserve"> </w:t>
        </w:r>
        <w:proofErr w:type="spellStart"/>
        <w:r w:rsidRPr="00691C10">
          <w:rPr>
            <w:rFonts w:hint="eastAsia"/>
          </w:rPr>
          <w:t>SCell</w:t>
        </w:r>
        <w:proofErr w:type="spellEnd"/>
        <w:r w:rsidRPr="00691C10">
          <w:rPr>
            <w:rFonts w:hint="eastAsia"/>
          </w:rPr>
          <w:t xml:space="preserve"> </w:t>
        </w:r>
        <w:r w:rsidRPr="00691C10">
          <w:t>being activated</w:t>
        </w:r>
        <w:r w:rsidRPr="00691C10">
          <w:rPr>
            <w:rFonts w:hint="eastAsia"/>
          </w:rPr>
          <w:t xml:space="preserve"> on the PUCCH </w:t>
        </w:r>
        <w:proofErr w:type="spellStart"/>
        <w:r w:rsidRPr="00691C10">
          <w:rPr>
            <w:rFonts w:hint="eastAsia"/>
          </w:rPr>
          <w:t>SCell</w:t>
        </w:r>
        <w:proofErr w:type="spellEnd"/>
        <w:r w:rsidRPr="00691C10">
          <w:t xml:space="preserve"> no later than </w:t>
        </w:r>
        <w:r w:rsidRPr="00691C10">
          <w:rPr>
            <w:rFonts w:hint="eastAsia"/>
          </w:rPr>
          <w:t xml:space="preserve">in </w:t>
        </w:r>
        <w:r>
          <w:rPr>
            <w:rFonts w:hint="eastAsia"/>
            <w:lang w:eastAsia="zh-CN"/>
          </w:rPr>
          <w:t>slot</w:t>
        </w:r>
        <w:r w:rsidRPr="00691C10">
          <w:rPr>
            <w:rFonts w:hint="eastAsia"/>
          </w:rPr>
          <w:t xml:space="preserve"> </w:t>
        </w:r>
        <w:r w:rsidRPr="00691C10">
          <w:rPr>
            <w:rFonts w:hint="eastAsia"/>
            <w:i/>
          </w:rPr>
          <w:t>n</w:t>
        </w:r>
        <w:r w:rsidRPr="00691C10">
          <w:rPr>
            <w:rFonts w:hint="eastAsia"/>
          </w:rPr>
          <w:t>+</w:t>
        </w:r>
        <w:r w:rsidRPr="00691C10">
          <w:t xml:space="preserve"> </w:t>
        </w:r>
        <w:proofErr w:type="spellStart"/>
        <w:r w:rsidRPr="00691C10">
          <w:t>T</w:t>
        </w:r>
        <w:r w:rsidRPr="00691C10">
          <w:rPr>
            <w:vertAlign w:val="subscript"/>
          </w:rPr>
          <w:t>activate_total</w:t>
        </w:r>
        <w:proofErr w:type="spellEnd"/>
        <w:r>
          <w:rPr>
            <w:rFonts w:hint="eastAsia"/>
            <w:lang w:eastAsia="zh-CN"/>
          </w:rPr>
          <w:t xml:space="preserve">. </w:t>
        </w:r>
      </w:ins>
    </w:p>
    <w:p w14:paraId="4F15D086" w14:textId="77777777" w:rsidR="00516B27" w:rsidRPr="00691C10" w:rsidRDefault="00516B27" w:rsidP="00516B27">
      <w:pPr>
        <w:rPr>
          <w:ins w:id="1168" w:author="Apple, Jerry Cui" w:date="2022-03-09T09:07:00Z"/>
        </w:rPr>
      </w:pPr>
      <w:ins w:id="1169" w:author="Apple, Jerry Cui" w:date="2022-03-09T09:07:00Z">
        <w:r w:rsidRPr="00691C10">
          <w:t>Where:</w:t>
        </w:r>
      </w:ins>
    </w:p>
    <w:p w14:paraId="12ED7920" w14:textId="77777777" w:rsidR="00516B27" w:rsidRPr="00691C10" w:rsidRDefault="00516B27" w:rsidP="00516B27">
      <w:pPr>
        <w:pStyle w:val="B10"/>
        <w:rPr>
          <w:ins w:id="1170" w:author="Apple, Jerry Cui" w:date="2022-03-09T09:07:00Z"/>
        </w:rPr>
      </w:pPr>
      <w:ins w:id="1171" w:author="Apple, Jerry Cui" w:date="2022-03-09T09:07:00Z">
        <w:r w:rsidRPr="00691C10">
          <w:t>-</w:t>
        </w:r>
        <w:r w:rsidRPr="00691C10">
          <w:tab/>
          <w:t xml:space="preserve">A TA </w:t>
        </w:r>
        <w:proofErr w:type="gramStart"/>
        <w:r w:rsidRPr="00691C10">
          <w:t>is considered to be</w:t>
        </w:r>
        <w:proofErr w:type="gramEnd"/>
        <w:r w:rsidRPr="00691C10">
          <w:t xml:space="preserve"> valid provided that the </w:t>
        </w:r>
        <w:proofErr w:type="spellStart"/>
        <w:r w:rsidRPr="00691C10">
          <w:rPr>
            <w:i/>
          </w:rPr>
          <w:t>TimeAlignmentTimer</w:t>
        </w:r>
        <w:proofErr w:type="spellEnd"/>
        <w:r w:rsidRPr="00691C10">
          <w:t xml:space="preserve"> [2] assoc</w:t>
        </w:r>
        <w:r>
          <w:rPr>
            <w:rFonts w:hint="eastAsia"/>
            <w:lang w:eastAsia="zh-CN"/>
          </w:rPr>
          <w:t>i</w:t>
        </w:r>
        <w:r w:rsidRPr="00691C10">
          <w:t xml:space="preserve">ated with the TAG containing the </w:t>
        </w:r>
        <w:r w:rsidRPr="00691C10">
          <w:rPr>
            <w:rFonts w:hint="eastAsia"/>
          </w:rPr>
          <w:t xml:space="preserve">PUCCH </w:t>
        </w:r>
        <w:proofErr w:type="spellStart"/>
        <w:r w:rsidRPr="00691C10">
          <w:t>SCell</w:t>
        </w:r>
        <w:proofErr w:type="spellEnd"/>
        <w:r w:rsidRPr="00691C10">
          <w:t xml:space="preserve"> is running.</w:t>
        </w:r>
      </w:ins>
    </w:p>
    <w:p w14:paraId="3B4C8F4D" w14:textId="77777777" w:rsidR="00516B27" w:rsidRPr="00691C10" w:rsidRDefault="00516B27" w:rsidP="00516B27">
      <w:pPr>
        <w:pStyle w:val="B10"/>
        <w:rPr>
          <w:ins w:id="1172" w:author="Apple, Jerry Cui" w:date="2022-03-09T09:07:00Z"/>
        </w:rPr>
      </w:pPr>
      <w:ins w:id="1173" w:author="Apple, Jerry Cui" w:date="2022-03-09T09:07:00Z">
        <w:r w:rsidRPr="00691C10">
          <w:t>-</w:t>
        </w:r>
        <w:r w:rsidRPr="00691C10">
          <w:tab/>
        </w:r>
        <w:proofErr w:type="spellStart"/>
        <w:r w:rsidRPr="00691C10">
          <w:t>T</w:t>
        </w:r>
        <w:r w:rsidRPr="00691C10">
          <w:rPr>
            <w:vertAlign w:val="subscript"/>
          </w:rPr>
          <w:t>activate_total</w:t>
        </w:r>
        <w:proofErr w:type="spellEnd"/>
        <w:r w:rsidRPr="00691C10">
          <w:rPr>
            <w:vertAlign w:val="subscript"/>
          </w:rPr>
          <w:t xml:space="preserve"> </w:t>
        </w:r>
        <w:r w:rsidRPr="00691C10">
          <w:t xml:space="preserve">is </w:t>
        </w:r>
        <w:r>
          <w:rPr>
            <w:rFonts w:hint="eastAsia"/>
            <w:lang w:eastAsia="zh-CN"/>
          </w:rPr>
          <w:t>FFS</w:t>
        </w:r>
        <w:r w:rsidRPr="00691C10">
          <w:t>.</w:t>
        </w:r>
      </w:ins>
    </w:p>
    <w:p w14:paraId="03224C2D" w14:textId="77777777" w:rsidR="00516B27" w:rsidRPr="001327EF" w:rsidRDefault="00516B27" w:rsidP="00516B27">
      <w:pPr>
        <w:rPr>
          <w:ins w:id="1174" w:author="Apple, Jerry Cui" w:date="2022-03-09T09:07:00Z"/>
          <w:lang w:eastAsia="zh-CN"/>
        </w:rPr>
      </w:pPr>
      <w:ins w:id="1175" w:author="Apple, Jerry Cui" w:date="2022-03-09T09:07:00Z">
        <w:r w:rsidRPr="00691C10">
          <w:t xml:space="preserve">If the UE does not have a valid TA for transmitting on an </w:t>
        </w:r>
        <w:proofErr w:type="spellStart"/>
        <w:r w:rsidRPr="00691C10">
          <w:t>SCell</w:t>
        </w:r>
        <w:proofErr w:type="spellEnd"/>
        <w:r w:rsidRPr="00691C10">
          <w:t xml:space="preserve"> then the UE shall be capable to perform downlink actions related to the </w:t>
        </w:r>
        <w:proofErr w:type="spellStart"/>
        <w:r w:rsidRPr="00691C10">
          <w:t>SCell</w:t>
        </w:r>
        <w:proofErr w:type="spellEnd"/>
        <w:r w:rsidRPr="00691C10">
          <w:t xml:space="preserve"> activation command as specified in [7] for the </w:t>
        </w:r>
        <w:proofErr w:type="spellStart"/>
        <w:r w:rsidRPr="00691C10">
          <w:t>SCell</w:t>
        </w:r>
        <w:proofErr w:type="spellEnd"/>
        <w:r w:rsidRPr="00691C10">
          <w:t xml:space="preserve"> being activated on the PUCCH </w:t>
        </w:r>
        <w:proofErr w:type="spellStart"/>
        <w:r w:rsidRPr="00691C10">
          <w:t>SCell</w:t>
        </w:r>
        <w:proofErr w:type="spellEnd"/>
        <w:r w:rsidRPr="00691C10">
          <w:t xml:space="preserve"> no later than in </w:t>
        </w:r>
        <w:r>
          <w:rPr>
            <w:rFonts w:hint="eastAsia"/>
            <w:lang w:eastAsia="zh-CN"/>
          </w:rPr>
          <w:t>slot</w:t>
        </w:r>
        <w:r w:rsidRPr="00691C10">
          <w:t xml:space="preserve"> </w:t>
        </w:r>
        <w:proofErr w:type="spellStart"/>
        <w:r w:rsidRPr="00691C10">
          <w:rPr>
            <w:i/>
          </w:rPr>
          <w:t>n</w:t>
        </w:r>
        <w:r w:rsidRPr="00691C10">
          <w:t>+T</w:t>
        </w:r>
        <w:r w:rsidRPr="00691C10">
          <w:rPr>
            <w:vertAlign w:val="subscript"/>
          </w:rPr>
          <w:t>activate_basic</w:t>
        </w:r>
        <w:proofErr w:type="spellEnd"/>
        <w:r>
          <w:rPr>
            <w:rFonts w:hint="eastAsia"/>
            <w:lang w:eastAsia="zh-CN"/>
          </w:rPr>
          <w:t>,</w:t>
        </w:r>
        <w:r w:rsidRPr="00691C10">
          <w:t xml:space="preserve"> and shall be capable to perform uplink actions related to the </w:t>
        </w:r>
        <w:proofErr w:type="spellStart"/>
        <w:r w:rsidRPr="00691C10">
          <w:t>SCell</w:t>
        </w:r>
        <w:proofErr w:type="spellEnd"/>
        <w:r w:rsidRPr="00691C10">
          <w:t xml:space="preserve"> activation command as specified in [7] for the </w:t>
        </w:r>
        <w:proofErr w:type="spellStart"/>
        <w:r w:rsidRPr="00691C10">
          <w:t>SCell</w:t>
        </w:r>
        <w:proofErr w:type="spellEnd"/>
        <w:r w:rsidRPr="00691C10">
          <w:t xml:space="preserve"> being activated on the PUCCH </w:t>
        </w:r>
        <w:proofErr w:type="spellStart"/>
        <w:r w:rsidRPr="00691C10">
          <w:t>SCell</w:t>
        </w:r>
        <w:proofErr w:type="spellEnd"/>
        <w:r w:rsidRPr="00691C10">
          <w:t xml:space="preserve"> no later than in </w:t>
        </w:r>
        <w:r>
          <w:rPr>
            <w:rFonts w:hint="eastAsia"/>
            <w:lang w:eastAsia="zh-CN"/>
          </w:rPr>
          <w:t>slot</w:t>
        </w:r>
        <w:r w:rsidRPr="00691C10">
          <w:t xml:space="preserve"> </w:t>
        </w:r>
        <w:proofErr w:type="spellStart"/>
        <w:r w:rsidRPr="00691C10">
          <w:rPr>
            <w:i/>
          </w:rPr>
          <w:t>n</w:t>
        </w:r>
        <w:r w:rsidRPr="00691C10">
          <w:t>+T</w:t>
        </w:r>
        <w:r w:rsidRPr="00691C10">
          <w:rPr>
            <w:vertAlign w:val="subscript"/>
          </w:rPr>
          <w:t>delay_PUCCH_multiple_SCells</w:t>
        </w:r>
        <w:proofErr w:type="spellEnd"/>
        <w:r w:rsidRPr="00691C10">
          <w:rPr>
            <w:vertAlign w:val="subscript"/>
          </w:rPr>
          <w:t xml:space="preserve"> </w:t>
        </w:r>
        <w:r w:rsidRPr="00691C10">
          <w:t xml:space="preserve">and shall transmit valid CSI report for the </w:t>
        </w:r>
        <w:proofErr w:type="spellStart"/>
        <w:r w:rsidRPr="00691C10">
          <w:t>SCell</w:t>
        </w:r>
        <w:proofErr w:type="spellEnd"/>
        <w:r w:rsidRPr="00691C10">
          <w:t xml:space="preserve"> being activated on the PUCCH </w:t>
        </w:r>
        <w:proofErr w:type="spellStart"/>
        <w:r w:rsidRPr="00691C10">
          <w:t>SCell</w:t>
        </w:r>
        <w:proofErr w:type="spellEnd"/>
        <w:r w:rsidRPr="00691C10">
          <w:t xml:space="preserve"> no later than in </w:t>
        </w:r>
        <w:r>
          <w:rPr>
            <w:rFonts w:hint="eastAsia"/>
            <w:lang w:eastAsia="zh-CN"/>
          </w:rPr>
          <w:t>slot</w:t>
        </w:r>
        <w:r w:rsidRPr="00691C10">
          <w:t xml:space="preserve"> </w:t>
        </w:r>
        <w:proofErr w:type="spellStart"/>
        <w:r w:rsidRPr="00691C10">
          <w:rPr>
            <w:i/>
          </w:rPr>
          <w:t>n</w:t>
        </w:r>
        <w:r w:rsidRPr="00691C10">
          <w:t>+T</w:t>
        </w:r>
        <w:r w:rsidRPr="00691C10">
          <w:rPr>
            <w:vertAlign w:val="subscript"/>
          </w:rPr>
          <w:t>delay_PUCCH_multiple_SCells</w:t>
        </w:r>
        <w:r w:rsidRPr="00691C10">
          <w:t>,where</w:t>
        </w:r>
        <w:proofErr w:type="spellEnd"/>
        <w:r>
          <w:rPr>
            <w:rFonts w:hint="eastAsia"/>
            <w:lang w:eastAsia="zh-CN"/>
          </w:rPr>
          <w:t xml:space="preserve"> </w:t>
        </w:r>
        <w:proofErr w:type="spellStart"/>
        <w:r w:rsidRPr="00691C10">
          <w:t>T</w:t>
        </w:r>
        <w:r w:rsidRPr="00691C10">
          <w:rPr>
            <w:vertAlign w:val="subscript"/>
          </w:rPr>
          <w:t>delay_PUCCH_multiple_SCells</w:t>
        </w:r>
        <w:proofErr w:type="spellEnd"/>
        <w:r>
          <w:rPr>
            <w:rFonts w:hint="eastAsia"/>
            <w:lang w:eastAsia="zh-CN"/>
          </w:rPr>
          <w:t xml:space="preserve"> = FFS. </w:t>
        </w:r>
      </w:ins>
    </w:p>
    <w:p w14:paraId="55D10D99" w14:textId="77777777" w:rsidR="00516B27" w:rsidRPr="00DF2195" w:rsidRDefault="00516B27" w:rsidP="00516B27">
      <w:pPr>
        <w:rPr>
          <w:ins w:id="1176" w:author="Apple, Jerry Cui" w:date="2022-03-09T09:07:00Z"/>
          <w:lang w:eastAsia="zh-CN"/>
        </w:rPr>
      </w:pPr>
      <w:ins w:id="1177" w:author="Apple, Jerry Cui" w:date="2022-03-09T09:07:00Z">
        <w:r>
          <w:rPr>
            <w:rFonts w:hint="eastAsia"/>
            <w:lang w:eastAsia="zh-CN"/>
          </w:rPr>
          <w:t>F</w:t>
        </w:r>
        <w:r>
          <w:t xml:space="preserve">or each of </w:t>
        </w:r>
        <w:r>
          <w:rPr>
            <w:rFonts w:hint="eastAsia"/>
            <w:lang w:eastAsia="zh-CN"/>
          </w:rPr>
          <w:t>other</w:t>
        </w:r>
        <w:r>
          <w:t xml:space="preserve"> to-be-activated </w:t>
        </w:r>
        <w:r>
          <w:rPr>
            <w:rFonts w:hint="eastAsia"/>
            <w:lang w:eastAsia="zh-CN"/>
          </w:rPr>
          <w:t xml:space="preserve">downlink </w:t>
        </w:r>
        <w:proofErr w:type="spellStart"/>
        <w:r>
          <w:t>SCell</w:t>
        </w:r>
        <w:proofErr w:type="spellEnd"/>
        <w:r>
          <w:t xml:space="preserve">, </w:t>
        </w:r>
        <w:r w:rsidRPr="009C5807">
          <w:t xml:space="preserve">the UE shall be capable to transmit valid CSI report and apply actions related to the activation command for the </w:t>
        </w:r>
        <w:proofErr w:type="spellStart"/>
        <w:r w:rsidRPr="009C5807">
          <w:t>SCell</w:t>
        </w:r>
        <w:proofErr w:type="spellEnd"/>
        <w:r w:rsidRPr="009C5807">
          <w:t xml:space="preserve"> being a</w:t>
        </w:r>
        <w:r>
          <w:t xml:space="preserve">ctivated no later than in slot </w:t>
        </w:r>
        <w:proofErr w:type="spellStart"/>
        <w:r w:rsidRPr="00691C10">
          <w:rPr>
            <w:i/>
          </w:rPr>
          <w:t>n</w:t>
        </w:r>
        <w:r w:rsidRPr="00691C10">
          <w:t>+T</w:t>
        </w:r>
        <w:r w:rsidRPr="00691C10">
          <w:rPr>
            <w:vertAlign w:val="subscript"/>
          </w:rPr>
          <w:t>activate_basic</w:t>
        </w:r>
        <w:proofErr w:type="spellEnd"/>
        <w:r w:rsidRPr="009C5807">
          <w:t>, where</w:t>
        </w:r>
        <w:r w:rsidRPr="003309B9">
          <w:t xml:space="preserve"> </w:t>
        </w:r>
        <w:proofErr w:type="spellStart"/>
        <w:r w:rsidRPr="00691C10">
          <w:t>T</w:t>
        </w:r>
        <w:r w:rsidRPr="00691C10">
          <w:rPr>
            <w:vertAlign w:val="subscript"/>
          </w:rPr>
          <w:t>activate_total</w:t>
        </w:r>
        <w:proofErr w:type="spellEnd"/>
        <w:r>
          <w:rPr>
            <w:rFonts w:hint="eastAsia"/>
            <w:lang w:eastAsia="zh-CN"/>
          </w:rPr>
          <w:t xml:space="preserve"> = FFS. </w:t>
        </w:r>
      </w:ins>
    </w:p>
    <w:p w14:paraId="500389B7" w14:textId="77777777" w:rsidR="00516B27" w:rsidRPr="00691C10" w:rsidRDefault="00516B27" w:rsidP="00516B27">
      <w:pPr>
        <w:rPr>
          <w:ins w:id="1178" w:author="Apple, Jerry Cui" w:date="2022-03-09T09:07:00Z"/>
          <w:lang w:val="en-US"/>
        </w:rPr>
      </w:pPr>
      <w:ins w:id="1179" w:author="Apple, Jerry Cui" w:date="2022-03-09T09:07:00Z">
        <w:r w:rsidRPr="00691C10">
          <w:rPr>
            <w:rFonts w:hint="eastAsia"/>
            <w:lang w:val="en-US"/>
          </w:rPr>
          <w:t xml:space="preserve">The interruption on the </w:t>
        </w:r>
        <w:proofErr w:type="spellStart"/>
        <w:r w:rsidRPr="00691C10">
          <w:rPr>
            <w:rFonts w:hint="eastAsia"/>
            <w:lang w:val="en-US"/>
          </w:rPr>
          <w:t>PCell</w:t>
        </w:r>
        <w:proofErr w:type="spellEnd"/>
        <w:r w:rsidRPr="00691C10">
          <w:rPr>
            <w:rFonts w:hint="eastAsia"/>
            <w:lang w:val="en-US"/>
          </w:rPr>
          <w:t xml:space="preserve"> specified in section </w:t>
        </w:r>
        <w:r>
          <w:rPr>
            <w:rFonts w:hint="eastAsia"/>
            <w:lang w:val="en-US" w:eastAsia="zh-CN"/>
          </w:rPr>
          <w:t>8</w:t>
        </w:r>
        <w:r w:rsidRPr="00691C10">
          <w:rPr>
            <w:rFonts w:hint="eastAsia"/>
            <w:lang w:val="en-US"/>
          </w:rPr>
          <w:t>.</w:t>
        </w:r>
        <w:r>
          <w:rPr>
            <w:rFonts w:hint="eastAsia"/>
            <w:lang w:val="en-US" w:eastAsia="zh-CN"/>
          </w:rPr>
          <w:t>2</w:t>
        </w:r>
        <w:r w:rsidRPr="00691C10">
          <w:rPr>
            <w:rFonts w:hint="eastAsia"/>
            <w:lang w:val="en-US"/>
          </w:rPr>
          <w:t>.2</w:t>
        </w:r>
        <w:r>
          <w:rPr>
            <w:rFonts w:hint="eastAsia"/>
            <w:lang w:val="en-US" w:eastAsia="zh-CN"/>
          </w:rPr>
          <w:t>.2.7</w:t>
        </w:r>
        <w:r w:rsidRPr="00691C10">
          <w:rPr>
            <w:rFonts w:hint="eastAsia"/>
            <w:lang w:val="en-US"/>
          </w:rPr>
          <w:t xml:space="preserve"> shall mee</w:t>
        </w:r>
        <w:r w:rsidRPr="00691C10">
          <w:rPr>
            <w:lang w:val="en-US"/>
          </w:rPr>
          <w:t>t</w:t>
        </w:r>
        <w:r w:rsidRPr="00691C10">
          <w:rPr>
            <w:rFonts w:cs="v4.2.0" w:hint="eastAsia"/>
          </w:rPr>
          <w:t>.</w:t>
        </w:r>
      </w:ins>
    </w:p>
    <w:p w14:paraId="7906D136" w14:textId="34B122F5" w:rsidR="00DE6A81" w:rsidRDefault="00DE6A81" w:rsidP="00DE6A81">
      <w:pPr>
        <w:rPr>
          <w:noProof/>
        </w:rPr>
      </w:pPr>
    </w:p>
    <w:p w14:paraId="0A96D498" w14:textId="77777777" w:rsidR="009B79E2" w:rsidRDefault="009B79E2" w:rsidP="00DE6A81">
      <w:pPr>
        <w:rPr>
          <w:noProof/>
        </w:rPr>
      </w:pPr>
    </w:p>
    <w:p w14:paraId="1594F34A" w14:textId="633F0AE8"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lastRenderedPageBreak/>
        <w:t>End</w:t>
      </w:r>
      <w:r w:rsidRPr="007D3AB9">
        <w:rPr>
          <w:rFonts w:ascii="Arial" w:hAnsi="Arial" w:cs="Arial"/>
          <w:noProof/>
          <w:color w:val="FF0000"/>
        </w:rPr>
        <w:t xml:space="preserve"> of Change</w:t>
      </w:r>
      <w:r>
        <w:rPr>
          <w:rFonts w:ascii="Arial" w:hAnsi="Arial" w:cs="Arial"/>
          <w:noProof/>
          <w:color w:val="FF0000"/>
        </w:rPr>
        <w:t xml:space="preserve"> 12</w:t>
      </w:r>
    </w:p>
    <w:p w14:paraId="04DFD9A3" w14:textId="0E461C4D" w:rsidR="00DE6A81" w:rsidRDefault="00DE6A81">
      <w:pPr>
        <w:rPr>
          <w:noProof/>
        </w:rPr>
      </w:pPr>
    </w:p>
    <w:p w14:paraId="32B87537" w14:textId="7BD3BF83" w:rsidR="00DE6A81" w:rsidRDefault="00DE6A81">
      <w:pPr>
        <w:rPr>
          <w:noProof/>
        </w:rPr>
      </w:pPr>
    </w:p>
    <w:p w14:paraId="2D4410F7" w14:textId="41F783AD" w:rsidR="00D74691" w:rsidRDefault="00D74691">
      <w:pPr>
        <w:rPr>
          <w:noProof/>
        </w:rPr>
      </w:pPr>
    </w:p>
    <w:p w14:paraId="7F37C8E3" w14:textId="070FA5CD" w:rsidR="00A460EC" w:rsidRPr="00217569" w:rsidRDefault="00A460EC" w:rsidP="00A460EC">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17</w:t>
      </w:r>
    </w:p>
    <w:p w14:paraId="479B2894" w14:textId="77777777" w:rsidR="00516B27" w:rsidRPr="00E80860" w:rsidRDefault="00516B27" w:rsidP="00516B27">
      <w:pPr>
        <w:pStyle w:val="Heading3"/>
        <w:rPr>
          <w:ins w:id="1180" w:author="Apple, Jerry Cui" w:date="2022-03-09T09:07:00Z"/>
          <w:lang w:val="en-US"/>
        </w:rPr>
      </w:pPr>
      <w:ins w:id="1181" w:author="Apple, Jerry Cui" w:date="2022-03-09T09:07:00Z">
        <w:r w:rsidRPr="009C5807">
          <w:rPr>
            <w:lang w:val="en-US"/>
          </w:rPr>
          <w:t>8.3.</w:t>
        </w:r>
        <w:r>
          <w:rPr>
            <w:lang w:val="en-US"/>
          </w:rPr>
          <w:t>x3</w:t>
        </w:r>
        <w:r w:rsidRPr="009C5807">
          <w:rPr>
            <w:lang w:val="en-US"/>
          </w:rPr>
          <w:tab/>
        </w:r>
        <w:proofErr w:type="spellStart"/>
        <w:r w:rsidRPr="009C5807">
          <w:rPr>
            <w:lang w:val="en-US"/>
          </w:rPr>
          <w:t>SCell</w:t>
        </w:r>
        <w:proofErr w:type="spellEnd"/>
        <w:r w:rsidRPr="009C5807">
          <w:rPr>
            <w:lang w:val="en-US"/>
          </w:rPr>
          <w:t xml:space="preserve"> Deactivation Del</w:t>
        </w:r>
        <w:r w:rsidRPr="00E80860">
          <w:rPr>
            <w:lang w:val="en-US"/>
          </w:rPr>
          <w:t xml:space="preserve">ay Requirement for Activated </w:t>
        </w:r>
        <w:r w:rsidRPr="00E80860">
          <w:rPr>
            <w:rFonts w:hint="eastAsia"/>
            <w:lang w:val="en-US" w:eastAsia="zh-TW"/>
          </w:rPr>
          <w:t xml:space="preserve">PUCCH </w:t>
        </w:r>
        <w:proofErr w:type="spellStart"/>
        <w:r w:rsidRPr="00E80860">
          <w:rPr>
            <w:lang w:val="en-US"/>
          </w:rPr>
          <w:t>SCell</w:t>
        </w:r>
        <w:proofErr w:type="spellEnd"/>
      </w:ins>
    </w:p>
    <w:p w14:paraId="26708365" w14:textId="77777777" w:rsidR="00516B27" w:rsidRPr="00E80860" w:rsidRDefault="00516B27" w:rsidP="00516B27">
      <w:pPr>
        <w:rPr>
          <w:ins w:id="1182" w:author="Apple, Jerry Cui" w:date="2022-03-09T09:07:00Z"/>
        </w:rPr>
      </w:pPr>
      <w:ins w:id="1183" w:author="Apple, Jerry Cui" w:date="2022-03-09T09:07:00Z">
        <w:r w:rsidRPr="00E80860">
          <w:t xml:space="preserve">The requirements in this clause shall apply for the UE configured with one </w:t>
        </w:r>
        <w:proofErr w:type="spellStart"/>
        <w:r w:rsidRPr="00E80860">
          <w:t>SCell</w:t>
        </w:r>
        <w:proofErr w:type="spellEnd"/>
        <w:r w:rsidRPr="00E80860">
          <w:t xml:space="preserve"> configured with PUCCH</w:t>
        </w:r>
        <w:r w:rsidRPr="00E80860">
          <w:rPr>
            <w:rFonts w:hint="eastAsia"/>
            <w:lang w:eastAsia="zh-TW"/>
          </w:rPr>
          <w:t xml:space="preserve"> </w:t>
        </w:r>
        <w:r w:rsidRPr="00E80860">
          <w:rPr>
            <w:lang w:eastAsia="zh-CN"/>
          </w:rPr>
          <w:t>in EN-DC, or in standalone NR carrier aggregation, or in NE-DC.</w:t>
        </w:r>
      </w:ins>
    </w:p>
    <w:p w14:paraId="456D740F" w14:textId="77777777" w:rsidR="00516B27" w:rsidRPr="00E80860" w:rsidRDefault="00516B27" w:rsidP="00516B27">
      <w:pPr>
        <w:rPr>
          <w:ins w:id="1184" w:author="Apple, Jerry Cui" w:date="2022-03-09T09:07:00Z"/>
          <w:lang w:eastAsia="zh-CN"/>
        </w:rPr>
      </w:pPr>
      <w:ins w:id="1185" w:author="Apple, Jerry Cui" w:date="2022-03-09T09:07:00Z">
        <w:r w:rsidRPr="00E80860">
          <w:t xml:space="preserve">Upon receiving PUCCH </w:t>
        </w:r>
        <w:proofErr w:type="spellStart"/>
        <w:r w:rsidRPr="00E80860">
          <w:t>SCell</w:t>
        </w:r>
        <w:proofErr w:type="spellEnd"/>
        <w:r w:rsidRPr="00E80860">
          <w:t xml:space="preserve"> deactivation command in </w:t>
        </w:r>
        <w:r w:rsidRPr="00E80860">
          <w:rPr>
            <w:lang w:eastAsia="zh-CN"/>
          </w:rPr>
          <w:t xml:space="preserve">slot </w:t>
        </w:r>
        <w:r w:rsidRPr="00E80860">
          <w:rPr>
            <w:i/>
          </w:rPr>
          <w:t>n</w:t>
        </w:r>
        <w:r w:rsidRPr="00E80860">
          <w:t xml:space="preserve">, the UE shall accomplish the </w:t>
        </w:r>
        <w:r w:rsidRPr="00E80860">
          <w:rPr>
            <w:lang w:eastAsia="zh-CN"/>
          </w:rPr>
          <w:t>deactivation</w:t>
        </w:r>
        <w:r w:rsidRPr="00E80860">
          <w:t xml:space="preserve"> actions for the PUCCH </w:t>
        </w:r>
        <w:proofErr w:type="spellStart"/>
        <w:r w:rsidRPr="00E80860">
          <w:t>SCell</w:t>
        </w:r>
        <w:proofErr w:type="spellEnd"/>
        <w:r w:rsidRPr="00E80860">
          <w:t xml:space="preserve"> being deactivated no later than in slot </w:t>
        </w:r>
        <w:r w:rsidRPr="00E80860">
          <w:rPr>
            <w:i/>
          </w:rPr>
          <w:t>n +</w:t>
        </w:r>
      </w:ins>
      <m:oMath>
        <m:r>
          <w:ins w:id="1186" w:author="Apple, Jerry Cui" w:date="2022-03-09T09:07:00Z">
            <w:rPr>
              <w:rFonts w:ascii="Cambria Math" w:hAnsi="Cambria Math"/>
              <w:sz w:val="24"/>
              <w:szCs w:val="24"/>
            </w:rPr>
            <m:t xml:space="preserve"> </m:t>
          </w:ins>
        </m:r>
        <m:f>
          <m:fPr>
            <m:ctrlPr>
              <w:ins w:id="1187" w:author="Apple, Jerry Cui" w:date="2022-03-09T09:07:00Z">
                <w:rPr>
                  <w:rFonts w:ascii="Cambria Math" w:hAnsi="Cambria Math"/>
                  <w:i/>
                  <w:sz w:val="24"/>
                  <w:szCs w:val="24"/>
                </w:rPr>
              </w:ins>
            </m:ctrlPr>
          </m:fPr>
          <m:num>
            <m:sSub>
              <m:sSubPr>
                <m:ctrlPr>
                  <w:ins w:id="1188" w:author="Apple, Jerry Cui" w:date="2022-03-09T09:07:00Z">
                    <w:rPr>
                      <w:rFonts w:ascii="Cambria Math" w:hAnsi="Cambria Math"/>
                      <w:i/>
                      <w:sz w:val="24"/>
                      <w:szCs w:val="24"/>
                    </w:rPr>
                  </w:ins>
                </m:ctrlPr>
              </m:sSubPr>
              <m:e>
                <m:r>
                  <w:ins w:id="1189" w:author="Apple, Jerry Cui" w:date="2022-03-09T09:07:00Z">
                    <w:rPr>
                      <w:rFonts w:ascii="Cambria Math" w:hAnsi="Cambria Math"/>
                    </w:rPr>
                    <m:t>T</m:t>
                  </w:ins>
                </m:r>
              </m:e>
              <m:sub>
                <m:r>
                  <w:ins w:id="1190" w:author="Apple, Jerry Cui" w:date="2022-03-09T09:07:00Z">
                    <w:rPr>
                      <w:rFonts w:ascii="Cambria Math" w:hAnsi="Cambria Math"/>
                    </w:rPr>
                    <m:t>HARQ</m:t>
                  </w:ins>
                </m:r>
              </m:sub>
            </m:sSub>
            <m:r>
              <w:ins w:id="1191" w:author="Apple, Jerry Cui" w:date="2022-03-09T09:07:00Z">
                <w:rPr>
                  <w:rFonts w:ascii="Cambria Math" w:hAnsi="Cambria Math"/>
                </w:rPr>
                <m:t>+3ms</m:t>
              </w:ins>
            </m:r>
          </m:num>
          <m:den>
            <m:r>
              <w:ins w:id="1192" w:author="Apple, Jerry Cui" w:date="2022-03-09T09:07:00Z">
                <w:rPr>
                  <w:rFonts w:ascii="Cambria Math" w:hAnsi="Cambria Math"/>
                </w:rPr>
                <m:t>NR slot length</m:t>
              </w:ins>
            </m:r>
          </m:den>
        </m:f>
      </m:oMath>
      <w:ins w:id="1193" w:author="Apple, Jerry Cui" w:date="2022-03-09T09:07:00Z">
        <w:r w:rsidRPr="00E80860">
          <w:rPr>
            <w:lang w:eastAsia="zh-CN"/>
          </w:rPr>
          <w:t>.</w:t>
        </w:r>
        <w:r w:rsidRPr="00E80860">
          <w:t xml:space="preserve"> The </w:t>
        </w:r>
        <w:r w:rsidRPr="00E80860">
          <w:rPr>
            <w:lang w:eastAsia="zh-CN"/>
          </w:rPr>
          <w:t>starting point of an interruption window</w:t>
        </w:r>
        <w:r w:rsidRPr="00E80860">
          <w:t xml:space="preserve"> </w:t>
        </w:r>
        <w:r w:rsidRPr="00E80860">
          <w:rPr>
            <w:lang w:eastAsia="zh-CN"/>
          </w:rPr>
          <w:t xml:space="preserve">on </w:t>
        </w:r>
        <w:proofErr w:type="spellStart"/>
        <w:r w:rsidRPr="00E80860">
          <w:rPr>
            <w:lang w:eastAsia="zh-CN"/>
          </w:rPr>
          <w:t>spCell</w:t>
        </w:r>
        <w:proofErr w:type="spellEnd"/>
        <w:r w:rsidRPr="00E80860">
          <w:rPr>
            <w:lang w:eastAsia="zh-CN"/>
          </w:rPr>
          <w:t xml:space="preserve"> </w:t>
        </w:r>
        <w:r w:rsidRPr="00E80860">
          <w:t xml:space="preserve">or any activated </w:t>
        </w:r>
        <w:proofErr w:type="spellStart"/>
        <w:r w:rsidRPr="00E80860">
          <w:t>SCell</w:t>
        </w:r>
        <w:proofErr w:type="spellEnd"/>
        <w:r w:rsidRPr="00E80860">
          <w:t xml:space="preserve">, as specified in </w:t>
        </w:r>
        <w:r w:rsidRPr="00E80860">
          <w:rPr>
            <w:lang w:val="en-US" w:eastAsia="zh-CN"/>
          </w:rPr>
          <w:t>clause 8.2,</w:t>
        </w:r>
        <w:r w:rsidRPr="00E80860">
          <w:rPr>
            <w:lang w:val="en-US"/>
          </w:rPr>
          <w:t xml:space="preserve"> shall not </w:t>
        </w:r>
        <w:r w:rsidRPr="00E80860">
          <w:t>occur before slot n</w:t>
        </w:r>
        <w:r w:rsidRPr="00E80860">
          <w:rPr>
            <w:lang w:eastAsia="zh-CN"/>
          </w:rPr>
          <w:t>+1+</w:t>
        </w:r>
      </w:ins>
      <m:oMath>
        <m:f>
          <m:fPr>
            <m:ctrlPr>
              <w:ins w:id="1194" w:author="Apple, Jerry Cui" w:date="2022-03-09T09:07:00Z">
                <w:rPr>
                  <w:rFonts w:ascii="Cambria Math" w:hAnsi="Cambria Math"/>
                  <w:i/>
                </w:rPr>
              </w:ins>
            </m:ctrlPr>
          </m:fPr>
          <m:num>
            <m:sSub>
              <m:sSubPr>
                <m:ctrlPr>
                  <w:ins w:id="1195" w:author="Apple, Jerry Cui" w:date="2022-03-09T09:07:00Z">
                    <w:rPr>
                      <w:rFonts w:ascii="Cambria Math" w:hAnsi="Cambria Math"/>
                      <w:i/>
                    </w:rPr>
                  </w:ins>
                </m:ctrlPr>
              </m:sSubPr>
              <m:e>
                <m:r>
                  <w:ins w:id="1196" w:author="Apple, Jerry Cui" w:date="2022-03-09T09:07:00Z">
                    <w:rPr>
                      <w:rFonts w:ascii="Cambria Math" w:hAnsi="Cambria Math"/>
                    </w:rPr>
                    <m:t>T</m:t>
                  </w:ins>
                </m:r>
              </m:e>
              <m:sub>
                <m:r>
                  <w:ins w:id="1197" w:author="Apple, Jerry Cui" w:date="2022-03-09T09:07:00Z">
                    <w:rPr>
                      <w:rFonts w:ascii="Cambria Math" w:hAnsi="Cambria Math"/>
                    </w:rPr>
                    <m:t>HARQ</m:t>
                  </w:ins>
                </m:r>
              </m:sub>
            </m:sSub>
          </m:num>
          <m:den>
            <m:r>
              <w:ins w:id="1198" w:author="Apple, Jerry Cui" w:date="2022-03-09T09:07:00Z">
                <w:rPr>
                  <w:rFonts w:ascii="Cambria Math" w:hAnsi="Cambria Math"/>
                </w:rPr>
                <m:t>NR slot length</m:t>
              </w:ins>
            </m:r>
          </m:den>
        </m:f>
      </m:oMath>
      <w:ins w:id="1199" w:author="Apple, Jerry Cui" w:date="2022-03-09T09:07:00Z">
        <w:r w:rsidRPr="00E80860">
          <w:t xml:space="preserve"> and not occur after slot n+</w:t>
        </w:r>
        <w:r w:rsidRPr="00E80860">
          <w:rPr>
            <w:lang w:eastAsia="zh-CN"/>
          </w:rPr>
          <w:t>1</w:t>
        </w:r>
        <w:r w:rsidRPr="00E80860">
          <w:t>+</w:t>
        </w:r>
      </w:ins>
      <m:oMath>
        <m:f>
          <m:fPr>
            <m:ctrlPr>
              <w:ins w:id="1200" w:author="Apple, Jerry Cui" w:date="2022-03-09T09:07:00Z">
                <w:rPr>
                  <w:rFonts w:ascii="Cambria Math" w:hAnsi="Cambria Math"/>
                  <w:i/>
                </w:rPr>
              </w:ins>
            </m:ctrlPr>
          </m:fPr>
          <m:num>
            <m:sSub>
              <m:sSubPr>
                <m:ctrlPr>
                  <w:ins w:id="1201" w:author="Apple, Jerry Cui" w:date="2022-03-09T09:07:00Z">
                    <w:rPr>
                      <w:rFonts w:ascii="Cambria Math" w:hAnsi="Cambria Math"/>
                      <w:i/>
                    </w:rPr>
                  </w:ins>
                </m:ctrlPr>
              </m:sSubPr>
              <m:e>
                <m:r>
                  <w:ins w:id="1202" w:author="Apple, Jerry Cui" w:date="2022-03-09T09:07:00Z">
                    <w:rPr>
                      <w:rFonts w:ascii="Cambria Math" w:hAnsi="Cambria Math"/>
                    </w:rPr>
                    <m:t>T</m:t>
                  </w:ins>
                </m:r>
              </m:e>
              <m:sub>
                <m:r>
                  <w:ins w:id="1203" w:author="Apple, Jerry Cui" w:date="2022-03-09T09:07:00Z">
                    <w:rPr>
                      <w:rFonts w:ascii="Cambria Math" w:hAnsi="Cambria Math"/>
                    </w:rPr>
                    <m:t>HARQ</m:t>
                  </w:ins>
                </m:r>
              </m:sub>
            </m:sSub>
            <m:r>
              <w:ins w:id="1204" w:author="Apple, Jerry Cui" w:date="2022-03-09T09:07:00Z">
                <w:rPr>
                  <w:rFonts w:ascii="Cambria Math" w:hAnsi="Cambria Math"/>
                </w:rPr>
                <m:t>+3ms</m:t>
              </w:ins>
            </m:r>
          </m:num>
          <m:den>
            <m:r>
              <w:ins w:id="1205" w:author="Apple, Jerry Cui" w:date="2022-03-09T09:07:00Z">
                <w:rPr>
                  <w:rFonts w:ascii="Cambria Math" w:hAnsi="Cambria Math"/>
                </w:rPr>
                <m:t>NR slot length</m:t>
              </w:ins>
            </m:r>
          </m:den>
        </m:f>
      </m:oMath>
      <w:ins w:id="1206" w:author="Apple, Jerry Cui" w:date="2022-03-09T09:07:00Z">
        <w:r w:rsidRPr="00E80860">
          <w:rPr>
            <w:lang w:eastAsia="zh-CN"/>
          </w:rPr>
          <w:t>, where NR slot length is with respect to the numerology used in the PUCCH SCell being deactivated.</w:t>
        </w:r>
      </w:ins>
    </w:p>
    <w:p w14:paraId="130A5066" w14:textId="77777777" w:rsidR="00516B27" w:rsidRPr="00E80860" w:rsidRDefault="00516B27" w:rsidP="00516B27">
      <w:pPr>
        <w:rPr>
          <w:ins w:id="1207" w:author="Apple, Jerry Cui" w:date="2022-03-09T09:07:00Z"/>
        </w:rPr>
      </w:pPr>
      <w:ins w:id="1208" w:author="Apple, Jerry Cui" w:date="2022-03-09T09:07:00Z">
        <w:r w:rsidRPr="00E80860">
          <w:t xml:space="preserve">The length of the interruption window may be different for different victim </w:t>
        </w:r>
        <w:proofErr w:type="gramStart"/>
        <w:r w:rsidRPr="00E80860">
          <w:t>cells, and</w:t>
        </w:r>
        <w:proofErr w:type="gramEnd"/>
        <w:r w:rsidRPr="00E80860">
          <w:t xml:space="preserve"> depends on the applicable scenario and on the frequency band relation between the aggressor cell and the victim cell.</w:t>
        </w:r>
      </w:ins>
    </w:p>
    <w:p w14:paraId="4F8367F4" w14:textId="1A22B716" w:rsidR="00A460EC" w:rsidRDefault="00A460EC">
      <w:pPr>
        <w:rPr>
          <w:noProof/>
        </w:rPr>
      </w:pPr>
    </w:p>
    <w:p w14:paraId="7F5E9CAD" w14:textId="1C3DE71F" w:rsidR="00A460EC" w:rsidRPr="00217569" w:rsidRDefault="00A460EC" w:rsidP="00A460EC">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17</w:t>
      </w:r>
    </w:p>
    <w:p w14:paraId="40D67BF7" w14:textId="7172132D" w:rsidR="00A460EC" w:rsidRDefault="00A460EC">
      <w:pPr>
        <w:rPr>
          <w:noProof/>
        </w:rPr>
      </w:pPr>
    </w:p>
    <w:p w14:paraId="529937E7" w14:textId="3BF9435A" w:rsidR="00A460EC" w:rsidRPr="00217569" w:rsidRDefault="00A460EC" w:rsidP="00A460EC">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18</w:t>
      </w:r>
    </w:p>
    <w:p w14:paraId="71217411" w14:textId="77777777" w:rsidR="00516B27" w:rsidRPr="00E80860" w:rsidRDefault="00516B27" w:rsidP="00516B27">
      <w:pPr>
        <w:pStyle w:val="Heading3"/>
        <w:rPr>
          <w:ins w:id="1209" w:author="Apple, Jerry Cui" w:date="2022-03-09T09:08:00Z"/>
          <w:lang w:val="en-US"/>
        </w:rPr>
      </w:pPr>
      <w:ins w:id="1210" w:author="Apple, Jerry Cui" w:date="2022-03-09T09:08:00Z">
        <w:r w:rsidRPr="00E80860">
          <w:rPr>
            <w:lang w:val="en-US"/>
          </w:rPr>
          <w:t>8.3.</w:t>
        </w:r>
        <w:r>
          <w:rPr>
            <w:lang w:val="en-US"/>
          </w:rPr>
          <w:t>x4</w:t>
        </w:r>
        <w:r w:rsidRPr="00E80860">
          <w:rPr>
            <w:lang w:val="en-US"/>
          </w:rPr>
          <w:tab/>
        </w:r>
        <w:proofErr w:type="spellStart"/>
        <w:r w:rsidRPr="00E80860">
          <w:rPr>
            <w:lang w:val="en-US"/>
          </w:rPr>
          <w:t>SCell</w:t>
        </w:r>
        <w:proofErr w:type="spellEnd"/>
        <w:r w:rsidRPr="00E80860">
          <w:rPr>
            <w:lang w:val="en-US"/>
          </w:rPr>
          <w:t xml:space="preserve"> Deactivation Delay Requirement for Activated </w:t>
        </w:r>
        <w:r w:rsidRPr="00E80860">
          <w:rPr>
            <w:rFonts w:hint="eastAsia"/>
            <w:lang w:val="en-US" w:eastAsia="zh-TW"/>
          </w:rPr>
          <w:t xml:space="preserve">PUCCH </w:t>
        </w:r>
        <w:proofErr w:type="spellStart"/>
        <w:r w:rsidRPr="00E80860">
          <w:rPr>
            <w:lang w:val="en-US"/>
          </w:rPr>
          <w:t>SCell</w:t>
        </w:r>
        <w:proofErr w:type="spellEnd"/>
        <w:r w:rsidRPr="00E80860">
          <w:rPr>
            <w:lang w:val="en-US"/>
          </w:rPr>
          <w:t xml:space="preserve"> with Multiple Downlink </w:t>
        </w:r>
        <w:proofErr w:type="spellStart"/>
        <w:r w:rsidRPr="00E80860">
          <w:rPr>
            <w:lang w:val="en-US"/>
          </w:rPr>
          <w:t>SCells</w:t>
        </w:r>
        <w:proofErr w:type="spellEnd"/>
      </w:ins>
    </w:p>
    <w:p w14:paraId="2B6E91F5" w14:textId="77777777" w:rsidR="00516B27" w:rsidRPr="00E80860" w:rsidRDefault="00516B27" w:rsidP="00516B27">
      <w:pPr>
        <w:rPr>
          <w:ins w:id="1211" w:author="Apple, Jerry Cui" w:date="2022-03-09T09:08:00Z"/>
          <w:lang w:eastAsia="zh-CN"/>
        </w:rPr>
      </w:pPr>
      <w:ins w:id="1212" w:author="Apple, Jerry Cui" w:date="2022-03-09T09:08:00Z">
        <w:r w:rsidRPr="00E80860">
          <w:t xml:space="preserve">The requirements in this clause shall apply for the UE configured with multiple downlink </w:t>
        </w:r>
        <w:proofErr w:type="spellStart"/>
        <w:r w:rsidRPr="00E80860">
          <w:t>SCells</w:t>
        </w:r>
        <w:proofErr w:type="spellEnd"/>
        <w:r w:rsidRPr="00E80860">
          <w:t xml:space="preserve"> and one </w:t>
        </w:r>
        <w:proofErr w:type="spellStart"/>
        <w:r w:rsidRPr="00E80860">
          <w:t>SCell</w:t>
        </w:r>
        <w:proofErr w:type="spellEnd"/>
        <w:r w:rsidRPr="00E80860">
          <w:t xml:space="preserve"> configured with PUCCH </w:t>
        </w:r>
        <w:r w:rsidRPr="00E80860">
          <w:rPr>
            <w:lang w:eastAsia="zh-CN"/>
          </w:rPr>
          <w:t>in EN-DC, or in standalone NR carrier aggregation, or in N</w:t>
        </w:r>
        <w:r w:rsidRPr="003339B5">
          <w:rPr>
            <w:lang w:eastAsia="zh-CN"/>
          </w:rPr>
          <w:t>E-DC, prov</w:t>
        </w:r>
        <w:r w:rsidRPr="00E80860">
          <w:rPr>
            <w:lang w:eastAsia="zh-CN"/>
          </w:rPr>
          <w:t>ided that,</w:t>
        </w:r>
      </w:ins>
    </w:p>
    <w:p w14:paraId="4BE23F7E" w14:textId="77777777" w:rsidR="00516B27" w:rsidRPr="00E80860" w:rsidRDefault="00516B27" w:rsidP="00516B27">
      <w:pPr>
        <w:pStyle w:val="B10"/>
        <w:rPr>
          <w:ins w:id="1213" w:author="Apple, Jerry Cui" w:date="2022-03-09T09:08:00Z"/>
        </w:rPr>
      </w:pPr>
      <w:ins w:id="1214" w:author="Apple, Jerry Cui" w:date="2022-03-09T09:08:00Z">
        <w:r w:rsidRPr="00E80860">
          <w:t>-</w:t>
        </w:r>
        <w:r w:rsidRPr="00E80860">
          <w:tab/>
          <w:t xml:space="preserve">in each single CG, there are no other </w:t>
        </w:r>
        <w:proofErr w:type="spellStart"/>
        <w:r w:rsidRPr="00E80860">
          <w:t>SCell</w:t>
        </w:r>
        <w:proofErr w:type="spellEnd"/>
        <w:r w:rsidRPr="00E80860">
          <w:t xml:space="preserve"> activation, deactivation, </w:t>
        </w:r>
        <w:proofErr w:type="gramStart"/>
        <w:r w:rsidRPr="00E80860">
          <w:t>addition</w:t>
        </w:r>
        <w:proofErr w:type="gramEnd"/>
        <w:r w:rsidRPr="00E80860">
          <w:t xml:space="preserve"> or release before deactivation is completed for all the </w:t>
        </w:r>
        <w:proofErr w:type="spellStart"/>
        <w:r w:rsidRPr="00E80860">
          <w:t>SCells</w:t>
        </w:r>
        <w:proofErr w:type="spellEnd"/>
        <w:r w:rsidRPr="00E80860">
          <w:t xml:space="preserve"> deactivated by the single MAC CE in this clause, and</w:t>
        </w:r>
      </w:ins>
    </w:p>
    <w:p w14:paraId="41AA964C" w14:textId="77777777" w:rsidR="00516B27" w:rsidRPr="00E80860" w:rsidRDefault="00516B27" w:rsidP="00516B27">
      <w:pPr>
        <w:pStyle w:val="B10"/>
        <w:rPr>
          <w:ins w:id="1215" w:author="Apple, Jerry Cui" w:date="2022-03-09T09:08:00Z"/>
        </w:rPr>
      </w:pPr>
      <w:ins w:id="1216" w:author="Apple, Jerry Cui" w:date="2022-03-09T09:08:00Z">
        <w:r w:rsidRPr="00E80860">
          <w:t>-</w:t>
        </w:r>
        <w:r w:rsidRPr="00E80860">
          <w:tab/>
          <w:t xml:space="preserve">in EN-DC and NE-DC, there are no E-UTRAN </w:t>
        </w:r>
        <w:proofErr w:type="spellStart"/>
        <w:r w:rsidRPr="00E80860">
          <w:t>SCell</w:t>
        </w:r>
        <w:proofErr w:type="spellEnd"/>
        <w:r w:rsidRPr="00E80860">
          <w:t xml:space="preserve"> activation, deactivation, </w:t>
        </w:r>
        <w:proofErr w:type="gramStart"/>
        <w:r w:rsidRPr="00E80860">
          <w:t>addition</w:t>
        </w:r>
        <w:proofErr w:type="gramEnd"/>
        <w:r w:rsidRPr="00E80860">
          <w:t xml:space="preserve"> or release before multiple </w:t>
        </w:r>
        <w:proofErr w:type="spellStart"/>
        <w:r w:rsidRPr="00E80860">
          <w:t>SCell</w:t>
        </w:r>
        <w:proofErr w:type="spellEnd"/>
        <w:r w:rsidRPr="00E80860">
          <w:t xml:space="preserve"> deactivation is completed in this clause, and</w:t>
        </w:r>
      </w:ins>
    </w:p>
    <w:p w14:paraId="4854AD10" w14:textId="77777777" w:rsidR="00516B27" w:rsidRPr="00E80860" w:rsidRDefault="00516B27" w:rsidP="00516B27">
      <w:pPr>
        <w:pStyle w:val="B10"/>
        <w:rPr>
          <w:ins w:id="1217" w:author="Apple, Jerry Cui" w:date="2022-03-09T09:08:00Z"/>
        </w:rPr>
      </w:pPr>
      <w:ins w:id="1218" w:author="Apple, Jerry Cui" w:date="2022-03-09T09:08:00Z">
        <w:r w:rsidRPr="00E80860">
          <w:t>-</w:t>
        </w:r>
        <w:r w:rsidRPr="00E80860">
          <w:tab/>
          <w:t xml:space="preserve">in EN-DC, NE-DC and standalone NR, UE only receives one single MAC command for multiple </w:t>
        </w:r>
        <w:proofErr w:type="spellStart"/>
        <w:r w:rsidRPr="00E80860">
          <w:t>SCell</w:t>
        </w:r>
        <w:proofErr w:type="spellEnd"/>
        <w:r w:rsidRPr="00E80860">
          <w:t xml:space="preserve"> deactivation within the deactivation period defined in this clause</w:t>
        </w:r>
      </w:ins>
    </w:p>
    <w:p w14:paraId="73801547" w14:textId="77777777" w:rsidR="00516B27" w:rsidRPr="00E80860" w:rsidRDefault="00516B27" w:rsidP="00516B27">
      <w:pPr>
        <w:rPr>
          <w:ins w:id="1219" w:author="Apple, Jerry Cui" w:date="2022-03-09T09:08:00Z"/>
        </w:rPr>
      </w:pPr>
      <w:ins w:id="1220" w:author="Apple, Jerry Cui" w:date="2022-03-09T09:08:00Z">
        <w:r w:rsidRPr="00E80860">
          <w:t xml:space="preserve">Upon receiving </w:t>
        </w:r>
        <w:proofErr w:type="spellStart"/>
        <w:r w:rsidRPr="00E80860">
          <w:t>SCell</w:t>
        </w:r>
        <w:proofErr w:type="spellEnd"/>
        <w:r w:rsidRPr="00E80860">
          <w:t xml:space="preserve"> deactivation command</w:t>
        </w:r>
        <w:r w:rsidRPr="00E80860">
          <w:rPr>
            <w:rFonts w:hint="eastAsia"/>
            <w:lang w:eastAsia="zh-TW"/>
          </w:rPr>
          <w:t xml:space="preserve"> </w:t>
        </w:r>
        <w:r w:rsidRPr="00E80860">
          <w:t xml:space="preserve">in </w:t>
        </w:r>
        <w:r w:rsidRPr="00E80860">
          <w:rPr>
            <w:lang w:eastAsia="zh-CN"/>
          </w:rPr>
          <w:t xml:space="preserve">slot </w:t>
        </w:r>
        <w:r w:rsidRPr="00E80860">
          <w:rPr>
            <w:i/>
          </w:rPr>
          <w:t>n</w:t>
        </w:r>
        <w:r w:rsidRPr="00E80860">
          <w:t xml:space="preserve">, the UE shall accomplish the </w:t>
        </w:r>
        <w:r w:rsidRPr="00E80860">
          <w:rPr>
            <w:lang w:eastAsia="zh-CN"/>
          </w:rPr>
          <w:t>deactivation</w:t>
        </w:r>
        <w:r w:rsidRPr="00E80860">
          <w:t xml:space="preserve"> actions for the </w:t>
        </w:r>
        <w:proofErr w:type="spellStart"/>
        <w:r w:rsidRPr="00E80860">
          <w:t>SCells</w:t>
        </w:r>
        <w:proofErr w:type="spellEnd"/>
        <w:r w:rsidRPr="00E80860">
          <w:t xml:space="preserve"> (including one </w:t>
        </w:r>
        <w:proofErr w:type="spellStart"/>
        <w:r w:rsidRPr="00E80860">
          <w:t>SCell</w:t>
        </w:r>
        <w:proofErr w:type="spellEnd"/>
        <w:r w:rsidRPr="00E80860">
          <w:t xml:space="preserve"> configured with PUCCH) being deactivated within the same delay as specified in clause 8.3.x.</w:t>
        </w:r>
      </w:ins>
    </w:p>
    <w:p w14:paraId="13BD362A" w14:textId="77777777" w:rsidR="00516B27" w:rsidRPr="00CD1FD2" w:rsidRDefault="00516B27" w:rsidP="00516B27">
      <w:pPr>
        <w:rPr>
          <w:ins w:id="1221" w:author="Apple, Jerry Cui" w:date="2022-03-09T09:08:00Z"/>
          <w:rFonts w:eastAsia="SimSun"/>
          <w:noProof/>
          <w:color w:val="FF0000"/>
          <w:sz w:val="36"/>
          <w:lang w:eastAsia="zh-CN"/>
        </w:rPr>
      </w:pPr>
      <w:ins w:id="1222" w:author="Apple, Jerry Cui" w:date="2022-03-09T09:08:00Z">
        <w:r w:rsidRPr="00E80860">
          <w:rPr>
            <w:lang w:eastAsia="zh-CN"/>
          </w:rPr>
          <w:t xml:space="preserve">The starting point and the </w:t>
        </w:r>
        <w:proofErr w:type="gramStart"/>
        <w:r w:rsidRPr="00E80860">
          <w:rPr>
            <w:lang w:eastAsia="zh-CN"/>
          </w:rPr>
          <w:t>end-point</w:t>
        </w:r>
        <w:proofErr w:type="gramEnd"/>
        <w:r w:rsidRPr="00E80860">
          <w:rPr>
            <w:lang w:eastAsia="zh-CN"/>
          </w:rPr>
          <w:t xml:space="preserve"> of an interruption window on </w:t>
        </w:r>
        <w:proofErr w:type="spellStart"/>
        <w:r w:rsidRPr="00E80860">
          <w:rPr>
            <w:lang w:eastAsia="zh-CN"/>
          </w:rPr>
          <w:t>PCell</w:t>
        </w:r>
        <w:proofErr w:type="spellEnd"/>
        <w:r w:rsidRPr="00E80860">
          <w:rPr>
            <w:lang w:eastAsia="zh-CN"/>
          </w:rPr>
          <w:t xml:space="preserve"> or any activated </w:t>
        </w:r>
        <w:proofErr w:type="spellStart"/>
        <w:r w:rsidRPr="00E80860">
          <w:rPr>
            <w:lang w:eastAsia="zh-CN"/>
          </w:rPr>
          <w:t>SCell</w:t>
        </w:r>
        <w:proofErr w:type="spellEnd"/>
        <w:r w:rsidRPr="00E80860">
          <w:rPr>
            <w:lang w:eastAsia="zh-CN"/>
          </w:rPr>
          <w:t xml:space="preserve"> in MCG for NR standalone mode, or on </w:t>
        </w:r>
        <w:proofErr w:type="spellStart"/>
        <w:r w:rsidRPr="00E80860">
          <w:rPr>
            <w:lang w:eastAsia="zh-CN"/>
          </w:rPr>
          <w:t>PSCell</w:t>
        </w:r>
        <w:proofErr w:type="spellEnd"/>
        <w:r w:rsidRPr="00E80860">
          <w:rPr>
            <w:lang w:eastAsia="zh-CN"/>
          </w:rPr>
          <w:t xml:space="preserve"> </w:t>
        </w:r>
        <w:r w:rsidRPr="00E80860">
          <w:t xml:space="preserve">or any activated </w:t>
        </w:r>
        <w:proofErr w:type="spellStart"/>
        <w:r w:rsidRPr="00E80860">
          <w:t>SCell</w:t>
        </w:r>
        <w:proofErr w:type="spellEnd"/>
        <w:r w:rsidRPr="00E80860">
          <w:t xml:space="preserve"> in SCG</w:t>
        </w:r>
        <w:r w:rsidRPr="00E80860">
          <w:rPr>
            <w:lang w:eastAsia="zh-CN"/>
          </w:rPr>
          <w:t xml:space="preserve"> for EN-DC</w:t>
        </w:r>
        <w:r w:rsidRPr="00013915">
          <w:rPr>
            <w:lang w:eastAsia="zh-CN"/>
          </w:rPr>
          <w:t xml:space="preserve"> mode </w:t>
        </w:r>
        <w:r w:rsidRPr="00013915">
          <w:t xml:space="preserve">is same as single </w:t>
        </w:r>
        <w:proofErr w:type="spellStart"/>
        <w:r w:rsidRPr="00013915">
          <w:t>SCell</w:t>
        </w:r>
        <w:proofErr w:type="spellEnd"/>
        <w:r w:rsidRPr="00013915">
          <w:t xml:space="preserve"> activation requirement in clause 8.3.x</w:t>
        </w:r>
        <w:r>
          <w:t>1</w:t>
        </w:r>
        <w:r w:rsidRPr="00013915">
          <w:rPr>
            <w:lang w:eastAsia="zh-CN"/>
          </w:rPr>
          <w:t>.</w:t>
        </w:r>
      </w:ins>
    </w:p>
    <w:p w14:paraId="5B02832A" w14:textId="77777777" w:rsidR="00A460EC" w:rsidRDefault="00A460EC" w:rsidP="00A460EC">
      <w:pPr>
        <w:rPr>
          <w:noProof/>
        </w:rPr>
      </w:pPr>
    </w:p>
    <w:p w14:paraId="0A6ED1D4" w14:textId="749DC9B8" w:rsidR="00A460EC" w:rsidRPr="00217569" w:rsidRDefault="00A460EC" w:rsidP="00A460EC">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18</w:t>
      </w:r>
    </w:p>
    <w:p w14:paraId="40568781" w14:textId="77777777" w:rsidR="00A460EC" w:rsidRDefault="00A460EC">
      <w:pPr>
        <w:rPr>
          <w:noProof/>
        </w:rPr>
      </w:pPr>
    </w:p>
    <w:sectPr w:rsidR="00A460E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1EEB" w14:textId="77777777" w:rsidR="00060E2B" w:rsidRDefault="00060E2B">
      <w:r>
        <w:separator/>
      </w:r>
    </w:p>
  </w:endnote>
  <w:endnote w:type="continuationSeparator" w:id="0">
    <w:p w14:paraId="5564F113" w14:textId="77777777" w:rsidR="00060E2B" w:rsidRDefault="0006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Bookman">
    <w:altName w:val="Bookman Old Style"/>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Roman">
    <w:altName w:val="Times New Roman"/>
    <w:panose1 w:val="00000500000000020000"/>
    <w:charset w:val="00"/>
    <w:family w:val="roman"/>
    <w:notTrueType/>
    <w:pitch w:val="default"/>
  </w:font>
  <w:font w:name="PingFang TC">
    <w:panose1 w:val="020B0400000000000000"/>
    <w:charset w:val="88"/>
    <w:family w:val="swiss"/>
    <w:pitch w:val="variable"/>
    <w:sig w:usb0="A00002FF" w:usb1="7ACFFDFB" w:usb2="00000017"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304F" w14:textId="77777777" w:rsidR="00060E2B" w:rsidRDefault="00060E2B">
      <w:r>
        <w:separator/>
      </w:r>
    </w:p>
  </w:footnote>
  <w:footnote w:type="continuationSeparator" w:id="0">
    <w:p w14:paraId="20155DFF" w14:textId="77777777" w:rsidR="00060E2B" w:rsidRDefault="00060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6B1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6E60"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C67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788"/>
    <w:multiLevelType w:val="hybridMultilevel"/>
    <w:tmpl w:val="D2FA7B1C"/>
    <w:lvl w:ilvl="0" w:tplc="F7B445E6">
      <w:start w:val="1"/>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287200"/>
    <w:multiLevelType w:val="hybridMultilevel"/>
    <w:tmpl w:val="1FB8502C"/>
    <w:lvl w:ilvl="0" w:tplc="D4682D2E">
      <w:start w:val="6"/>
      <w:numFmt w:val="bullet"/>
      <w:lvlText w:val="-"/>
      <w:lvlJc w:val="left"/>
      <w:pPr>
        <w:ind w:left="720" w:hanging="360"/>
      </w:pPr>
      <w:rPr>
        <w:rFonts w:ascii="Times New Roman" w:eastAsia="SimSun" w:hAnsi="Times New Roman" w:cs="Times New Roman" w:hint="default"/>
      </w:rPr>
    </w:lvl>
    <w:lvl w:ilvl="1" w:tplc="B4D24D96">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7435B5"/>
    <w:multiLevelType w:val="hybridMultilevel"/>
    <w:tmpl w:val="677686C0"/>
    <w:lvl w:ilvl="0" w:tplc="5CF6DA3A">
      <w:start w:val="8"/>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58B73482"/>
    <w:multiLevelType w:val="hybridMultilevel"/>
    <w:tmpl w:val="B694CCBC"/>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1" w15:restartNumberingAfterBreak="0">
    <w:nsid w:val="65954407"/>
    <w:multiLevelType w:val="hybridMultilevel"/>
    <w:tmpl w:val="010CA97C"/>
    <w:lvl w:ilvl="0" w:tplc="DD56BEB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4"/>
  </w:num>
  <w:num w:numId="4">
    <w:abstractNumId w:val="5"/>
  </w:num>
  <w:num w:numId="5">
    <w:abstractNumId w:val="6"/>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3"/>
  </w:num>
  <w:num w:numId="14">
    <w:abstractNumId w:val="0"/>
  </w:num>
  <w:num w:numId="15">
    <w:abstractNumId w:val="11"/>
  </w:num>
  <w:num w:numId="16">
    <w:abstractNumId w:val="10"/>
  </w:num>
  <w:num w:numId="17">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G, Ericsson">
    <w15:presenceInfo w15:providerId="None" w15:userId="VG,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041"/>
    <w:rsid w:val="00060E2B"/>
    <w:rsid w:val="000960B1"/>
    <w:rsid w:val="000965F6"/>
    <w:rsid w:val="000A6394"/>
    <w:rsid w:val="000B7FED"/>
    <w:rsid w:val="000C038A"/>
    <w:rsid w:val="000C6598"/>
    <w:rsid w:val="000D44B3"/>
    <w:rsid w:val="000F0C37"/>
    <w:rsid w:val="000F4786"/>
    <w:rsid w:val="0010502C"/>
    <w:rsid w:val="00110118"/>
    <w:rsid w:val="001327EF"/>
    <w:rsid w:val="00145D43"/>
    <w:rsid w:val="001552A6"/>
    <w:rsid w:val="001627E3"/>
    <w:rsid w:val="00192C46"/>
    <w:rsid w:val="001A08B3"/>
    <w:rsid w:val="001A7B60"/>
    <w:rsid w:val="001B52F0"/>
    <w:rsid w:val="001B7A65"/>
    <w:rsid w:val="001E41F3"/>
    <w:rsid w:val="0026004D"/>
    <w:rsid w:val="002640DD"/>
    <w:rsid w:val="00271B5B"/>
    <w:rsid w:val="00275D12"/>
    <w:rsid w:val="00284FEB"/>
    <w:rsid w:val="002860C4"/>
    <w:rsid w:val="002B5741"/>
    <w:rsid w:val="002E472E"/>
    <w:rsid w:val="00305409"/>
    <w:rsid w:val="003609EF"/>
    <w:rsid w:val="0036231A"/>
    <w:rsid w:val="00374DD4"/>
    <w:rsid w:val="003C6A36"/>
    <w:rsid w:val="003E1A36"/>
    <w:rsid w:val="00410371"/>
    <w:rsid w:val="004242F1"/>
    <w:rsid w:val="00467847"/>
    <w:rsid w:val="004826EB"/>
    <w:rsid w:val="004B75B7"/>
    <w:rsid w:val="004E2348"/>
    <w:rsid w:val="005141D9"/>
    <w:rsid w:val="0051580D"/>
    <w:rsid w:val="00516B27"/>
    <w:rsid w:val="00546B21"/>
    <w:rsid w:val="00547111"/>
    <w:rsid w:val="00580BE4"/>
    <w:rsid w:val="00592D74"/>
    <w:rsid w:val="005A0366"/>
    <w:rsid w:val="005E2C44"/>
    <w:rsid w:val="00603022"/>
    <w:rsid w:val="00621188"/>
    <w:rsid w:val="006257ED"/>
    <w:rsid w:val="00653DE4"/>
    <w:rsid w:val="00660873"/>
    <w:rsid w:val="00665C47"/>
    <w:rsid w:val="00695808"/>
    <w:rsid w:val="006B46FB"/>
    <w:rsid w:val="006E07FB"/>
    <w:rsid w:val="006E21FB"/>
    <w:rsid w:val="00740698"/>
    <w:rsid w:val="00755F2A"/>
    <w:rsid w:val="0078777B"/>
    <w:rsid w:val="00792342"/>
    <w:rsid w:val="007977A8"/>
    <w:rsid w:val="007A4FDE"/>
    <w:rsid w:val="007B512A"/>
    <w:rsid w:val="007C2097"/>
    <w:rsid w:val="007C47E6"/>
    <w:rsid w:val="007D6277"/>
    <w:rsid w:val="007D6A07"/>
    <w:rsid w:val="007F1CD0"/>
    <w:rsid w:val="007F7259"/>
    <w:rsid w:val="008040A8"/>
    <w:rsid w:val="008279FA"/>
    <w:rsid w:val="008626E7"/>
    <w:rsid w:val="00870EE7"/>
    <w:rsid w:val="008863B9"/>
    <w:rsid w:val="008A45A6"/>
    <w:rsid w:val="008C6E27"/>
    <w:rsid w:val="008D3CCC"/>
    <w:rsid w:val="008E164E"/>
    <w:rsid w:val="008E67E4"/>
    <w:rsid w:val="008F3789"/>
    <w:rsid w:val="008F686C"/>
    <w:rsid w:val="009148DE"/>
    <w:rsid w:val="00941E30"/>
    <w:rsid w:val="0096511B"/>
    <w:rsid w:val="009777D9"/>
    <w:rsid w:val="00991B88"/>
    <w:rsid w:val="009A5753"/>
    <w:rsid w:val="009A579D"/>
    <w:rsid w:val="009B79E2"/>
    <w:rsid w:val="009E3297"/>
    <w:rsid w:val="009F734F"/>
    <w:rsid w:val="00A148AC"/>
    <w:rsid w:val="00A15E8D"/>
    <w:rsid w:val="00A246B6"/>
    <w:rsid w:val="00A460EC"/>
    <w:rsid w:val="00A47E70"/>
    <w:rsid w:val="00A50CF0"/>
    <w:rsid w:val="00A7671C"/>
    <w:rsid w:val="00AA2CBC"/>
    <w:rsid w:val="00AC5820"/>
    <w:rsid w:val="00AD1CD8"/>
    <w:rsid w:val="00AE7E45"/>
    <w:rsid w:val="00B258BB"/>
    <w:rsid w:val="00B473B1"/>
    <w:rsid w:val="00B67B97"/>
    <w:rsid w:val="00B968C8"/>
    <w:rsid w:val="00BA3EC5"/>
    <w:rsid w:val="00BA51D9"/>
    <w:rsid w:val="00BB5DFC"/>
    <w:rsid w:val="00BD279D"/>
    <w:rsid w:val="00BD6BB8"/>
    <w:rsid w:val="00C30EB0"/>
    <w:rsid w:val="00C66BA2"/>
    <w:rsid w:val="00C870F6"/>
    <w:rsid w:val="00C95985"/>
    <w:rsid w:val="00CC5026"/>
    <w:rsid w:val="00CC68D0"/>
    <w:rsid w:val="00D03F9A"/>
    <w:rsid w:val="00D0494B"/>
    <w:rsid w:val="00D06D51"/>
    <w:rsid w:val="00D24991"/>
    <w:rsid w:val="00D32733"/>
    <w:rsid w:val="00D50255"/>
    <w:rsid w:val="00D507D2"/>
    <w:rsid w:val="00D66520"/>
    <w:rsid w:val="00D74691"/>
    <w:rsid w:val="00D84AE9"/>
    <w:rsid w:val="00DB6C1E"/>
    <w:rsid w:val="00DE34CF"/>
    <w:rsid w:val="00DE6A81"/>
    <w:rsid w:val="00E13F3D"/>
    <w:rsid w:val="00E34898"/>
    <w:rsid w:val="00EB09B7"/>
    <w:rsid w:val="00EC6561"/>
    <w:rsid w:val="00EE7D7C"/>
    <w:rsid w:val="00F16AEE"/>
    <w:rsid w:val="00F25D98"/>
    <w:rsid w:val="00F300FB"/>
    <w:rsid w:val="00F519BA"/>
    <w:rsid w:val="00F832A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B1Char">
    <w:name w:val="B1 Char"/>
    <w:link w:val="B10"/>
    <w:qFormat/>
    <w:rsid w:val="00546B21"/>
    <w:rPr>
      <w:rFonts w:ascii="Times New Roman" w:hAnsi="Times New Roman"/>
      <w:lang w:val="en-GB" w:eastAsia="en-US"/>
    </w:rPr>
  </w:style>
  <w:style w:type="character" w:customStyle="1" w:styleId="TACChar">
    <w:name w:val="TAC Char"/>
    <w:link w:val="TAC"/>
    <w:qFormat/>
    <w:rsid w:val="00546B21"/>
    <w:rPr>
      <w:rFonts w:ascii="Arial" w:hAnsi="Arial"/>
      <w:sz w:val="18"/>
      <w:lang w:val="en-GB" w:eastAsia="en-US"/>
    </w:rPr>
  </w:style>
  <w:style w:type="character" w:customStyle="1" w:styleId="THChar">
    <w:name w:val="TH Char"/>
    <w:link w:val="TH"/>
    <w:qFormat/>
    <w:rsid w:val="00546B21"/>
    <w:rPr>
      <w:rFonts w:ascii="Arial" w:hAnsi="Arial"/>
      <w:b/>
      <w:lang w:val="en-GB" w:eastAsia="en-US"/>
    </w:rPr>
  </w:style>
  <w:style w:type="character" w:customStyle="1" w:styleId="TAHCar">
    <w:name w:val="TAH Car"/>
    <w:link w:val="TAH"/>
    <w:qFormat/>
    <w:rsid w:val="00546B21"/>
    <w:rPr>
      <w:rFonts w:ascii="Arial" w:hAnsi="Arial"/>
      <w:b/>
      <w:sz w:val="18"/>
      <w:lang w:val="en-GB" w:eastAsia="en-US"/>
    </w:rPr>
  </w:style>
  <w:style w:type="character" w:customStyle="1" w:styleId="TANChar">
    <w:name w:val="TAN Char"/>
    <w:link w:val="TAN"/>
    <w:qFormat/>
    <w:rsid w:val="00546B21"/>
    <w:rPr>
      <w:rFonts w:ascii="Arial" w:hAnsi="Arial"/>
      <w:sz w:val="18"/>
      <w:lang w:val="en-GB" w:eastAsia="en-US"/>
    </w:rPr>
  </w:style>
  <w:style w:type="character" w:customStyle="1" w:styleId="H6Char">
    <w:name w:val="H6 Char"/>
    <w:link w:val="H6"/>
    <w:qFormat/>
    <w:rsid w:val="00546B21"/>
    <w:rPr>
      <w:rFonts w:ascii="Arial" w:hAnsi="Arial"/>
      <w:lang w:val="en-GB" w:eastAsia="en-US"/>
    </w:rPr>
  </w:style>
  <w:style w:type="character" w:customStyle="1" w:styleId="EQChar">
    <w:name w:val="EQ Char"/>
    <w:link w:val="EQ"/>
    <w:qFormat/>
    <w:rsid w:val="00546B21"/>
    <w:rPr>
      <w:rFonts w:ascii="Times New Roman" w:hAnsi="Times New Roman"/>
      <w:noProof/>
      <w:lang w:val="en-GB" w:eastAsia="en-US"/>
    </w:rPr>
  </w:style>
  <w:style w:type="paragraph" w:styleId="Revision">
    <w:name w:val="Revision"/>
    <w:hidden/>
    <w:uiPriority w:val="99"/>
    <w:semiHidden/>
    <w:rsid w:val="00546B21"/>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C6E27"/>
    <w:rPr>
      <w:rFonts w:ascii="Arial" w:hAnsi="Arial"/>
      <w:sz w:val="32"/>
      <w:lang w:val="en-GB" w:eastAsia="en-US"/>
    </w:rPr>
  </w:style>
  <w:style w:type="character" w:customStyle="1" w:styleId="Heading3Char1">
    <w:name w:val="Heading 3 Char1"/>
    <w:aliases w:val="Heading 3 3GPP Char1,Underrubrik2 Char1,H3 Char1,Memo Heading 3 Char1,h3 Char1,no break Char1,Heading 3 Char Char1,Heading 3 Char1 Char Char1,Heading 3 Char Char Char Char1,Heading 3 Char1 Char Char Char Char1,Heading 3 Char2 Char Char"/>
    <w:link w:val="Heading3"/>
    <w:locked/>
    <w:rsid w:val="008C6E27"/>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8C6E27"/>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8C6E27"/>
    <w:rPr>
      <w:rFonts w:ascii="Arial" w:hAnsi="Arial"/>
      <w:sz w:val="22"/>
      <w:lang w:val="en-GB" w:eastAsia="en-US"/>
    </w:rPr>
  </w:style>
  <w:style w:type="character" w:customStyle="1" w:styleId="NOChar">
    <w:name w:val="NO Char"/>
    <w:link w:val="NO"/>
    <w:qFormat/>
    <w:rsid w:val="008C6E27"/>
    <w:rPr>
      <w:rFonts w:ascii="Times New Roman" w:hAnsi="Times New Roman"/>
      <w:lang w:val="en-GB" w:eastAsia="en-US"/>
    </w:rPr>
  </w:style>
  <w:style w:type="character" w:customStyle="1" w:styleId="TALCar">
    <w:name w:val="TAL Car"/>
    <w:link w:val="TAL"/>
    <w:qFormat/>
    <w:rsid w:val="008C6E27"/>
    <w:rPr>
      <w:rFonts w:ascii="Arial" w:hAnsi="Arial"/>
      <w:sz w:val="18"/>
      <w:lang w:val="en-GB" w:eastAsia="en-US"/>
    </w:rPr>
  </w:style>
  <w:style w:type="character" w:styleId="PageNumber">
    <w:name w:val="page number"/>
    <w:basedOn w:val="DefaultParagraphFont"/>
    <w:rsid w:val="008C6E27"/>
  </w:style>
  <w:style w:type="character" w:styleId="Strong">
    <w:name w:val="Strong"/>
    <w:qFormat/>
    <w:rsid w:val="008C6E27"/>
    <w:rPr>
      <w:b/>
      <w:bCs/>
    </w:rPr>
  </w:style>
  <w:style w:type="character" w:customStyle="1" w:styleId="FooterChar">
    <w:name w:val="Footer Char"/>
    <w:link w:val="Footer"/>
    <w:locked/>
    <w:rsid w:val="008C6E27"/>
    <w:rPr>
      <w:rFonts w:ascii="Arial" w:hAnsi="Arial"/>
      <w:b/>
      <w:i/>
      <w:noProof/>
      <w:sz w:val="18"/>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8C6E27"/>
    <w:rPr>
      <w:rFonts w:ascii="Arial" w:hAnsi="Arial"/>
      <w:sz w:val="24"/>
      <w:lang w:val="en-GB" w:eastAsia="ko-KR" w:bidi="ar-SA"/>
    </w:rPr>
  </w:style>
  <w:style w:type="character" w:customStyle="1" w:styleId="TAL0">
    <w:name w:val="TAL (文字)"/>
    <w:rsid w:val="008C6E27"/>
    <w:rPr>
      <w:rFonts w:ascii="Arial" w:hAnsi="Arial"/>
      <w:sz w:val="18"/>
      <w:lang w:val="en-GB" w:eastAsia="ko-KR" w:bidi="ar-SA"/>
    </w:rPr>
  </w:style>
  <w:style w:type="character" w:customStyle="1" w:styleId="TALChar">
    <w:name w:val="TAL Char"/>
    <w:qFormat/>
    <w:rsid w:val="008C6E27"/>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8C6E27"/>
    <w:rPr>
      <w:rFonts w:ascii="Arial" w:hAnsi="Arial"/>
      <w:sz w:val="28"/>
      <w:lang w:val="en-GB" w:eastAsia="ko-KR" w:bidi="ar-SA"/>
    </w:rPr>
  </w:style>
  <w:style w:type="character" w:customStyle="1" w:styleId="CharChar3">
    <w:name w:val="Char Char3"/>
    <w:rsid w:val="008C6E2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C6E27"/>
    <w:rPr>
      <w:lang w:val="en-GB" w:eastAsia="en-US" w:bidi="ar-SA"/>
    </w:rPr>
  </w:style>
  <w:style w:type="character" w:customStyle="1" w:styleId="msoins0">
    <w:name w:val="msoins0"/>
    <w:rsid w:val="008C6E2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C6E2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C6E27"/>
    <w:rPr>
      <w:rFonts w:ascii="Arial" w:hAnsi="Arial"/>
      <w:sz w:val="24"/>
      <w:lang w:val="en-GB" w:eastAsia="en-US" w:bidi="ar-SA"/>
    </w:rPr>
  </w:style>
  <w:style w:type="paragraph" w:customStyle="1" w:styleId="no0">
    <w:name w:val="no"/>
    <w:basedOn w:val="Normal"/>
    <w:uiPriority w:val="99"/>
    <w:rsid w:val="008C6E27"/>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Normal"/>
    <w:uiPriority w:val="99"/>
    <w:rsid w:val="008C6E27"/>
    <w:pPr>
      <w:tabs>
        <w:tab w:val="num" w:pos="360"/>
      </w:tabs>
      <w:overflowPunct w:val="0"/>
      <w:autoSpaceDE w:val="0"/>
      <w:autoSpaceDN w:val="0"/>
      <w:adjustRightInd w:val="0"/>
      <w:ind w:left="360" w:right="-99" w:hanging="360"/>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8C6E27"/>
    <w:rPr>
      <w:sz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C6E27"/>
    <w:pPr>
      <w:overflowPunct w:val="0"/>
      <w:autoSpaceDE w:val="0"/>
      <w:autoSpaceDN w:val="0"/>
      <w:adjustRightInd w:val="0"/>
      <w:spacing w:after="120"/>
      <w:textAlignment w:val="baseline"/>
    </w:pPr>
    <w:rPr>
      <w:rFonts w:eastAsia="MS Mincho"/>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C6E27"/>
    <w:rPr>
      <w:rFonts w:ascii="Times New Roman" w:eastAsia="MS Mincho" w:hAnsi="Times New Roman"/>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locked/>
    <w:rsid w:val="008C6E27"/>
    <w:rPr>
      <w:rFonts w:ascii="Arial" w:hAnsi="Arial"/>
      <w:b/>
      <w:noProof/>
      <w:sz w:val="18"/>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8C6E27"/>
    <w:pPr>
      <w:ind w:left="720"/>
      <w:contextualSpacing/>
    </w:pPr>
    <w:rPr>
      <w:rFonts w:eastAsia="SimSun"/>
      <w:lang w:eastAsia="en-GB"/>
    </w:rPr>
  </w:style>
  <w:style w:type="character" w:customStyle="1" w:styleId="B2Char">
    <w:name w:val="B2 Char"/>
    <w:basedOn w:val="DefaultParagraphFont"/>
    <w:link w:val="B20"/>
    <w:qFormat/>
    <w:rsid w:val="008C6E27"/>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8C6E27"/>
    <w:rPr>
      <w:rFonts w:ascii="Arial" w:hAnsi="Arial"/>
      <w:sz w:val="36"/>
      <w:lang w:val="en-GB" w:eastAsia="en-US"/>
    </w:rPr>
  </w:style>
  <w:style w:type="character" w:customStyle="1" w:styleId="EditorsNoteChar">
    <w:name w:val="Editor's Note Char"/>
    <w:link w:val="EditorsNote"/>
    <w:rsid w:val="008C6E27"/>
    <w:rPr>
      <w:rFonts w:ascii="Times New Roman" w:hAnsi="Times New Roman"/>
      <w:color w:val="FF0000"/>
      <w:lang w:val="en-GB" w:eastAsia="en-US"/>
    </w:rPr>
  </w:style>
  <w:style w:type="character" w:customStyle="1" w:styleId="B1Char1">
    <w:name w:val="B1 Char1"/>
    <w:rsid w:val="008C6E27"/>
    <w:rPr>
      <w:rFonts w:ascii="Times New Roman" w:hAnsi="Times New Roman"/>
      <w:lang w:val="en-GB" w:eastAsia="en-US"/>
    </w:rPr>
  </w:style>
  <w:style w:type="character" w:customStyle="1" w:styleId="CommentTextChar">
    <w:name w:val="Comment Text Char"/>
    <w:link w:val="CommentText"/>
    <w:uiPriority w:val="99"/>
    <w:rsid w:val="008C6E27"/>
    <w:rPr>
      <w:rFonts w:ascii="Times New Roman" w:hAnsi="Times New Roman"/>
      <w:lang w:val="en-GB" w:eastAsia="en-US"/>
    </w:rPr>
  </w:style>
  <w:style w:type="character" w:customStyle="1" w:styleId="CommentSubjectChar">
    <w:name w:val="Comment Subject Char"/>
    <w:link w:val="CommentSubject"/>
    <w:uiPriority w:val="99"/>
    <w:rsid w:val="008C6E27"/>
    <w:rPr>
      <w:rFonts w:ascii="Times New Roman" w:hAnsi="Times New Roman"/>
      <w:b/>
      <w:bCs/>
      <w:lang w:val="en-GB" w:eastAsia="en-US"/>
    </w:rPr>
  </w:style>
  <w:style w:type="character" w:customStyle="1" w:styleId="TFChar">
    <w:name w:val="TF Char"/>
    <w:link w:val="TF"/>
    <w:qFormat/>
    <w:rsid w:val="008C6E27"/>
    <w:rPr>
      <w:rFonts w:ascii="Arial" w:hAnsi="Arial"/>
      <w:b/>
      <w:lang w:val="en-GB" w:eastAsia="en-US"/>
    </w:rPr>
  </w:style>
  <w:style w:type="table" w:styleId="TableGrid">
    <w:name w:val="Table Grid"/>
    <w:aliases w:val="SGS Table Basic 1"/>
    <w:basedOn w:val="TableNormal"/>
    <w:uiPriority w:val="39"/>
    <w:qFormat/>
    <w:rsid w:val="008C6E2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Dbodytext">
    <w:name w:val="IvD bodytext"/>
    <w:basedOn w:val="BodyText"/>
    <w:link w:val="IvDbodytextChar"/>
    <w:qFormat/>
    <w:rsid w:val="008C6E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rPr>
  </w:style>
  <w:style w:type="character" w:customStyle="1" w:styleId="IvDbodytextChar">
    <w:name w:val="IvD bodytext Char"/>
    <w:link w:val="IvDbodytext"/>
    <w:rsid w:val="008C6E27"/>
    <w:rPr>
      <w:rFonts w:ascii="Arial" w:eastAsia="Malgun Gothic" w:hAnsi="Arial"/>
      <w:spacing w:val="2"/>
      <w:lang w:val="en-GB" w:eastAsia="en-GB"/>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8C6E27"/>
    <w:rPr>
      <w:rFonts w:ascii="Times New Roman" w:eastAsia="SimSun" w:hAnsi="Times New Roman"/>
      <w:lang w:val="en-GB" w:eastAsia="en-GB"/>
    </w:rPr>
  </w:style>
  <w:style w:type="character" w:customStyle="1" w:styleId="EXChar">
    <w:name w:val="EX Char"/>
    <w:link w:val="EX"/>
    <w:rsid w:val="008C6E27"/>
    <w:rPr>
      <w:rFonts w:ascii="Times New Roman" w:hAnsi="Times New Roman"/>
      <w:lang w:val="en-GB" w:eastAsia="en-US"/>
    </w:rPr>
  </w:style>
  <w:style w:type="paragraph" w:customStyle="1" w:styleId="BL">
    <w:name w:val="BL"/>
    <w:basedOn w:val="Normal"/>
    <w:uiPriority w:val="99"/>
    <w:rsid w:val="008C6E27"/>
    <w:pPr>
      <w:tabs>
        <w:tab w:val="num" w:pos="737"/>
        <w:tab w:val="left" w:pos="851"/>
      </w:tabs>
      <w:overflowPunct w:val="0"/>
      <w:autoSpaceDE w:val="0"/>
      <w:autoSpaceDN w:val="0"/>
      <w:adjustRightInd w:val="0"/>
      <w:ind w:left="737" w:hanging="453"/>
      <w:textAlignment w:val="baseline"/>
    </w:p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next w:val="BodyText"/>
    <w:link w:val="CaptionChar"/>
    <w:uiPriority w:val="99"/>
    <w:qFormat/>
    <w:rsid w:val="008C6E27"/>
    <w:pPr>
      <w:spacing w:before="120" w:after="120"/>
      <w:ind w:left="2438" w:hanging="1134"/>
    </w:pPr>
    <w:rPr>
      <w:rFonts w:ascii="Arial" w:eastAsia="Malgun Gothic" w:hAnsi="Arial"/>
      <w:kern w:val="20"/>
      <w:lang w:val="en-US" w:eastAsia="en-US"/>
    </w:rPr>
  </w:style>
  <w:style w:type="numbering" w:customStyle="1" w:styleId="NoList1">
    <w:name w:val="No List1"/>
    <w:next w:val="NoList"/>
    <w:uiPriority w:val="99"/>
    <w:semiHidden/>
    <w:unhideWhenUsed/>
    <w:rsid w:val="008C6E27"/>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8C6E27"/>
    <w:rPr>
      <w:rFonts w:ascii="Arial" w:eastAsia="Malgun Gothic" w:hAnsi="Arial"/>
      <w:kern w:val="20"/>
      <w:lang w:val="en-US" w:eastAsia="en-US"/>
    </w:rPr>
  </w:style>
  <w:style w:type="character" w:customStyle="1" w:styleId="CRCoverPageChar">
    <w:name w:val="CR Cover Page Char"/>
    <w:link w:val="CRCoverPage"/>
    <w:qFormat/>
    <w:rsid w:val="008C6E27"/>
    <w:rPr>
      <w:rFonts w:ascii="Arial" w:hAnsi="Arial"/>
      <w:lang w:val="en-GB" w:eastAsia="en-US"/>
    </w:rPr>
  </w:style>
  <w:style w:type="paragraph" w:customStyle="1" w:styleId="Guidance">
    <w:name w:val="Guidance"/>
    <w:basedOn w:val="Normal"/>
    <w:uiPriority w:val="99"/>
    <w:rsid w:val="008C6E27"/>
    <w:rPr>
      <w:i/>
      <w:color w:val="0000FF"/>
    </w:rPr>
  </w:style>
  <w:style w:type="character" w:styleId="PlaceholderText">
    <w:name w:val="Placeholder Text"/>
    <w:basedOn w:val="DefaultParagraphFont"/>
    <w:uiPriority w:val="99"/>
    <w:semiHidden/>
    <w:rsid w:val="008C6E27"/>
    <w:rPr>
      <w:color w:val="808080"/>
    </w:rPr>
  </w:style>
  <w:style w:type="character" w:customStyle="1" w:styleId="B4Char">
    <w:name w:val="B4 Char"/>
    <w:link w:val="B4"/>
    <w:rsid w:val="008C6E27"/>
    <w:rPr>
      <w:rFonts w:ascii="Times New Roman" w:hAnsi="Times New Roman"/>
      <w:lang w:val="en-GB" w:eastAsia="en-US"/>
    </w:rPr>
  </w:style>
  <w:style w:type="paragraph" w:styleId="NormalWeb">
    <w:name w:val="Normal (Web)"/>
    <w:basedOn w:val="Normal"/>
    <w:uiPriority w:val="99"/>
    <w:unhideWhenUsed/>
    <w:rsid w:val="008C6E27"/>
    <w:pPr>
      <w:spacing w:before="100" w:beforeAutospacing="1" w:after="100" w:afterAutospacing="1"/>
    </w:pPr>
    <w:rPr>
      <w:rFonts w:eastAsia="SimSun"/>
      <w:sz w:val="24"/>
      <w:szCs w:val="24"/>
      <w:lang w:val="en-US"/>
    </w:rPr>
  </w:style>
  <w:style w:type="character" w:customStyle="1" w:styleId="B3Char">
    <w:name w:val="B3 Char"/>
    <w:link w:val="B30"/>
    <w:rsid w:val="008C6E27"/>
    <w:rPr>
      <w:rFonts w:ascii="Times New Roman" w:hAnsi="Times New Roman"/>
      <w:lang w:val="en-GB" w:eastAsia="en-US"/>
    </w:rPr>
  </w:style>
  <w:style w:type="character" w:customStyle="1" w:styleId="Heading6Char">
    <w:name w:val="Heading 6 Char"/>
    <w:aliases w:val="T1 Char4,Header 6 Char"/>
    <w:basedOn w:val="DefaultParagraphFont"/>
    <w:link w:val="Heading6"/>
    <w:rsid w:val="0010502C"/>
    <w:rPr>
      <w:rFonts w:ascii="Arial" w:hAnsi="Arial"/>
      <w:lang w:val="en-GB" w:eastAsia="en-US"/>
    </w:rPr>
  </w:style>
  <w:style w:type="character" w:customStyle="1" w:styleId="Heading7Char">
    <w:name w:val="Heading 7 Char"/>
    <w:basedOn w:val="DefaultParagraphFont"/>
    <w:link w:val="Heading7"/>
    <w:rsid w:val="0010502C"/>
    <w:rPr>
      <w:rFonts w:ascii="Arial" w:hAnsi="Arial"/>
      <w:lang w:val="en-GB" w:eastAsia="en-US"/>
    </w:rPr>
  </w:style>
  <w:style w:type="character" w:customStyle="1" w:styleId="Heading8Char">
    <w:name w:val="Heading 8 Char"/>
    <w:basedOn w:val="DefaultParagraphFont"/>
    <w:link w:val="Heading8"/>
    <w:rsid w:val="0010502C"/>
    <w:rPr>
      <w:rFonts w:ascii="Arial" w:hAnsi="Arial"/>
      <w:sz w:val="36"/>
      <w:lang w:val="en-GB" w:eastAsia="en-US"/>
    </w:rPr>
  </w:style>
  <w:style w:type="character" w:customStyle="1" w:styleId="Heading9Char">
    <w:name w:val="Heading 9 Char"/>
    <w:aliases w:val="Figure Heading Char,FH Char"/>
    <w:basedOn w:val="DefaultParagraphFont"/>
    <w:link w:val="Heading9"/>
    <w:rsid w:val="0010502C"/>
    <w:rPr>
      <w:rFonts w:ascii="Arial" w:hAnsi="Arial"/>
      <w:sz w:val="36"/>
      <w:lang w:val="en-GB" w:eastAsia="en-US"/>
    </w:rPr>
  </w:style>
  <w:style w:type="paragraph" w:customStyle="1" w:styleId="TAJ">
    <w:name w:val="TAJ"/>
    <w:basedOn w:val="TH"/>
    <w:uiPriority w:val="99"/>
    <w:rsid w:val="0010502C"/>
    <w:pPr>
      <w:overflowPunct w:val="0"/>
      <w:autoSpaceDE w:val="0"/>
      <w:autoSpaceDN w:val="0"/>
      <w:adjustRightInd w:val="0"/>
      <w:textAlignment w:val="baseline"/>
    </w:pPr>
  </w:style>
  <w:style w:type="character" w:customStyle="1" w:styleId="DocumentMapChar">
    <w:name w:val="Document Map Char"/>
    <w:basedOn w:val="DefaultParagraphFont"/>
    <w:link w:val="DocumentMap"/>
    <w:uiPriority w:val="99"/>
    <w:rsid w:val="0010502C"/>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0502C"/>
    <w:rPr>
      <w:rFonts w:ascii="Times New Roman" w:hAnsi="Times New Roman"/>
      <w:sz w:val="16"/>
      <w:lang w:val="en-GB" w:eastAsia="en-US"/>
    </w:rPr>
  </w:style>
  <w:style w:type="character" w:customStyle="1" w:styleId="ListChar">
    <w:name w:val="List Char"/>
    <w:link w:val="List"/>
    <w:rsid w:val="0010502C"/>
    <w:rPr>
      <w:rFonts w:ascii="Times New Roman" w:hAnsi="Times New Roman"/>
      <w:lang w:val="en-GB" w:eastAsia="en-US"/>
    </w:rPr>
  </w:style>
  <w:style w:type="character" w:customStyle="1" w:styleId="ListBulletChar">
    <w:name w:val="List Bullet Char"/>
    <w:link w:val="ListBullet"/>
    <w:rsid w:val="0010502C"/>
    <w:rPr>
      <w:rFonts w:ascii="Times New Roman" w:hAnsi="Times New Roman"/>
      <w:lang w:val="en-GB" w:eastAsia="en-US"/>
    </w:rPr>
  </w:style>
  <w:style w:type="character" w:customStyle="1" w:styleId="ListBullet2Char">
    <w:name w:val="List Bullet 2 Char"/>
    <w:link w:val="ListBullet2"/>
    <w:rsid w:val="0010502C"/>
    <w:rPr>
      <w:rFonts w:ascii="Times New Roman" w:hAnsi="Times New Roman"/>
      <w:lang w:val="en-GB" w:eastAsia="en-US"/>
    </w:rPr>
  </w:style>
  <w:style w:type="character" w:customStyle="1" w:styleId="ListBullet3Char">
    <w:name w:val="List Bullet 3 Char"/>
    <w:link w:val="ListBullet3"/>
    <w:rsid w:val="0010502C"/>
    <w:rPr>
      <w:rFonts w:ascii="Times New Roman" w:hAnsi="Times New Roman"/>
      <w:lang w:val="en-GB" w:eastAsia="en-US"/>
    </w:rPr>
  </w:style>
  <w:style w:type="character" w:customStyle="1" w:styleId="List2Char">
    <w:name w:val="List 2 Char"/>
    <w:link w:val="List2"/>
    <w:rsid w:val="0010502C"/>
    <w:rPr>
      <w:rFonts w:ascii="Times New Roman" w:hAnsi="Times New Roman"/>
      <w:lang w:val="en-GB" w:eastAsia="en-US"/>
    </w:rPr>
  </w:style>
  <w:style w:type="paragraph" w:styleId="IndexHeading">
    <w:name w:val="index heading"/>
    <w:basedOn w:val="Normal"/>
    <w:next w:val="Normal"/>
    <w:uiPriority w:val="99"/>
    <w:rsid w:val="0010502C"/>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10502C"/>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uiPriority w:val="99"/>
    <w:rsid w:val="0010502C"/>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10502C"/>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uiPriority w:val="99"/>
    <w:rsid w:val="0010502C"/>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10502C"/>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10502C"/>
    <w:rPr>
      <w:rFonts w:ascii="Courier New" w:eastAsia="MS Mincho" w:hAnsi="Courier New"/>
      <w:lang w:val="en-GB" w:eastAsia="en-US"/>
    </w:rPr>
  </w:style>
  <w:style w:type="paragraph" w:customStyle="1" w:styleId="text">
    <w:name w:val="text"/>
    <w:basedOn w:val="Normal"/>
    <w:uiPriority w:val="99"/>
    <w:rsid w:val="0010502C"/>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10502C"/>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0502C"/>
    <w:rPr>
      <w:rFonts w:ascii="Arial" w:eastAsia="MS Mincho" w:hAnsi="Arial"/>
      <w:lang w:val="en-GB" w:eastAsia="en-US"/>
    </w:rPr>
  </w:style>
  <w:style w:type="paragraph" w:customStyle="1" w:styleId="textintend1">
    <w:name w:val="text intend 1"/>
    <w:basedOn w:val="text"/>
    <w:uiPriority w:val="99"/>
    <w:rsid w:val="0010502C"/>
    <w:pPr>
      <w:widowControl/>
      <w:tabs>
        <w:tab w:val="num" w:pos="992"/>
      </w:tabs>
      <w:spacing w:after="120"/>
      <w:ind w:left="992" w:hanging="425"/>
    </w:pPr>
    <w:rPr>
      <w:lang w:val="en-US"/>
    </w:rPr>
  </w:style>
  <w:style w:type="paragraph" w:customStyle="1" w:styleId="textintend2">
    <w:name w:val="text intend 2"/>
    <w:basedOn w:val="text"/>
    <w:uiPriority w:val="99"/>
    <w:rsid w:val="0010502C"/>
    <w:pPr>
      <w:widowControl/>
      <w:tabs>
        <w:tab w:val="num" w:pos="1418"/>
      </w:tabs>
      <w:spacing w:after="120"/>
      <w:ind w:left="1418" w:hanging="426"/>
    </w:pPr>
    <w:rPr>
      <w:lang w:val="en-US"/>
    </w:rPr>
  </w:style>
  <w:style w:type="paragraph" w:customStyle="1" w:styleId="textintend3">
    <w:name w:val="text intend 3"/>
    <w:basedOn w:val="text"/>
    <w:uiPriority w:val="99"/>
    <w:rsid w:val="0010502C"/>
    <w:pPr>
      <w:widowControl/>
      <w:tabs>
        <w:tab w:val="num" w:pos="1843"/>
      </w:tabs>
      <w:spacing w:after="120"/>
      <w:ind w:left="1843" w:hanging="425"/>
    </w:pPr>
    <w:rPr>
      <w:lang w:val="en-US"/>
    </w:rPr>
  </w:style>
  <w:style w:type="paragraph" w:customStyle="1" w:styleId="normalpuce">
    <w:name w:val="normal puce"/>
    <w:basedOn w:val="Normal"/>
    <w:uiPriority w:val="99"/>
    <w:rsid w:val="0010502C"/>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10502C"/>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10502C"/>
    <w:rPr>
      <w:rFonts w:ascii="Times New Roman" w:eastAsia="MS Mincho" w:hAnsi="Times New Roman"/>
      <w:i/>
      <w:sz w:val="22"/>
      <w:lang w:val="en-GB" w:eastAsia="en-US"/>
    </w:rPr>
  </w:style>
  <w:style w:type="paragraph" w:styleId="BodyText2">
    <w:name w:val="Body Text 2"/>
    <w:basedOn w:val="Normal"/>
    <w:link w:val="BodyText2Char"/>
    <w:uiPriority w:val="99"/>
    <w:rsid w:val="0010502C"/>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10502C"/>
    <w:rPr>
      <w:rFonts w:ascii="Times New Roman" w:eastAsia="MS Mincho" w:hAnsi="Times New Roman"/>
      <w:sz w:val="24"/>
      <w:lang w:val="en-GB" w:eastAsia="en-US"/>
    </w:rPr>
  </w:style>
  <w:style w:type="paragraph" w:customStyle="1" w:styleId="para">
    <w:name w:val="para"/>
    <w:basedOn w:val="Normal"/>
    <w:uiPriority w:val="99"/>
    <w:rsid w:val="0010502C"/>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10502C"/>
    <w:rPr>
      <w:noProof w:val="0"/>
      <w:vanish w:val="0"/>
      <w:color w:val="FF0000"/>
      <w:lang w:eastAsia="en-US"/>
    </w:rPr>
  </w:style>
  <w:style w:type="paragraph" w:customStyle="1" w:styleId="MTDisplayEquation">
    <w:name w:val="MTDisplayEquation"/>
    <w:basedOn w:val="Normal"/>
    <w:uiPriority w:val="99"/>
    <w:rsid w:val="0010502C"/>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10502C"/>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10502C"/>
    <w:rPr>
      <w:rFonts w:ascii="Times New Roman" w:eastAsia="MS Mincho" w:hAnsi="Times New Roman"/>
      <w:lang w:val="en-GB" w:eastAsia="en-US"/>
    </w:rPr>
  </w:style>
  <w:style w:type="paragraph" w:customStyle="1" w:styleId="List1">
    <w:name w:val="List1"/>
    <w:basedOn w:val="Normal"/>
    <w:uiPriority w:val="99"/>
    <w:rsid w:val="0010502C"/>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10502C"/>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10502C"/>
    <w:rPr>
      <w:rFonts w:ascii="Times New Roman" w:eastAsia="MS Mincho" w:hAnsi="Times New Roman"/>
      <w:b/>
      <w:i/>
      <w:lang w:val="en-GB" w:eastAsia="en-US"/>
    </w:rPr>
  </w:style>
  <w:style w:type="paragraph" w:customStyle="1" w:styleId="TdocText">
    <w:name w:val="Tdoc_Text"/>
    <w:basedOn w:val="Normal"/>
    <w:uiPriority w:val="99"/>
    <w:rsid w:val="0010502C"/>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uiPriority w:val="99"/>
    <w:rsid w:val="0010502C"/>
    <w:rPr>
      <w:rFonts w:ascii="Tahoma" w:hAnsi="Tahoma" w:cs="Tahoma"/>
      <w:sz w:val="16"/>
      <w:szCs w:val="16"/>
      <w:lang w:val="en-GB" w:eastAsia="en-US"/>
    </w:rPr>
  </w:style>
  <w:style w:type="paragraph" w:customStyle="1" w:styleId="centered">
    <w:name w:val="centered"/>
    <w:basedOn w:val="Normal"/>
    <w:uiPriority w:val="99"/>
    <w:rsid w:val="0010502C"/>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10502C"/>
    <w:rPr>
      <w:rFonts w:ascii="Bookman" w:hAnsi="Bookman"/>
      <w:position w:val="6"/>
      <w:sz w:val="18"/>
    </w:rPr>
  </w:style>
  <w:style w:type="paragraph" w:customStyle="1" w:styleId="References">
    <w:name w:val="References"/>
    <w:basedOn w:val="Normal"/>
    <w:uiPriority w:val="99"/>
    <w:rsid w:val="0010502C"/>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rsid w:val="0010502C"/>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10502C"/>
    <w:rPr>
      <w:rFonts w:eastAsia="MS Mincho"/>
      <w:lang w:val="en-GB" w:eastAsia="en-US" w:bidi="ar-SA"/>
    </w:rPr>
  </w:style>
  <w:style w:type="paragraph" w:customStyle="1" w:styleId="TableText0">
    <w:name w:val="TableText"/>
    <w:basedOn w:val="BodyTextIndent"/>
    <w:uiPriority w:val="99"/>
    <w:rsid w:val="0010502C"/>
    <w:pPr>
      <w:keepNext/>
      <w:keepLines/>
      <w:spacing w:before="0" w:after="180"/>
      <w:ind w:left="0"/>
      <w:jc w:val="center"/>
    </w:pPr>
    <w:rPr>
      <w:i w:val="0"/>
      <w:snapToGrid w:val="0"/>
      <w:kern w:val="2"/>
      <w:sz w:val="20"/>
    </w:rPr>
  </w:style>
  <w:style w:type="character" w:customStyle="1" w:styleId="msoins1">
    <w:name w:val="msoins"/>
    <w:basedOn w:val="DefaultParagraphFont"/>
    <w:rsid w:val="0010502C"/>
  </w:style>
  <w:style w:type="paragraph" w:customStyle="1" w:styleId="B1">
    <w:name w:val="B1+"/>
    <w:basedOn w:val="B10"/>
    <w:uiPriority w:val="99"/>
    <w:rsid w:val="0010502C"/>
    <w:pPr>
      <w:numPr>
        <w:numId w:val="3"/>
      </w:numPr>
      <w:overflowPunct w:val="0"/>
      <w:autoSpaceDE w:val="0"/>
      <w:autoSpaceDN w:val="0"/>
      <w:adjustRightInd w:val="0"/>
      <w:textAlignment w:val="baseline"/>
    </w:pPr>
    <w:rPr>
      <w:lang w:eastAsia="zh-CN"/>
    </w:rPr>
  </w:style>
  <w:style w:type="paragraph" w:customStyle="1" w:styleId="TdocHeading1">
    <w:name w:val="Tdoc_Heading_1"/>
    <w:basedOn w:val="Heading1"/>
    <w:next w:val="BodyText"/>
    <w:autoRedefine/>
    <w:uiPriority w:val="99"/>
    <w:rsid w:val="0010502C"/>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10502C"/>
    <w:rPr>
      <w:rFonts w:eastAsia="SimSun"/>
      <w:i/>
      <w:color w:val="0000FF"/>
      <w:lang w:val="en-GB" w:eastAsia="en-US"/>
    </w:rPr>
  </w:style>
  <w:style w:type="paragraph" w:customStyle="1" w:styleId="Bulletedo1">
    <w:name w:val="Bulleted o 1"/>
    <w:basedOn w:val="Normal"/>
    <w:uiPriority w:val="99"/>
    <w:rsid w:val="0010502C"/>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10502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PLChar">
    <w:name w:val="PL Char"/>
    <w:link w:val="PL"/>
    <w:rsid w:val="0010502C"/>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0502C"/>
    <w:rPr>
      <w:rFonts w:ascii="Calibri Light" w:eastAsia="Times New Roman" w:hAnsi="Calibri Light" w:cs="Times New Roman"/>
      <w:color w:val="2F5496"/>
      <w:sz w:val="32"/>
      <w:szCs w:val="32"/>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
    <w:rsid w:val="0010502C"/>
    <w:rPr>
      <w:rFonts w:ascii="Calibri Light" w:eastAsia="Times New Roman" w:hAnsi="Calibri Light" w:cs="Times New Roman"/>
      <w:color w:val="2F5496"/>
      <w:lang w:eastAsia="en-US"/>
    </w:rPr>
  </w:style>
  <w:style w:type="paragraph" w:customStyle="1" w:styleId="msonormal0">
    <w:name w:val="msonormal"/>
    <w:basedOn w:val="Normal"/>
    <w:uiPriority w:val="99"/>
    <w:rsid w:val="0010502C"/>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0502C"/>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0502C"/>
    <w:rPr>
      <w:rFonts w:ascii="Times New Roman" w:eastAsia="SimSun" w:hAnsi="Times New Roman"/>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0502C"/>
    <w:rPr>
      <w:rFonts w:ascii="Arial" w:hAnsi="Arial" w:cs="Times New Roman"/>
      <w:sz w:val="28"/>
      <w:szCs w:val="20"/>
      <w:lang w:val="en-GB" w:eastAsia="en-US"/>
    </w:rPr>
  </w:style>
  <w:style w:type="numbering" w:customStyle="1" w:styleId="1">
    <w:name w:val="リストなし1"/>
    <w:next w:val="NoList"/>
    <w:uiPriority w:val="99"/>
    <w:semiHidden/>
    <w:unhideWhenUsed/>
    <w:rsid w:val="0010502C"/>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0502C"/>
    <w:rPr>
      <w:rFonts w:ascii="Arial" w:hAnsi="Arial"/>
      <w:sz w:val="32"/>
      <w:lang w:val="en-GB" w:eastAsia="ja-JP" w:bidi="ar-SA"/>
    </w:rPr>
  </w:style>
  <w:style w:type="character" w:customStyle="1" w:styleId="AndreaLeonardi">
    <w:name w:val="Andrea Leonardi"/>
    <w:semiHidden/>
    <w:rsid w:val="0010502C"/>
    <w:rPr>
      <w:rFonts w:ascii="Arial" w:hAnsi="Arial" w:cs="Arial"/>
      <w:color w:val="auto"/>
      <w:sz w:val="20"/>
      <w:szCs w:val="20"/>
    </w:rPr>
  </w:style>
  <w:style w:type="character" w:customStyle="1" w:styleId="NOCharChar">
    <w:name w:val="NO Char Char"/>
    <w:rsid w:val="0010502C"/>
    <w:rPr>
      <w:lang w:val="en-GB" w:eastAsia="en-US" w:bidi="ar-SA"/>
    </w:rPr>
  </w:style>
  <w:style w:type="character" w:customStyle="1" w:styleId="NOZchn">
    <w:name w:val="NO Zchn"/>
    <w:rsid w:val="0010502C"/>
    <w:rPr>
      <w:lang w:val="en-GB" w:eastAsia="en-US" w:bidi="ar-SA"/>
    </w:rPr>
  </w:style>
  <w:style w:type="character" w:customStyle="1" w:styleId="TACCar">
    <w:name w:val="TAC Car"/>
    <w:qFormat/>
    <w:rsid w:val="0010502C"/>
    <w:rPr>
      <w:rFonts w:ascii="Arial" w:hAnsi="Arial"/>
      <w:sz w:val="18"/>
      <w:lang w:val="en-GB" w:eastAsia="ja-JP" w:bidi="ar-SA"/>
    </w:rPr>
  </w:style>
  <w:style w:type="character" w:customStyle="1" w:styleId="T1Char">
    <w:name w:val="T1 Char"/>
    <w:aliases w:val="Header 6 Char Char"/>
    <w:rsid w:val="0010502C"/>
    <w:rPr>
      <w:rFonts w:ascii="Arial" w:hAnsi="Arial" w:cs="Times New Roman"/>
      <w:sz w:val="20"/>
      <w:szCs w:val="20"/>
      <w:lang w:val="en-GB" w:eastAsia="en-US"/>
    </w:rPr>
  </w:style>
  <w:style w:type="character" w:customStyle="1" w:styleId="T1Char1">
    <w:name w:val="T1 Char1"/>
    <w:aliases w:val="Header 6 Char Char1"/>
    <w:rsid w:val="0010502C"/>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0502C"/>
    <w:rPr>
      <w:rFonts w:ascii="Arial" w:hAnsi="Arial"/>
      <w:sz w:val="32"/>
      <w:lang w:val="en-GB" w:eastAsia="en-US" w:bidi="ar-SA"/>
    </w:rPr>
  </w:style>
  <w:style w:type="paragraph" w:customStyle="1" w:styleId="ZchnZchn1">
    <w:name w:val="Zchn Zchn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0502C"/>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0502C"/>
    <w:rPr>
      <w:rFonts w:ascii="Arial" w:hAnsi="Arial"/>
      <w:sz w:val="32"/>
      <w:lang w:val="en-GB" w:eastAsia="en-US" w:bidi="ar-SA"/>
    </w:rPr>
  </w:style>
  <w:style w:type="paragraph" w:customStyle="1" w:styleId="ZchnZchn2">
    <w:name w:val="Zchn Zchn2"/>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0502C"/>
    <w:rPr>
      <w:rFonts w:ascii="Arial" w:hAnsi="Arial" w:cs="Times New Roman"/>
      <w:sz w:val="20"/>
      <w:szCs w:val="20"/>
      <w:lang w:val="en-GB" w:eastAsia="en-US"/>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10502C"/>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10502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10502C"/>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10502C"/>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ZchnZchn5">
    <w:name w:val="Zchn Zchn5"/>
    <w:rsid w:val="0010502C"/>
    <w:rPr>
      <w:rFonts w:ascii="Courier New" w:eastAsia="Batang" w:hAnsi="Courier New"/>
      <w:lang w:val="nb-NO" w:eastAsia="en-US" w:bidi="ar-SA"/>
    </w:rPr>
  </w:style>
  <w:style w:type="paragraph" w:customStyle="1" w:styleId="10">
    <w:name w:val="修订1"/>
    <w:hidden/>
    <w:uiPriority w:val="99"/>
    <w:semiHidden/>
    <w:rsid w:val="0010502C"/>
    <w:rPr>
      <w:rFonts w:ascii="Times New Roman" w:eastAsia="Batang" w:hAnsi="Times New Roman"/>
      <w:lang w:val="en-GB" w:eastAsia="en-US"/>
    </w:rPr>
  </w:style>
  <w:style w:type="paragraph" w:styleId="EndnoteText">
    <w:name w:val="endnote text"/>
    <w:basedOn w:val="Normal"/>
    <w:link w:val="EndnoteTextChar"/>
    <w:uiPriority w:val="99"/>
    <w:rsid w:val="0010502C"/>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uiPriority w:val="99"/>
    <w:rsid w:val="0010502C"/>
    <w:rPr>
      <w:rFonts w:ascii="Times New Roman" w:hAnsi="Times New Roman"/>
      <w:lang w:val="en-GB" w:eastAsia="en-US"/>
    </w:rPr>
  </w:style>
  <w:style w:type="character" w:styleId="EndnoteReference">
    <w:name w:val="endnote reference"/>
    <w:rsid w:val="0010502C"/>
    <w:rPr>
      <w:vertAlign w:val="superscript"/>
    </w:rPr>
  </w:style>
  <w:style w:type="character" w:customStyle="1" w:styleId="btChar3">
    <w:name w:val="bt Char3"/>
    <w:rsid w:val="0010502C"/>
    <w:rPr>
      <w:lang w:val="en-GB" w:eastAsia="ja-JP" w:bidi="ar-SA"/>
    </w:rPr>
  </w:style>
  <w:style w:type="paragraph" w:styleId="Title">
    <w:name w:val="Title"/>
    <w:basedOn w:val="Normal"/>
    <w:next w:val="Normal"/>
    <w:link w:val="TitleChar"/>
    <w:uiPriority w:val="99"/>
    <w:qFormat/>
    <w:rsid w:val="0010502C"/>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10502C"/>
    <w:rPr>
      <w:rFonts w:ascii="Courier New" w:eastAsia="Malgun Gothic" w:hAnsi="Courier New"/>
      <w:lang w:val="nb-NO" w:eastAsia="en-US"/>
    </w:rPr>
  </w:style>
  <w:style w:type="paragraph" w:customStyle="1" w:styleId="FL">
    <w:name w:val="FL"/>
    <w:basedOn w:val="Normal"/>
    <w:uiPriority w:val="99"/>
    <w:rsid w:val="0010502C"/>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0502C"/>
    <w:rPr>
      <w:rFonts w:ascii="Arial" w:hAnsi="Arial"/>
      <w:sz w:val="22"/>
      <w:lang w:val="en-GB" w:eastAsia="ja-JP" w:bidi="ar-SA"/>
    </w:rPr>
  </w:style>
  <w:style w:type="paragraph" w:styleId="Date">
    <w:name w:val="Date"/>
    <w:basedOn w:val="Normal"/>
    <w:next w:val="Normal"/>
    <w:link w:val="DateChar"/>
    <w:uiPriority w:val="99"/>
    <w:rsid w:val="0010502C"/>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10502C"/>
    <w:rPr>
      <w:rFonts w:ascii="Times New Roman" w:eastAsia="Malgun Gothic" w:hAnsi="Times New Roman"/>
      <w:lang w:val="en-GB" w:eastAsia="en-US"/>
    </w:rPr>
  </w:style>
  <w:style w:type="paragraph" w:customStyle="1" w:styleId="AutoCorrect">
    <w:name w:val="AutoCorrect"/>
    <w:uiPriority w:val="99"/>
    <w:rsid w:val="0010502C"/>
    <w:rPr>
      <w:rFonts w:ascii="Times New Roman" w:eastAsia="Malgun Gothic" w:hAnsi="Times New Roman"/>
      <w:sz w:val="24"/>
      <w:szCs w:val="24"/>
      <w:lang w:val="en-GB" w:eastAsia="ko-KR"/>
    </w:rPr>
  </w:style>
  <w:style w:type="paragraph" w:customStyle="1" w:styleId="-PAGE-">
    <w:name w:val="- PAGE -"/>
    <w:uiPriority w:val="99"/>
    <w:rsid w:val="0010502C"/>
    <w:rPr>
      <w:rFonts w:ascii="Times New Roman" w:eastAsia="Malgun Gothic" w:hAnsi="Times New Roman"/>
      <w:sz w:val="24"/>
      <w:szCs w:val="24"/>
      <w:lang w:val="en-GB" w:eastAsia="ko-KR"/>
    </w:rPr>
  </w:style>
  <w:style w:type="paragraph" w:customStyle="1" w:styleId="PageXofY">
    <w:name w:val="Page X of Y"/>
    <w:uiPriority w:val="99"/>
    <w:rsid w:val="0010502C"/>
    <w:rPr>
      <w:rFonts w:ascii="Times New Roman" w:eastAsia="Malgun Gothic" w:hAnsi="Times New Roman"/>
      <w:sz w:val="24"/>
      <w:szCs w:val="24"/>
      <w:lang w:val="en-GB" w:eastAsia="ko-KR"/>
    </w:rPr>
  </w:style>
  <w:style w:type="paragraph" w:customStyle="1" w:styleId="Createdby">
    <w:name w:val="Created by"/>
    <w:uiPriority w:val="99"/>
    <w:rsid w:val="0010502C"/>
    <w:rPr>
      <w:rFonts w:ascii="Times New Roman" w:eastAsia="Malgun Gothic" w:hAnsi="Times New Roman"/>
      <w:sz w:val="24"/>
      <w:szCs w:val="24"/>
      <w:lang w:val="en-GB" w:eastAsia="ko-KR"/>
    </w:rPr>
  </w:style>
  <w:style w:type="paragraph" w:customStyle="1" w:styleId="Createdon">
    <w:name w:val="Created on"/>
    <w:uiPriority w:val="99"/>
    <w:rsid w:val="0010502C"/>
    <w:rPr>
      <w:rFonts w:ascii="Times New Roman" w:eastAsia="Malgun Gothic" w:hAnsi="Times New Roman"/>
      <w:sz w:val="24"/>
      <w:szCs w:val="24"/>
      <w:lang w:val="en-GB" w:eastAsia="ko-KR"/>
    </w:rPr>
  </w:style>
  <w:style w:type="paragraph" w:customStyle="1" w:styleId="Lastprinted">
    <w:name w:val="Last printed"/>
    <w:uiPriority w:val="99"/>
    <w:rsid w:val="0010502C"/>
    <w:rPr>
      <w:rFonts w:ascii="Times New Roman" w:eastAsia="Malgun Gothic" w:hAnsi="Times New Roman"/>
      <w:sz w:val="24"/>
      <w:szCs w:val="24"/>
      <w:lang w:val="en-GB" w:eastAsia="ko-KR"/>
    </w:rPr>
  </w:style>
  <w:style w:type="paragraph" w:customStyle="1" w:styleId="Lastsavedby">
    <w:name w:val="Last saved by"/>
    <w:uiPriority w:val="99"/>
    <w:rsid w:val="0010502C"/>
    <w:rPr>
      <w:rFonts w:ascii="Times New Roman" w:eastAsia="Malgun Gothic" w:hAnsi="Times New Roman"/>
      <w:sz w:val="24"/>
      <w:szCs w:val="24"/>
      <w:lang w:val="en-GB" w:eastAsia="ko-KR"/>
    </w:rPr>
  </w:style>
  <w:style w:type="paragraph" w:customStyle="1" w:styleId="Filename">
    <w:name w:val="Filename"/>
    <w:uiPriority w:val="99"/>
    <w:rsid w:val="0010502C"/>
    <w:rPr>
      <w:rFonts w:ascii="Times New Roman" w:eastAsia="Malgun Gothic" w:hAnsi="Times New Roman"/>
      <w:sz w:val="24"/>
      <w:szCs w:val="24"/>
      <w:lang w:val="en-GB" w:eastAsia="ko-KR"/>
    </w:rPr>
  </w:style>
  <w:style w:type="paragraph" w:customStyle="1" w:styleId="Filenameandpath">
    <w:name w:val="Filename and path"/>
    <w:uiPriority w:val="99"/>
    <w:rsid w:val="0010502C"/>
    <w:rPr>
      <w:rFonts w:ascii="Times New Roman" w:eastAsia="Malgun Gothic" w:hAnsi="Times New Roman"/>
      <w:sz w:val="24"/>
      <w:szCs w:val="24"/>
      <w:lang w:val="en-GB" w:eastAsia="ko-KR"/>
    </w:rPr>
  </w:style>
  <w:style w:type="paragraph" w:customStyle="1" w:styleId="AuthorPageDate">
    <w:name w:val="Author  Page #  Date"/>
    <w:uiPriority w:val="99"/>
    <w:rsid w:val="0010502C"/>
    <w:rPr>
      <w:rFonts w:ascii="Times New Roman" w:eastAsia="Malgun Gothic" w:hAnsi="Times New Roman"/>
      <w:sz w:val="24"/>
      <w:szCs w:val="24"/>
      <w:lang w:val="en-GB" w:eastAsia="ko-KR"/>
    </w:rPr>
  </w:style>
  <w:style w:type="paragraph" w:customStyle="1" w:styleId="ConfidentialPageDate">
    <w:name w:val="Confidential  Page #  Date"/>
    <w:uiPriority w:val="99"/>
    <w:rsid w:val="0010502C"/>
    <w:rPr>
      <w:rFonts w:ascii="Times New Roman" w:eastAsia="Malgun Gothic" w:hAnsi="Times New Roman"/>
      <w:sz w:val="24"/>
      <w:szCs w:val="24"/>
      <w:lang w:val="en-GB" w:eastAsia="ko-KR"/>
    </w:rPr>
  </w:style>
  <w:style w:type="paragraph" w:customStyle="1" w:styleId="INDENT1">
    <w:name w:val="INDENT1"/>
    <w:basedOn w:val="Normal"/>
    <w:uiPriority w:val="99"/>
    <w:rsid w:val="0010502C"/>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rsid w:val="0010502C"/>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rsid w:val="0010502C"/>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rsid w:val="0010502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rsid w:val="0010502C"/>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rsid w:val="0010502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10502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10502C"/>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10502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10502C"/>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rsid w:val="0010502C"/>
    <w:pPr>
      <w:overflowPunct w:val="0"/>
      <w:autoSpaceDE w:val="0"/>
      <w:autoSpaceDN w:val="0"/>
      <w:adjustRightInd w:val="0"/>
      <w:textAlignment w:val="baseline"/>
    </w:pPr>
    <w:rPr>
      <w:lang w:eastAsia="ja-JP"/>
    </w:rPr>
  </w:style>
  <w:style w:type="paragraph" w:customStyle="1" w:styleId="TaOC">
    <w:name w:val="TaOC"/>
    <w:basedOn w:val="TAC"/>
    <w:uiPriority w:val="99"/>
    <w:rsid w:val="0010502C"/>
    <w:pPr>
      <w:overflowPunct w:val="0"/>
      <w:autoSpaceDE w:val="0"/>
      <w:autoSpaceDN w:val="0"/>
      <w:adjustRightInd w:val="0"/>
      <w:textAlignment w:val="baseline"/>
    </w:pPr>
    <w:rPr>
      <w:lang w:eastAsia="ja-JP"/>
    </w:rPr>
  </w:style>
  <w:style w:type="paragraph" w:customStyle="1" w:styleId="xl40">
    <w:name w:val="xl40"/>
    <w:basedOn w:val="Normal"/>
    <w:uiPriority w:val="99"/>
    <w:rsid w:val="0010502C"/>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10502C"/>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rsid w:val="0010502C"/>
    <w:rPr>
      <w:rFonts w:ascii="Arial" w:hAnsi="Arial"/>
      <w:lang w:val="en-GB" w:eastAsia="en-US" w:bidi="ar-SA"/>
    </w:rPr>
  </w:style>
  <w:style w:type="table" w:customStyle="1" w:styleId="Tabellengitternetz1">
    <w:name w:val="Tabellengitternetz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10502C"/>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10502C"/>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rsid w:val="0010502C"/>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吹き出し3"/>
    <w:basedOn w:val="Normal"/>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10502C"/>
    <w:pPr>
      <w:tabs>
        <w:tab w:val="num" w:pos="928"/>
        <w:tab w:val="num" w:pos="1097"/>
      </w:tabs>
      <w:spacing w:line="288" w:lineRule="auto"/>
      <w:ind w:left="1097" w:hanging="360"/>
    </w:pPr>
    <w:rPr>
      <w:rFonts w:ascii="Arial" w:eastAsia="SimSun" w:hAnsi="Arial" w:cs="Arial"/>
      <w:lang w:val="en-US" w:eastAsia="en-US"/>
    </w:rPr>
  </w:style>
  <w:style w:type="paragraph" w:customStyle="1" w:styleId="b11">
    <w:name w:val="b1"/>
    <w:basedOn w:val="Normal"/>
    <w:uiPriority w:val="99"/>
    <w:rsid w:val="0010502C"/>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
    <w:name w:val="吹き出し2"/>
    <w:basedOn w:val="Normal"/>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10502C"/>
    <w:pPr>
      <w:overflowPunct w:val="0"/>
      <w:autoSpaceDE w:val="0"/>
      <w:autoSpaceDN w:val="0"/>
      <w:adjustRightInd w:val="0"/>
      <w:textAlignment w:val="baseline"/>
    </w:pPr>
    <w:rPr>
      <w:rFonts w:eastAsia="MS Mincho"/>
      <w:lang w:eastAsia="en-GB"/>
    </w:rPr>
  </w:style>
  <w:style w:type="paragraph" w:customStyle="1" w:styleId="12">
    <w:name w:val="図表番号1"/>
    <w:basedOn w:val="Normal"/>
    <w:next w:val="Normal"/>
    <w:uiPriority w:val="99"/>
    <w:rsid w:val="0010502C"/>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10502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10502C"/>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0502C"/>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0502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10502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10502C"/>
    <w:pPr>
      <w:tabs>
        <w:tab w:val="left" w:pos="360"/>
      </w:tabs>
      <w:ind w:left="360" w:hanging="360"/>
    </w:pPr>
  </w:style>
  <w:style w:type="paragraph" w:customStyle="1" w:styleId="Para1">
    <w:name w:val="Para1"/>
    <w:basedOn w:val="Normal"/>
    <w:uiPriority w:val="99"/>
    <w:rsid w:val="0010502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10502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10502C"/>
    <w:pPr>
      <w:keepNext/>
      <w:keepLines/>
      <w:spacing w:after="60"/>
      <w:ind w:left="210"/>
      <w:jc w:val="center"/>
    </w:pPr>
    <w:rPr>
      <w:b/>
      <w:sz w:val="20"/>
      <w:lang w:eastAsia="en-GB"/>
    </w:rPr>
  </w:style>
  <w:style w:type="paragraph" w:customStyle="1" w:styleId="13">
    <w:name w:val="図表目次1"/>
    <w:basedOn w:val="Normal"/>
    <w:next w:val="Normal"/>
    <w:uiPriority w:val="99"/>
    <w:rsid w:val="0010502C"/>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10502C"/>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uiPriority w:val="99"/>
    <w:rsid w:val="0010502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0502C"/>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10502C"/>
    <w:pPr>
      <w:spacing w:before="120"/>
      <w:outlineLvl w:val="2"/>
    </w:pPr>
    <w:rPr>
      <w:sz w:val="28"/>
    </w:rPr>
  </w:style>
  <w:style w:type="paragraph" w:customStyle="1" w:styleId="Heading2Head2A2">
    <w:name w:val="Heading 2.Head2A.2"/>
    <w:basedOn w:val="Heading1"/>
    <w:next w:val="Normal"/>
    <w:uiPriority w:val="99"/>
    <w:rsid w:val="0010502C"/>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rsid w:val="0010502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10502C"/>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10502C"/>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10502C"/>
    <w:pPr>
      <w:widowControl w:val="0"/>
      <w:ind w:left="283" w:hanging="283"/>
    </w:pPr>
    <w:rPr>
      <w:lang w:eastAsia="de-DE"/>
    </w:rPr>
  </w:style>
  <w:style w:type="numbering" w:customStyle="1" w:styleId="14">
    <w:name w:val="无列表1"/>
    <w:next w:val="NoList"/>
    <w:uiPriority w:val="99"/>
    <w:semiHidden/>
    <w:rsid w:val="0010502C"/>
  </w:style>
  <w:style w:type="paragraph" w:customStyle="1" w:styleId="1030302">
    <w:name w:val="样式 样式 标题 1 + 两端对齐 段前: 0.3 行 段后: 0.3 行 行距: 单倍行距 + 段前: 0.2 行 段后: ..."/>
    <w:basedOn w:val="Normal"/>
    <w:autoRedefine/>
    <w:uiPriority w:val="99"/>
    <w:rsid w:val="0010502C"/>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paragraph" w:customStyle="1" w:styleId="NormalArial">
    <w:name w:val="Normal + Arial"/>
    <w:aliases w:val="9 pt,Right,Right:  0,24 cm,After:  0 pt"/>
    <w:basedOn w:val="Normal"/>
    <w:uiPriority w:val="99"/>
    <w:rsid w:val="0010502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0502C"/>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10502C"/>
    <w:rPr>
      <w:rFonts w:ascii="Arial" w:eastAsia="Malgun Gothic" w:hAnsi="Arial"/>
      <w:kern w:val="2"/>
      <w:sz w:val="18"/>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0502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0502C"/>
    <w:rPr>
      <w:rFonts w:ascii="Arial" w:hAnsi="Arial"/>
      <w:sz w:val="22"/>
      <w:lang w:val="en-GB" w:eastAsia="en-GB" w:bidi="ar-SA"/>
    </w:rPr>
  </w:style>
  <w:style w:type="paragraph" w:customStyle="1" w:styleId="Default">
    <w:name w:val="Default"/>
    <w:uiPriority w:val="99"/>
    <w:rsid w:val="0010502C"/>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0502C"/>
    <w:rPr>
      <w:rFonts w:ascii="Times New Roman" w:hAnsi="Times New Roman"/>
      <w:lang w:val="en-GB"/>
    </w:rPr>
  </w:style>
  <w:style w:type="character" w:styleId="HTMLAcronym">
    <w:name w:val="HTML Acronym"/>
    <w:uiPriority w:val="99"/>
    <w:unhideWhenUsed/>
    <w:rsid w:val="0010502C"/>
  </w:style>
  <w:style w:type="numbering" w:customStyle="1" w:styleId="NoList2">
    <w:name w:val="No List2"/>
    <w:next w:val="NoList"/>
    <w:semiHidden/>
    <w:rsid w:val="0010502C"/>
  </w:style>
  <w:style w:type="numbering" w:customStyle="1" w:styleId="NoList3">
    <w:name w:val="No List3"/>
    <w:next w:val="NoList"/>
    <w:uiPriority w:val="99"/>
    <w:semiHidden/>
    <w:rsid w:val="0010502C"/>
  </w:style>
  <w:style w:type="table" w:customStyle="1" w:styleId="TableGrid4">
    <w:name w:val="Table Grid4"/>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10502C"/>
    <w:pPr>
      <w:ind w:hanging="22"/>
      <w:jc w:val="both"/>
    </w:pPr>
    <w:rPr>
      <w:rFonts w:ascii="Arial" w:hAnsi="Arial" w:cs="Arial"/>
      <w:sz w:val="24"/>
      <w:szCs w:val="24"/>
      <w:lang w:val="en-US" w:eastAsia="en-US"/>
    </w:rPr>
  </w:style>
  <w:style w:type="character" w:customStyle="1" w:styleId="3GPPNormalTextChar">
    <w:name w:val="3GPP Normal Text Char"/>
    <w:link w:val="3GPPNormalText"/>
    <w:rsid w:val="0010502C"/>
    <w:rPr>
      <w:rFonts w:ascii="Arial" w:eastAsia="MS Mincho" w:hAnsi="Arial" w:cs="Arial"/>
      <w:sz w:val="24"/>
      <w:szCs w:val="24"/>
      <w:lang w:val="en-US" w:eastAsia="en-US"/>
    </w:rPr>
  </w:style>
  <w:style w:type="numbering" w:customStyle="1" w:styleId="15">
    <w:name w:val="無清單1"/>
    <w:next w:val="NoList"/>
    <w:uiPriority w:val="99"/>
    <w:semiHidden/>
    <w:unhideWhenUsed/>
    <w:rsid w:val="0010502C"/>
  </w:style>
  <w:style w:type="numbering" w:customStyle="1" w:styleId="110">
    <w:name w:val="無清單11"/>
    <w:next w:val="NoList"/>
    <w:uiPriority w:val="99"/>
    <w:semiHidden/>
    <w:unhideWhenUsed/>
    <w:rsid w:val="0010502C"/>
  </w:style>
  <w:style w:type="character" w:customStyle="1" w:styleId="apple-converted-space">
    <w:name w:val="apple-converted-space"/>
    <w:rsid w:val="0010502C"/>
  </w:style>
  <w:style w:type="paragraph" w:customStyle="1" w:styleId="H53GPP">
    <w:name w:val="H5 3GPP"/>
    <w:basedOn w:val="Normal"/>
    <w:link w:val="H53GPPChar"/>
    <w:qFormat/>
    <w:rsid w:val="0010502C"/>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10502C"/>
    <w:rPr>
      <w:rFonts w:ascii="Arial" w:hAnsi="Arial"/>
      <w:snapToGrid w:val="0"/>
      <w:sz w:val="22"/>
      <w:szCs w:val="22"/>
      <w:lang w:val="en-GB" w:eastAsia="en-US"/>
    </w:rPr>
  </w:style>
  <w:style w:type="paragraph" w:styleId="Subtitle">
    <w:name w:val="Subtitle"/>
    <w:basedOn w:val="Normal"/>
    <w:next w:val="Normal"/>
    <w:link w:val="SubtitleChar"/>
    <w:uiPriority w:val="11"/>
    <w:qFormat/>
    <w:rsid w:val="0010502C"/>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10502C"/>
    <w:rPr>
      <w:rFonts w:asciiTheme="majorHAnsi" w:hAnsiTheme="majorHAnsi" w:cstheme="majorBidi"/>
      <w:b/>
      <w:bCs/>
      <w:kern w:val="28"/>
      <w:sz w:val="32"/>
      <w:szCs w:val="32"/>
      <w:lang w:val="en-GB" w:eastAsia="ko-KR"/>
    </w:rPr>
  </w:style>
  <w:style w:type="paragraph" w:customStyle="1" w:styleId="a">
    <w:name w:val="修订"/>
    <w:hidden/>
    <w:semiHidden/>
    <w:rsid w:val="0010502C"/>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10502C"/>
    <w:rPr>
      <w:rFonts w:asciiTheme="majorHAnsi" w:eastAsiaTheme="majorEastAsia" w:hAnsiTheme="majorHAnsi" w:cstheme="majorBidi"/>
      <w:i/>
      <w:iCs/>
      <w:color w:val="272727" w:themeColor="text1" w:themeTint="D8"/>
      <w:sz w:val="21"/>
      <w:szCs w:val="21"/>
      <w:lang w:val="en-GB"/>
    </w:rPr>
  </w:style>
  <w:style w:type="paragraph" w:customStyle="1" w:styleId="20">
    <w:name w:val="修订2"/>
    <w:uiPriority w:val="99"/>
    <w:semiHidden/>
    <w:rsid w:val="0010502C"/>
    <w:rPr>
      <w:rFonts w:ascii="Times New Roman" w:eastAsia="Batang" w:hAnsi="Times New Roman"/>
      <w:lang w:val="en-GB" w:eastAsia="en-US"/>
    </w:rPr>
  </w:style>
  <w:style w:type="paragraph" w:customStyle="1" w:styleId="Subtitle1">
    <w:name w:val="Subtitle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10502C"/>
    <w:rPr>
      <w:rFonts w:ascii="Calibri" w:eastAsia="SimSun" w:hAnsi="Calibri" w:cs="Arial"/>
      <w:color w:val="5A5A5A"/>
      <w:spacing w:val="15"/>
      <w:sz w:val="22"/>
      <w:szCs w:val="22"/>
      <w:lang w:val="en-GB" w:eastAsia="en-US"/>
    </w:rPr>
  </w:style>
  <w:style w:type="numbering" w:customStyle="1" w:styleId="21">
    <w:name w:val="无列表2"/>
    <w:next w:val="NoList"/>
    <w:uiPriority w:val="99"/>
    <w:semiHidden/>
    <w:unhideWhenUsed/>
    <w:rsid w:val="0010502C"/>
  </w:style>
  <w:style w:type="numbering" w:customStyle="1" w:styleId="NoList12">
    <w:name w:val="No List12"/>
    <w:next w:val="NoList"/>
    <w:uiPriority w:val="99"/>
    <w:semiHidden/>
    <w:unhideWhenUsed/>
    <w:rsid w:val="0010502C"/>
  </w:style>
  <w:style w:type="numbering" w:customStyle="1" w:styleId="111">
    <w:name w:val="リストなし11"/>
    <w:next w:val="NoList"/>
    <w:uiPriority w:val="99"/>
    <w:semiHidden/>
    <w:unhideWhenUsed/>
    <w:rsid w:val="0010502C"/>
  </w:style>
  <w:style w:type="numbering" w:customStyle="1" w:styleId="112">
    <w:name w:val="无列表11"/>
    <w:next w:val="NoList"/>
    <w:semiHidden/>
    <w:rsid w:val="0010502C"/>
  </w:style>
  <w:style w:type="numbering" w:customStyle="1" w:styleId="NoList21">
    <w:name w:val="No List21"/>
    <w:next w:val="NoList"/>
    <w:semiHidden/>
    <w:rsid w:val="0010502C"/>
  </w:style>
  <w:style w:type="numbering" w:customStyle="1" w:styleId="NoList31">
    <w:name w:val="No List31"/>
    <w:next w:val="NoList"/>
    <w:uiPriority w:val="99"/>
    <w:semiHidden/>
    <w:rsid w:val="0010502C"/>
  </w:style>
  <w:style w:type="numbering" w:customStyle="1" w:styleId="1110">
    <w:name w:val="無清單111"/>
    <w:next w:val="NoList"/>
    <w:uiPriority w:val="99"/>
    <w:semiHidden/>
    <w:unhideWhenUsed/>
    <w:rsid w:val="0010502C"/>
  </w:style>
  <w:style w:type="table" w:customStyle="1" w:styleId="TableGrid11">
    <w:name w:val="Table Grid11"/>
    <w:basedOn w:val="TableNormal"/>
    <w:next w:val="TableGrid"/>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0502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10502C"/>
    <w:rPr>
      <w:rFonts w:ascii="Times New Roman" w:hAnsi="Times New Roman"/>
      <w:i/>
      <w:iCs/>
      <w:color w:val="4F81BD" w:themeColor="accent1"/>
      <w:lang w:val="en-GB" w:eastAsia="en-US"/>
    </w:rPr>
  </w:style>
  <w:style w:type="numbering" w:customStyle="1" w:styleId="NoList4">
    <w:name w:val="No List4"/>
    <w:next w:val="NoList"/>
    <w:uiPriority w:val="99"/>
    <w:semiHidden/>
    <w:unhideWhenUsed/>
    <w:rsid w:val="0010502C"/>
  </w:style>
  <w:style w:type="numbering" w:customStyle="1" w:styleId="NoList112">
    <w:name w:val="No List112"/>
    <w:next w:val="NoList"/>
    <w:uiPriority w:val="99"/>
    <w:semiHidden/>
    <w:unhideWhenUsed/>
    <w:rsid w:val="0010502C"/>
  </w:style>
  <w:style w:type="paragraph" w:customStyle="1" w:styleId="30">
    <w:name w:val="修订3"/>
    <w:hidden/>
    <w:uiPriority w:val="99"/>
    <w:semiHidden/>
    <w:rsid w:val="0010502C"/>
    <w:rPr>
      <w:rFonts w:ascii="Times New Roman" w:eastAsia="Batang" w:hAnsi="Times New Roman"/>
      <w:lang w:val="en-GB" w:eastAsia="en-US"/>
    </w:rPr>
  </w:style>
  <w:style w:type="table" w:customStyle="1" w:styleId="TableGrid5">
    <w:name w:val="Table Grid5"/>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0502C"/>
  </w:style>
  <w:style w:type="numbering" w:customStyle="1" w:styleId="1111">
    <w:name w:val="リストなし111"/>
    <w:next w:val="NoList"/>
    <w:uiPriority w:val="99"/>
    <w:semiHidden/>
    <w:unhideWhenUsed/>
    <w:rsid w:val="0010502C"/>
  </w:style>
  <w:style w:type="numbering" w:customStyle="1" w:styleId="1112">
    <w:name w:val="无列表111"/>
    <w:next w:val="NoList"/>
    <w:semiHidden/>
    <w:rsid w:val="0010502C"/>
  </w:style>
  <w:style w:type="numbering" w:customStyle="1" w:styleId="NoList211">
    <w:name w:val="No List211"/>
    <w:next w:val="NoList"/>
    <w:semiHidden/>
    <w:rsid w:val="0010502C"/>
  </w:style>
  <w:style w:type="numbering" w:customStyle="1" w:styleId="NoList311">
    <w:name w:val="No List311"/>
    <w:next w:val="NoList"/>
    <w:uiPriority w:val="99"/>
    <w:semiHidden/>
    <w:rsid w:val="0010502C"/>
  </w:style>
  <w:style w:type="numbering" w:customStyle="1" w:styleId="11110">
    <w:name w:val="無清單1111"/>
    <w:next w:val="NoList"/>
    <w:uiPriority w:val="99"/>
    <w:semiHidden/>
    <w:unhideWhenUsed/>
    <w:rsid w:val="0010502C"/>
  </w:style>
  <w:style w:type="numbering" w:customStyle="1" w:styleId="NoList5">
    <w:name w:val="No List5"/>
    <w:next w:val="NoList"/>
    <w:uiPriority w:val="99"/>
    <w:semiHidden/>
    <w:unhideWhenUsed/>
    <w:rsid w:val="0010502C"/>
  </w:style>
  <w:style w:type="table" w:customStyle="1" w:styleId="TableGrid6">
    <w:name w:val="Table Grid6"/>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0502C"/>
  </w:style>
  <w:style w:type="numbering" w:customStyle="1" w:styleId="120">
    <w:name w:val="リストなし12"/>
    <w:next w:val="NoList"/>
    <w:uiPriority w:val="99"/>
    <w:semiHidden/>
    <w:unhideWhenUsed/>
    <w:rsid w:val="0010502C"/>
  </w:style>
  <w:style w:type="table" w:customStyle="1" w:styleId="TableGrid12">
    <w:name w:val="Table Grid1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NoList"/>
    <w:semiHidden/>
    <w:rsid w:val="0010502C"/>
  </w:style>
  <w:style w:type="numbering" w:customStyle="1" w:styleId="NoList22">
    <w:name w:val="No List22"/>
    <w:next w:val="NoList"/>
    <w:semiHidden/>
    <w:rsid w:val="0010502C"/>
  </w:style>
  <w:style w:type="numbering" w:customStyle="1" w:styleId="NoList32">
    <w:name w:val="No List32"/>
    <w:next w:val="NoList"/>
    <w:uiPriority w:val="99"/>
    <w:semiHidden/>
    <w:rsid w:val="0010502C"/>
  </w:style>
  <w:style w:type="table" w:customStyle="1" w:styleId="TableGrid42">
    <w:name w:val="Table Grid42"/>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10502C"/>
  </w:style>
  <w:style w:type="numbering" w:customStyle="1" w:styleId="NoList122">
    <w:name w:val="No List122"/>
    <w:next w:val="NoList"/>
    <w:uiPriority w:val="99"/>
    <w:semiHidden/>
    <w:unhideWhenUsed/>
    <w:rsid w:val="0010502C"/>
  </w:style>
  <w:style w:type="numbering" w:customStyle="1" w:styleId="1120">
    <w:name w:val="リストなし112"/>
    <w:next w:val="NoList"/>
    <w:uiPriority w:val="99"/>
    <w:semiHidden/>
    <w:unhideWhenUsed/>
    <w:rsid w:val="0010502C"/>
  </w:style>
  <w:style w:type="numbering" w:customStyle="1" w:styleId="1121">
    <w:name w:val="无列表112"/>
    <w:next w:val="NoList"/>
    <w:semiHidden/>
    <w:rsid w:val="0010502C"/>
  </w:style>
  <w:style w:type="numbering" w:customStyle="1" w:styleId="NoList212">
    <w:name w:val="No List212"/>
    <w:next w:val="NoList"/>
    <w:semiHidden/>
    <w:rsid w:val="0010502C"/>
  </w:style>
  <w:style w:type="numbering" w:customStyle="1" w:styleId="NoList312">
    <w:name w:val="No List312"/>
    <w:next w:val="NoList"/>
    <w:uiPriority w:val="99"/>
    <w:semiHidden/>
    <w:rsid w:val="0010502C"/>
  </w:style>
  <w:style w:type="numbering" w:customStyle="1" w:styleId="NoList1112">
    <w:name w:val="No List1112"/>
    <w:next w:val="NoList"/>
    <w:uiPriority w:val="99"/>
    <w:semiHidden/>
    <w:unhideWhenUsed/>
    <w:rsid w:val="0010502C"/>
  </w:style>
  <w:style w:type="paragraph" w:customStyle="1" w:styleId="16">
    <w:name w:val="副标题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10502C"/>
    <w:rPr>
      <w:rFonts w:asciiTheme="majorHAnsi" w:eastAsia="SimSun" w:hAnsiTheme="majorHAnsi" w:cstheme="majorBidi"/>
      <w:b/>
      <w:bCs/>
      <w:kern w:val="28"/>
      <w:sz w:val="32"/>
      <w:szCs w:val="32"/>
      <w:lang w:val="en-GB" w:eastAsia="en-US"/>
    </w:rPr>
  </w:style>
  <w:style w:type="table" w:customStyle="1" w:styleId="TableGrid111">
    <w:name w:val="Table Grid111"/>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rsid w:val="0010502C"/>
    <w:rPr>
      <w:rFonts w:ascii="Times New Roman" w:hAnsi="Times New Roman"/>
      <w:i/>
      <w:iCs/>
      <w:color w:val="4F81BD" w:themeColor="accent1"/>
      <w:lang w:val="en-GB" w:eastAsia="en-US"/>
    </w:rPr>
  </w:style>
  <w:style w:type="numbering" w:customStyle="1" w:styleId="31">
    <w:name w:val="无列表3"/>
    <w:next w:val="NoList"/>
    <w:uiPriority w:val="99"/>
    <w:semiHidden/>
    <w:unhideWhenUsed/>
    <w:rsid w:val="0010502C"/>
  </w:style>
  <w:style w:type="numbering" w:customStyle="1" w:styleId="130">
    <w:name w:val="无列表13"/>
    <w:next w:val="NoList"/>
    <w:semiHidden/>
    <w:rsid w:val="0010502C"/>
  </w:style>
  <w:style w:type="numbering" w:customStyle="1" w:styleId="NoList113">
    <w:name w:val="No List113"/>
    <w:next w:val="NoList"/>
    <w:uiPriority w:val="99"/>
    <w:semiHidden/>
    <w:unhideWhenUsed/>
    <w:rsid w:val="0010502C"/>
  </w:style>
  <w:style w:type="numbering" w:customStyle="1" w:styleId="NoList41">
    <w:name w:val="No List41"/>
    <w:next w:val="NoList"/>
    <w:uiPriority w:val="99"/>
    <w:semiHidden/>
    <w:unhideWhenUsed/>
    <w:rsid w:val="0010502C"/>
  </w:style>
  <w:style w:type="table" w:customStyle="1" w:styleId="TableGrid112">
    <w:name w:val="Table Grid11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2"/>
    <w:next w:val="NoList"/>
    <w:uiPriority w:val="99"/>
    <w:semiHidden/>
    <w:unhideWhenUsed/>
    <w:rsid w:val="0010502C"/>
  </w:style>
  <w:style w:type="numbering" w:customStyle="1" w:styleId="NoList1211">
    <w:name w:val="No List1211"/>
    <w:next w:val="NoList"/>
    <w:uiPriority w:val="99"/>
    <w:semiHidden/>
    <w:unhideWhenUsed/>
    <w:rsid w:val="0010502C"/>
  </w:style>
  <w:style w:type="numbering" w:customStyle="1" w:styleId="11111">
    <w:name w:val="リストなし1111"/>
    <w:next w:val="NoList"/>
    <w:uiPriority w:val="99"/>
    <w:semiHidden/>
    <w:unhideWhenUsed/>
    <w:rsid w:val="0010502C"/>
  </w:style>
  <w:style w:type="numbering" w:customStyle="1" w:styleId="11112">
    <w:name w:val="无列表1111"/>
    <w:next w:val="NoList"/>
    <w:semiHidden/>
    <w:rsid w:val="0010502C"/>
  </w:style>
  <w:style w:type="numbering" w:customStyle="1" w:styleId="NoList2111">
    <w:name w:val="No List2111"/>
    <w:next w:val="NoList"/>
    <w:semiHidden/>
    <w:rsid w:val="0010502C"/>
  </w:style>
  <w:style w:type="numbering" w:customStyle="1" w:styleId="NoList3111">
    <w:name w:val="No List3111"/>
    <w:next w:val="NoList"/>
    <w:uiPriority w:val="99"/>
    <w:semiHidden/>
    <w:rsid w:val="0010502C"/>
  </w:style>
  <w:style w:type="numbering" w:customStyle="1" w:styleId="111110">
    <w:name w:val="無清單11111"/>
    <w:next w:val="NoList"/>
    <w:uiPriority w:val="99"/>
    <w:semiHidden/>
    <w:unhideWhenUsed/>
    <w:rsid w:val="0010502C"/>
  </w:style>
  <w:style w:type="numbering" w:customStyle="1" w:styleId="NoList131">
    <w:name w:val="No List131"/>
    <w:next w:val="NoList"/>
    <w:uiPriority w:val="99"/>
    <w:semiHidden/>
    <w:unhideWhenUsed/>
    <w:rsid w:val="0010502C"/>
  </w:style>
  <w:style w:type="numbering" w:customStyle="1" w:styleId="1210">
    <w:name w:val="リストなし121"/>
    <w:next w:val="NoList"/>
    <w:uiPriority w:val="99"/>
    <w:semiHidden/>
    <w:unhideWhenUsed/>
    <w:rsid w:val="0010502C"/>
  </w:style>
  <w:style w:type="numbering" w:customStyle="1" w:styleId="1211">
    <w:name w:val="无列表121"/>
    <w:next w:val="NoList"/>
    <w:semiHidden/>
    <w:rsid w:val="0010502C"/>
  </w:style>
  <w:style w:type="numbering" w:customStyle="1" w:styleId="NoList221">
    <w:name w:val="No List221"/>
    <w:next w:val="NoList"/>
    <w:semiHidden/>
    <w:rsid w:val="0010502C"/>
  </w:style>
  <w:style w:type="numbering" w:customStyle="1" w:styleId="NoList321">
    <w:name w:val="No List321"/>
    <w:next w:val="NoList"/>
    <w:uiPriority w:val="99"/>
    <w:semiHidden/>
    <w:rsid w:val="0010502C"/>
  </w:style>
  <w:style w:type="numbering" w:customStyle="1" w:styleId="NoList1121">
    <w:name w:val="No List1121"/>
    <w:next w:val="NoList"/>
    <w:uiPriority w:val="99"/>
    <w:semiHidden/>
    <w:unhideWhenUsed/>
    <w:rsid w:val="0010502C"/>
  </w:style>
  <w:style w:type="numbering" w:customStyle="1" w:styleId="211">
    <w:name w:val="无列表211"/>
    <w:next w:val="NoList"/>
    <w:uiPriority w:val="99"/>
    <w:semiHidden/>
    <w:unhideWhenUsed/>
    <w:rsid w:val="0010502C"/>
  </w:style>
  <w:style w:type="numbering" w:customStyle="1" w:styleId="NoList1221">
    <w:name w:val="No List1221"/>
    <w:next w:val="NoList"/>
    <w:uiPriority w:val="99"/>
    <w:semiHidden/>
    <w:unhideWhenUsed/>
    <w:rsid w:val="0010502C"/>
  </w:style>
  <w:style w:type="numbering" w:customStyle="1" w:styleId="11210">
    <w:name w:val="リストなし1121"/>
    <w:next w:val="NoList"/>
    <w:uiPriority w:val="99"/>
    <w:semiHidden/>
    <w:unhideWhenUsed/>
    <w:rsid w:val="0010502C"/>
  </w:style>
  <w:style w:type="numbering" w:customStyle="1" w:styleId="11211">
    <w:name w:val="无列表1121"/>
    <w:next w:val="NoList"/>
    <w:semiHidden/>
    <w:rsid w:val="0010502C"/>
  </w:style>
  <w:style w:type="numbering" w:customStyle="1" w:styleId="NoList2121">
    <w:name w:val="No List2121"/>
    <w:next w:val="NoList"/>
    <w:semiHidden/>
    <w:rsid w:val="0010502C"/>
  </w:style>
  <w:style w:type="numbering" w:customStyle="1" w:styleId="NoList3121">
    <w:name w:val="No List3121"/>
    <w:next w:val="NoList"/>
    <w:uiPriority w:val="99"/>
    <w:semiHidden/>
    <w:rsid w:val="0010502C"/>
  </w:style>
  <w:style w:type="numbering" w:customStyle="1" w:styleId="NoList11121">
    <w:name w:val="No List11121"/>
    <w:next w:val="NoList"/>
    <w:uiPriority w:val="99"/>
    <w:semiHidden/>
    <w:unhideWhenUsed/>
    <w:rsid w:val="0010502C"/>
  </w:style>
  <w:style w:type="paragraph" w:customStyle="1" w:styleId="IntenseQuote1">
    <w:name w:val="Intense Quote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10502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0502C"/>
    <w:rPr>
      <w:rFonts w:ascii="Times New Roman" w:hAnsi="Times New Roman"/>
      <w:i/>
      <w:iCs/>
      <w:color w:val="4F81BD" w:themeColor="accent1"/>
      <w:lang w:val="en-GB" w:eastAsia="en-US"/>
    </w:rPr>
  </w:style>
  <w:style w:type="table" w:customStyle="1" w:styleId="TableGrid7">
    <w:name w:val="Table Grid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0502C"/>
  </w:style>
  <w:style w:type="numbering" w:customStyle="1" w:styleId="NoList14">
    <w:name w:val="No List14"/>
    <w:next w:val="NoList"/>
    <w:uiPriority w:val="99"/>
    <w:semiHidden/>
    <w:unhideWhenUsed/>
    <w:rsid w:val="0010502C"/>
  </w:style>
  <w:style w:type="numbering" w:customStyle="1" w:styleId="131">
    <w:name w:val="リストなし13"/>
    <w:next w:val="NoList"/>
    <w:uiPriority w:val="99"/>
    <w:semiHidden/>
    <w:unhideWhenUsed/>
    <w:rsid w:val="0010502C"/>
  </w:style>
  <w:style w:type="numbering" w:customStyle="1" w:styleId="NoList23">
    <w:name w:val="No List23"/>
    <w:next w:val="NoList"/>
    <w:semiHidden/>
    <w:rsid w:val="0010502C"/>
  </w:style>
  <w:style w:type="numbering" w:customStyle="1" w:styleId="NoList33">
    <w:name w:val="No List33"/>
    <w:next w:val="NoList"/>
    <w:uiPriority w:val="99"/>
    <w:semiHidden/>
    <w:rsid w:val="0010502C"/>
  </w:style>
  <w:style w:type="numbering" w:customStyle="1" w:styleId="NoList123">
    <w:name w:val="No List123"/>
    <w:next w:val="NoList"/>
    <w:uiPriority w:val="99"/>
    <w:semiHidden/>
    <w:unhideWhenUsed/>
    <w:rsid w:val="0010502C"/>
  </w:style>
  <w:style w:type="numbering" w:customStyle="1" w:styleId="113">
    <w:name w:val="リストなし113"/>
    <w:next w:val="NoList"/>
    <w:uiPriority w:val="99"/>
    <w:semiHidden/>
    <w:unhideWhenUsed/>
    <w:rsid w:val="0010502C"/>
  </w:style>
  <w:style w:type="numbering" w:customStyle="1" w:styleId="1130">
    <w:name w:val="无列表113"/>
    <w:next w:val="NoList"/>
    <w:semiHidden/>
    <w:rsid w:val="0010502C"/>
  </w:style>
  <w:style w:type="numbering" w:customStyle="1" w:styleId="NoList213">
    <w:name w:val="No List213"/>
    <w:next w:val="NoList"/>
    <w:semiHidden/>
    <w:rsid w:val="0010502C"/>
  </w:style>
  <w:style w:type="numbering" w:customStyle="1" w:styleId="NoList313">
    <w:name w:val="No List313"/>
    <w:next w:val="NoList"/>
    <w:uiPriority w:val="99"/>
    <w:semiHidden/>
    <w:rsid w:val="0010502C"/>
  </w:style>
  <w:style w:type="numbering" w:customStyle="1" w:styleId="NoList1113">
    <w:name w:val="No List1113"/>
    <w:next w:val="NoList"/>
    <w:uiPriority w:val="99"/>
    <w:semiHidden/>
    <w:unhideWhenUsed/>
    <w:rsid w:val="0010502C"/>
  </w:style>
  <w:style w:type="numbering" w:customStyle="1" w:styleId="NoList51">
    <w:name w:val="No List51"/>
    <w:next w:val="NoList"/>
    <w:uiPriority w:val="99"/>
    <w:semiHidden/>
    <w:unhideWhenUsed/>
    <w:rsid w:val="0010502C"/>
  </w:style>
  <w:style w:type="numbering" w:customStyle="1" w:styleId="1310">
    <w:name w:val="无列表131"/>
    <w:next w:val="NoList"/>
    <w:semiHidden/>
    <w:rsid w:val="0010502C"/>
  </w:style>
  <w:style w:type="numbering" w:customStyle="1" w:styleId="NoList1131">
    <w:name w:val="No List1131"/>
    <w:next w:val="NoList"/>
    <w:uiPriority w:val="99"/>
    <w:semiHidden/>
    <w:unhideWhenUsed/>
    <w:rsid w:val="0010502C"/>
  </w:style>
  <w:style w:type="numbering" w:customStyle="1" w:styleId="NoList411">
    <w:name w:val="No List411"/>
    <w:next w:val="NoList"/>
    <w:uiPriority w:val="99"/>
    <w:semiHidden/>
    <w:unhideWhenUsed/>
    <w:rsid w:val="0010502C"/>
  </w:style>
  <w:style w:type="numbering" w:customStyle="1" w:styleId="221">
    <w:name w:val="无列表221"/>
    <w:next w:val="NoList"/>
    <w:uiPriority w:val="99"/>
    <w:semiHidden/>
    <w:unhideWhenUsed/>
    <w:rsid w:val="0010502C"/>
  </w:style>
  <w:style w:type="numbering" w:customStyle="1" w:styleId="NoList12111">
    <w:name w:val="No List12111"/>
    <w:next w:val="NoList"/>
    <w:uiPriority w:val="99"/>
    <w:semiHidden/>
    <w:unhideWhenUsed/>
    <w:rsid w:val="0010502C"/>
  </w:style>
  <w:style w:type="numbering" w:customStyle="1" w:styleId="111111">
    <w:name w:val="リストなし11111"/>
    <w:next w:val="NoList"/>
    <w:uiPriority w:val="99"/>
    <w:semiHidden/>
    <w:unhideWhenUsed/>
    <w:rsid w:val="0010502C"/>
  </w:style>
  <w:style w:type="numbering" w:customStyle="1" w:styleId="111112">
    <w:name w:val="无列表11111"/>
    <w:next w:val="NoList"/>
    <w:semiHidden/>
    <w:rsid w:val="0010502C"/>
  </w:style>
  <w:style w:type="numbering" w:customStyle="1" w:styleId="NoList21111">
    <w:name w:val="No List21111"/>
    <w:next w:val="NoList"/>
    <w:semiHidden/>
    <w:rsid w:val="0010502C"/>
  </w:style>
  <w:style w:type="numbering" w:customStyle="1" w:styleId="NoList31111">
    <w:name w:val="No List31111"/>
    <w:next w:val="NoList"/>
    <w:uiPriority w:val="99"/>
    <w:semiHidden/>
    <w:rsid w:val="0010502C"/>
  </w:style>
  <w:style w:type="numbering" w:customStyle="1" w:styleId="1111110">
    <w:name w:val="無清單111111"/>
    <w:next w:val="NoList"/>
    <w:uiPriority w:val="99"/>
    <w:semiHidden/>
    <w:unhideWhenUsed/>
    <w:rsid w:val="0010502C"/>
  </w:style>
  <w:style w:type="numbering" w:customStyle="1" w:styleId="NoList1311">
    <w:name w:val="No List1311"/>
    <w:next w:val="NoList"/>
    <w:uiPriority w:val="99"/>
    <w:semiHidden/>
    <w:unhideWhenUsed/>
    <w:rsid w:val="0010502C"/>
  </w:style>
  <w:style w:type="numbering" w:customStyle="1" w:styleId="12110">
    <w:name w:val="リストなし1211"/>
    <w:next w:val="NoList"/>
    <w:uiPriority w:val="99"/>
    <w:semiHidden/>
    <w:unhideWhenUsed/>
    <w:rsid w:val="0010502C"/>
  </w:style>
  <w:style w:type="numbering" w:customStyle="1" w:styleId="12111">
    <w:name w:val="无列表1211"/>
    <w:next w:val="NoList"/>
    <w:semiHidden/>
    <w:rsid w:val="0010502C"/>
  </w:style>
  <w:style w:type="numbering" w:customStyle="1" w:styleId="NoList2211">
    <w:name w:val="No List2211"/>
    <w:next w:val="NoList"/>
    <w:semiHidden/>
    <w:rsid w:val="0010502C"/>
  </w:style>
  <w:style w:type="numbering" w:customStyle="1" w:styleId="NoList3211">
    <w:name w:val="No List3211"/>
    <w:next w:val="NoList"/>
    <w:uiPriority w:val="99"/>
    <w:semiHidden/>
    <w:rsid w:val="0010502C"/>
  </w:style>
  <w:style w:type="numbering" w:customStyle="1" w:styleId="NoList11211">
    <w:name w:val="No List11211"/>
    <w:next w:val="NoList"/>
    <w:uiPriority w:val="99"/>
    <w:semiHidden/>
    <w:unhideWhenUsed/>
    <w:rsid w:val="0010502C"/>
  </w:style>
  <w:style w:type="numbering" w:customStyle="1" w:styleId="2111">
    <w:name w:val="无列表2111"/>
    <w:next w:val="NoList"/>
    <w:uiPriority w:val="99"/>
    <w:semiHidden/>
    <w:unhideWhenUsed/>
    <w:rsid w:val="0010502C"/>
  </w:style>
  <w:style w:type="numbering" w:customStyle="1" w:styleId="NoList12211">
    <w:name w:val="No List12211"/>
    <w:next w:val="NoList"/>
    <w:uiPriority w:val="99"/>
    <w:semiHidden/>
    <w:unhideWhenUsed/>
    <w:rsid w:val="0010502C"/>
  </w:style>
  <w:style w:type="numbering" w:customStyle="1" w:styleId="112110">
    <w:name w:val="リストなし11211"/>
    <w:next w:val="NoList"/>
    <w:uiPriority w:val="99"/>
    <w:semiHidden/>
    <w:unhideWhenUsed/>
    <w:rsid w:val="0010502C"/>
  </w:style>
  <w:style w:type="numbering" w:customStyle="1" w:styleId="112111">
    <w:name w:val="无列表11211"/>
    <w:next w:val="NoList"/>
    <w:semiHidden/>
    <w:rsid w:val="0010502C"/>
  </w:style>
  <w:style w:type="numbering" w:customStyle="1" w:styleId="NoList21211">
    <w:name w:val="No List21211"/>
    <w:next w:val="NoList"/>
    <w:semiHidden/>
    <w:rsid w:val="0010502C"/>
  </w:style>
  <w:style w:type="numbering" w:customStyle="1" w:styleId="NoList31211">
    <w:name w:val="No List31211"/>
    <w:next w:val="NoList"/>
    <w:uiPriority w:val="99"/>
    <w:semiHidden/>
    <w:rsid w:val="0010502C"/>
  </w:style>
  <w:style w:type="numbering" w:customStyle="1" w:styleId="NoList111211">
    <w:name w:val="No List111211"/>
    <w:next w:val="NoList"/>
    <w:uiPriority w:val="99"/>
    <w:semiHidden/>
    <w:unhideWhenUsed/>
    <w:rsid w:val="0010502C"/>
  </w:style>
  <w:style w:type="numbering" w:customStyle="1" w:styleId="NoList511">
    <w:name w:val="No List511"/>
    <w:next w:val="NoList"/>
    <w:uiPriority w:val="99"/>
    <w:semiHidden/>
    <w:unhideWhenUsed/>
    <w:rsid w:val="0010502C"/>
  </w:style>
  <w:style w:type="numbering" w:customStyle="1" w:styleId="NoList61">
    <w:name w:val="No List61"/>
    <w:next w:val="NoList"/>
    <w:uiPriority w:val="99"/>
    <w:semiHidden/>
    <w:unhideWhenUsed/>
    <w:rsid w:val="0010502C"/>
  </w:style>
  <w:style w:type="numbering" w:customStyle="1" w:styleId="NoList141">
    <w:name w:val="No List141"/>
    <w:next w:val="NoList"/>
    <w:uiPriority w:val="99"/>
    <w:semiHidden/>
    <w:unhideWhenUsed/>
    <w:rsid w:val="0010502C"/>
  </w:style>
  <w:style w:type="numbering" w:customStyle="1" w:styleId="1311">
    <w:name w:val="リストなし131"/>
    <w:next w:val="NoList"/>
    <w:uiPriority w:val="99"/>
    <w:semiHidden/>
    <w:unhideWhenUsed/>
    <w:rsid w:val="0010502C"/>
  </w:style>
  <w:style w:type="numbering" w:customStyle="1" w:styleId="NoList231">
    <w:name w:val="No List231"/>
    <w:next w:val="NoList"/>
    <w:semiHidden/>
    <w:rsid w:val="0010502C"/>
  </w:style>
  <w:style w:type="numbering" w:customStyle="1" w:styleId="NoList331">
    <w:name w:val="No List331"/>
    <w:next w:val="NoList"/>
    <w:uiPriority w:val="99"/>
    <w:semiHidden/>
    <w:rsid w:val="0010502C"/>
  </w:style>
  <w:style w:type="numbering" w:customStyle="1" w:styleId="NoList114">
    <w:name w:val="No List114"/>
    <w:next w:val="NoList"/>
    <w:uiPriority w:val="99"/>
    <w:semiHidden/>
    <w:unhideWhenUsed/>
    <w:rsid w:val="0010502C"/>
  </w:style>
  <w:style w:type="numbering" w:customStyle="1" w:styleId="NoList42">
    <w:name w:val="No List42"/>
    <w:next w:val="NoList"/>
    <w:uiPriority w:val="99"/>
    <w:semiHidden/>
    <w:unhideWhenUsed/>
    <w:rsid w:val="0010502C"/>
  </w:style>
  <w:style w:type="numbering" w:customStyle="1" w:styleId="NoList1231">
    <w:name w:val="No List1231"/>
    <w:next w:val="NoList"/>
    <w:uiPriority w:val="99"/>
    <w:semiHidden/>
    <w:unhideWhenUsed/>
    <w:rsid w:val="0010502C"/>
  </w:style>
  <w:style w:type="numbering" w:customStyle="1" w:styleId="1131">
    <w:name w:val="リストなし1131"/>
    <w:next w:val="NoList"/>
    <w:uiPriority w:val="99"/>
    <w:semiHidden/>
    <w:unhideWhenUsed/>
    <w:rsid w:val="0010502C"/>
  </w:style>
  <w:style w:type="numbering" w:customStyle="1" w:styleId="11310">
    <w:name w:val="无列表1131"/>
    <w:next w:val="NoList"/>
    <w:semiHidden/>
    <w:rsid w:val="0010502C"/>
  </w:style>
  <w:style w:type="numbering" w:customStyle="1" w:styleId="NoList2131">
    <w:name w:val="No List2131"/>
    <w:next w:val="NoList"/>
    <w:semiHidden/>
    <w:rsid w:val="0010502C"/>
  </w:style>
  <w:style w:type="numbering" w:customStyle="1" w:styleId="NoList3131">
    <w:name w:val="No List3131"/>
    <w:next w:val="NoList"/>
    <w:uiPriority w:val="99"/>
    <w:semiHidden/>
    <w:rsid w:val="0010502C"/>
  </w:style>
  <w:style w:type="numbering" w:customStyle="1" w:styleId="NoList11131">
    <w:name w:val="No List11131"/>
    <w:next w:val="NoList"/>
    <w:uiPriority w:val="99"/>
    <w:semiHidden/>
    <w:unhideWhenUsed/>
    <w:rsid w:val="0010502C"/>
  </w:style>
  <w:style w:type="numbering" w:customStyle="1" w:styleId="NoList1212">
    <w:name w:val="No List1212"/>
    <w:next w:val="NoList"/>
    <w:uiPriority w:val="99"/>
    <w:semiHidden/>
    <w:unhideWhenUsed/>
    <w:rsid w:val="0010502C"/>
  </w:style>
  <w:style w:type="numbering" w:customStyle="1" w:styleId="11120">
    <w:name w:val="リストなし1112"/>
    <w:next w:val="NoList"/>
    <w:uiPriority w:val="99"/>
    <w:semiHidden/>
    <w:unhideWhenUsed/>
    <w:rsid w:val="0010502C"/>
  </w:style>
  <w:style w:type="numbering" w:customStyle="1" w:styleId="11121">
    <w:name w:val="无列表1112"/>
    <w:next w:val="NoList"/>
    <w:semiHidden/>
    <w:rsid w:val="0010502C"/>
  </w:style>
  <w:style w:type="numbering" w:customStyle="1" w:styleId="NoList2112">
    <w:name w:val="No List2112"/>
    <w:next w:val="NoList"/>
    <w:semiHidden/>
    <w:rsid w:val="0010502C"/>
  </w:style>
  <w:style w:type="numbering" w:customStyle="1" w:styleId="NoList3112">
    <w:name w:val="No List3112"/>
    <w:next w:val="NoList"/>
    <w:uiPriority w:val="99"/>
    <w:semiHidden/>
    <w:rsid w:val="0010502C"/>
  </w:style>
  <w:style w:type="numbering" w:customStyle="1" w:styleId="NoList52">
    <w:name w:val="No List52"/>
    <w:next w:val="NoList"/>
    <w:uiPriority w:val="99"/>
    <w:semiHidden/>
    <w:unhideWhenUsed/>
    <w:rsid w:val="0010502C"/>
  </w:style>
  <w:style w:type="numbering" w:customStyle="1" w:styleId="NoList132">
    <w:name w:val="No List132"/>
    <w:next w:val="NoList"/>
    <w:uiPriority w:val="99"/>
    <w:semiHidden/>
    <w:unhideWhenUsed/>
    <w:rsid w:val="0010502C"/>
  </w:style>
  <w:style w:type="numbering" w:customStyle="1" w:styleId="122">
    <w:name w:val="リストなし122"/>
    <w:next w:val="NoList"/>
    <w:uiPriority w:val="99"/>
    <w:semiHidden/>
    <w:unhideWhenUsed/>
    <w:rsid w:val="0010502C"/>
  </w:style>
  <w:style w:type="numbering" w:customStyle="1" w:styleId="1220">
    <w:name w:val="无列表122"/>
    <w:next w:val="NoList"/>
    <w:semiHidden/>
    <w:rsid w:val="0010502C"/>
  </w:style>
  <w:style w:type="numbering" w:customStyle="1" w:styleId="NoList222">
    <w:name w:val="No List222"/>
    <w:next w:val="NoList"/>
    <w:semiHidden/>
    <w:rsid w:val="0010502C"/>
  </w:style>
  <w:style w:type="numbering" w:customStyle="1" w:styleId="NoList322">
    <w:name w:val="No List322"/>
    <w:next w:val="NoList"/>
    <w:uiPriority w:val="99"/>
    <w:semiHidden/>
    <w:rsid w:val="0010502C"/>
  </w:style>
  <w:style w:type="numbering" w:customStyle="1" w:styleId="NoList1122">
    <w:name w:val="No List1122"/>
    <w:next w:val="NoList"/>
    <w:uiPriority w:val="99"/>
    <w:semiHidden/>
    <w:unhideWhenUsed/>
    <w:rsid w:val="0010502C"/>
  </w:style>
  <w:style w:type="numbering" w:customStyle="1" w:styleId="212">
    <w:name w:val="无列表212"/>
    <w:next w:val="NoList"/>
    <w:uiPriority w:val="99"/>
    <w:semiHidden/>
    <w:unhideWhenUsed/>
    <w:rsid w:val="0010502C"/>
  </w:style>
  <w:style w:type="numbering" w:customStyle="1" w:styleId="NoList11122">
    <w:name w:val="No List11122"/>
    <w:next w:val="NoList"/>
    <w:uiPriority w:val="99"/>
    <w:semiHidden/>
    <w:unhideWhenUsed/>
    <w:rsid w:val="0010502C"/>
  </w:style>
  <w:style w:type="numbering" w:customStyle="1" w:styleId="NoList7">
    <w:name w:val="No List7"/>
    <w:next w:val="NoList"/>
    <w:uiPriority w:val="99"/>
    <w:semiHidden/>
    <w:unhideWhenUsed/>
    <w:rsid w:val="0010502C"/>
  </w:style>
  <w:style w:type="numbering" w:customStyle="1" w:styleId="NoList15">
    <w:name w:val="No List15"/>
    <w:next w:val="NoList"/>
    <w:uiPriority w:val="99"/>
    <w:semiHidden/>
    <w:unhideWhenUsed/>
    <w:rsid w:val="0010502C"/>
  </w:style>
  <w:style w:type="numbering" w:customStyle="1" w:styleId="140">
    <w:name w:val="リストなし14"/>
    <w:next w:val="NoList"/>
    <w:uiPriority w:val="99"/>
    <w:semiHidden/>
    <w:unhideWhenUsed/>
    <w:rsid w:val="0010502C"/>
  </w:style>
  <w:style w:type="numbering" w:customStyle="1" w:styleId="141">
    <w:name w:val="无列表14"/>
    <w:next w:val="NoList"/>
    <w:semiHidden/>
    <w:rsid w:val="0010502C"/>
  </w:style>
  <w:style w:type="numbering" w:customStyle="1" w:styleId="NoList24">
    <w:name w:val="No List24"/>
    <w:next w:val="NoList"/>
    <w:semiHidden/>
    <w:rsid w:val="0010502C"/>
  </w:style>
  <w:style w:type="numbering" w:customStyle="1" w:styleId="NoList34">
    <w:name w:val="No List34"/>
    <w:next w:val="NoList"/>
    <w:uiPriority w:val="99"/>
    <w:semiHidden/>
    <w:rsid w:val="0010502C"/>
  </w:style>
  <w:style w:type="numbering" w:customStyle="1" w:styleId="NoList115">
    <w:name w:val="No List115"/>
    <w:next w:val="NoList"/>
    <w:uiPriority w:val="99"/>
    <w:semiHidden/>
    <w:unhideWhenUsed/>
    <w:rsid w:val="0010502C"/>
  </w:style>
  <w:style w:type="numbering" w:customStyle="1" w:styleId="NoList43">
    <w:name w:val="No List43"/>
    <w:next w:val="NoList"/>
    <w:uiPriority w:val="99"/>
    <w:semiHidden/>
    <w:unhideWhenUsed/>
    <w:rsid w:val="0010502C"/>
  </w:style>
  <w:style w:type="numbering" w:customStyle="1" w:styleId="NoList124">
    <w:name w:val="No List124"/>
    <w:next w:val="NoList"/>
    <w:uiPriority w:val="99"/>
    <w:semiHidden/>
    <w:unhideWhenUsed/>
    <w:rsid w:val="0010502C"/>
  </w:style>
  <w:style w:type="numbering" w:customStyle="1" w:styleId="114">
    <w:name w:val="リストなし114"/>
    <w:next w:val="NoList"/>
    <w:uiPriority w:val="99"/>
    <w:semiHidden/>
    <w:unhideWhenUsed/>
    <w:rsid w:val="0010502C"/>
  </w:style>
  <w:style w:type="numbering" w:customStyle="1" w:styleId="1140">
    <w:name w:val="无列表114"/>
    <w:next w:val="NoList"/>
    <w:semiHidden/>
    <w:rsid w:val="0010502C"/>
  </w:style>
  <w:style w:type="numbering" w:customStyle="1" w:styleId="NoList214">
    <w:name w:val="No List214"/>
    <w:next w:val="NoList"/>
    <w:semiHidden/>
    <w:rsid w:val="0010502C"/>
  </w:style>
  <w:style w:type="numbering" w:customStyle="1" w:styleId="NoList314">
    <w:name w:val="No List314"/>
    <w:next w:val="NoList"/>
    <w:uiPriority w:val="99"/>
    <w:semiHidden/>
    <w:rsid w:val="0010502C"/>
  </w:style>
  <w:style w:type="numbering" w:customStyle="1" w:styleId="NoList1114">
    <w:name w:val="No List1114"/>
    <w:next w:val="NoList"/>
    <w:uiPriority w:val="99"/>
    <w:semiHidden/>
    <w:unhideWhenUsed/>
    <w:rsid w:val="0010502C"/>
  </w:style>
  <w:style w:type="numbering" w:customStyle="1" w:styleId="23">
    <w:name w:val="无列表23"/>
    <w:next w:val="NoList"/>
    <w:uiPriority w:val="99"/>
    <w:semiHidden/>
    <w:unhideWhenUsed/>
    <w:rsid w:val="0010502C"/>
  </w:style>
  <w:style w:type="numbering" w:customStyle="1" w:styleId="NoList1213">
    <w:name w:val="No List1213"/>
    <w:next w:val="NoList"/>
    <w:uiPriority w:val="99"/>
    <w:semiHidden/>
    <w:unhideWhenUsed/>
    <w:rsid w:val="0010502C"/>
  </w:style>
  <w:style w:type="numbering" w:customStyle="1" w:styleId="1113">
    <w:name w:val="リストなし1113"/>
    <w:next w:val="NoList"/>
    <w:uiPriority w:val="99"/>
    <w:semiHidden/>
    <w:unhideWhenUsed/>
    <w:rsid w:val="0010502C"/>
  </w:style>
  <w:style w:type="numbering" w:customStyle="1" w:styleId="11130">
    <w:name w:val="无列表1113"/>
    <w:next w:val="NoList"/>
    <w:semiHidden/>
    <w:rsid w:val="0010502C"/>
  </w:style>
  <w:style w:type="numbering" w:customStyle="1" w:styleId="NoList2113">
    <w:name w:val="No List2113"/>
    <w:next w:val="NoList"/>
    <w:semiHidden/>
    <w:rsid w:val="0010502C"/>
  </w:style>
  <w:style w:type="numbering" w:customStyle="1" w:styleId="NoList3113">
    <w:name w:val="No List3113"/>
    <w:next w:val="NoList"/>
    <w:uiPriority w:val="99"/>
    <w:semiHidden/>
    <w:rsid w:val="0010502C"/>
  </w:style>
  <w:style w:type="numbering" w:customStyle="1" w:styleId="NoList53">
    <w:name w:val="No List53"/>
    <w:next w:val="NoList"/>
    <w:uiPriority w:val="99"/>
    <w:semiHidden/>
    <w:unhideWhenUsed/>
    <w:rsid w:val="0010502C"/>
  </w:style>
  <w:style w:type="numbering" w:customStyle="1" w:styleId="NoList133">
    <w:name w:val="No List133"/>
    <w:next w:val="NoList"/>
    <w:uiPriority w:val="99"/>
    <w:semiHidden/>
    <w:unhideWhenUsed/>
    <w:rsid w:val="0010502C"/>
  </w:style>
  <w:style w:type="numbering" w:customStyle="1" w:styleId="123">
    <w:name w:val="リストなし123"/>
    <w:next w:val="NoList"/>
    <w:uiPriority w:val="99"/>
    <w:semiHidden/>
    <w:unhideWhenUsed/>
    <w:rsid w:val="0010502C"/>
  </w:style>
  <w:style w:type="numbering" w:customStyle="1" w:styleId="1230">
    <w:name w:val="无列表123"/>
    <w:next w:val="NoList"/>
    <w:semiHidden/>
    <w:rsid w:val="0010502C"/>
  </w:style>
  <w:style w:type="numbering" w:customStyle="1" w:styleId="NoList223">
    <w:name w:val="No List223"/>
    <w:next w:val="NoList"/>
    <w:semiHidden/>
    <w:rsid w:val="0010502C"/>
  </w:style>
  <w:style w:type="numbering" w:customStyle="1" w:styleId="NoList323">
    <w:name w:val="No List323"/>
    <w:next w:val="NoList"/>
    <w:uiPriority w:val="99"/>
    <w:semiHidden/>
    <w:rsid w:val="0010502C"/>
  </w:style>
  <w:style w:type="numbering" w:customStyle="1" w:styleId="NoList1123">
    <w:name w:val="No List1123"/>
    <w:next w:val="NoList"/>
    <w:uiPriority w:val="99"/>
    <w:semiHidden/>
    <w:unhideWhenUsed/>
    <w:rsid w:val="0010502C"/>
  </w:style>
  <w:style w:type="numbering" w:customStyle="1" w:styleId="213">
    <w:name w:val="无列表213"/>
    <w:next w:val="NoList"/>
    <w:uiPriority w:val="99"/>
    <w:semiHidden/>
    <w:unhideWhenUsed/>
    <w:rsid w:val="0010502C"/>
  </w:style>
  <w:style w:type="numbering" w:customStyle="1" w:styleId="NoList1222">
    <w:name w:val="No List1222"/>
    <w:next w:val="NoList"/>
    <w:uiPriority w:val="99"/>
    <w:semiHidden/>
    <w:unhideWhenUsed/>
    <w:rsid w:val="0010502C"/>
  </w:style>
  <w:style w:type="numbering" w:customStyle="1" w:styleId="1122">
    <w:name w:val="リストなし1122"/>
    <w:next w:val="NoList"/>
    <w:uiPriority w:val="99"/>
    <w:semiHidden/>
    <w:unhideWhenUsed/>
    <w:rsid w:val="0010502C"/>
  </w:style>
  <w:style w:type="numbering" w:customStyle="1" w:styleId="11220">
    <w:name w:val="无列表1122"/>
    <w:next w:val="NoList"/>
    <w:semiHidden/>
    <w:rsid w:val="0010502C"/>
  </w:style>
  <w:style w:type="numbering" w:customStyle="1" w:styleId="NoList2122">
    <w:name w:val="No List2122"/>
    <w:next w:val="NoList"/>
    <w:semiHidden/>
    <w:rsid w:val="0010502C"/>
  </w:style>
  <w:style w:type="numbering" w:customStyle="1" w:styleId="NoList3122">
    <w:name w:val="No List3122"/>
    <w:next w:val="NoList"/>
    <w:uiPriority w:val="99"/>
    <w:semiHidden/>
    <w:rsid w:val="0010502C"/>
  </w:style>
  <w:style w:type="numbering" w:customStyle="1" w:styleId="NoList11123">
    <w:name w:val="No List11123"/>
    <w:next w:val="NoList"/>
    <w:uiPriority w:val="99"/>
    <w:semiHidden/>
    <w:unhideWhenUsed/>
    <w:rsid w:val="0010502C"/>
  </w:style>
  <w:style w:type="table" w:customStyle="1" w:styleId="TableGrid1121">
    <w:name w:val="Table Grid1121"/>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0502C"/>
  </w:style>
  <w:style w:type="table" w:customStyle="1" w:styleId="TableGrid9">
    <w:name w:val="Table Grid9"/>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0502C"/>
  </w:style>
  <w:style w:type="numbering" w:customStyle="1" w:styleId="150">
    <w:name w:val="リストなし15"/>
    <w:next w:val="NoList"/>
    <w:uiPriority w:val="99"/>
    <w:semiHidden/>
    <w:unhideWhenUsed/>
    <w:rsid w:val="0010502C"/>
  </w:style>
  <w:style w:type="table" w:customStyle="1" w:styleId="TableGrid15">
    <w:name w:val="Table Grid15"/>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NoList"/>
    <w:semiHidden/>
    <w:rsid w:val="0010502C"/>
  </w:style>
  <w:style w:type="numbering" w:customStyle="1" w:styleId="NoList25">
    <w:name w:val="No List25"/>
    <w:next w:val="NoList"/>
    <w:semiHidden/>
    <w:rsid w:val="0010502C"/>
  </w:style>
  <w:style w:type="numbering" w:customStyle="1" w:styleId="NoList35">
    <w:name w:val="No List35"/>
    <w:next w:val="NoList"/>
    <w:uiPriority w:val="99"/>
    <w:semiHidden/>
    <w:rsid w:val="0010502C"/>
  </w:style>
  <w:style w:type="table" w:customStyle="1" w:styleId="TableGrid45">
    <w:name w:val="Table Grid45"/>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0502C"/>
  </w:style>
  <w:style w:type="numbering" w:customStyle="1" w:styleId="NoList1115">
    <w:name w:val="No List1115"/>
    <w:next w:val="NoList"/>
    <w:uiPriority w:val="99"/>
    <w:semiHidden/>
    <w:unhideWhenUsed/>
    <w:rsid w:val="0010502C"/>
  </w:style>
  <w:style w:type="numbering" w:customStyle="1" w:styleId="24">
    <w:name w:val="无列表24"/>
    <w:next w:val="NoList"/>
    <w:uiPriority w:val="99"/>
    <w:semiHidden/>
    <w:unhideWhenUsed/>
    <w:rsid w:val="0010502C"/>
  </w:style>
  <w:style w:type="numbering" w:customStyle="1" w:styleId="NoList125">
    <w:name w:val="No List125"/>
    <w:next w:val="NoList"/>
    <w:uiPriority w:val="99"/>
    <w:semiHidden/>
    <w:unhideWhenUsed/>
    <w:rsid w:val="0010502C"/>
  </w:style>
  <w:style w:type="numbering" w:customStyle="1" w:styleId="115">
    <w:name w:val="リストなし115"/>
    <w:next w:val="NoList"/>
    <w:uiPriority w:val="99"/>
    <w:semiHidden/>
    <w:unhideWhenUsed/>
    <w:rsid w:val="0010502C"/>
  </w:style>
  <w:style w:type="numbering" w:customStyle="1" w:styleId="1150">
    <w:name w:val="无列表115"/>
    <w:next w:val="NoList"/>
    <w:semiHidden/>
    <w:rsid w:val="0010502C"/>
  </w:style>
  <w:style w:type="numbering" w:customStyle="1" w:styleId="NoList215">
    <w:name w:val="No List215"/>
    <w:next w:val="NoList"/>
    <w:semiHidden/>
    <w:rsid w:val="0010502C"/>
  </w:style>
  <w:style w:type="numbering" w:customStyle="1" w:styleId="NoList315">
    <w:name w:val="No List315"/>
    <w:next w:val="NoList"/>
    <w:uiPriority w:val="99"/>
    <w:semiHidden/>
    <w:rsid w:val="0010502C"/>
  </w:style>
  <w:style w:type="table" w:customStyle="1" w:styleId="TableGrid114">
    <w:name w:val="Table Grid114"/>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0502C"/>
  </w:style>
  <w:style w:type="numbering" w:customStyle="1" w:styleId="NoList1124">
    <w:name w:val="No List1124"/>
    <w:next w:val="NoList"/>
    <w:uiPriority w:val="99"/>
    <w:semiHidden/>
    <w:unhideWhenUsed/>
    <w:rsid w:val="0010502C"/>
  </w:style>
  <w:style w:type="table" w:customStyle="1" w:styleId="TableGrid53">
    <w:name w:val="Table Grid53"/>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10502C"/>
  </w:style>
  <w:style w:type="numbering" w:customStyle="1" w:styleId="1114">
    <w:name w:val="リストなし1114"/>
    <w:next w:val="NoList"/>
    <w:uiPriority w:val="99"/>
    <w:semiHidden/>
    <w:unhideWhenUsed/>
    <w:rsid w:val="0010502C"/>
  </w:style>
  <w:style w:type="numbering" w:customStyle="1" w:styleId="11140">
    <w:name w:val="无列表1114"/>
    <w:next w:val="NoList"/>
    <w:semiHidden/>
    <w:rsid w:val="0010502C"/>
  </w:style>
  <w:style w:type="numbering" w:customStyle="1" w:styleId="NoList2114">
    <w:name w:val="No List2114"/>
    <w:next w:val="NoList"/>
    <w:semiHidden/>
    <w:rsid w:val="0010502C"/>
  </w:style>
  <w:style w:type="numbering" w:customStyle="1" w:styleId="NoList3114">
    <w:name w:val="No List3114"/>
    <w:next w:val="NoList"/>
    <w:uiPriority w:val="99"/>
    <w:semiHidden/>
    <w:rsid w:val="0010502C"/>
  </w:style>
  <w:style w:type="numbering" w:customStyle="1" w:styleId="NoList11114">
    <w:name w:val="No List11114"/>
    <w:next w:val="NoList"/>
    <w:uiPriority w:val="99"/>
    <w:semiHidden/>
    <w:unhideWhenUsed/>
    <w:rsid w:val="0010502C"/>
  </w:style>
  <w:style w:type="numbering" w:customStyle="1" w:styleId="NoList54">
    <w:name w:val="No List54"/>
    <w:next w:val="NoList"/>
    <w:uiPriority w:val="99"/>
    <w:semiHidden/>
    <w:unhideWhenUsed/>
    <w:rsid w:val="0010502C"/>
  </w:style>
  <w:style w:type="table" w:customStyle="1" w:styleId="TableGrid63">
    <w:name w:val="Table Grid63"/>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0502C"/>
  </w:style>
  <w:style w:type="numbering" w:customStyle="1" w:styleId="124">
    <w:name w:val="リストなし124"/>
    <w:next w:val="NoList"/>
    <w:uiPriority w:val="99"/>
    <w:semiHidden/>
    <w:unhideWhenUsed/>
    <w:rsid w:val="0010502C"/>
  </w:style>
  <w:style w:type="table" w:customStyle="1" w:styleId="TableGrid123">
    <w:name w:val="Table Grid123"/>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无列表124"/>
    <w:next w:val="NoList"/>
    <w:semiHidden/>
    <w:rsid w:val="0010502C"/>
  </w:style>
  <w:style w:type="numbering" w:customStyle="1" w:styleId="NoList224">
    <w:name w:val="No List224"/>
    <w:next w:val="NoList"/>
    <w:semiHidden/>
    <w:rsid w:val="0010502C"/>
  </w:style>
  <w:style w:type="numbering" w:customStyle="1" w:styleId="NoList324">
    <w:name w:val="No List324"/>
    <w:next w:val="NoList"/>
    <w:uiPriority w:val="99"/>
    <w:semiHidden/>
    <w:rsid w:val="0010502C"/>
  </w:style>
  <w:style w:type="table" w:customStyle="1" w:styleId="TableGrid423">
    <w:name w:val="Table Grid423"/>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0502C"/>
  </w:style>
  <w:style w:type="numbering" w:customStyle="1" w:styleId="NoList1223">
    <w:name w:val="No List1223"/>
    <w:next w:val="NoList"/>
    <w:uiPriority w:val="99"/>
    <w:semiHidden/>
    <w:unhideWhenUsed/>
    <w:rsid w:val="0010502C"/>
  </w:style>
  <w:style w:type="numbering" w:customStyle="1" w:styleId="1123">
    <w:name w:val="リストなし1123"/>
    <w:next w:val="NoList"/>
    <w:uiPriority w:val="99"/>
    <w:semiHidden/>
    <w:unhideWhenUsed/>
    <w:rsid w:val="0010502C"/>
  </w:style>
  <w:style w:type="numbering" w:customStyle="1" w:styleId="11230">
    <w:name w:val="无列表1123"/>
    <w:next w:val="NoList"/>
    <w:semiHidden/>
    <w:rsid w:val="0010502C"/>
  </w:style>
  <w:style w:type="numbering" w:customStyle="1" w:styleId="NoList2123">
    <w:name w:val="No List2123"/>
    <w:next w:val="NoList"/>
    <w:semiHidden/>
    <w:rsid w:val="0010502C"/>
  </w:style>
  <w:style w:type="numbering" w:customStyle="1" w:styleId="NoList3123">
    <w:name w:val="No List3123"/>
    <w:next w:val="NoList"/>
    <w:uiPriority w:val="99"/>
    <w:semiHidden/>
    <w:rsid w:val="0010502C"/>
  </w:style>
  <w:style w:type="numbering" w:customStyle="1" w:styleId="NoList11124">
    <w:name w:val="No List11124"/>
    <w:next w:val="NoList"/>
    <w:uiPriority w:val="99"/>
    <w:semiHidden/>
    <w:unhideWhenUsed/>
    <w:rsid w:val="0010502C"/>
  </w:style>
  <w:style w:type="table" w:customStyle="1" w:styleId="TableGrid1112">
    <w:name w:val="Table Grid1112"/>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10502C"/>
  </w:style>
  <w:style w:type="numbering" w:customStyle="1" w:styleId="132">
    <w:name w:val="无列表132"/>
    <w:next w:val="NoList"/>
    <w:semiHidden/>
    <w:rsid w:val="0010502C"/>
  </w:style>
  <w:style w:type="numbering" w:customStyle="1" w:styleId="NoList1132">
    <w:name w:val="No List1132"/>
    <w:next w:val="NoList"/>
    <w:uiPriority w:val="99"/>
    <w:semiHidden/>
    <w:unhideWhenUsed/>
    <w:rsid w:val="0010502C"/>
  </w:style>
  <w:style w:type="numbering" w:customStyle="1" w:styleId="NoList412">
    <w:name w:val="No List412"/>
    <w:next w:val="NoList"/>
    <w:uiPriority w:val="99"/>
    <w:semiHidden/>
    <w:unhideWhenUsed/>
    <w:rsid w:val="0010502C"/>
  </w:style>
  <w:style w:type="table" w:customStyle="1" w:styleId="TableGrid1122">
    <w:name w:val="Table Grid112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0502C"/>
  </w:style>
  <w:style w:type="numbering" w:customStyle="1" w:styleId="NoList12112">
    <w:name w:val="No List12112"/>
    <w:next w:val="NoList"/>
    <w:uiPriority w:val="99"/>
    <w:semiHidden/>
    <w:unhideWhenUsed/>
    <w:rsid w:val="0010502C"/>
  </w:style>
  <w:style w:type="numbering" w:customStyle="1" w:styleId="111120">
    <w:name w:val="リストなし11112"/>
    <w:next w:val="NoList"/>
    <w:uiPriority w:val="99"/>
    <w:semiHidden/>
    <w:unhideWhenUsed/>
    <w:rsid w:val="0010502C"/>
  </w:style>
  <w:style w:type="numbering" w:customStyle="1" w:styleId="111121">
    <w:name w:val="无列表11112"/>
    <w:next w:val="NoList"/>
    <w:semiHidden/>
    <w:rsid w:val="0010502C"/>
  </w:style>
  <w:style w:type="numbering" w:customStyle="1" w:styleId="NoList21112">
    <w:name w:val="No List21112"/>
    <w:next w:val="NoList"/>
    <w:semiHidden/>
    <w:rsid w:val="0010502C"/>
  </w:style>
  <w:style w:type="numbering" w:customStyle="1" w:styleId="NoList31112">
    <w:name w:val="No List31112"/>
    <w:next w:val="NoList"/>
    <w:uiPriority w:val="99"/>
    <w:semiHidden/>
    <w:rsid w:val="0010502C"/>
  </w:style>
  <w:style w:type="numbering" w:customStyle="1" w:styleId="1111120">
    <w:name w:val="無清單111112"/>
    <w:next w:val="NoList"/>
    <w:uiPriority w:val="99"/>
    <w:semiHidden/>
    <w:unhideWhenUsed/>
    <w:rsid w:val="0010502C"/>
  </w:style>
  <w:style w:type="numbering" w:customStyle="1" w:styleId="NoList1312">
    <w:name w:val="No List1312"/>
    <w:next w:val="NoList"/>
    <w:uiPriority w:val="99"/>
    <w:semiHidden/>
    <w:unhideWhenUsed/>
    <w:rsid w:val="0010502C"/>
  </w:style>
  <w:style w:type="numbering" w:customStyle="1" w:styleId="1212">
    <w:name w:val="リストなし1212"/>
    <w:next w:val="NoList"/>
    <w:uiPriority w:val="99"/>
    <w:semiHidden/>
    <w:unhideWhenUsed/>
    <w:rsid w:val="0010502C"/>
  </w:style>
  <w:style w:type="numbering" w:customStyle="1" w:styleId="12120">
    <w:name w:val="无列表1212"/>
    <w:next w:val="NoList"/>
    <w:semiHidden/>
    <w:rsid w:val="0010502C"/>
  </w:style>
  <w:style w:type="numbering" w:customStyle="1" w:styleId="NoList2212">
    <w:name w:val="No List2212"/>
    <w:next w:val="NoList"/>
    <w:semiHidden/>
    <w:rsid w:val="0010502C"/>
  </w:style>
  <w:style w:type="numbering" w:customStyle="1" w:styleId="NoList3212">
    <w:name w:val="No List3212"/>
    <w:next w:val="NoList"/>
    <w:uiPriority w:val="99"/>
    <w:semiHidden/>
    <w:rsid w:val="0010502C"/>
  </w:style>
  <w:style w:type="numbering" w:customStyle="1" w:styleId="NoList11212">
    <w:name w:val="No List11212"/>
    <w:next w:val="NoList"/>
    <w:uiPriority w:val="99"/>
    <w:semiHidden/>
    <w:unhideWhenUsed/>
    <w:rsid w:val="0010502C"/>
  </w:style>
  <w:style w:type="numbering" w:customStyle="1" w:styleId="2112">
    <w:name w:val="无列表2112"/>
    <w:next w:val="NoList"/>
    <w:uiPriority w:val="99"/>
    <w:semiHidden/>
    <w:unhideWhenUsed/>
    <w:rsid w:val="0010502C"/>
  </w:style>
  <w:style w:type="numbering" w:customStyle="1" w:styleId="NoList12212">
    <w:name w:val="No List12212"/>
    <w:next w:val="NoList"/>
    <w:uiPriority w:val="99"/>
    <w:semiHidden/>
    <w:unhideWhenUsed/>
    <w:rsid w:val="0010502C"/>
  </w:style>
  <w:style w:type="numbering" w:customStyle="1" w:styleId="11212">
    <w:name w:val="リストなし11212"/>
    <w:next w:val="NoList"/>
    <w:uiPriority w:val="99"/>
    <w:semiHidden/>
    <w:unhideWhenUsed/>
    <w:rsid w:val="0010502C"/>
  </w:style>
  <w:style w:type="numbering" w:customStyle="1" w:styleId="112120">
    <w:name w:val="无列表11212"/>
    <w:next w:val="NoList"/>
    <w:semiHidden/>
    <w:rsid w:val="0010502C"/>
  </w:style>
  <w:style w:type="numbering" w:customStyle="1" w:styleId="NoList21212">
    <w:name w:val="No List21212"/>
    <w:next w:val="NoList"/>
    <w:semiHidden/>
    <w:rsid w:val="0010502C"/>
  </w:style>
  <w:style w:type="numbering" w:customStyle="1" w:styleId="NoList31212">
    <w:name w:val="No List31212"/>
    <w:next w:val="NoList"/>
    <w:uiPriority w:val="99"/>
    <w:semiHidden/>
    <w:rsid w:val="0010502C"/>
  </w:style>
  <w:style w:type="numbering" w:customStyle="1" w:styleId="NoList111212">
    <w:name w:val="No List111212"/>
    <w:next w:val="NoList"/>
    <w:uiPriority w:val="99"/>
    <w:semiHidden/>
    <w:unhideWhenUsed/>
    <w:rsid w:val="0010502C"/>
  </w:style>
  <w:style w:type="character" w:customStyle="1" w:styleId="NumberedListChar">
    <w:name w:val="Numbered List Char"/>
    <w:basedOn w:val="ListParagraphChar"/>
    <w:link w:val="NumberedList"/>
    <w:uiPriority w:val="99"/>
    <w:rsid w:val="0010502C"/>
    <w:rPr>
      <w:rFonts w:ascii="Times New Roman" w:eastAsia="MS Mincho" w:hAnsi="Times New Roman"/>
      <w:lang w:val="en-US" w:eastAsia="en-GB"/>
    </w:rPr>
  </w:style>
  <w:style w:type="paragraph" w:customStyle="1" w:styleId="Doc-text2">
    <w:name w:val="Doc-text2"/>
    <w:basedOn w:val="Normal"/>
    <w:link w:val="Doc-text2Char"/>
    <w:qFormat/>
    <w:rsid w:val="0010502C"/>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0502C"/>
    <w:rPr>
      <w:rFonts w:ascii="Arial" w:eastAsia="MS Mincho" w:hAnsi="Arial" w:cs="Arial"/>
      <w:lang w:val="en-GB" w:eastAsia="ja-JP"/>
    </w:rPr>
  </w:style>
  <w:style w:type="character" w:customStyle="1" w:styleId="18">
    <w:name w:val="明显强调1"/>
    <w:uiPriority w:val="21"/>
    <w:qFormat/>
    <w:rsid w:val="0010502C"/>
    <w:rPr>
      <w:b/>
      <w:bCs/>
      <w:i/>
      <w:iCs/>
      <w:color w:val="4F81BD"/>
    </w:rPr>
  </w:style>
  <w:style w:type="paragraph" w:customStyle="1" w:styleId="MediumGrid21">
    <w:name w:val="Medium Grid 21"/>
    <w:uiPriority w:val="1"/>
    <w:qFormat/>
    <w:rsid w:val="0010502C"/>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0502C"/>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10502C"/>
    <w:pPr>
      <w:numPr>
        <w:numId w:val="7"/>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10502C"/>
    <w:rPr>
      <w:rFonts w:ascii="Times New Roman" w:hAnsi="Times New Roman" w:cs="Times New Roman" w:hint="default"/>
      <w:i/>
      <w:iCs/>
    </w:rPr>
  </w:style>
  <w:style w:type="paragraph" w:styleId="NoSpacing">
    <w:name w:val="No Spacing"/>
    <w:basedOn w:val="Normal"/>
    <w:uiPriority w:val="1"/>
    <w:qFormat/>
    <w:rsid w:val="0010502C"/>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10502C"/>
    <w:rPr>
      <w:b/>
      <w:bCs w:val="0"/>
      <w:i/>
      <w:iCs w:val="0"/>
      <w:color w:val="4F81BD"/>
    </w:rPr>
  </w:style>
  <w:style w:type="character" w:styleId="SubtleReference">
    <w:name w:val="Subtle Reference"/>
    <w:uiPriority w:val="31"/>
    <w:qFormat/>
    <w:rsid w:val="0010502C"/>
    <w:rPr>
      <w:smallCaps/>
      <w:color w:val="C0504D"/>
      <w:u w:val="single"/>
    </w:rPr>
  </w:style>
  <w:style w:type="character" w:styleId="IntenseReference">
    <w:name w:val="Intense Reference"/>
    <w:qFormat/>
    <w:rsid w:val="0010502C"/>
    <w:rPr>
      <w:b/>
      <w:bCs w:val="0"/>
      <w:smallCaps/>
      <w:color w:val="C0504D"/>
      <w:spacing w:val="5"/>
      <w:u w:val="single"/>
    </w:rPr>
  </w:style>
  <w:style w:type="paragraph" w:customStyle="1" w:styleId="Header-3gppTdoc">
    <w:name w:val="Header-3gpp Tdoc"/>
    <w:basedOn w:val="Header"/>
    <w:link w:val="Header-3gppTdocChar"/>
    <w:qFormat/>
    <w:rsid w:val="0010502C"/>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0502C"/>
    <w:rPr>
      <w:rFonts w:ascii="Arial" w:eastAsia="MS Mincho" w:hAnsi="Arial" w:cs="Arial"/>
      <w:b/>
      <w:sz w:val="24"/>
      <w:szCs w:val="24"/>
      <w:lang w:val="en-US" w:eastAsia="en-GB"/>
    </w:rPr>
  </w:style>
  <w:style w:type="numbering" w:customStyle="1" w:styleId="13110">
    <w:name w:val="无列表1311"/>
    <w:next w:val="NoList"/>
    <w:semiHidden/>
    <w:rsid w:val="0010502C"/>
  </w:style>
  <w:style w:type="numbering" w:customStyle="1" w:styleId="NoList4111">
    <w:name w:val="No List4111"/>
    <w:next w:val="NoList"/>
    <w:uiPriority w:val="99"/>
    <w:semiHidden/>
    <w:unhideWhenUsed/>
    <w:rsid w:val="0010502C"/>
  </w:style>
  <w:style w:type="numbering" w:customStyle="1" w:styleId="2211">
    <w:name w:val="无列表2211"/>
    <w:next w:val="NoList"/>
    <w:uiPriority w:val="99"/>
    <w:semiHidden/>
    <w:unhideWhenUsed/>
    <w:rsid w:val="0010502C"/>
  </w:style>
  <w:style w:type="numbering" w:customStyle="1" w:styleId="NoList121111">
    <w:name w:val="No List121111"/>
    <w:next w:val="NoList"/>
    <w:uiPriority w:val="99"/>
    <w:semiHidden/>
    <w:unhideWhenUsed/>
    <w:rsid w:val="0010502C"/>
  </w:style>
  <w:style w:type="numbering" w:customStyle="1" w:styleId="1111111">
    <w:name w:val="リストなし111111"/>
    <w:next w:val="NoList"/>
    <w:uiPriority w:val="99"/>
    <w:semiHidden/>
    <w:unhideWhenUsed/>
    <w:rsid w:val="0010502C"/>
  </w:style>
  <w:style w:type="numbering" w:customStyle="1" w:styleId="1111112">
    <w:name w:val="无列表111111"/>
    <w:next w:val="NoList"/>
    <w:semiHidden/>
    <w:rsid w:val="0010502C"/>
  </w:style>
  <w:style w:type="numbering" w:customStyle="1" w:styleId="NoList211111">
    <w:name w:val="No List211111"/>
    <w:next w:val="NoList"/>
    <w:semiHidden/>
    <w:rsid w:val="0010502C"/>
  </w:style>
  <w:style w:type="numbering" w:customStyle="1" w:styleId="NoList311111">
    <w:name w:val="No List311111"/>
    <w:next w:val="NoList"/>
    <w:uiPriority w:val="99"/>
    <w:semiHidden/>
    <w:rsid w:val="0010502C"/>
  </w:style>
  <w:style w:type="numbering" w:customStyle="1" w:styleId="11111110">
    <w:name w:val="無清單1111111"/>
    <w:next w:val="NoList"/>
    <w:uiPriority w:val="99"/>
    <w:semiHidden/>
    <w:unhideWhenUsed/>
    <w:rsid w:val="0010502C"/>
  </w:style>
  <w:style w:type="numbering" w:customStyle="1" w:styleId="NoList13111">
    <w:name w:val="No List13111"/>
    <w:next w:val="NoList"/>
    <w:uiPriority w:val="99"/>
    <w:semiHidden/>
    <w:unhideWhenUsed/>
    <w:rsid w:val="0010502C"/>
  </w:style>
  <w:style w:type="numbering" w:customStyle="1" w:styleId="121110">
    <w:name w:val="リストなし12111"/>
    <w:next w:val="NoList"/>
    <w:uiPriority w:val="99"/>
    <w:semiHidden/>
    <w:unhideWhenUsed/>
    <w:rsid w:val="0010502C"/>
  </w:style>
  <w:style w:type="numbering" w:customStyle="1" w:styleId="121111">
    <w:name w:val="无列表12111"/>
    <w:next w:val="NoList"/>
    <w:semiHidden/>
    <w:rsid w:val="0010502C"/>
  </w:style>
  <w:style w:type="numbering" w:customStyle="1" w:styleId="NoList22111">
    <w:name w:val="No List22111"/>
    <w:next w:val="NoList"/>
    <w:semiHidden/>
    <w:rsid w:val="0010502C"/>
  </w:style>
  <w:style w:type="numbering" w:customStyle="1" w:styleId="NoList32111">
    <w:name w:val="No List32111"/>
    <w:next w:val="NoList"/>
    <w:uiPriority w:val="99"/>
    <w:semiHidden/>
    <w:rsid w:val="0010502C"/>
  </w:style>
  <w:style w:type="numbering" w:customStyle="1" w:styleId="NoList112111">
    <w:name w:val="No List112111"/>
    <w:next w:val="NoList"/>
    <w:uiPriority w:val="99"/>
    <w:semiHidden/>
    <w:unhideWhenUsed/>
    <w:rsid w:val="0010502C"/>
  </w:style>
  <w:style w:type="numbering" w:customStyle="1" w:styleId="21111">
    <w:name w:val="无列表21111"/>
    <w:next w:val="NoList"/>
    <w:uiPriority w:val="99"/>
    <w:semiHidden/>
    <w:unhideWhenUsed/>
    <w:rsid w:val="0010502C"/>
  </w:style>
  <w:style w:type="numbering" w:customStyle="1" w:styleId="NoList122111">
    <w:name w:val="No List122111"/>
    <w:next w:val="NoList"/>
    <w:uiPriority w:val="99"/>
    <w:semiHidden/>
    <w:unhideWhenUsed/>
    <w:rsid w:val="0010502C"/>
  </w:style>
  <w:style w:type="numbering" w:customStyle="1" w:styleId="1121110">
    <w:name w:val="リストなし112111"/>
    <w:next w:val="NoList"/>
    <w:uiPriority w:val="99"/>
    <w:semiHidden/>
    <w:unhideWhenUsed/>
    <w:rsid w:val="0010502C"/>
  </w:style>
  <w:style w:type="numbering" w:customStyle="1" w:styleId="1121111">
    <w:name w:val="无列表112111"/>
    <w:next w:val="NoList"/>
    <w:semiHidden/>
    <w:rsid w:val="0010502C"/>
  </w:style>
  <w:style w:type="numbering" w:customStyle="1" w:styleId="NoList212111">
    <w:name w:val="No List212111"/>
    <w:next w:val="NoList"/>
    <w:semiHidden/>
    <w:rsid w:val="0010502C"/>
  </w:style>
  <w:style w:type="numbering" w:customStyle="1" w:styleId="NoList312111">
    <w:name w:val="No List312111"/>
    <w:next w:val="NoList"/>
    <w:uiPriority w:val="99"/>
    <w:semiHidden/>
    <w:rsid w:val="0010502C"/>
  </w:style>
  <w:style w:type="numbering" w:customStyle="1" w:styleId="NoList1112111">
    <w:name w:val="No List1112111"/>
    <w:next w:val="NoList"/>
    <w:uiPriority w:val="99"/>
    <w:semiHidden/>
    <w:unhideWhenUsed/>
    <w:rsid w:val="0010502C"/>
  </w:style>
  <w:style w:type="numbering" w:customStyle="1" w:styleId="1221">
    <w:name w:val="无列表1221"/>
    <w:next w:val="NoList"/>
    <w:semiHidden/>
    <w:rsid w:val="0010502C"/>
  </w:style>
  <w:style w:type="character" w:customStyle="1" w:styleId="Char2">
    <w:name w:val="明显引用 Char2"/>
    <w:basedOn w:val="DefaultParagraphFont"/>
    <w:uiPriority w:val="30"/>
    <w:rsid w:val="0010502C"/>
    <w:rPr>
      <w:rFonts w:ascii="Times New Roman" w:hAnsi="Times New Roman"/>
      <w:i/>
      <w:iCs/>
      <w:color w:val="4F81BD" w:themeColor="accent1"/>
      <w:lang w:val="en-GB" w:eastAsia="en-US"/>
    </w:rPr>
  </w:style>
  <w:style w:type="table" w:customStyle="1" w:styleId="TableGrid71">
    <w:name w:val="Table Grid7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10502C"/>
    <w:rPr>
      <w:rFonts w:ascii="Times New Roman" w:hAnsi="Times New Roman" w:cs="Times New Roman" w:hint="default"/>
      <w:i/>
      <w:iCs/>
      <w:color w:val="4F81BD"/>
      <w:lang w:val="en-GB" w:eastAsia="en-US"/>
    </w:rPr>
  </w:style>
  <w:style w:type="paragraph" w:customStyle="1" w:styleId="19">
    <w:name w:val="副標題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rsid w:val="0010502C"/>
    <w:rPr>
      <w:rFonts w:ascii="Cambria" w:hAnsi="Cambria" w:cs="Times New Roman" w:hint="default"/>
      <w:b/>
      <w:bCs/>
      <w:kern w:val="28"/>
      <w:sz w:val="32"/>
      <w:szCs w:val="32"/>
      <w:lang w:val="en-GB" w:eastAsia="en-US"/>
    </w:rPr>
  </w:style>
  <w:style w:type="character" w:customStyle="1" w:styleId="1a">
    <w:name w:val="副標題 字元1"/>
    <w:rsid w:val="0010502C"/>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rsid w:val="0010502C"/>
    <w:rPr>
      <w:rFonts w:ascii="Times New Roman" w:eastAsia="Batang" w:hAnsi="Times New Roman"/>
      <w:lang w:val="en-GB" w:eastAsia="en-US"/>
    </w:rPr>
  </w:style>
  <w:style w:type="numbering" w:customStyle="1" w:styleId="NoList62">
    <w:name w:val="No List62"/>
    <w:next w:val="NoList"/>
    <w:uiPriority w:val="99"/>
    <w:semiHidden/>
    <w:unhideWhenUsed/>
    <w:rsid w:val="0010502C"/>
  </w:style>
  <w:style w:type="numbering" w:customStyle="1" w:styleId="NoList142">
    <w:name w:val="No List142"/>
    <w:next w:val="NoList"/>
    <w:uiPriority w:val="99"/>
    <w:semiHidden/>
    <w:unhideWhenUsed/>
    <w:rsid w:val="0010502C"/>
  </w:style>
  <w:style w:type="numbering" w:customStyle="1" w:styleId="1320">
    <w:name w:val="リストなし132"/>
    <w:next w:val="NoList"/>
    <w:uiPriority w:val="99"/>
    <w:semiHidden/>
    <w:unhideWhenUsed/>
    <w:rsid w:val="0010502C"/>
  </w:style>
  <w:style w:type="numbering" w:customStyle="1" w:styleId="NoList232">
    <w:name w:val="No List232"/>
    <w:next w:val="NoList"/>
    <w:semiHidden/>
    <w:rsid w:val="0010502C"/>
  </w:style>
  <w:style w:type="numbering" w:customStyle="1" w:styleId="NoList332">
    <w:name w:val="No List332"/>
    <w:next w:val="NoList"/>
    <w:uiPriority w:val="99"/>
    <w:semiHidden/>
    <w:rsid w:val="0010502C"/>
  </w:style>
  <w:style w:type="numbering" w:customStyle="1" w:styleId="NoList1232">
    <w:name w:val="No List1232"/>
    <w:next w:val="NoList"/>
    <w:uiPriority w:val="99"/>
    <w:semiHidden/>
    <w:unhideWhenUsed/>
    <w:rsid w:val="0010502C"/>
  </w:style>
  <w:style w:type="numbering" w:customStyle="1" w:styleId="1132">
    <w:name w:val="リストなし1132"/>
    <w:next w:val="NoList"/>
    <w:uiPriority w:val="99"/>
    <w:semiHidden/>
    <w:unhideWhenUsed/>
    <w:rsid w:val="0010502C"/>
  </w:style>
  <w:style w:type="numbering" w:customStyle="1" w:styleId="11320">
    <w:name w:val="无列表1132"/>
    <w:next w:val="NoList"/>
    <w:semiHidden/>
    <w:rsid w:val="0010502C"/>
  </w:style>
  <w:style w:type="numbering" w:customStyle="1" w:styleId="NoList2132">
    <w:name w:val="No List2132"/>
    <w:next w:val="NoList"/>
    <w:semiHidden/>
    <w:rsid w:val="0010502C"/>
  </w:style>
  <w:style w:type="numbering" w:customStyle="1" w:styleId="NoList3132">
    <w:name w:val="No List3132"/>
    <w:next w:val="NoList"/>
    <w:uiPriority w:val="99"/>
    <w:semiHidden/>
    <w:rsid w:val="0010502C"/>
  </w:style>
  <w:style w:type="numbering" w:customStyle="1" w:styleId="NoList11132">
    <w:name w:val="No List11132"/>
    <w:next w:val="NoList"/>
    <w:uiPriority w:val="99"/>
    <w:semiHidden/>
    <w:unhideWhenUsed/>
    <w:rsid w:val="0010502C"/>
  </w:style>
  <w:style w:type="numbering" w:customStyle="1" w:styleId="NoList512">
    <w:name w:val="No List512"/>
    <w:next w:val="NoList"/>
    <w:uiPriority w:val="99"/>
    <w:semiHidden/>
    <w:unhideWhenUsed/>
    <w:rsid w:val="0010502C"/>
  </w:style>
  <w:style w:type="numbering" w:customStyle="1" w:styleId="NoList11311">
    <w:name w:val="No List11311"/>
    <w:next w:val="NoList"/>
    <w:uiPriority w:val="99"/>
    <w:semiHidden/>
    <w:unhideWhenUsed/>
    <w:rsid w:val="0010502C"/>
  </w:style>
  <w:style w:type="numbering" w:customStyle="1" w:styleId="NoList5111">
    <w:name w:val="No List5111"/>
    <w:next w:val="NoList"/>
    <w:uiPriority w:val="99"/>
    <w:semiHidden/>
    <w:unhideWhenUsed/>
    <w:rsid w:val="0010502C"/>
  </w:style>
  <w:style w:type="numbering" w:customStyle="1" w:styleId="NoList611">
    <w:name w:val="No List611"/>
    <w:next w:val="NoList"/>
    <w:uiPriority w:val="99"/>
    <w:semiHidden/>
    <w:unhideWhenUsed/>
    <w:rsid w:val="0010502C"/>
  </w:style>
  <w:style w:type="numbering" w:customStyle="1" w:styleId="NoList1411">
    <w:name w:val="No List1411"/>
    <w:next w:val="NoList"/>
    <w:uiPriority w:val="99"/>
    <w:semiHidden/>
    <w:unhideWhenUsed/>
    <w:rsid w:val="0010502C"/>
  </w:style>
  <w:style w:type="numbering" w:customStyle="1" w:styleId="13111">
    <w:name w:val="リストなし1311"/>
    <w:next w:val="NoList"/>
    <w:uiPriority w:val="99"/>
    <w:semiHidden/>
    <w:unhideWhenUsed/>
    <w:rsid w:val="0010502C"/>
  </w:style>
  <w:style w:type="numbering" w:customStyle="1" w:styleId="NoList2311">
    <w:name w:val="No List2311"/>
    <w:next w:val="NoList"/>
    <w:semiHidden/>
    <w:rsid w:val="0010502C"/>
  </w:style>
  <w:style w:type="numbering" w:customStyle="1" w:styleId="NoList3311">
    <w:name w:val="No List3311"/>
    <w:next w:val="NoList"/>
    <w:uiPriority w:val="99"/>
    <w:semiHidden/>
    <w:rsid w:val="0010502C"/>
  </w:style>
  <w:style w:type="numbering" w:customStyle="1" w:styleId="NoList1141">
    <w:name w:val="No List1141"/>
    <w:next w:val="NoList"/>
    <w:uiPriority w:val="99"/>
    <w:semiHidden/>
    <w:unhideWhenUsed/>
    <w:rsid w:val="0010502C"/>
  </w:style>
  <w:style w:type="numbering" w:customStyle="1" w:styleId="NoList421">
    <w:name w:val="No List421"/>
    <w:next w:val="NoList"/>
    <w:uiPriority w:val="99"/>
    <w:semiHidden/>
    <w:unhideWhenUsed/>
    <w:rsid w:val="0010502C"/>
  </w:style>
  <w:style w:type="numbering" w:customStyle="1" w:styleId="NoList12311">
    <w:name w:val="No List12311"/>
    <w:next w:val="NoList"/>
    <w:uiPriority w:val="99"/>
    <w:semiHidden/>
    <w:unhideWhenUsed/>
    <w:rsid w:val="0010502C"/>
  </w:style>
  <w:style w:type="numbering" w:customStyle="1" w:styleId="11311">
    <w:name w:val="リストなし11311"/>
    <w:next w:val="NoList"/>
    <w:uiPriority w:val="99"/>
    <w:semiHidden/>
    <w:unhideWhenUsed/>
    <w:rsid w:val="0010502C"/>
  </w:style>
  <w:style w:type="numbering" w:customStyle="1" w:styleId="113110">
    <w:name w:val="无列表11311"/>
    <w:next w:val="NoList"/>
    <w:semiHidden/>
    <w:rsid w:val="0010502C"/>
  </w:style>
  <w:style w:type="numbering" w:customStyle="1" w:styleId="NoList21311">
    <w:name w:val="No List21311"/>
    <w:next w:val="NoList"/>
    <w:semiHidden/>
    <w:rsid w:val="0010502C"/>
  </w:style>
  <w:style w:type="numbering" w:customStyle="1" w:styleId="NoList31311">
    <w:name w:val="No List31311"/>
    <w:next w:val="NoList"/>
    <w:uiPriority w:val="99"/>
    <w:semiHidden/>
    <w:rsid w:val="0010502C"/>
  </w:style>
  <w:style w:type="numbering" w:customStyle="1" w:styleId="NoList111311">
    <w:name w:val="No List111311"/>
    <w:next w:val="NoList"/>
    <w:uiPriority w:val="99"/>
    <w:semiHidden/>
    <w:unhideWhenUsed/>
    <w:rsid w:val="0010502C"/>
  </w:style>
  <w:style w:type="numbering" w:customStyle="1" w:styleId="NoList12121">
    <w:name w:val="No List12121"/>
    <w:next w:val="NoList"/>
    <w:uiPriority w:val="99"/>
    <w:semiHidden/>
    <w:unhideWhenUsed/>
    <w:rsid w:val="0010502C"/>
  </w:style>
  <w:style w:type="numbering" w:customStyle="1" w:styleId="111210">
    <w:name w:val="リストなし11121"/>
    <w:next w:val="NoList"/>
    <w:uiPriority w:val="99"/>
    <w:semiHidden/>
    <w:unhideWhenUsed/>
    <w:rsid w:val="0010502C"/>
  </w:style>
  <w:style w:type="numbering" w:customStyle="1" w:styleId="111211">
    <w:name w:val="无列表11121"/>
    <w:next w:val="NoList"/>
    <w:semiHidden/>
    <w:rsid w:val="0010502C"/>
  </w:style>
  <w:style w:type="numbering" w:customStyle="1" w:styleId="NoList21121">
    <w:name w:val="No List21121"/>
    <w:next w:val="NoList"/>
    <w:semiHidden/>
    <w:rsid w:val="0010502C"/>
  </w:style>
  <w:style w:type="numbering" w:customStyle="1" w:styleId="NoList31121">
    <w:name w:val="No List31121"/>
    <w:next w:val="NoList"/>
    <w:uiPriority w:val="99"/>
    <w:semiHidden/>
    <w:rsid w:val="0010502C"/>
  </w:style>
  <w:style w:type="numbering" w:customStyle="1" w:styleId="NoList521">
    <w:name w:val="No List521"/>
    <w:next w:val="NoList"/>
    <w:uiPriority w:val="99"/>
    <w:semiHidden/>
    <w:unhideWhenUsed/>
    <w:rsid w:val="0010502C"/>
  </w:style>
  <w:style w:type="numbering" w:customStyle="1" w:styleId="NoList1321">
    <w:name w:val="No List1321"/>
    <w:next w:val="NoList"/>
    <w:uiPriority w:val="99"/>
    <w:semiHidden/>
    <w:unhideWhenUsed/>
    <w:rsid w:val="0010502C"/>
  </w:style>
  <w:style w:type="numbering" w:customStyle="1" w:styleId="12210">
    <w:name w:val="リストなし1221"/>
    <w:next w:val="NoList"/>
    <w:uiPriority w:val="99"/>
    <w:semiHidden/>
    <w:unhideWhenUsed/>
    <w:rsid w:val="0010502C"/>
  </w:style>
  <w:style w:type="numbering" w:customStyle="1" w:styleId="NoList2221">
    <w:name w:val="No List2221"/>
    <w:next w:val="NoList"/>
    <w:semiHidden/>
    <w:rsid w:val="0010502C"/>
  </w:style>
  <w:style w:type="numbering" w:customStyle="1" w:styleId="NoList3221">
    <w:name w:val="No List3221"/>
    <w:next w:val="NoList"/>
    <w:uiPriority w:val="99"/>
    <w:semiHidden/>
    <w:rsid w:val="0010502C"/>
  </w:style>
  <w:style w:type="numbering" w:customStyle="1" w:styleId="NoList11221">
    <w:name w:val="No List11221"/>
    <w:next w:val="NoList"/>
    <w:uiPriority w:val="99"/>
    <w:semiHidden/>
    <w:unhideWhenUsed/>
    <w:rsid w:val="0010502C"/>
  </w:style>
  <w:style w:type="numbering" w:customStyle="1" w:styleId="2121">
    <w:name w:val="无列表2121"/>
    <w:next w:val="NoList"/>
    <w:uiPriority w:val="99"/>
    <w:semiHidden/>
    <w:unhideWhenUsed/>
    <w:rsid w:val="0010502C"/>
  </w:style>
  <w:style w:type="numbering" w:customStyle="1" w:styleId="NoList111221">
    <w:name w:val="No List111221"/>
    <w:next w:val="NoList"/>
    <w:uiPriority w:val="99"/>
    <w:semiHidden/>
    <w:unhideWhenUsed/>
    <w:rsid w:val="0010502C"/>
  </w:style>
  <w:style w:type="numbering" w:customStyle="1" w:styleId="NoList71">
    <w:name w:val="No List71"/>
    <w:next w:val="NoList"/>
    <w:uiPriority w:val="99"/>
    <w:semiHidden/>
    <w:unhideWhenUsed/>
    <w:rsid w:val="0010502C"/>
  </w:style>
  <w:style w:type="numbering" w:customStyle="1" w:styleId="NoList151">
    <w:name w:val="No List151"/>
    <w:next w:val="NoList"/>
    <w:uiPriority w:val="99"/>
    <w:semiHidden/>
    <w:unhideWhenUsed/>
    <w:rsid w:val="0010502C"/>
  </w:style>
  <w:style w:type="numbering" w:customStyle="1" w:styleId="1410">
    <w:name w:val="リストなし141"/>
    <w:next w:val="NoList"/>
    <w:uiPriority w:val="99"/>
    <w:semiHidden/>
    <w:unhideWhenUsed/>
    <w:rsid w:val="0010502C"/>
  </w:style>
  <w:style w:type="numbering" w:customStyle="1" w:styleId="1411">
    <w:name w:val="无列表141"/>
    <w:next w:val="NoList"/>
    <w:semiHidden/>
    <w:rsid w:val="0010502C"/>
  </w:style>
  <w:style w:type="numbering" w:customStyle="1" w:styleId="NoList241">
    <w:name w:val="No List241"/>
    <w:next w:val="NoList"/>
    <w:semiHidden/>
    <w:rsid w:val="0010502C"/>
  </w:style>
  <w:style w:type="numbering" w:customStyle="1" w:styleId="NoList341">
    <w:name w:val="No List341"/>
    <w:next w:val="NoList"/>
    <w:uiPriority w:val="99"/>
    <w:semiHidden/>
    <w:rsid w:val="0010502C"/>
  </w:style>
  <w:style w:type="numbering" w:customStyle="1" w:styleId="NoList1151">
    <w:name w:val="No List1151"/>
    <w:next w:val="NoList"/>
    <w:uiPriority w:val="99"/>
    <w:semiHidden/>
    <w:unhideWhenUsed/>
    <w:rsid w:val="0010502C"/>
  </w:style>
  <w:style w:type="numbering" w:customStyle="1" w:styleId="NoList431">
    <w:name w:val="No List431"/>
    <w:next w:val="NoList"/>
    <w:uiPriority w:val="99"/>
    <w:semiHidden/>
    <w:unhideWhenUsed/>
    <w:rsid w:val="0010502C"/>
  </w:style>
  <w:style w:type="numbering" w:customStyle="1" w:styleId="NoList1241">
    <w:name w:val="No List1241"/>
    <w:next w:val="NoList"/>
    <w:uiPriority w:val="99"/>
    <w:semiHidden/>
    <w:unhideWhenUsed/>
    <w:rsid w:val="0010502C"/>
  </w:style>
  <w:style w:type="numbering" w:customStyle="1" w:styleId="1141">
    <w:name w:val="リストなし1141"/>
    <w:next w:val="NoList"/>
    <w:uiPriority w:val="99"/>
    <w:semiHidden/>
    <w:unhideWhenUsed/>
    <w:rsid w:val="0010502C"/>
  </w:style>
  <w:style w:type="numbering" w:customStyle="1" w:styleId="11410">
    <w:name w:val="无列表1141"/>
    <w:next w:val="NoList"/>
    <w:semiHidden/>
    <w:rsid w:val="0010502C"/>
  </w:style>
  <w:style w:type="numbering" w:customStyle="1" w:styleId="NoList2141">
    <w:name w:val="No List2141"/>
    <w:next w:val="NoList"/>
    <w:semiHidden/>
    <w:rsid w:val="0010502C"/>
  </w:style>
  <w:style w:type="numbering" w:customStyle="1" w:styleId="NoList3141">
    <w:name w:val="No List3141"/>
    <w:next w:val="NoList"/>
    <w:uiPriority w:val="99"/>
    <w:semiHidden/>
    <w:rsid w:val="0010502C"/>
  </w:style>
  <w:style w:type="numbering" w:customStyle="1" w:styleId="NoList11141">
    <w:name w:val="No List11141"/>
    <w:next w:val="NoList"/>
    <w:uiPriority w:val="99"/>
    <w:semiHidden/>
    <w:unhideWhenUsed/>
    <w:rsid w:val="0010502C"/>
  </w:style>
  <w:style w:type="numbering" w:customStyle="1" w:styleId="231">
    <w:name w:val="无列表231"/>
    <w:next w:val="NoList"/>
    <w:uiPriority w:val="99"/>
    <w:semiHidden/>
    <w:unhideWhenUsed/>
    <w:rsid w:val="0010502C"/>
  </w:style>
  <w:style w:type="numbering" w:customStyle="1" w:styleId="NoList12131">
    <w:name w:val="No List12131"/>
    <w:next w:val="NoList"/>
    <w:uiPriority w:val="99"/>
    <w:semiHidden/>
    <w:unhideWhenUsed/>
    <w:rsid w:val="0010502C"/>
  </w:style>
  <w:style w:type="numbering" w:customStyle="1" w:styleId="11131">
    <w:name w:val="リストなし11131"/>
    <w:next w:val="NoList"/>
    <w:uiPriority w:val="99"/>
    <w:semiHidden/>
    <w:unhideWhenUsed/>
    <w:rsid w:val="0010502C"/>
  </w:style>
  <w:style w:type="numbering" w:customStyle="1" w:styleId="111310">
    <w:name w:val="无列表11131"/>
    <w:next w:val="NoList"/>
    <w:semiHidden/>
    <w:rsid w:val="0010502C"/>
  </w:style>
  <w:style w:type="numbering" w:customStyle="1" w:styleId="NoList21131">
    <w:name w:val="No List21131"/>
    <w:next w:val="NoList"/>
    <w:semiHidden/>
    <w:rsid w:val="0010502C"/>
  </w:style>
  <w:style w:type="numbering" w:customStyle="1" w:styleId="NoList31131">
    <w:name w:val="No List31131"/>
    <w:next w:val="NoList"/>
    <w:uiPriority w:val="99"/>
    <w:semiHidden/>
    <w:rsid w:val="0010502C"/>
  </w:style>
  <w:style w:type="numbering" w:customStyle="1" w:styleId="NoList531">
    <w:name w:val="No List531"/>
    <w:next w:val="NoList"/>
    <w:uiPriority w:val="99"/>
    <w:semiHidden/>
    <w:unhideWhenUsed/>
    <w:rsid w:val="0010502C"/>
  </w:style>
  <w:style w:type="numbering" w:customStyle="1" w:styleId="NoList1331">
    <w:name w:val="No List1331"/>
    <w:next w:val="NoList"/>
    <w:uiPriority w:val="99"/>
    <w:semiHidden/>
    <w:unhideWhenUsed/>
    <w:rsid w:val="0010502C"/>
  </w:style>
  <w:style w:type="numbering" w:customStyle="1" w:styleId="1231">
    <w:name w:val="リストなし1231"/>
    <w:next w:val="NoList"/>
    <w:uiPriority w:val="99"/>
    <w:semiHidden/>
    <w:unhideWhenUsed/>
    <w:rsid w:val="0010502C"/>
  </w:style>
  <w:style w:type="numbering" w:customStyle="1" w:styleId="12310">
    <w:name w:val="无列表1231"/>
    <w:next w:val="NoList"/>
    <w:semiHidden/>
    <w:rsid w:val="0010502C"/>
  </w:style>
  <w:style w:type="numbering" w:customStyle="1" w:styleId="NoList2231">
    <w:name w:val="No List2231"/>
    <w:next w:val="NoList"/>
    <w:semiHidden/>
    <w:rsid w:val="0010502C"/>
  </w:style>
  <w:style w:type="numbering" w:customStyle="1" w:styleId="NoList3231">
    <w:name w:val="No List3231"/>
    <w:next w:val="NoList"/>
    <w:uiPriority w:val="99"/>
    <w:semiHidden/>
    <w:rsid w:val="0010502C"/>
  </w:style>
  <w:style w:type="numbering" w:customStyle="1" w:styleId="NoList11231">
    <w:name w:val="No List11231"/>
    <w:next w:val="NoList"/>
    <w:uiPriority w:val="99"/>
    <w:semiHidden/>
    <w:unhideWhenUsed/>
    <w:rsid w:val="0010502C"/>
  </w:style>
  <w:style w:type="numbering" w:customStyle="1" w:styleId="2131">
    <w:name w:val="无列表2131"/>
    <w:next w:val="NoList"/>
    <w:uiPriority w:val="99"/>
    <w:semiHidden/>
    <w:unhideWhenUsed/>
    <w:rsid w:val="0010502C"/>
  </w:style>
  <w:style w:type="numbering" w:customStyle="1" w:styleId="NoList12221">
    <w:name w:val="No List12221"/>
    <w:next w:val="NoList"/>
    <w:uiPriority w:val="99"/>
    <w:semiHidden/>
    <w:unhideWhenUsed/>
    <w:rsid w:val="0010502C"/>
  </w:style>
  <w:style w:type="numbering" w:customStyle="1" w:styleId="11221">
    <w:name w:val="リストなし11221"/>
    <w:next w:val="NoList"/>
    <w:uiPriority w:val="99"/>
    <w:semiHidden/>
    <w:unhideWhenUsed/>
    <w:rsid w:val="0010502C"/>
  </w:style>
  <w:style w:type="numbering" w:customStyle="1" w:styleId="112210">
    <w:name w:val="无列表11221"/>
    <w:next w:val="NoList"/>
    <w:semiHidden/>
    <w:rsid w:val="0010502C"/>
  </w:style>
  <w:style w:type="numbering" w:customStyle="1" w:styleId="NoList21221">
    <w:name w:val="No List21221"/>
    <w:next w:val="NoList"/>
    <w:semiHidden/>
    <w:rsid w:val="0010502C"/>
  </w:style>
  <w:style w:type="numbering" w:customStyle="1" w:styleId="NoList31221">
    <w:name w:val="No List31221"/>
    <w:next w:val="NoList"/>
    <w:uiPriority w:val="99"/>
    <w:semiHidden/>
    <w:rsid w:val="0010502C"/>
  </w:style>
  <w:style w:type="numbering" w:customStyle="1" w:styleId="NoList111231">
    <w:name w:val="No List111231"/>
    <w:next w:val="NoList"/>
    <w:uiPriority w:val="99"/>
    <w:semiHidden/>
    <w:unhideWhenUsed/>
    <w:rsid w:val="0010502C"/>
  </w:style>
  <w:style w:type="numbering" w:customStyle="1" w:styleId="4">
    <w:name w:val="无列表4"/>
    <w:next w:val="NoList"/>
    <w:uiPriority w:val="99"/>
    <w:semiHidden/>
    <w:unhideWhenUsed/>
    <w:rsid w:val="0010502C"/>
  </w:style>
  <w:style w:type="numbering" w:customStyle="1" w:styleId="32">
    <w:name w:val="无列表32"/>
    <w:next w:val="NoList"/>
    <w:uiPriority w:val="99"/>
    <w:semiHidden/>
    <w:unhideWhenUsed/>
    <w:rsid w:val="0010502C"/>
  </w:style>
  <w:style w:type="numbering" w:customStyle="1" w:styleId="1312">
    <w:name w:val="无列表1312"/>
    <w:next w:val="NoList"/>
    <w:semiHidden/>
    <w:rsid w:val="0010502C"/>
  </w:style>
  <w:style w:type="numbering" w:customStyle="1" w:styleId="NoList4112">
    <w:name w:val="No List4112"/>
    <w:next w:val="NoList"/>
    <w:uiPriority w:val="99"/>
    <w:semiHidden/>
    <w:unhideWhenUsed/>
    <w:rsid w:val="0010502C"/>
  </w:style>
  <w:style w:type="numbering" w:customStyle="1" w:styleId="2212">
    <w:name w:val="无列表2212"/>
    <w:next w:val="NoList"/>
    <w:uiPriority w:val="99"/>
    <w:semiHidden/>
    <w:unhideWhenUsed/>
    <w:rsid w:val="0010502C"/>
  </w:style>
  <w:style w:type="numbering" w:customStyle="1" w:styleId="NoList121112">
    <w:name w:val="No List121112"/>
    <w:next w:val="NoList"/>
    <w:uiPriority w:val="99"/>
    <w:semiHidden/>
    <w:unhideWhenUsed/>
    <w:rsid w:val="0010502C"/>
  </w:style>
  <w:style w:type="numbering" w:customStyle="1" w:styleId="1111121">
    <w:name w:val="リストなし111112"/>
    <w:next w:val="NoList"/>
    <w:uiPriority w:val="99"/>
    <w:semiHidden/>
    <w:unhideWhenUsed/>
    <w:rsid w:val="0010502C"/>
  </w:style>
  <w:style w:type="numbering" w:customStyle="1" w:styleId="1111122">
    <w:name w:val="无列表111112"/>
    <w:next w:val="NoList"/>
    <w:semiHidden/>
    <w:rsid w:val="0010502C"/>
  </w:style>
  <w:style w:type="numbering" w:customStyle="1" w:styleId="NoList211112">
    <w:name w:val="No List211112"/>
    <w:next w:val="NoList"/>
    <w:semiHidden/>
    <w:rsid w:val="0010502C"/>
  </w:style>
  <w:style w:type="numbering" w:customStyle="1" w:styleId="NoList311112">
    <w:name w:val="No List311112"/>
    <w:next w:val="NoList"/>
    <w:uiPriority w:val="99"/>
    <w:semiHidden/>
    <w:rsid w:val="0010502C"/>
  </w:style>
  <w:style w:type="numbering" w:customStyle="1" w:styleId="11111120">
    <w:name w:val="無清單1111112"/>
    <w:next w:val="NoList"/>
    <w:uiPriority w:val="99"/>
    <w:semiHidden/>
    <w:unhideWhenUsed/>
    <w:rsid w:val="0010502C"/>
  </w:style>
  <w:style w:type="numbering" w:customStyle="1" w:styleId="NoList13112">
    <w:name w:val="No List13112"/>
    <w:next w:val="NoList"/>
    <w:uiPriority w:val="99"/>
    <w:semiHidden/>
    <w:unhideWhenUsed/>
    <w:rsid w:val="0010502C"/>
  </w:style>
  <w:style w:type="numbering" w:customStyle="1" w:styleId="12112">
    <w:name w:val="リストなし12112"/>
    <w:next w:val="NoList"/>
    <w:uiPriority w:val="99"/>
    <w:semiHidden/>
    <w:unhideWhenUsed/>
    <w:rsid w:val="0010502C"/>
  </w:style>
  <w:style w:type="numbering" w:customStyle="1" w:styleId="121120">
    <w:name w:val="无列表12112"/>
    <w:next w:val="NoList"/>
    <w:semiHidden/>
    <w:rsid w:val="0010502C"/>
  </w:style>
  <w:style w:type="numbering" w:customStyle="1" w:styleId="NoList22112">
    <w:name w:val="No List22112"/>
    <w:next w:val="NoList"/>
    <w:semiHidden/>
    <w:rsid w:val="0010502C"/>
  </w:style>
  <w:style w:type="numbering" w:customStyle="1" w:styleId="NoList32112">
    <w:name w:val="No List32112"/>
    <w:next w:val="NoList"/>
    <w:uiPriority w:val="99"/>
    <w:semiHidden/>
    <w:rsid w:val="0010502C"/>
  </w:style>
  <w:style w:type="numbering" w:customStyle="1" w:styleId="NoList112112">
    <w:name w:val="No List112112"/>
    <w:next w:val="NoList"/>
    <w:uiPriority w:val="99"/>
    <w:semiHidden/>
    <w:unhideWhenUsed/>
    <w:rsid w:val="0010502C"/>
  </w:style>
  <w:style w:type="numbering" w:customStyle="1" w:styleId="21112">
    <w:name w:val="无列表21112"/>
    <w:next w:val="NoList"/>
    <w:uiPriority w:val="99"/>
    <w:semiHidden/>
    <w:unhideWhenUsed/>
    <w:rsid w:val="0010502C"/>
  </w:style>
  <w:style w:type="numbering" w:customStyle="1" w:styleId="NoList122112">
    <w:name w:val="No List122112"/>
    <w:next w:val="NoList"/>
    <w:uiPriority w:val="99"/>
    <w:semiHidden/>
    <w:unhideWhenUsed/>
    <w:rsid w:val="0010502C"/>
  </w:style>
  <w:style w:type="numbering" w:customStyle="1" w:styleId="112112">
    <w:name w:val="リストなし112112"/>
    <w:next w:val="NoList"/>
    <w:uiPriority w:val="99"/>
    <w:semiHidden/>
    <w:unhideWhenUsed/>
    <w:rsid w:val="0010502C"/>
  </w:style>
  <w:style w:type="numbering" w:customStyle="1" w:styleId="1121120">
    <w:name w:val="无列表112112"/>
    <w:next w:val="NoList"/>
    <w:semiHidden/>
    <w:rsid w:val="0010502C"/>
  </w:style>
  <w:style w:type="numbering" w:customStyle="1" w:styleId="NoList212112">
    <w:name w:val="No List212112"/>
    <w:next w:val="NoList"/>
    <w:semiHidden/>
    <w:rsid w:val="0010502C"/>
  </w:style>
  <w:style w:type="numbering" w:customStyle="1" w:styleId="NoList312112">
    <w:name w:val="No List312112"/>
    <w:next w:val="NoList"/>
    <w:uiPriority w:val="99"/>
    <w:semiHidden/>
    <w:rsid w:val="0010502C"/>
  </w:style>
  <w:style w:type="numbering" w:customStyle="1" w:styleId="NoList1112112">
    <w:name w:val="No List1112112"/>
    <w:next w:val="NoList"/>
    <w:uiPriority w:val="99"/>
    <w:semiHidden/>
    <w:unhideWhenUsed/>
    <w:rsid w:val="0010502C"/>
  </w:style>
  <w:style w:type="numbering" w:customStyle="1" w:styleId="1222">
    <w:name w:val="无列表1222"/>
    <w:next w:val="NoList"/>
    <w:semiHidden/>
    <w:rsid w:val="0010502C"/>
  </w:style>
  <w:style w:type="numbering" w:customStyle="1" w:styleId="NoList9">
    <w:name w:val="No List9"/>
    <w:next w:val="NoList"/>
    <w:uiPriority w:val="99"/>
    <w:semiHidden/>
    <w:unhideWhenUsed/>
    <w:rsid w:val="0010502C"/>
  </w:style>
  <w:style w:type="numbering" w:customStyle="1" w:styleId="NoList17">
    <w:name w:val="No List17"/>
    <w:next w:val="NoList"/>
    <w:uiPriority w:val="99"/>
    <w:semiHidden/>
    <w:unhideWhenUsed/>
    <w:rsid w:val="0010502C"/>
  </w:style>
  <w:style w:type="numbering" w:customStyle="1" w:styleId="160">
    <w:name w:val="リストなし16"/>
    <w:next w:val="NoList"/>
    <w:uiPriority w:val="99"/>
    <w:semiHidden/>
    <w:unhideWhenUsed/>
    <w:rsid w:val="0010502C"/>
  </w:style>
  <w:style w:type="numbering" w:customStyle="1" w:styleId="161">
    <w:name w:val="无列表16"/>
    <w:next w:val="NoList"/>
    <w:semiHidden/>
    <w:rsid w:val="0010502C"/>
  </w:style>
  <w:style w:type="numbering" w:customStyle="1" w:styleId="NoList26">
    <w:name w:val="No List26"/>
    <w:next w:val="NoList"/>
    <w:semiHidden/>
    <w:rsid w:val="0010502C"/>
  </w:style>
  <w:style w:type="numbering" w:customStyle="1" w:styleId="NoList36">
    <w:name w:val="No List36"/>
    <w:next w:val="NoList"/>
    <w:uiPriority w:val="99"/>
    <w:semiHidden/>
    <w:rsid w:val="0010502C"/>
  </w:style>
  <w:style w:type="numbering" w:customStyle="1" w:styleId="NoList117">
    <w:name w:val="No List117"/>
    <w:next w:val="NoList"/>
    <w:uiPriority w:val="99"/>
    <w:semiHidden/>
    <w:unhideWhenUsed/>
    <w:rsid w:val="0010502C"/>
  </w:style>
  <w:style w:type="numbering" w:customStyle="1" w:styleId="NoList1116">
    <w:name w:val="No List1116"/>
    <w:next w:val="NoList"/>
    <w:uiPriority w:val="99"/>
    <w:semiHidden/>
    <w:unhideWhenUsed/>
    <w:rsid w:val="0010502C"/>
  </w:style>
  <w:style w:type="numbering" w:customStyle="1" w:styleId="25">
    <w:name w:val="无列表25"/>
    <w:next w:val="NoList"/>
    <w:uiPriority w:val="99"/>
    <w:semiHidden/>
    <w:unhideWhenUsed/>
    <w:rsid w:val="0010502C"/>
  </w:style>
  <w:style w:type="numbering" w:customStyle="1" w:styleId="NoList126">
    <w:name w:val="No List126"/>
    <w:next w:val="NoList"/>
    <w:uiPriority w:val="99"/>
    <w:semiHidden/>
    <w:unhideWhenUsed/>
    <w:rsid w:val="0010502C"/>
  </w:style>
  <w:style w:type="numbering" w:customStyle="1" w:styleId="116">
    <w:name w:val="リストなし116"/>
    <w:next w:val="NoList"/>
    <w:uiPriority w:val="99"/>
    <w:semiHidden/>
    <w:unhideWhenUsed/>
    <w:rsid w:val="0010502C"/>
  </w:style>
  <w:style w:type="numbering" w:customStyle="1" w:styleId="1160">
    <w:name w:val="无列表116"/>
    <w:next w:val="NoList"/>
    <w:semiHidden/>
    <w:rsid w:val="0010502C"/>
  </w:style>
  <w:style w:type="numbering" w:customStyle="1" w:styleId="NoList216">
    <w:name w:val="No List216"/>
    <w:next w:val="NoList"/>
    <w:semiHidden/>
    <w:rsid w:val="0010502C"/>
  </w:style>
  <w:style w:type="numbering" w:customStyle="1" w:styleId="NoList316">
    <w:name w:val="No List316"/>
    <w:next w:val="NoList"/>
    <w:uiPriority w:val="99"/>
    <w:semiHidden/>
    <w:rsid w:val="0010502C"/>
  </w:style>
  <w:style w:type="numbering" w:customStyle="1" w:styleId="NoList45">
    <w:name w:val="No List45"/>
    <w:next w:val="NoList"/>
    <w:uiPriority w:val="99"/>
    <w:semiHidden/>
    <w:unhideWhenUsed/>
    <w:rsid w:val="0010502C"/>
  </w:style>
  <w:style w:type="numbering" w:customStyle="1" w:styleId="NoList1125">
    <w:name w:val="No List1125"/>
    <w:next w:val="NoList"/>
    <w:uiPriority w:val="99"/>
    <w:semiHidden/>
    <w:unhideWhenUsed/>
    <w:rsid w:val="0010502C"/>
  </w:style>
  <w:style w:type="numbering" w:customStyle="1" w:styleId="NoList1215">
    <w:name w:val="No List1215"/>
    <w:next w:val="NoList"/>
    <w:uiPriority w:val="99"/>
    <w:semiHidden/>
    <w:unhideWhenUsed/>
    <w:rsid w:val="0010502C"/>
  </w:style>
  <w:style w:type="numbering" w:customStyle="1" w:styleId="1115">
    <w:name w:val="リストなし1115"/>
    <w:next w:val="NoList"/>
    <w:uiPriority w:val="99"/>
    <w:semiHidden/>
    <w:unhideWhenUsed/>
    <w:rsid w:val="0010502C"/>
  </w:style>
  <w:style w:type="numbering" w:customStyle="1" w:styleId="11150">
    <w:name w:val="无列表1115"/>
    <w:next w:val="NoList"/>
    <w:semiHidden/>
    <w:rsid w:val="0010502C"/>
  </w:style>
  <w:style w:type="numbering" w:customStyle="1" w:styleId="NoList2115">
    <w:name w:val="No List2115"/>
    <w:next w:val="NoList"/>
    <w:semiHidden/>
    <w:rsid w:val="0010502C"/>
  </w:style>
  <w:style w:type="numbering" w:customStyle="1" w:styleId="NoList3115">
    <w:name w:val="No List3115"/>
    <w:next w:val="NoList"/>
    <w:uiPriority w:val="99"/>
    <w:semiHidden/>
    <w:rsid w:val="0010502C"/>
  </w:style>
  <w:style w:type="numbering" w:customStyle="1" w:styleId="NoList11115">
    <w:name w:val="No List11115"/>
    <w:next w:val="NoList"/>
    <w:uiPriority w:val="99"/>
    <w:semiHidden/>
    <w:unhideWhenUsed/>
    <w:rsid w:val="0010502C"/>
  </w:style>
  <w:style w:type="numbering" w:customStyle="1" w:styleId="NoList55">
    <w:name w:val="No List55"/>
    <w:next w:val="NoList"/>
    <w:uiPriority w:val="99"/>
    <w:semiHidden/>
    <w:unhideWhenUsed/>
    <w:rsid w:val="0010502C"/>
  </w:style>
  <w:style w:type="numbering" w:customStyle="1" w:styleId="NoList135">
    <w:name w:val="No List135"/>
    <w:next w:val="NoList"/>
    <w:uiPriority w:val="99"/>
    <w:semiHidden/>
    <w:unhideWhenUsed/>
    <w:rsid w:val="0010502C"/>
  </w:style>
  <w:style w:type="numbering" w:customStyle="1" w:styleId="125">
    <w:name w:val="リストなし125"/>
    <w:next w:val="NoList"/>
    <w:uiPriority w:val="99"/>
    <w:semiHidden/>
    <w:unhideWhenUsed/>
    <w:rsid w:val="0010502C"/>
  </w:style>
  <w:style w:type="numbering" w:customStyle="1" w:styleId="1250">
    <w:name w:val="无列表125"/>
    <w:next w:val="NoList"/>
    <w:semiHidden/>
    <w:rsid w:val="0010502C"/>
  </w:style>
  <w:style w:type="numbering" w:customStyle="1" w:styleId="NoList225">
    <w:name w:val="No List225"/>
    <w:next w:val="NoList"/>
    <w:semiHidden/>
    <w:rsid w:val="0010502C"/>
  </w:style>
  <w:style w:type="numbering" w:customStyle="1" w:styleId="NoList325">
    <w:name w:val="No List325"/>
    <w:next w:val="NoList"/>
    <w:uiPriority w:val="99"/>
    <w:semiHidden/>
    <w:rsid w:val="0010502C"/>
  </w:style>
  <w:style w:type="numbering" w:customStyle="1" w:styleId="2150">
    <w:name w:val="无列表215"/>
    <w:next w:val="NoList"/>
    <w:uiPriority w:val="99"/>
    <w:semiHidden/>
    <w:unhideWhenUsed/>
    <w:rsid w:val="0010502C"/>
  </w:style>
  <w:style w:type="numbering" w:customStyle="1" w:styleId="NoList1224">
    <w:name w:val="No List1224"/>
    <w:next w:val="NoList"/>
    <w:uiPriority w:val="99"/>
    <w:semiHidden/>
    <w:unhideWhenUsed/>
    <w:rsid w:val="0010502C"/>
  </w:style>
  <w:style w:type="numbering" w:customStyle="1" w:styleId="1124">
    <w:name w:val="リストなし1124"/>
    <w:next w:val="NoList"/>
    <w:uiPriority w:val="99"/>
    <w:semiHidden/>
    <w:unhideWhenUsed/>
    <w:rsid w:val="0010502C"/>
  </w:style>
  <w:style w:type="numbering" w:customStyle="1" w:styleId="11240">
    <w:name w:val="无列表1124"/>
    <w:next w:val="NoList"/>
    <w:semiHidden/>
    <w:rsid w:val="0010502C"/>
  </w:style>
  <w:style w:type="numbering" w:customStyle="1" w:styleId="NoList2124">
    <w:name w:val="No List2124"/>
    <w:next w:val="NoList"/>
    <w:semiHidden/>
    <w:rsid w:val="0010502C"/>
  </w:style>
  <w:style w:type="numbering" w:customStyle="1" w:styleId="NoList3124">
    <w:name w:val="No List3124"/>
    <w:next w:val="NoList"/>
    <w:uiPriority w:val="99"/>
    <w:semiHidden/>
    <w:rsid w:val="0010502C"/>
  </w:style>
  <w:style w:type="numbering" w:customStyle="1" w:styleId="NoList11125">
    <w:name w:val="No List11125"/>
    <w:next w:val="NoList"/>
    <w:uiPriority w:val="99"/>
    <w:semiHidden/>
    <w:unhideWhenUsed/>
    <w:rsid w:val="0010502C"/>
  </w:style>
  <w:style w:type="numbering" w:customStyle="1" w:styleId="33">
    <w:name w:val="无列表33"/>
    <w:next w:val="NoList"/>
    <w:uiPriority w:val="99"/>
    <w:semiHidden/>
    <w:unhideWhenUsed/>
    <w:rsid w:val="0010502C"/>
  </w:style>
  <w:style w:type="numbering" w:customStyle="1" w:styleId="133">
    <w:name w:val="无列表133"/>
    <w:next w:val="NoList"/>
    <w:semiHidden/>
    <w:rsid w:val="0010502C"/>
  </w:style>
  <w:style w:type="numbering" w:customStyle="1" w:styleId="NoList1133">
    <w:name w:val="No List1133"/>
    <w:next w:val="NoList"/>
    <w:uiPriority w:val="99"/>
    <w:semiHidden/>
    <w:unhideWhenUsed/>
    <w:rsid w:val="0010502C"/>
  </w:style>
  <w:style w:type="numbering" w:customStyle="1" w:styleId="NoList413">
    <w:name w:val="No List413"/>
    <w:next w:val="NoList"/>
    <w:uiPriority w:val="99"/>
    <w:semiHidden/>
    <w:unhideWhenUsed/>
    <w:rsid w:val="0010502C"/>
  </w:style>
  <w:style w:type="numbering" w:customStyle="1" w:styleId="223">
    <w:name w:val="无列表223"/>
    <w:next w:val="NoList"/>
    <w:uiPriority w:val="99"/>
    <w:semiHidden/>
    <w:unhideWhenUsed/>
    <w:rsid w:val="0010502C"/>
  </w:style>
  <w:style w:type="numbering" w:customStyle="1" w:styleId="NoList12113">
    <w:name w:val="No List12113"/>
    <w:next w:val="NoList"/>
    <w:uiPriority w:val="99"/>
    <w:semiHidden/>
    <w:unhideWhenUsed/>
    <w:rsid w:val="0010502C"/>
  </w:style>
  <w:style w:type="numbering" w:customStyle="1" w:styleId="11113">
    <w:name w:val="リストなし11113"/>
    <w:next w:val="NoList"/>
    <w:uiPriority w:val="99"/>
    <w:semiHidden/>
    <w:unhideWhenUsed/>
    <w:rsid w:val="0010502C"/>
  </w:style>
  <w:style w:type="numbering" w:customStyle="1" w:styleId="111130">
    <w:name w:val="无列表11113"/>
    <w:next w:val="NoList"/>
    <w:semiHidden/>
    <w:rsid w:val="0010502C"/>
  </w:style>
  <w:style w:type="numbering" w:customStyle="1" w:styleId="NoList21113">
    <w:name w:val="No List21113"/>
    <w:next w:val="NoList"/>
    <w:semiHidden/>
    <w:rsid w:val="0010502C"/>
  </w:style>
  <w:style w:type="numbering" w:customStyle="1" w:styleId="NoList31113">
    <w:name w:val="No List31113"/>
    <w:next w:val="NoList"/>
    <w:uiPriority w:val="99"/>
    <w:semiHidden/>
    <w:rsid w:val="0010502C"/>
  </w:style>
  <w:style w:type="numbering" w:customStyle="1" w:styleId="NoList1313">
    <w:name w:val="No List1313"/>
    <w:next w:val="NoList"/>
    <w:uiPriority w:val="99"/>
    <w:semiHidden/>
    <w:unhideWhenUsed/>
    <w:rsid w:val="0010502C"/>
  </w:style>
  <w:style w:type="numbering" w:customStyle="1" w:styleId="1213">
    <w:name w:val="リストなし1213"/>
    <w:next w:val="NoList"/>
    <w:uiPriority w:val="99"/>
    <w:semiHidden/>
    <w:unhideWhenUsed/>
    <w:rsid w:val="0010502C"/>
  </w:style>
  <w:style w:type="numbering" w:customStyle="1" w:styleId="12130">
    <w:name w:val="无列表1213"/>
    <w:next w:val="NoList"/>
    <w:semiHidden/>
    <w:rsid w:val="0010502C"/>
  </w:style>
  <w:style w:type="numbering" w:customStyle="1" w:styleId="NoList2213">
    <w:name w:val="No List2213"/>
    <w:next w:val="NoList"/>
    <w:semiHidden/>
    <w:rsid w:val="0010502C"/>
  </w:style>
  <w:style w:type="numbering" w:customStyle="1" w:styleId="NoList3213">
    <w:name w:val="No List3213"/>
    <w:next w:val="NoList"/>
    <w:uiPriority w:val="99"/>
    <w:semiHidden/>
    <w:rsid w:val="0010502C"/>
  </w:style>
  <w:style w:type="numbering" w:customStyle="1" w:styleId="NoList11213">
    <w:name w:val="No List11213"/>
    <w:next w:val="NoList"/>
    <w:uiPriority w:val="99"/>
    <w:semiHidden/>
    <w:unhideWhenUsed/>
    <w:rsid w:val="0010502C"/>
  </w:style>
  <w:style w:type="numbering" w:customStyle="1" w:styleId="2113">
    <w:name w:val="无列表2113"/>
    <w:next w:val="NoList"/>
    <w:uiPriority w:val="99"/>
    <w:semiHidden/>
    <w:unhideWhenUsed/>
    <w:rsid w:val="0010502C"/>
  </w:style>
  <w:style w:type="numbering" w:customStyle="1" w:styleId="NoList12213">
    <w:name w:val="No List12213"/>
    <w:next w:val="NoList"/>
    <w:uiPriority w:val="99"/>
    <w:semiHidden/>
    <w:unhideWhenUsed/>
    <w:rsid w:val="0010502C"/>
  </w:style>
  <w:style w:type="numbering" w:customStyle="1" w:styleId="11213">
    <w:name w:val="リストなし11213"/>
    <w:next w:val="NoList"/>
    <w:uiPriority w:val="99"/>
    <w:semiHidden/>
    <w:unhideWhenUsed/>
    <w:rsid w:val="0010502C"/>
  </w:style>
  <w:style w:type="numbering" w:customStyle="1" w:styleId="112130">
    <w:name w:val="无列表11213"/>
    <w:next w:val="NoList"/>
    <w:semiHidden/>
    <w:rsid w:val="0010502C"/>
  </w:style>
  <w:style w:type="numbering" w:customStyle="1" w:styleId="NoList21213">
    <w:name w:val="No List21213"/>
    <w:next w:val="NoList"/>
    <w:semiHidden/>
    <w:rsid w:val="0010502C"/>
  </w:style>
  <w:style w:type="numbering" w:customStyle="1" w:styleId="NoList31213">
    <w:name w:val="No List31213"/>
    <w:next w:val="NoList"/>
    <w:uiPriority w:val="99"/>
    <w:semiHidden/>
    <w:rsid w:val="0010502C"/>
  </w:style>
  <w:style w:type="numbering" w:customStyle="1" w:styleId="NoList111213">
    <w:name w:val="No List111213"/>
    <w:next w:val="NoList"/>
    <w:uiPriority w:val="99"/>
    <w:semiHidden/>
    <w:unhideWhenUsed/>
    <w:rsid w:val="0010502C"/>
  </w:style>
  <w:style w:type="numbering" w:customStyle="1" w:styleId="NoList63">
    <w:name w:val="No List63"/>
    <w:next w:val="NoList"/>
    <w:uiPriority w:val="99"/>
    <w:semiHidden/>
    <w:unhideWhenUsed/>
    <w:rsid w:val="0010502C"/>
  </w:style>
  <w:style w:type="numbering" w:customStyle="1" w:styleId="NoList143">
    <w:name w:val="No List143"/>
    <w:next w:val="NoList"/>
    <w:uiPriority w:val="99"/>
    <w:semiHidden/>
    <w:unhideWhenUsed/>
    <w:rsid w:val="0010502C"/>
  </w:style>
  <w:style w:type="numbering" w:customStyle="1" w:styleId="1330">
    <w:name w:val="リストなし133"/>
    <w:next w:val="NoList"/>
    <w:uiPriority w:val="99"/>
    <w:semiHidden/>
    <w:unhideWhenUsed/>
    <w:rsid w:val="0010502C"/>
  </w:style>
  <w:style w:type="numbering" w:customStyle="1" w:styleId="NoList233">
    <w:name w:val="No List233"/>
    <w:next w:val="NoList"/>
    <w:semiHidden/>
    <w:rsid w:val="0010502C"/>
  </w:style>
  <w:style w:type="numbering" w:customStyle="1" w:styleId="NoList333">
    <w:name w:val="No List333"/>
    <w:next w:val="NoList"/>
    <w:uiPriority w:val="99"/>
    <w:semiHidden/>
    <w:rsid w:val="0010502C"/>
  </w:style>
  <w:style w:type="numbering" w:customStyle="1" w:styleId="NoList1233">
    <w:name w:val="No List1233"/>
    <w:next w:val="NoList"/>
    <w:uiPriority w:val="99"/>
    <w:semiHidden/>
    <w:unhideWhenUsed/>
    <w:rsid w:val="0010502C"/>
  </w:style>
  <w:style w:type="numbering" w:customStyle="1" w:styleId="1133">
    <w:name w:val="リストなし1133"/>
    <w:next w:val="NoList"/>
    <w:uiPriority w:val="99"/>
    <w:semiHidden/>
    <w:unhideWhenUsed/>
    <w:rsid w:val="0010502C"/>
  </w:style>
  <w:style w:type="numbering" w:customStyle="1" w:styleId="11330">
    <w:name w:val="无列表1133"/>
    <w:next w:val="NoList"/>
    <w:semiHidden/>
    <w:rsid w:val="0010502C"/>
  </w:style>
  <w:style w:type="numbering" w:customStyle="1" w:styleId="NoList2133">
    <w:name w:val="No List2133"/>
    <w:next w:val="NoList"/>
    <w:semiHidden/>
    <w:rsid w:val="0010502C"/>
  </w:style>
  <w:style w:type="numbering" w:customStyle="1" w:styleId="NoList3133">
    <w:name w:val="No List3133"/>
    <w:next w:val="NoList"/>
    <w:uiPriority w:val="99"/>
    <w:semiHidden/>
    <w:rsid w:val="0010502C"/>
  </w:style>
  <w:style w:type="numbering" w:customStyle="1" w:styleId="NoList11133">
    <w:name w:val="No List11133"/>
    <w:next w:val="NoList"/>
    <w:uiPriority w:val="99"/>
    <w:semiHidden/>
    <w:unhideWhenUsed/>
    <w:rsid w:val="0010502C"/>
  </w:style>
  <w:style w:type="numbering" w:customStyle="1" w:styleId="NoList513">
    <w:name w:val="No List513"/>
    <w:next w:val="NoList"/>
    <w:uiPriority w:val="99"/>
    <w:semiHidden/>
    <w:unhideWhenUsed/>
    <w:rsid w:val="0010502C"/>
  </w:style>
  <w:style w:type="numbering" w:customStyle="1" w:styleId="1313">
    <w:name w:val="无列表1313"/>
    <w:next w:val="NoList"/>
    <w:semiHidden/>
    <w:rsid w:val="0010502C"/>
  </w:style>
  <w:style w:type="numbering" w:customStyle="1" w:styleId="NoList11312">
    <w:name w:val="No List11312"/>
    <w:next w:val="NoList"/>
    <w:uiPriority w:val="99"/>
    <w:semiHidden/>
    <w:unhideWhenUsed/>
    <w:rsid w:val="0010502C"/>
  </w:style>
  <w:style w:type="numbering" w:customStyle="1" w:styleId="NoList4113">
    <w:name w:val="No List4113"/>
    <w:next w:val="NoList"/>
    <w:uiPriority w:val="99"/>
    <w:semiHidden/>
    <w:unhideWhenUsed/>
    <w:rsid w:val="0010502C"/>
  </w:style>
  <w:style w:type="numbering" w:customStyle="1" w:styleId="2213">
    <w:name w:val="无列表2213"/>
    <w:next w:val="NoList"/>
    <w:uiPriority w:val="99"/>
    <w:semiHidden/>
    <w:unhideWhenUsed/>
    <w:rsid w:val="0010502C"/>
  </w:style>
  <w:style w:type="numbering" w:customStyle="1" w:styleId="NoList121113">
    <w:name w:val="No List121113"/>
    <w:next w:val="NoList"/>
    <w:uiPriority w:val="99"/>
    <w:semiHidden/>
    <w:unhideWhenUsed/>
    <w:rsid w:val="0010502C"/>
  </w:style>
  <w:style w:type="numbering" w:customStyle="1" w:styleId="111113">
    <w:name w:val="リストなし111113"/>
    <w:next w:val="NoList"/>
    <w:uiPriority w:val="99"/>
    <w:semiHidden/>
    <w:unhideWhenUsed/>
    <w:rsid w:val="0010502C"/>
  </w:style>
  <w:style w:type="numbering" w:customStyle="1" w:styleId="1111130">
    <w:name w:val="无列表111113"/>
    <w:next w:val="NoList"/>
    <w:semiHidden/>
    <w:rsid w:val="0010502C"/>
  </w:style>
  <w:style w:type="numbering" w:customStyle="1" w:styleId="NoList211113">
    <w:name w:val="No List211113"/>
    <w:next w:val="NoList"/>
    <w:semiHidden/>
    <w:rsid w:val="0010502C"/>
  </w:style>
  <w:style w:type="numbering" w:customStyle="1" w:styleId="NoList311113">
    <w:name w:val="No List311113"/>
    <w:next w:val="NoList"/>
    <w:uiPriority w:val="99"/>
    <w:semiHidden/>
    <w:rsid w:val="0010502C"/>
  </w:style>
  <w:style w:type="numbering" w:customStyle="1" w:styleId="1111113">
    <w:name w:val="無清單1111113"/>
    <w:next w:val="NoList"/>
    <w:uiPriority w:val="99"/>
    <w:semiHidden/>
    <w:unhideWhenUsed/>
    <w:rsid w:val="0010502C"/>
  </w:style>
  <w:style w:type="numbering" w:customStyle="1" w:styleId="NoList13113">
    <w:name w:val="No List13113"/>
    <w:next w:val="NoList"/>
    <w:uiPriority w:val="99"/>
    <w:semiHidden/>
    <w:unhideWhenUsed/>
    <w:rsid w:val="0010502C"/>
  </w:style>
  <w:style w:type="numbering" w:customStyle="1" w:styleId="12113">
    <w:name w:val="リストなし12113"/>
    <w:next w:val="NoList"/>
    <w:uiPriority w:val="99"/>
    <w:semiHidden/>
    <w:unhideWhenUsed/>
    <w:rsid w:val="0010502C"/>
  </w:style>
  <w:style w:type="numbering" w:customStyle="1" w:styleId="121130">
    <w:name w:val="无列表12113"/>
    <w:next w:val="NoList"/>
    <w:semiHidden/>
    <w:rsid w:val="0010502C"/>
  </w:style>
  <w:style w:type="numbering" w:customStyle="1" w:styleId="NoList22113">
    <w:name w:val="No List22113"/>
    <w:next w:val="NoList"/>
    <w:semiHidden/>
    <w:rsid w:val="0010502C"/>
  </w:style>
  <w:style w:type="numbering" w:customStyle="1" w:styleId="NoList32113">
    <w:name w:val="No List32113"/>
    <w:next w:val="NoList"/>
    <w:uiPriority w:val="99"/>
    <w:semiHidden/>
    <w:rsid w:val="0010502C"/>
  </w:style>
  <w:style w:type="numbering" w:customStyle="1" w:styleId="NoList112113">
    <w:name w:val="No List112113"/>
    <w:next w:val="NoList"/>
    <w:uiPriority w:val="99"/>
    <w:semiHidden/>
    <w:unhideWhenUsed/>
    <w:rsid w:val="0010502C"/>
  </w:style>
  <w:style w:type="numbering" w:customStyle="1" w:styleId="21113">
    <w:name w:val="无列表21113"/>
    <w:next w:val="NoList"/>
    <w:uiPriority w:val="99"/>
    <w:semiHidden/>
    <w:unhideWhenUsed/>
    <w:rsid w:val="0010502C"/>
  </w:style>
  <w:style w:type="numbering" w:customStyle="1" w:styleId="NoList122113">
    <w:name w:val="No List122113"/>
    <w:next w:val="NoList"/>
    <w:uiPriority w:val="99"/>
    <w:semiHidden/>
    <w:unhideWhenUsed/>
    <w:rsid w:val="0010502C"/>
  </w:style>
  <w:style w:type="numbering" w:customStyle="1" w:styleId="112113">
    <w:name w:val="リストなし112113"/>
    <w:next w:val="NoList"/>
    <w:uiPriority w:val="99"/>
    <w:semiHidden/>
    <w:unhideWhenUsed/>
    <w:rsid w:val="0010502C"/>
  </w:style>
  <w:style w:type="numbering" w:customStyle="1" w:styleId="1121130">
    <w:name w:val="无列表112113"/>
    <w:next w:val="NoList"/>
    <w:semiHidden/>
    <w:rsid w:val="0010502C"/>
  </w:style>
  <w:style w:type="numbering" w:customStyle="1" w:styleId="NoList212113">
    <w:name w:val="No List212113"/>
    <w:next w:val="NoList"/>
    <w:semiHidden/>
    <w:rsid w:val="0010502C"/>
  </w:style>
  <w:style w:type="numbering" w:customStyle="1" w:styleId="NoList312113">
    <w:name w:val="No List312113"/>
    <w:next w:val="NoList"/>
    <w:uiPriority w:val="99"/>
    <w:semiHidden/>
    <w:rsid w:val="0010502C"/>
  </w:style>
  <w:style w:type="numbering" w:customStyle="1" w:styleId="NoList1112113">
    <w:name w:val="No List1112113"/>
    <w:next w:val="NoList"/>
    <w:uiPriority w:val="99"/>
    <w:semiHidden/>
    <w:unhideWhenUsed/>
    <w:rsid w:val="0010502C"/>
  </w:style>
  <w:style w:type="numbering" w:customStyle="1" w:styleId="NoList5112">
    <w:name w:val="No List5112"/>
    <w:next w:val="NoList"/>
    <w:uiPriority w:val="99"/>
    <w:semiHidden/>
    <w:unhideWhenUsed/>
    <w:rsid w:val="0010502C"/>
  </w:style>
  <w:style w:type="numbering" w:customStyle="1" w:styleId="NoList612">
    <w:name w:val="No List612"/>
    <w:next w:val="NoList"/>
    <w:uiPriority w:val="99"/>
    <w:semiHidden/>
    <w:unhideWhenUsed/>
    <w:rsid w:val="0010502C"/>
  </w:style>
  <w:style w:type="numbering" w:customStyle="1" w:styleId="NoList1412">
    <w:name w:val="No List1412"/>
    <w:next w:val="NoList"/>
    <w:uiPriority w:val="99"/>
    <w:semiHidden/>
    <w:unhideWhenUsed/>
    <w:rsid w:val="0010502C"/>
  </w:style>
  <w:style w:type="numbering" w:customStyle="1" w:styleId="13120">
    <w:name w:val="リストなし1312"/>
    <w:next w:val="NoList"/>
    <w:uiPriority w:val="99"/>
    <w:semiHidden/>
    <w:unhideWhenUsed/>
    <w:rsid w:val="0010502C"/>
  </w:style>
  <w:style w:type="numbering" w:customStyle="1" w:styleId="NoList2312">
    <w:name w:val="No List2312"/>
    <w:next w:val="NoList"/>
    <w:semiHidden/>
    <w:rsid w:val="0010502C"/>
  </w:style>
  <w:style w:type="numbering" w:customStyle="1" w:styleId="NoList3312">
    <w:name w:val="No List3312"/>
    <w:next w:val="NoList"/>
    <w:uiPriority w:val="99"/>
    <w:semiHidden/>
    <w:rsid w:val="0010502C"/>
  </w:style>
  <w:style w:type="numbering" w:customStyle="1" w:styleId="NoList1142">
    <w:name w:val="No List1142"/>
    <w:next w:val="NoList"/>
    <w:uiPriority w:val="99"/>
    <w:semiHidden/>
    <w:unhideWhenUsed/>
    <w:rsid w:val="0010502C"/>
  </w:style>
  <w:style w:type="numbering" w:customStyle="1" w:styleId="NoList422">
    <w:name w:val="No List422"/>
    <w:next w:val="NoList"/>
    <w:uiPriority w:val="99"/>
    <w:semiHidden/>
    <w:unhideWhenUsed/>
    <w:rsid w:val="0010502C"/>
  </w:style>
  <w:style w:type="numbering" w:customStyle="1" w:styleId="NoList12312">
    <w:name w:val="No List12312"/>
    <w:next w:val="NoList"/>
    <w:uiPriority w:val="99"/>
    <w:semiHidden/>
    <w:unhideWhenUsed/>
    <w:rsid w:val="0010502C"/>
  </w:style>
  <w:style w:type="numbering" w:customStyle="1" w:styleId="11312">
    <w:name w:val="リストなし11312"/>
    <w:next w:val="NoList"/>
    <w:uiPriority w:val="99"/>
    <w:semiHidden/>
    <w:unhideWhenUsed/>
    <w:rsid w:val="0010502C"/>
  </w:style>
  <w:style w:type="numbering" w:customStyle="1" w:styleId="113120">
    <w:name w:val="无列表11312"/>
    <w:next w:val="NoList"/>
    <w:semiHidden/>
    <w:rsid w:val="0010502C"/>
  </w:style>
  <w:style w:type="numbering" w:customStyle="1" w:styleId="NoList21312">
    <w:name w:val="No List21312"/>
    <w:next w:val="NoList"/>
    <w:semiHidden/>
    <w:rsid w:val="0010502C"/>
  </w:style>
  <w:style w:type="numbering" w:customStyle="1" w:styleId="NoList31312">
    <w:name w:val="No List31312"/>
    <w:next w:val="NoList"/>
    <w:uiPriority w:val="99"/>
    <w:semiHidden/>
    <w:rsid w:val="0010502C"/>
  </w:style>
  <w:style w:type="numbering" w:customStyle="1" w:styleId="NoList111312">
    <w:name w:val="No List111312"/>
    <w:next w:val="NoList"/>
    <w:uiPriority w:val="99"/>
    <w:semiHidden/>
    <w:unhideWhenUsed/>
    <w:rsid w:val="0010502C"/>
  </w:style>
  <w:style w:type="numbering" w:customStyle="1" w:styleId="NoList12122">
    <w:name w:val="No List12122"/>
    <w:next w:val="NoList"/>
    <w:uiPriority w:val="99"/>
    <w:semiHidden/>
    <w:unhideWhenUsed/>
    <w:rsid w:val="0010502C"/>
  </w:style>
  <w:style w:type="numbering" w:customStyle="1" w:styleId="11122">
    <w:name w:val="リストなし11122"/>
    <w:next w:val="NoList"/>
    <w:uiPriority w:val="99"/>
    <w:semiHidden/>
    <w:unhideWhenUsed/>
    <w:rsid w:val="0010502C"/>
  </w:style>
  <w:style w:type="numbering" w:customStyle="1" w:styleId="111220">
    <w:name w:val="无列表11122"/>
    <w:next w:val="NoList"/>
    <w:semiHidden/>
    <w:rsid w:val="0010502C"/>
  </w:style>
  <w:style w:type="numbering" w:customStyle="1" w:styleId="NoList21122">
    <w:name w:val="No List21122"/>
    <w:next w:val="NoList"/>
    <w:semiHidden/>
    <w:rsid w:val="0010502C"/>
  </w:style>
  <w:style w:type="numbering" w:customStyle="1" w:styleId="NoList31122">
    <w:name w:val="No List31122"/>
    <w:next w:val="NoList"/>
    <w:uiPriority w:val="99"/>
    <w:semiHidden/>
    <w:rsid w:val="0010502C"/>
  </w:style>
  <w:style w:type="numbering" w:customStyle="1" w:styleId="NoList522">
    <w:name w:val="No List522"/>
    <w:next w:val="NoList"/>
    <w:uiPriority w:val="99"/>
    <w:semiHidden/>
    <w:unhideWhenUsed/>
    <w:rsid w:val="0010502C"/>
  </w:style>
  <w:style w:type="numbering" w:customStyle="1" w:styleId="NoList1322">
    <w:name w:val="No List1322"/>
    <w:next w:val="NoList"/>
    <w:uiPriority w:val="99"/>
    <w:semiHidden/>
    <w:unhideWhenUsed/>
    <w:rsid w:val="0010502C"/>
  </w:style>
  <w:style w:type="numbering" w:customStyle="1" w:styleId="12220">
    <w:name w:val="リストなし1222"/>
    <w:next w:val="NoList"/>
    <w:uiPriority w:val="99"/>
    <w:semiHidden/>
    <w:unhideWhenUsed/>
    <w:rsid w:val="0010502C"/>
  </w:style>
  <w:style w:type="numbering" w:customStyle="1" w:styleId="1223">
    <w:name w:val="无列表1223"/>
    <w:next w:val="NoList"/>
    <w:semiHidden/>
    <w:rsid w:val="0010502C"/>
  </w:style>
  <w:style w:type="numbering" w:customStyle="1" w:styleId="NoList2222">
    <w:name w:val="No List2222"/>
    <w:next w:val="NoList"/>
    <w:semiHidden/>
    <w:rsid w:val="0010502C"/>
  </w:style>
  <w:style w:type="numbering" w:customStyle="1" w:styleId="NoList3222">
    <w:name w:val="No List3222"/>
    <w:next w:val="NoList"/>
    <w:uiPriority w:val="99"/>
    <w:semiHidden/>
    <w:rsid w:val="0010502C"/>
  </w:style>
  <w:style w:type="numbering" w:customStyle="1" w:styleId="NoList11222">
    <w:name w:val="No List11222"/>
    <w:next w:val="NoList"/>
    <w:uiPriority w:val="99"/>
    <w:semiHidden/>
    <w:unhideWhenUsed/>
    <w:rsid w:val="0010502C"/>
  </w:style>
  <w:style w:type="numbering" w:customStyle="1" w:styleId="2122">
    <w:name w:val="无列表2122"/>
    <w:next w:val="NoList"/>
    <w:uiPriority w:val="99"/>
    <w:semiHidden/>
    <w:unhideWhenUsed/>
    <w:rsid w:val="0010502C"/>
  </w:style>
  <w:style w:type="numbering" w:customStyle="1" w:styleId="NoList111222">
    <w:name w:val="No List111222"/>
    <w:next w:val="NoList"/>
    <w:uiPriority w:val="99"/>
    <w:semiHidden/>
    <w:unhideWhenUsed/>
    <w:rsid w:val="0010502C"/>
  </w:style>
  <w:style w:type="numbering" w:customStyle="1" w:styleId="NoList72">
    <w:name w:val="No List72"/>
    <w:next w:val="NoList"/>
    <w:uiPriority w:val="99"/>
    <w:semiHidden/>
    <w:unhideWhenUsed/>
    <w:rsid w:val="0010502C"/>
  </w:style>
  <w:style w:type="numbering" w:customStyle="1" w:styleId="NoList152">
    <w:name w:val="No List152"/>
    <w:next w:val="NoList"/>
    <w:uiPriority w:val="99"/>
    <w:semiHidden/>
    <w:unhideWhenUsed/>
    <w:rsid w:val="0010502C"/>
  </w:style>
  <w:style w:type="numbering" w:customStyle="1" w:styleId="142">
    <w:name w:val="リストなし142"/>
    <w:next w:val="NoList"/>
    <w:uiPriority w:val="99"/>
    <w:semiHidden/>
    <w:unhideWhenUsed/>
    <w:rsid w:val="0010502C"/>
  </w:style>
  <w:style w:type="numbering" w:customStyle="1" w:styleId="1420">
    <w:name w:val="无列表142"/>
    <w:next w:val="NoList"/>
    <w:semiHidden/>
    <w:rsid w:val="0010502C"/>
  </w:style>
  <w:style w:type="numbering" w:customStyle="1" w:styleId="NoList242">
    <w:name w:val="No List242"/>
    <w:next w:val="NoList"/>
    <w:semiHidden/>
    <w:rsid w:val="0010502C"/>
  </w:style>
  <w:style w:type="numbering" w:customStyle="1" w:styleId="NoList342">
    <w:name w:val="No List342"/>
    <w:next w:val="NoList"/>
    <w:uiPriority w:val="99"/>
    <w:semiHidden/>
    <w:rsid w:val="0010502C"/>
  </w:style>
  <w:style w:type="numbering" w:customStyle="1" w:styleId="NoList1152">
    <w:name w:val="No List1152"/>
    <w:next w:val="NoList"/>
    <w:uiPriority w:val="99"/>
    <w:semiHidden/>
    <w:unhideWhenUsed/>
    <w:rsid w:val="0010502C"/>
  </w:style>
  <w:style w:type="numbering" w:customStyle="1" w:styleId="NoList432">
    <w:name w:val="No List432"/>
    <w:next w:val="NoList"/>
    <w:uiPriority w:val="99"/>
    <w:semiHidden/>
    <w:unhideWhenUsed/>
    <w:rsid w:val="0010502C"/>
  </w:style>
  <w:style w:type="numbering" w:customStyle="1" w:styleId="NoList1242">
    <w:name w:val="No List1242"/>
    <w:next w:val="NoList"/>
    <w:uiPriority w:val="99"/>
    <w:semiHidden/>
    <w:unhideWhenUsed/>
    <w:rsid w:val="0010502C"/>
  </w:style>
  <w:style w:type="numbering" w:customStyle="1" w:styleId="1142">
    <w:name w:val="リストなし1142"/>
    <w:next w:val="NoList"/>
    <w:uiPriority w:val="99"/>
    <w:semiHidden/>
    <w:unhideWhenUsed/>
    <w:rsid w:val="0010502C"/>
  </w:style>
  <w:style w:type="numbering" w:customStyle="1" w:styleId="11420">
    <w:name w:val="无列表1142"/>
    <w:next w:val="NoList"/>
    <w:semiHidden/>
    <w:rsid w:val="0010502C"/>
  </w:style>
  <w:style w:type="numbering" w:customStyle="1" w:styleId="NoList2142">
    <w:name w:val="No List2142"/>
    <w:next w:val="NoList"/>
    <w:semiHidden/>
    <w:rsid w:val="0010502C"/>
  </w:style>
  <w:style w:type="numbering" w:customStyle="1" w:styleId="NoList3142">
    <w:name w:val="No List3142"/>
    <w:next w:val="NoList"/>
    <w:uiPriority w:val="99"/>
    <w:semiHidden/>
    <w:rsid w:val="0010502C"/>
  </w:style>
  <w:style w:type="numbering" w:customStyle="1" w:styleId="NoList11142">
    <w:name w:val="No List11142"/>
    <w:next w:val="NoList"/>
    <w:uiPriority w:val="99"/>
    <w:semiHidden/>
    <w:unhideWhenUsed/>
    <w:rsid w:val="0010502C"/>
  </w:style>
  <w:style w:type="numbering" w:customStyle="1" w:styleId="232">
    <w:name w:val="无列表232"/>
    <w:next w:val="NoList"/>
    <w:uiPriority w:val="99"/>
    <w:semiHidden/>
    <w:unhideWhenUsed/>
    <w:rsid w:val="0010502C"/>
  </w:style>
  <w:style w:type="numbering" w:customStyle="1" w:styleId="NoList12132">
    <w:name w:val="No List12132"/>
    <w:next w:val="NoList"/>
    <w:uiPriority w:val="99"/>
    <w:semiHidden/>
    <w:unhideWhenUsed/>
    <w:rsid w:val="0010502C"/>
  </w:style>
  <w:style w:type="numbering" w:customStyle="1" w:styleId="11132">
    <w:name w:val="リストなし11132"/>
    <w:next w:val="NoList"/>
    <w:uiPriority w:val="99"/>
    <w:semiHidden/>
    <w:unhideWhenUsed/>
    <w:rsid w:val="0010502C"/>
  </w:style>
  <w:style w:type="numbering" w:customStyle="1" w:styleId="111320">
    <w:name w:val="无列表11132"/>
    <w:next w:val="NoList"/>
    <w:semiHidden/>
    <w:rsid w:val="0010502C"/>
  </w:style>
  <w:style w:type="numbering" w:customStyle="1" w:styleId="NoList21132">
    <w:name w:val="No List21132"/>
    <w:next w:val="NoList"/>
    <w:semiHidden/>
    <w:rsid w:val="0010502C"/>
  </w:style>
  <w:style w:type="numbering" w:customStyle="1" w:styleId="NoList31132">
    <w:name w:val="No List31132"/>
    <w:next w:val="NoList"/>
    <w:uiPriority w:val="99"/>
    <w:semiHidden/>
    <w:rsid w:val="0010502C"/>
  </w:style>
  <w:style w:type="numbering" w:customStyle="1" w:styleId="NoList532">
    <w:name w:val="No List532"/>
    <w:next w:val="NoList"/>
    <w:uiPriority w:val="99"/>
    <w:semiHidden/>
    <w:unhideWhenUsed/>
    <w:rsid w:val="0010502C"/>
  </w:style>
  <w:style w:type="numbering" w:customStyle="1" w:styleId="NoList1332">
    <w:name w:val="No List1332"/>
    <w:next w:val="NoList"/>
    <w:uiPriority w:val="99"/>
    <w:semiHidden/>
    <w:unhideWhenUsed/>
    <w:rsid w:val="0010502C"/>
  </w:style>
  <w:style w:type="numbering" w:customStyle="1" w:styleId="1232">
    <w:name w:val="リストなし1232"/>
    <w:next w:val="NoList"/>
    <w:uiPriority w:val="99"/>
    <w:semiHidden/>
    <w:unhideWhenUsed/>
    <w:rsid w:val="0010502C"/>
  </w:style>
  <w:style w:type="numbering" w:customStyle="1" w:styleId="12320">
    <w:name w:val="无列表1232"/>
    <w:next w:val="NoList"/>
    <w:semiHidden/>
    <w:rsid w:val="0010502C"/>
  </w:style>
  <w:style w:type="numbering" w:customStyle="1" w:styleId="NoList2232">
    <w:name w:val="No List2232"/>
    <w:next w:val="NoList"/>
    <w:semiHidden/>
    <w:rsid w:val="0010502C"/>
  </w:style>
  <w:style w:type="numbering" w:customStyle="1" w:styleId="NoList3232">
    <w:name w:val="No List3232"/>
    <w:next w:val="NoList"/>
    <w:uiPriority w:val="99"/>
    <w:semiHidden/>
    <w:rsid w:val="0010502C"/>
  </w:style>
  <w:style w:type="numbering" w:customStyle="1" w:styleId="NoList11232">
    <w:name w:val="No List11232"/>
    <w:next w:val="NoList"/>
    <w:uiPriority w:val="99"/>
    <w:semiHidden/>
    <w:unhideWhenUsed/>
    <w:rsid w:val="0010502C"/>
  </w:style>
  <w:style w:type="numbering" w:customStyle="1" w:styleId="2132">
    <w:name w:val="无列表2132"/>
    <w:next w:val="NoList"/>
    <w:uiPriority w:val="99"/>
    <w:semiHidden/>
    <w:unhideWhenUsed/>
    <w:rsid w:val="0010502C"/>
  </w:style>
  <w:style w:type="numbering" w:customStyle="1" w:styleId="NoList12222">
    <w:name w:val="No List12222"/>
    <w:next w:val="NoList"/>
    <w:uiPriority w:val="99"/>
    <w:semiHidden/>
    <w:unhideWhenUsed/>
    <w:rsid w:val="0010502C"/>
  </w:style>
  <w:style w:type="numbering" w:customStyle="1" w:styleId="11222">
    <w:name w:val="リストなし11222"/>
    <w:next w:val="NoList"/>
    <w:uiPriority w:val="99"/>
    <w:semiHidden/>
    <w:unhideWhenUsed/>
    <w:rsid w:val="0010502C"/>
  </w:style>
  <w:style w:type="numbering" w:customStyle="1" w:styleId="112220">
    <w:name w:val="无列表11222"/>
    <w:next w:val="NoList"/>
    <w:semiHidden/>
    <w:rsid w:val="0010502C"/>
  </w:style>
  <w:style w:type="numbering" w:customStyle="1" w:styleId="NoList21222">
    <w:name w:val="No List21222"/>
    <w:next w:val="NoList"/>
    <w:semiHidden/>
    <w:rsid w:val="0010502C"/>
  </w:style>
  <w:style w:type="numbering" w:customStyle="1" w:styleId="NoList31222">
    <w:name w:val="No List31222"/>
    <w:next w:val="NoList"/>
    <w:uiPriority w:val="99"/>
    <w:semiHidden/>
    <w:rsid w:val="0010502C"/>
  </w:style>
  <w:style w:type="numbering" w:customStyle="1" w:styleId="NoList111232">
    <w:name w:val="No List111232"/>
    <w:next w:val="NoList"/>
    <w:uiPriority w:val="99"/>
    <w:semiHidden/>
    <w:unhideWhenUsed/>
    <w:rsid w:val="0010502C"/>
  </w:style>
  <w:style w:type="numbering" w:customStyle="1" w:styleId="NoList81">
    <w:name w:val="No List81"/>
    <w:next w:val="NoList"/>
    <w:uiPriority w:val="99"/>
    <w:semiHidden/>
    <w:unhideWhenUsed/>
    <w:rsid w:val="0010502C"/>
  </w:style>
  <w:style w:type="numbering" w:customStyle="1" w:styleId="NoList161">
    <w:name w:val="No List161"/>
    <w:next w:val="NoList"/>
    <w:uiPriority w:val="99"/>
    <w:semiHidden/>
    <w:unhideWhenUsed/>
    <w:rsid w:val="0010502C"/>
  </w:style>
  <w:style w:type="numbering" w:customStyle="1" w:styleId="1510">
    <w:name w:val="リストなし151"/>
    <w:next w:val="NoList"/>
    <w:uiPriority w:val="99"/>
    <w:semiHidden/>
    <w:unhideWhenUsed/>
    <w:rsid w:val="0010502C"/>
  </w:style>
  <w:style w:type="numbering" w:customStyle="1" w:styleId="1511">
    <w:name w:val="无列表151"/>
    <w:next w:val="NoList"/>
    <w:semiHidden/>
    <w:rsid w:val="0010502C"/>
  </w:style>
  <w:style w:type="numbering" w:customStyle="1" w:styleId="NoList251">
    <w:name w:val="No List251"/>
    <w:next w:val="NoList"/>
    <w:semiHidden/>
    <w:rsid w:val="0010502C"/>
  </w:style>
  <w:style w:type="numbering" w:customStyle="1" w:styleId="NoList351">
    <w:name w:val="No List351"/>
    <w:next w:val="NoList"/>
    <w:uiPriority w:val="99"/>
    <w:semiHidden/>
    <w:rsid w:val="0010502C"/>
  </w:style>
  <w:style w:type="numbering" w:customStyle="1" w:styleId="NoList1161">
    <w:name w:val="No List1161"/>
    <w:next w:val="NoList"/>
    <w:uiPriority w:val="99"/>
    <w:semiHidden/>
    <w:unhideWhenUsed/>
    <w:rsid w:val="0010502C"/>
  </w:style>
  <w:style w:type="numbering" w:customStyle="1" w:styleId="NoList11151">
    <w:name w:val="No List11151"/>
    <w:next w:val="NoList"/>
    <w:uiPriority w:val="99"/>
    <w:semiHidden/>
    <w:unhideWhenUsed/>
    <w:rsid w:val="0010502C"/>
  </w:style>
  <w:style w:type="numbering" w:customStyle="1" w:styleId="241">
    <w:name w:val="无列表241"/>
    <w:next w:val="NoList"/>
    <w:uiPriority w:val="99"/>
    <w:semiHidden/>
    <w:unhideWhenUsed/>
    <w:rsid w:val="0010502C"/>
  </w:style>
  <w:style w:type="numbering" w:customStyle="1" w:styleId="NoList1251">
    <w:name w:val="No List1251"/>
    <w:next w:val="NoList"/>
    <w:uiPriority w:val="99"/>
    <w:semiHidden/>
    <w:unhideWhenUsed/>
    <w:rsid w:val="0010502C"/>
  </w:style>
  <w:style w:type="numbering" w:customStyle="1" w:styleId="1151">
    <w:name w:val="リストなし1151"/>
    <w:next w:val="NoList"/>
    <w:uiPriority w:val="99"/>
    <w:semiHidden/>
    <w:unhideWhenUsed/>
    <w:rsid w:val="0010502C"/>
  </w:style>
  <w:style w:type="numbering" w:customStyle="1" w:styleId="11510">
    <w:name w:val="无列表1151"/>
    <w:next w:val="NoList"/>
    <w:semiHidden/>
    <w:rsid w:val="0010502C"/>
  </w:style>
  <w:style w:type="numbering" w:customStyle="1" w:styleId="NoList2151">
    <w:name w:val="No List2151"/>
    <w:next w:val="NoList"/>
    <w:semiHidden/>
    <w:rsid w:val="0010502C"/>
  </w:style>
  <w:style w:type="numbering" w:customStyle="1" w:styleId="NoList3151">
    <w:name w:val="No List3151"/>
    <w:next w:val="NoList"/>
    <w:uiPriority w:val="99"/>
    <w:semiHidden/>
    <w:rsid w:val="0010502C"/>
  </w:style>
  <w:style w:type="numbering" w:customStyle="1" w:styleId="NoList441">
    <w:name w:val="No List441"/>
    <w:next w:val="NoList"/>
    <w:uiPriority w:val="99"/>
    <w:semiHidden/>
    <w:unhideWhenUsed/>
    <w:rsid w:val="0010502C"/>
  </w:style>
  <w:style w:type="numbering" w:customStyle="1" w:styleId="NoList11241">
    <w:name w:val="No List11241"/>
    <w:next w:val="NoList"/>
    <w:uiPriority w:val="99"/>
    <w:semiHidden/>
    <w:unhideWhenUsed/>
    <w:rsid w:val="0010502C"/>
  </w:style>
  <w:style w:type="numbering" w:customStyle="1" w:styleId="NoList12141">
    <w:name w:val="No List12141"/>
    <w:next w:val="NoList"/>
    <w:uiPriority w:val="99"/>
    <w:semiHidden/>
    <w:unhideWhenUsed/>
    <w:rsid w:val="0010502C"/>
  </w:style>
  <w:style w:type="numbering" w:customStyle="1" w:styleId="11141">
    <w:name w:val="リストなし11141"/>
    <w:next w:val="NoList"/>
    <w:uiPriority w:val="99"/>
    <w:semiHidden/>
    <w:unhideWhenUsed/>
    <w:rsid w:val="0010502C"/>
  </w:style>
  <w:style w:type="numbering" w:customStyle="1" w:styleId="111410">
    <w:name w:val="无列表11141"/>
    <w:next w:val="NoList"/>
    <w:semiHidden/>
    <w:rsid w:val="0010502C"/>
  </w:style>
  <w:style w:type="numbering" w:customStyle="1" w:styleId="NoList21141">
    <w:name w:val="No List21141"/>
    <w:next w:val="NoList"/>
    <w:semiHidden/>
    <w:rsid w:val="0010502C"/>
  </w:style>
  <w:style w:type="numbering" w:customStyle="1" w:styleId="NoList31141">
    <w:name w:val="No List31141"/>
    <w:next w:val="NoList"/>
    <w:uiPriority w:val="99"/>
    <w:semiHidden/>
    <w:rsid w:val="0010502C"/>
  </w:style>
  <w:style w:type="numbering" w:customStyle="1" w:styleId="NoList111141">
    <w:name w:val="No List111141"/>
    <w:next w:val="NoList"/>
    <w:uiPriority w:val="99"/>
    <w:semiHidden/>
    <w:unhideWhenUsed/>
    <w:rsid w:val="0010502C"/>
  </w:style>
  <w:style w:type="numbering" w:customStyle="1" w:styleId="NoList541">
    <w:name w:val="No List541"/>
    <w:next w:val="NoList"/>
    <w:uiPriority w:val="99"/>
    <w:semiHidden/>
    <w:unhideWhenUsed/>
    <w:rsid w:val="0010502C"/>
  </w:style>
  <w:style w:type="numbering" w:customStyle="1" w:styleId="NoList1341">
    <w:name w:val="No List1341"/>
    <w:next w:val="NoList"/>
    <w:uiPriority w:val="99"/>
    <w:semiHidden/>
    <w:unhideWhenUsed/>
    <w:rsid w:val="0010502C"/>
  </w:style>
  <w:style w:type="numbering" w:customStyle="1" w:styleId="1241">
    <w:name w:val="リストなし1241"/>
    <w:next w:val="NoList"/>
    <w:uiPriority w:val="99"/>
    <w:semiHidden/>
    <w:unhideWhenUsed/>
    <w:rsid w:val="0010502C"/>
  </w:style>
  <w:style w:type="numbering" w:customStyle="1" w:styleId="12410">
    <w:name w:val="无列表1241"/>
    <w:next w:val="NoList"/>
    <w:semiHidden/>
    <w:rsid w:val="0010502C"/>
  </w:style>
  <w:style w:type="numbering" w:customStyle="1" w:styleId="NoList2241">
    <w:name w:val="No List2241"/>
    <w:next w:val="NoList"/>
    <w:semiHidden/>
    <w:rsid w:val="0010502C"/>
  </w:style>
  <w:style w:type="numbering" w:customStyle="1" w:styleId="NoList3241">
    <w:name w:val="No List3241"/>
    <w:next w:val="NoList"/>
    <w:uiPriority w:val="99"/>
    <w:semiHidden/>
    <w:rsid w:val="0010502C"/>
  </w:style>
  <w:style w:type="numbering" w:customStyle="1" w:styleId="2141">
    <w:name w:val="无列表2141"/>
    <w:next w:val="NoList"/>
    <w:uiPriority w:val="99"/>
    <w:semiHidden/>
    <w:unhideWhenUsed/>
    <w:rsid w:val="0010502C"/>
  </w:style>
  <w:style w:type="numbering" w:customStyle="1" w:styleId="NoList12231">
    <w:name w:val="No List12231"/>
    <w:next w:val="NoList"/>
    <w:uiPriority w:val="99"/>
    <w:semiHidden/>
    <w:unhideWhenUsed/>
    <w:rsid w:val="0010502C"/>
  </w:style>
  <w:style w:type="numbering" w:customStyle="1" w:styleId="11231">
    <w:name w:val="リストなし11231"/>
    <w:next w:val="NoList"/>
    <w:uiPriority w:val="99"/>
    <w:semiHidden/>
    <w:unhideWhenUsed/>
    <w:rsid w:val="0010502C"/>
  </w:style>
  <w:style w:type="numbering" w:customStyle="1" w:styleId="112310">
    <w:name w:val="无列表11231"/>
    <w:next w:val="NoList"/>
    <w:semiHidden/>
    <w:rsid w:val="0010502C"/>
  </w:style>
  <w:style w:type="numbering" w:customStyle="1" w:styleId="NoList21231">
    <w:name w:val="No List21231"/>
    <w:next w:val="NoList"/>
    <w:semiHidden/>
    <w:rsid w:val="0010502C"/>
  </w:style>
  <w:style w:type="numbering" w:customStyle="1" w:styleId="NoList31231">
    <w:name w:val="No List31231"/>
    <w:next w:val="NoList"/>
    <w:uiPriority w:val="99"/>
    <w:semiHidden/>
    <w:rsid w:val="0010502C"/>
  </w:style>
  <w:style w:type="numbering" w:customStyle="1" w:styleId="NoList111241">
    <w:name w:val="No List111241"/>
    <w:next w:val="NoList"/>
    <w:uiPriority w:val="99"/>
    <w:semiHidden/>
    <w:unhideWhenUsed/>
    <w:rsid w:val="0010502C"/>
  </w:style>
  <w:style w:type="numbering" w:customStyle="1" w:styleId="311">
    <w:name w:val="无列表311"/>
    <w:next w:val="NoList"/>
    <w:uiPriority w:val="99"/>
    <w:semiHidden/>
    <w:unhideWhenUsed/>
    <w:rsid w:val="0010502C"/>
  </w:style>
  <w:style w:type="numbering" w:customStyle="1" w:styleId="1321">
    <w:name w:val="无列表1321"/>
    <w:next w:val="NoList"/>
    <w:semiHidden/>
    <w:rsid w:val="0010502C"/>
  </w:style>
  <w:style w:type="numbering" w:customStyle="1" w:styleId="NoList11321">
    <w:name w:val="No List11321"/>
    <w:next w:val="NoList"/>
    <w:uiPriority w:val="99"/>
    <w:semiHidden/>
    <w:unhideWhenUsed/>
    <w:rsid w:val="0010502C"/>
  </w:style>
  <w:style w:type="numbering" w:customStyle="1" w:styleId="NoList4121">
    <w:name w:val="No List4121"/>
    <w:next w:val="NoList"/>
    <w:uiPriority w:val="99"/>
    <w:semiHidden/>
    <w:unhideWhenUsed/>
    <w:rsid w:val="0010502C"/>
  </w:style>
  <w:style w:type="numbering" w:customStyle="1" w:styleId="2221">
    <w:name w:val="无列表2221"/>
    <w:next w:val="NoList"/>
    <w:uiPriority w:val="99"/>
    <w:semiHidden/>
    <w:unhideWhenUsed/>
    <w:rsid w:val="0010502C"/>
  </w:style>
  <w:style w:type="numbering" w:customStyle="1" w:styleId="NoList121121">
    <w:name w:val="No List121121"/>
    <w:next w:val="NoList"/>
    <w:uiPriority w:val="99"/>
    <w:semiHidden/>
    <w:unhideWhenUsed/>
    <w:rsid w:val="0010502C"/>
  </w:style>
  <w:style w:type="numbering" w:customStyle="1" w:styleId="1111210">
    <w:name w:val="リストなし111121"/>
    <w:next w:val="NoList"/>
    <w:uiPriority w:val="99"/>
    <w:semiHidden/>
    <w:unhideWhenUsed/>
    <w:rsid w:val="0010502C"/>
  </w:style>
  <w:style w:type="numbering" w:customStyle="1" w:styleId="1111211">
    <w:name w:val="无列表111121"/>
    <w:next w:val="NoList"/>
    <w:semiHidden/>
    <w:rsid w:val="0010502C"/>
  </w:style>
  <w:style w:type="numbering" w:customStyle="1" w:styleId="NoList211121">
    <w:name w:val="No List211121"/>
    <w:next w:val="NoList"/>
    <w:semiHidden/>
    <w:rsid w:val="0010502C"/>
  </w:style>
  <w:style w:type="numbering" w:customStyle="1" w:styleId="NoList311121">
    <w:name w:val="No List311121"/>
    <w:next w:val="NoList"/>
    <w:uiPriority w:val="99"/>
    <w:semiHidden/>
    <w:rsid w:val="0010502C"/>
  </w:style>
  <w:style w:type="numbering" w:customStyle="1" w:styleId="11111210">
    <w:name w:val="無清單1111121"/>
    <w:next w:val="NoList"/>
    <w:uiPriority w:val="99"/>
    <w:semiHidden/>
    <w:unhideWhenUsed/>
    <w:rsid w:val="0010502C"/>
  </w:style>
  <w:style w:type="numbering" w:customStyle="1" w:styleId="NoList13121">
    <w:name w:val="No List13121"/>
    <w:next w:val="NoList"/>
    <w:uiPriority w:val="99"/>
    <w:semiHidden/>
    <w:unhideWhenUsed/>
    <w:rsid w:val="0010502C"/>
  </w:style>
  <w:style w:type="numbering" w:customStyle="1" w:styleId="12121">
    <w:name w:val="リストなし12121"/>
    <w:next w:val="NoList"/>
    <w:uiPriority w:val="99"/>
    <w:semiHidden/>
    <w:unhideWhenUsed/>
    <w:rsid w:val="0010502C"/>
  </w:style>
  <w:style w:type="numbering" w:customStyle="1" w:styleId="121210">
    <w:name w:val="无列表12121"/>
    <w:next w:val="NoList"/>
    <w:semiHidden/>
    <w:rsid w:val="0010502C"/>
  </w:style>
  <w:style w:type="numbering" w:customStyle="1" w:styleId="NoList22121">
    <w:name w:val="No List22121"/>
    <w:next w:val="NoList"/>
    <w:semiHidden/>
    <w:rsid w:val="0010502C"/>
  </w:style>
  <w:style w:type="numbering" w:customStyle="1" w:styleId="NoList32121">
    <w:name w:val="No List32121"/>
    <w:next w:val="NoList"/>
    <w:uiPriority w:val="99"/>
    <w:semiHidden/>
    <w:rsid w:val="0010502C"/>
  </w:style>
  <w:style w:type="numbering" w:customStyle="1" w:styleId="NoList112121">
    <w:name w:val="No List112121"/>
    <w:next w:val="NoList"/>
    <w:uiPriority w:val="99"/>
    <w:semiHidden/>
    <w:unhideWhenUsed/>
    <w:rsid w:val="0010502C"/>
  </w:style>
  <w:style w:type="numbering" w:customStyle="1" w:styleId="21121">
    <w:name w:val="无列表21121"/>
    <w:next w:val="NoList"/>
    <w:uiPriority w:val="99"/>
    <w:semiHidden/>
    <w:unhideWhenUsed/>
    <w:rsid w:val="0010502C"/>
  </w:style>
  <w:style w:type="numbering" w:customStyle="1" w:styleId="NoList122121">
    <w:name w:val="No List122121"/>
    <w:next w:val="NoList"/>
    <w:uiPriority w:val="99"/>
    <w:semiHidden/>
    <w:unhideWhenUsed/>
    <w:rsid w:val="0010502C"/>
  </w:style>
  <w:style w:type="numbering" w:customStyle="1" w:styleId="112121">
    <w:name w:val="リストなし112121"/>
    <w:next w:val="NoList"/>
    <w:uiPriority w:val="99"/>
    <w:semiHidden/>
    <w:unhideWhenUsed/>
    <w:rsid w:val="0010502C"/>
  </w:style>
  <w:style w:type="numbering" w:customStyle="1" w:styleId="1121210">
    <w:name w:val="无列表112121"/>
    <w:next w:val="NoList"/>
    <w:semiHidden/>
    <w:rsid w:val="0010502C"/>
  </w:style>
  <w:style w:type="numbering" w:customStyle="1" w:styleId="NoList212121">
    <w:name w:val="No List212121"/>
    <w:next w:val="NoList"/>
    <w:semiHidden/>
    <w:rsid w:val="0010502C"/>
  </w:style>
  <w:style w:type="numbering" w:customStyle="1" w:styleId="NoList312121">
    <w:name w:val="No List312121"/>
    <w:next w:val="NoList"/>
    <w:uiPriority w:val="99"/>
    <w:semiHidden/>
    <w:rsid w:val="0010502C"/>
  </w:style>
  <w:style w:type="numbering" w:customStyle="1" w:styleId="NoList1112121">
    <w:name w:val="No List1112121"/>
    <w:next w:val="NoList"/>
    <w:uiPriority w:val="99"/>
    <w:semiHidden/>
    <w:unhideWhenUsed/>
    <w:rsid w:val="0010502C"/>
  </w:style>
  <w:style w:type="numbering" w:customStyle="1" w:styleId="131110">
    <w:name w:val="无列表13111"/>
    <w:next w:val="NoList"/>
    <w:semiHidden/>
    <w:rsid w:val="0010502C"/>
  </w:style>
  <w:style w:type="numbering" w:customStyle="1" w:styleId="NoList41111">
    <w:name w:val="No List41111"/>
    <w:next w:val="NoList"/>
    <w:uiPriority w:val="99"/>
    <w:semiHidden/>
    <w:unhideWhenUsed/>
    <w:rsid w:val="0010502C"/>
  </w:style>
  <w:style w:type="numbering" w:customStyle="1" w:styleId="22111">
    <w:name w:val="无列表22111"/>
    <w:next w:val="NoList"/>
    <w:uiPriority w:val="99"/>
    <w:semiHidden/>
    <w:unhideWhenUsed/>
    <w:rsid w:val="0010502C"/>
  </w:style>
  <w:style w:type="numbering" w:customStyle="1" w:styleId="NoList1211111">
    <w:name w:val="No List1211111"/>
    <w:next w:val="NoList"/>
    <w:uiPriority w:val="99"/>
    <w:semiHidden/>
    <w:unhideWhenUsed/>
    <w:rsid w:val="0010502C"/>
  </w:style>
  <w:style w:type="numbering" w:customStyle="1" w:styleId="11111111">
    <w:name w:val="リストなし1111111"/>
    <w:next w:val="NoList"/>
    <w:uiPriority w:val="99"/>
    <w:semiHidden/>
    <w:unhideWhenUsed/>
    <w:rsid w:val="0010502C"/>
  </w:style>
  <w:style w:type="numbering" w:customStyle="1" w:styleId="11111112">
    <w:name w:val="无列表1111111"/>
    <w:next w:val="NoList"/>
    <w:semiHidden/>
    <w:rsid w:val="0010502C"/>
  </w:style>
  <w:style w:type="numbering" w:customStyle="1" w:styleId="NoList2111111">
    <w:name w:val="No List2111111"/>
    <w:next w:val="NoList"/>
    <w:semiHidden/>
    <w:rsid w:val="0010502C"/>
  </w:style>
  <w:style w:type="numbering" w:customStyle="1" w:styleId="NoList3111111">
    <w:name w:val="No List3111111"/>
    <w:next w:val="NoList"/>
    <w:uiPriority w:val="99"/>
    <w:semiHidden/>
    <w:rsid w:val="0010502C"/>
  </w:style>
  <w:style w:type="numbering" w:customStyle="1" w:styleId="111111110">
    <w:name w:val="無清單11111111"/>
    <w:next w:val="NoList"/>
    <w:uiPriority w:val="99"/>
    <w:semiHidden/>
    <w:unhideWhenUsed/>
    <w:rsid w:val="0010502C"/>
  </w:style>
  <w:style w:type="numbering" w:customStyle="1" w:styleId="NoList131111">
    <w:name w:val="No List131111"/>
    <w:next w:val="NoList"/>
    <w:uiPriority w:val="99"/>
    <w:semiHidden/>
    <w:unhideWhenUsed/>
    <w:rsid w:val="0010502C"/>
  </w:style>
  <w:style w:type="numbering" w:customStyle="1" w:styleId="1211110">
    <w:name w:val="リストなし121111"/>
    <w:next w:val="NoList"/>
    <w:uiPriority w:val="99"/>
    <w:semiHidden/>
    <w:unhideWhenUsed/>
    <w:rsid w:val="0010502C"/>
  </w:style>
  <w:style w:type="numbering" w:customStyle="1" w:styleId="1211111">
    <w:name w:val="无列表121111"/>
    <w:next w:val="NoList"/>
    <w:semiHidden/>
    <w:rsid w:val="0010502C"/>
  </w:style>
  <w:style w:type="numbering" w:customStyle="1" w:styleId="NoList221111">
    <w:name w:val="No List221111"/>
    <w:next w:val="NoList"/>
    <w:semiHidden/>
    <w:rsid w:val="0010502C"/>
  </w:style>
  <w:style w:type="numbering" w:customStyle="1" w:styleId="NoList321111">
    <w:name w:val="No List321111"/>
    <w:next w:val="NoList"/>
    <w:uiPriority w:val="99"/>
    <w:semiHidden/>
    <w:rsid w:val="0010502C"/>
  </w:style>
  <w:style w:type="numbering" w:customStyle="1" w:styleId="NoList1121111">
    <w:name w:val="No List1121111"/>
    <w:next w:val="NoList"/>
    <w:uiPriority w:val="99"/>
    <w:semiHidden/>
    <w:unhideWhenUsed/>
    <w:rsid w:val="0010502C"/>
  </w:style>
  <w:style w:type="numbering" w:customStyle="1" w:styleId="211111">
    <w:name w:val="无列表211111"/>
    <w:next w:val="NoList"/>
    <w:uiPriority w:val="99"/>
    <w:semiHidden/>
    <w:unhideWhenUsed/>
    <w:rsid w:val="0010502C"/>
  </w:style>
  <w:style w:type="numbering" w:customStyle="1" w:styleId="NoList1221111">
    <w:name w:val="No List1221111"/>
    <w:next w:val="NoList"/>
    <w:uiPriority w:val="99"/>
    <w:semiHidden/>
    <w:unhideWhenUsed/>
    <w:rsid w:val="0010502C"/>
  </w:style>
  <w:style w:type="numbering" w:customStyle="1" w:styleId="11211110">
    <w:name w:val="リストなし1121111"/>
    <w:next w:val="NoList"/>
    <w:uiPriority w:val="99"/>
    <w:semiHidden/>
    <w:unhideWhenUsed/>
    <w:rsid w:val="0010502C"/>
  </w:style>
  <w:style w:type="numbering" w:customStyle="1" w:styleId="11211111">
    <w:name w:val="无列表1121111"/>
    <w:next w:val="NoList"/>
    <w:semiHidden/>
    <w:rsid w:val="0010502C"/>
  </w:style>
  <w:style w:type="numbering" w:customStyle="1" w:styleId="NoList2121111">
    <w:name w:val="No List2121111"/>
    <w:next w:val="NoList"/>
    <w:semiHidden/>
    <w:rsid w:val="0010502C"/>
  </w:style>
  <w:style w:type="numbering" w:customStyle="1" w:styleId="NoList3121111">
    <w:name w:val="No List3121111"/>
    <w:next w:val="NoList"/>
    <w:uiPriority w:val="99"/>
    <w:semiHidden/>
    <w:rsid w:val="0010502C"/>
  </w:style>
  <w:style w:type="numbering" w:customStyle="1" w:styleId="NoList11121111">
    <w:name w:val="No List11121111"/>
    <w:next w:val="NoList"/>
    <w:uiPriority w:val="99"/>
    <w:semiHidden/>
    <w:unhideWhenUsed/>
    <w:rsid w:val="0010502C"/>
  </w:style>
  <w:style w:type="numbering" w:customStyle="1" w:styleId="12211">
    <w:name w:val="无列表12211"/>
    <w:next w:val="NoList"/>
    <w:semiHidden/>
    <w:rsid w:val="0010502C"/>
  </w:style>
  <w:style w:type="numbering" w:customStyle="1" w:styleId="NoList18">
    <w:name w:val="No List18"/>
    <w:next w:val="NoList"/>
    <w:uiPriority w:val="99"/>
    <w:semiHidden/>
    <w:unhideWhenUsed/>
    <w:rsid w:val="0010502C"/>
  </w:style>
  <w:style w:type="numbering" w:customStyle="1" w:styleId="170">
    <w:name w:val="リストなし17"/>
    <w:next w:val="NoList"/>
    <w:uiPriority w:val="99"/>
    <w:semiHidden/>
    <w:unhideWhenUsed/>
    <w:rsid w:val="0010502C"/>
  </w:style>
  <w:style w:type="numbering" w:customStyle="1" w:styleId="171">
    <w:name w:val="无列表17"/>
    <w:next w:val="NoList"/>
    <w:semiHidden/>
    <w:rsid w:val="0010502C"/>
  </w:style>
  <w:style w:type="numbering" w:customStyle="1" w:styleId="NoList27">
    <w:name w:val="No List27"/>
    <w:next w:val="NoList"/>
    <w:semiHidden/>
    <w:rsid w:val="0010502C"/>
  </w:style>
  <w:style w:type="numbering" w:customStyle="1" w:styleId="NoList37">
    <w:name w:val="No List37"/>
    <w:next w:val="NoList"/>
    <w:uiPriority w:val="99"/>
    <w:semiHidden/>
    <w:rsid w:val="0010502C"/>
  </w:style>
  <w:style w:type="numbering" w:customStyle="1" w:styleId="NoList118">
    <w:name w:val="No List118"/>
    <w:next w:val="NoList"/>
    <w:uiPriority w:val="99"/>
    <w:semiHidden/>
    <w:unhideWhenUsed/>
    <w:rsid w:val="0010502C"/>
  </w:style>
  <w:style w:type="numbering" w:customStyle="1" w:styleId="NoList46">
    <w:name w:val="No List46"/>
    <w:next w:val="NoList"/>
    <w:uiPriority w:val="99"/>
    <w:semiHidden/>
    <w:unhideWhenUsed/>
    <w:rsid w:val="0010502C"/>
  </w:style>
  <w:style w:type="numbering" w:customStyle="1" w:styleId="NoList127">
    <w:name w:val="No List127"/>
    <w:next w:val="NoList"/>
    <w:uiPriority w:val="99"/>
    <w:semiHidden/>
    <w:unhideWhenUsed/>
    <w:rsid w:val="0010502C"/>
  </w:style>
  <w:style w:type="numbering" w:customStyle="1" w:styleId="117">
    <w:name w:val="リストなし117"/>
    <w:next w:val="NoList"/>
    <w:uiPriority w:val="99"/>
    <w:semiHidden/>
    <w:unhideWhenUsed/>
    <w:rsid w:val="0010502C"/>
  </w:style>
  <w:style w:type="numbering" w:customStyle="1" w:styleId="1170">
    <w:name w:val="无列表117"/>
    <w:next w:val="NoList"/>
    <w:semiHidden/>
    <w:rsid w:val="0010502C"/>
  </w:style>
  <w:style w:type="numbering" w:customStyle="1" w:styleId="NoList217">
    <w:name w:val="No List217"/>
    <w:next w:val="NoList"/>
    <w:semiHidden/>
    <w:rsid w:val="0010502C"/>
  </w:style>
  <w:style w:type="numbering" w:customStyle="1" w:styleId="NoList317">
    <w:name w:val="No List317"/>
    <w:next w:val="NoList"/>
    <w:uiPriority w:val="99"/>
    <w:semiHidden/>
    <w:rsid w:val="0010502C"/>
  </w:style>
  <w:style w:type="numbering" w:customStyle="1" w:styleId="NoList1117">
    <w:name w:val="No List1117"/>
    <w:next w:val="NoList"/>
    <w:uiPriority w:val="99"/>
    <w:semiHidden/>
    <w:unhideWhenUsed/>
    <w:rsid w:val="0010502C"/>
  </w:style>
  <w:style w:type="numbering" w:customStyle="1" w:styleId="26">
    <w:name w:val="无列表26"/>
    <w:next w:val="NoList"/>
    <w:uiPriority w:val="99"/>
    <w:semiHidden/>
    <w:unhideWhenUsed/>
    <w:rsid w:val="0010502C"/>
  </w:style>
  <w:style w:type="numbering" w:customStyle="1" w:styleId="NoList1216">
    <w:name w:val="No List1216"/>
    <w:next w:val="NoList"/>
    <w:uiPriority w:val="99"/>
    <w:semiHidden/>
    <w:unhideWhenUsed/>
    <w:rsid w:val="0010502C"/>
  </w:style>
  <w:style w:type="numbering" w:customStyle="1" w:styleId="1116">
    <w:name w:val="リストなし1116"/>
    <w:next w:val="NoList"/>
    <w:uiPriority w:val="99"/>
    <w:semiHidden/>
    <w:unhideWhenUsed/>
    <w:rsid w:val="0010502C"/>
  </w:style>
  <w:style w:type="numbering" w:customStyle="1" w:styleId="11160">
    <w:name w:val="无列表1116"/>
    <w:next w:val="NoList"/>
    <w:semiHidden/>
    <w:rsid w:val="0010502C"/>
  </w:style>
  <w:style w:type="numbering" w:customStyle="1" w:styleId="NoList2116">
    <w:name w:val="No List2116"/>
    <w:next w:val="NoList"/>
    <w:semiHidden/>
    <w:rsid w:val="0010502C"/>
  </w:style>
  <w:style w:type="numbering" w:customStyle="1" w:styleId="NoList3116">
    <w:name w:val="No List3116"/>
    <w:next w:val="NoList"/>
    <w:uiPriority w:val="99"/>
    <w:semiHidden/>
    <w:rsid w:val="0010502C"/>
  </w:style>
  <w:style w:type="numbering" w:customStyle="1" w:styleId="NoList11116">
    <w:name w:val="No List11116"/>
    <w:next w:val="NoList"/>
    <w:uiPriority w:val="99"/>
    <w:semiHidden/>
    <w:unhideWhenUsed/>
    <w:rsid w:val="0010502C"/>
  </w:style>
  <w:style w:type="numbering" w:customStyle="1" w:styleId="NoList56">
    <w:name w:val="No List56"/>
    <w:next w:val="NoList"/>
    <w:uiPriority w:val="99"/>
    <w:semiHidden/>
    <w:unhideWhenUsed/>
    <w:rsid w:val="0010502C"/>
  </w:style>
  <w:style w:type="numbering" w:customStyle="1" w:styleId="NoList136">
    <w:name w:val="No List136"/>
    <w:next w:val="NoList"/>
    <w:uiPriority w:val="99"/>
    <w:semiHidden/>
    <w:unhideWhenUsed/>
    <w:rsid w:val="0010502C"/>
  </w:style>
  <w:style w:type="numbering" w:customStyle="1" w:styleId="126">
    <w:name w:val="リストなし126"/>
    <w:next w:val="NoList"/>
    <w:uiPriority w:val="99"/>
    <w:semiHidden/>
    <w:unhideWhenUsed/>
    <w:rsid w:val="0010502C"/>
  </w:style>
  <w:style w:type="numbering" w:customStyle="1" w:styleId="1260">
    <w:name w:val="无列表126"/>
    <w:next w:val="NoList"/>
    <w:semiHidden/>
    <w:rsid w:val="0010502C"/>
  </w:style>
  <w:style w:type="numbering" w:customStyle="1" w:styleId="NoList226">
    <w:name w:val="No List226"/>
    <w:next w:val="NoList"/>
    <w:semiHidden/>
    <w:rsid w:val="0010502C"/>
  </w:style>
  <w:style w:type="numbering" w:customStyle="1" w:styleId="NoList326">
    <w:name w:val="No List326"/>
    <w:next w:val="NoList"/>
    <w:uiPriority w:val="99"/>
    <w:semiHidden/>
    <w:rsid w:val="0010502C"/>
  </w:style>
  <w:style w:type="numbering" w:customStyle="1" w:styleId="NoList1126">
    <w:name w:val="No List1126"/>
    <w:next w:val="NoList"/>
    <w:uiPriority w:val="99"/>
    <w:semiHidden/>
    <w:unhideWhenUsed/>
    <w:rsid w:val="0010502C"/>
  </w:style>
  <w:style w:type="numbering" w:customStyle="1" w:styleId="216">
    <w:name w:val="无列表216"/>
    <w:next w:val="NoList"/>
    <w:uiPriority w:val="99"/>
    <w:semiHidden/>
    <w:unhideWhenUsed/>
    <w:rsid w:val="0010502C"/>
  </w:style>
  <w:style w:type="numbering" w:customStyle="1" w:styleId="NoList1225">
    <w:name w:val="No List1225"/>
    <w:next w:val="NoList"/>
    <w:uiPriority w:val="99"/>
    <w:semiHidden/>
    <w:unhideWhenUsed/>
    <w:rsid w:val="0010502C"/>
  </w:style>
  <w:style w:type="numbering" w:customStyle="1" w:styleId="1125">
    <w:name w:val="リストなし1125"/>
    <w:next w:val="NoList"/>
    <w:uiPriority w:val="99"/>
    <w:semiHidden/>
    <w:unhideWhenUsed/>
    <w:rsid w:val="0010502C"/>
  </w:style>
  <w:style w:type="numbering" w:customStyle="1" w:styleId="11250">
    <w:name w:val="无列表1125"/>
    <w:next w:val="NoList"/>
    <w:semiHidden/>
    <w:rsid w:val="0010502C"/>
  </w:style>
  <w:style w:type="numbering" w:customStyle="1" w:styleId="NoList2125">
    <w:name w:val="No List2125"/>
    <w:next w:val="NoList"/>
    <w:semiHidden/>
    <w:rsid w:val="0010502C"/>
  </w:style>
  <w:style w:type="numbering" w:customStyle="1" w:styleId="NoList3125">
    <w:name w:val="No List3125"/>
    <w:next w:val="NoList"/>
    <w:uiPriority w:val="99"/>
    <w:semiHidden/>
    <w:rsid w:val="0010502C"/>
  </w:style>
  <w:style w:type="numbering" w:customStyle="1" w:styleId="NoList11126">
    <w:name w:val="No List11126"/>
    <w:next w:val="NoList"/>
    <w:uiPriority w:val="99"/>
    <w:semiHidden/>
    <w:unhideWhenUsed/>
    <w:rsid w:val="0010502C"/>
  </w:style>
  <w:style w:type="numbering" w:customStyle="1" w:styleId="NoList64">
    <w:name w:val="No List64"/>
    <w:next w:val="NoList"/>
    <w:uiPriority w:val="99"/>
    <w:semiHidden/>
    <w:unhideWhenUsed/>
    <w:rsid w:val="0010502C"/>
  </w:style>
  <w:style w:type="numbering" w:customStyle="1" w:styleId="NoList144">
    <w:name w:val="No List144"/>
    <w:next w:val="NoList"/>
    <w:uiPriority w:val="99"/>
    <w:semiHidden/>
    <w:unhideWhenUsed/>
    <w:rsid w:val="0010502C"/>
  </w:style>
  <w:style w:type="numbering" w:customStyle="1" w:styleId="134">
    <w:name w:val="リストなし134"/>
    <w:next w:val="NoList"/>
    <w:uiPriority w:val="99"/>
    <w:semiHidden/>
    <w:unhideWhenUsed/>
    <w:rsid w:val="0010502C"/>
  </w:style>
  <w:style w:type="numbering" w:customStyle="1" w:styleId="1340">
    <w:name w:val="无列表134"/>
    <w:next w:val="NoList"/>
    <w:semiHidden/>
    <w:rsid w:val="0010502C"/>
  </w:style>
  <w:style w:type="numbering" w:customStyle="1" w:styleId="NoList234">
    <w:name w:val="No List234"/>
    <w:next w:val="NoList"/>
    <w:semiHidden/>
    <w:rsid w:val="0010502C"/>
  </w:style>
  <w:style w:type="numbering" w:customStyle="1" w:styleId="NoList334">
    <w:name w:val="No List334"/>
    <w:next w:val="NoList"/>
    <w:uiPriority w:val="99"/>
    <w:semiHidden/>
    <w:rsid w:val="0010502C"/>
  </w:style>
  <w:style w:type="numbering" w:customStyle="1" w:styleId="NoList1134">
    <w:name w:val="No List1134"/>
    <w:next w:val="NoList"/>
    <w:uiPriority w:val="99"/>
    <w:semiHidden/>
    <w:unhideWhenUsed/>
    <w:rsid w:val="0010502C"/>
  </w:style>
  <w:style w:type="numbering" w:customStyle="1" w:styleId="224">
    <w:name w:val="无列表224"/>
    <w:next w:val="NoList"/>
    <w:uiPriority w:val="99"/>
    <w:semiHidden/>
    <w:unhideWhenUsed/>
    <w:rsid w:val="0010502C"/>
  </w:style>
  <w:style w:type="numbering" w:customStyle="1" w:styleId="NoList1234">
    <w:name w:val="No List1234"/>
    <w:next w:val="NoList"/>
    <w:uiPriority w:val="99"/>
    <w:semiHidden/>
    <w:unhideWhenUsed/>
    <w:rsid w:val="0010502C"/>
  </w:style>
  <w:style w:type="numbering" w:customStyle="1" w:styleId="1134">
    <w:name w:val="リストなし1134"/>
    <w:next w:val="NoList"/>
    <w:uiPriority w:val="99"/>
    <w:semiHidden/>
    <w:unhideWhenUsed/>
    <w:rsid w:val="0010502C"/>
  </w:style>
  <w:style w:type="numbering" w:customStyle="1" w:styleId="11340">
    <w:name w:val="无列表1134"/>
    <w:next w:val="NoList"/>
    <w:semiHidden/>
    <w:rsid w:val="0010502C"/>
  </w:style>
  <w:style w:type="numbering" w:customStyle="1" w:styleId="NoList2134">
    <w:name w:val="No List2134"/>
    <w:next w:val="NoList"/>
    <w:semiHidden/>
    <w:rsid w:val="0010502C"/>
  </w:style>
  <w:style w:type="numbering" w:customStyle="1" w:styleId="NoList3134">
    <w:name w:val="No List3134"/>
    <w:next w:val="NoList"/>
    <w:uiPriority w:val="99"/>
    <w:semiHidden/>
    <w:rsid w:val="0010502C"/>
  </w:style>
  <w:style w:type="numbering" w:customStyle="1" w:styleId="NoList11134">
    <w:name w:val="No List11134"/>
    <w:next w:val="NoList"/>
    <w:uiPriority w:val="99"/>
    <w:semiHidden/>
    <w:unhideWhenUsed/>
    <w:rsid w:val="0010502C"/>
  </w:style>
  <w:style w:type="numbering" w:customStyle="1" w:styleId="NoList414">
    <w:name w:val="No List414"/>
    <w:next w:val="NoList"/>
    <w:uiPriority w:val="99"/>
    <w:semiHidden/>
    <w:unhideWhenUsed/>
    <w:rsid w:val="0010502C"/>
  </w:style>
  <w:style w:type="numbering" w:customStyle="1" w:styleId="NoList12114">
    <w:name w:val="No List12114"/>
    <w:next w:val="NoList"/>
    <w:uiPriority w:val="99"/>
    <w:semiHidden/>
    <w:unhideWhenUsed/>
    <w:rsid w:val="0010502C"/>
  </w:style>
  <w:style w:type="numbering" w:customStyle="1" w:styleId="11114">
    <w:name w:val="リストなし11114"/>
    <w:next w:val="NoList"/>
    <w:uiPriority w:val="99"/>
    <w:semiHidden/>
    <w:unhideWhenUsed/>
    <w:rsid w:val="0010502C"/>
  </w:style>
  <w:style w:type="numbering" w:customStyle="1" w:styleId="111140">
    <w:name w:val="无列表11114"/>
    <w:next w:val="NoList"/>
    <w:semiHidden/>
    <w:rsid w:val="0010502C"/>
  </w:style>
  <w:style w:type="numbering" w:customStyle="1" w:styleId="NoList21114">
    <w:name w:val="No List21114"/>
    <w:next w:val="NoList"/>
    <w:semiHidden/>
    <w:rsid w:val="0010502C"/>
  </w:style>
  <w:style w:type="numbering" w:customStyle="1" w:styleId="NoList31114">
    <w:name w:val="No List31114"/>
    <w:next w:val="NoList"/>
    <w:uiPriority w:val="99"/>
    <w:semiHidden/>
    <w:rsid w:val="0010502C"/>
  </w:style>
  <w:style w:type="numbering" w:customStyle="1" w:styleId="NoList514">
    <w:name w:val="No List514"/>
    <w:next w:val="NoList"/>
    <w:uiPriority w:val="99"/>
    <w:semiHidden/>
    <w:unhideWhenUsed/>
    <w:rsid w:val="0010502C"/>
  </w:style>
  <w:style w:type="numbering" w:customStyle="1" w:styleId="NoList1314">
    <w:name w:val="No List1314"/>
    <w:next w:val="NoList"/>
    <w:uiPriority w:val="99"/>
    <w:semiHidden/>
    <w:unhideWhenUsed/>
    <w:rsid w:val="0010502C"/>
  </w:style>
  <w:style w:type="numbering" w:customStyle="1" w:styleId="1214">
    <w:name w:val="リストなし1214"/>
    <w:next w:val="NoList"/>
    <w:uiPriority w:val="99"/>
    <w:semiHidden/>
    <w:unhideWhenUsed/>
    <w:rsid w:val="0010502C"/>
  </w:style>
  <w:style w:type="numbering" w:customStyle="1" w:styleId="12140">
    <w:name w:val="无列表1214"/>
    <w:next w:val="NoList"/>
    <w:semiHidden/>
    <w:rsid w:val="0010502C"/>
  </w:style>
  <w:style w:type="numbering" w:customStyle="1" w:styleId="NoList2214">
    <w:name w:val="No List2214"/>
    <w:next w:val="NoList"/>
    <w:semiHidden/>
    <w:rsid w:val="0010502C"/>
  </w:style>
  <w:style w:type="numbering" w:customStyle="1" w:styleId="NoList3214">
    <w:name w:val="No List3214"/>
    <w:next w:val="NoList"/>
    <w:uiPriority w:val="99"/>
    <w:semiHidden/>
    <w:rsid w:val="0010502C"/>
  </w:style>
  <w:style w:type="numbering" w:customStyle="1" w:styleId="NoList11214">
    <w:name w:val="No List11214"/>
    <w:next w:val="NoList"/>
    <w:uiPriority w:val="99"/>
    <w:semiHidden/>
    <w:unhideWhenUsed/>
    <w:rsid w:val="0010502C"/>
  </w:style>
  <w:style w:type="numbering" w:customStyle="1" w:styleId="2114">
    <w:name w:val="无列表2114"/>
    <w:next w:val="NoList"/>
    <w:uiPriority w:val="99"/>
    <w:semiHidden/>
    <w:unhideWhenUsed/>
    <w:rsid w:val="0010502C"/>
  </w:style>
  <w:style w:type="numbering" w:customStyle="1" w:styleId="NoList12214">
    <w:name w:val="No List12214"/>
    <w:next w:val="NoList"/>
    <w:uiPriority w:val="99"/>
    <w:semiHidden/>
    <w:unhideWhenUsed/>
    <w:rsid w:val="0010502C"/>
  </w:style>
  <w:style w:type="numbering" w:customStyle="1" w:styleId="11214">
    <w:name w:val="リストなし11214"/>
    <w:next w:val="NoList"/>
    <w:uiPriority w:val="99"/>
    <w:semiHidden/>
    <w:unhideWhenUsed/>
    <w:rsid w:val="0010502C"/>
  </w:style>
  <w:style w:type="numbering" w:customStyle="1" w:styleId="112140">
    <w:name w:val="无列表11214"/>
    <w:next w:val="NoList"/>
    <w:semiHidden/>
    <w:rsid w:val="0010502C"/>
  </w:style>
  <w:style w:type="numbering" w:customStyle="1" w:styleId="NoList21214">
    <w:name w:val="No List21214"/>
    <w:next w:val="NoList"/>
    <w:semiHidden/>
    <w:rsid w:val="0010502C"/>
  </w:style>
  <w:style w:type="numbering" w:customStyle="1" w:styleId="NoList31214">
    <w:name w:val="No List31214"/>
    <w:next w:val="NoList"/>
    <w:uiPriority w:val="99"/>
    <w:semiHidden/>
    <w:rsid w:val="0010502C"/>
  </w:style>
  <w:style w:type="numbering" w:customStyle="1" w:styleId="NoList111214">
    <w:name w:val="No List111214"/>
    <w:next w:val="NoList"/>
    <w:uiPriority w:val="99"/>
    <w:semiHidden/>
    <w:unhideWhenUsed/>
    <w:rsid w:val="0010502C"/>
  </w:style>
  <w:style w:type="numbering" w:customStyle="1" w:styleId="34">
    <w:name w:val="无列表34"/>
    <w:next w:val="NoList"/>
    <w:uiPriority w:val="99"/>
    <w:semiHidden/>
    <w:unhideWhenUsed/>
    <w:rsid w:val="0010502C"/>
  </w:style>
  <w:style w:type="numbering" w:customStyle="1" w:styleId="1314">
    <w:name w:val="无列表1314"/>
    <w:next w:val="NoList"/>
    <w:semiHidden/>
    <w:rsid w:val="0010502C"/>
  </w:style>
  <w:style w:type="numbering" w:customStyle="1" w:styleId="NoList11313">
    <w:name w:val="No List11313"/>
    <w:next w:val="NoList"/>
    <w:uiPriority w:val="99"/>
    <w:semiHidden/>
    <w:unhideWhenUsed/>
    <w:rsid w:val="0010502C"/>
  </w:style>
  <w:style w:type="numbering" w:customStyle="1" w:styleId="NoList4114">
    <w:name w:val="No List4114"/>
    <w:next w:val="NoList"/>
    <w:uiPriority w:val="99"/>
    <w:semiHidden/>
    <w:unhideWhenUsed/>
    <w:rsid w:val="0010502C"/>
  </w:style>
  <w:style w:type="numbering" w:customStyle="1" w:styleId="2214">
    <w:name w:val="无列表2214"/>
    <w:next w:val="NoList"/>
    <w:uiPriority w:val="99"/>
    <w:semiHidden/>
    <w:unhideWhenUsed/>
    <w:rsid w:val="0010502C"/>
  </w:style>
  <w:style w:type="numbering" w:customStyle="1" w:styleId="NoList121114">
    <w:name w:val="No List121114"/>
    <w:next w:val="NoList"/>
    <w:uiPriority w:val="99"/>
    <w:semiHidden/>
    <w:unhideWhenUsed/>
    <w:rsid w:val="0010502C"/>
  </w:style>
  <w:style w:type="numbering" w:customStyle="1" w:styleId="111114">
    <w:name w:val="リストなし111114"/>
    <w:next w:val="NoList"/>
    <w:uiPriority w:val="99"/>
    <w:semiHidden/>
    <w:unhideWhenUsed/>
    <w:rsid w:val="0010502C"/>
  </w:style>
  <w:style w:type="numbering" w:customStyle="1" w:styleId="1111140">
    <w:name w:val="无列表111114"/>
    <w:next w:val="NoList"/>
    <w:semiHidden/>
    <w:rsid w:val="0010502C"/>
  </w:style>
  <w:style w:type="numbering" w:customStyle="1" w:styleId="NoList211114">
    <w:name w:val="No List211114"/>
    <w:next w:val="NoList"/>
    <w:semiHidden/>
    <w:rsid w:val="0010502C"/>
  </w:style>
  <w:style w:type="numbering" w:customStyle="1" w:styleId="NoList311114">
    <w:name w:val="No List311114"/>
    <w:next w:val="NoList"/>
    <w:uiPriority w:val="99"/>
    <w:semiHidden/>
    <w:rsid w:val="0010502C"/>
  </w:style>
  <w:style w:type="numbering" w:customStyle="1" w:styleId="1111114">
    <w:name w:val="無清單1111114"/>
    <w:next w:val="NoList"/>
    <w:uiPriority w:val="99"/>
    <w:semiHidden/>
    <w:unhideWhenUsed/>
    <w:rsid w:val="0010502C"/>
  </w:style>
  <w:style w:type="numbering" w:customStyle="1" w:styleId="NoList13114">
    <w:name w:val="No List13114"/>
    <w:next w:val="NoList"/>
    <w:uiPriority w:val="99"/>
    <w:semiHidden/>
    <w:unhideWhenUsed/>
    <w:rsid w:val="0010502C"/>
  </w:style>
  <w:style w:type="numbering" w:customStyle="1" w:styleId="12114">
    <w:name w:val="リストなし12114"/>
    <w:next w:val="NoList"/>
    <w:uiPriority w:val="99"/>
    <w:semiHidden/>
    <w:unhideWhenUsed/>
    <w:rsid w:val="0010502C"/>
  </w:style>
  <w:style w:type="numbering" w:customStyle="1" w:styleId="121140">
    <w:name w:val="无列表12114"/>
    <w:next w:val="NoList"/>
    <w:semiHidden/>
    <w:rsid w:val="0010502C"/>
  </w:style>
  <w:style w:type="numbering" w:customStyle="1" w:styleId="NoList22114">
    <w:name w:val="No List22114"/>
    <w:next w:val="NoList"/>
    <w:semiHidden/>
    <w:rsid w:val="0010502C"/>
  </w:style>
  <w:style w:type="numbering" w:customStyle="1" w:styleId="NoList32114">
    <w:name w:val="No List32114"/>
    <w:next w:val="NoList"/>
    <w:uiPriority w:val="99"/>
    <w:semiHidden/>
    <w:rsid w:val="0010502C"/>
  </w:style>
  <w:style w:type="numbering" w:customStyle="1" w:styleId="NoList112114">
    <w:name w:val="No List112114"/>
    <w:next w:val="NoList"/>
    <w:uiPriority w:val="99"/>
    <w:semiHidden/>
    <w:unhideWhenUsed/>
    <w:rsid w:val="0010502C"/>
  </w:style>
  <w:style w:type="numbering" w:customStyle="1" w:styleId="21114">
    <w:name w:val="无列表21114"/>
    <w:next w:val="NoList"/>
    <w:uiPriority w:val="99"/>
    <w:semiHidden/>
    <w:unhideWhenUsed/>
    <w:rsid w:val="0010502C"/>
  </w:style>
  <w:style w:type="numbering" w:customStyle="1" w:styleId="NoList122114">
    <w:name w:val="No List122114"/>
    <w:next w:val="NoList"/>
    <w:uiPriority w:val="99"/>
    <w:semiHidden/>
    <w:unhideWhenUsed/>
    <w:rsid w:val="0010502C"/>
  </w:style>
  <w:style w:type="numbering" w:customStyle="1" w:styleId="112114">
    <w:name w:val="リストなし112114"/>
    <w:next w:val="NoList"/>
    <w:uiPriority w:val="99"/>
    <w:semiHidden/>
    <w:unhideWhenUsed/>
    <w:rsid w:val="0010502C"/>
  </w:style>
  <w:style w:type="numbering" w:customStyle="1" w:styleId="1121140">
    <w:name w:val="无列表112114"/>
    <w:next w:val="NoList"/>
    <w:semiHidden/>
    <w:rsid w:val="0010502C"/>
  </w:style>
  <w:style w:type="numbering" w:customStyle="1" w:styleId="NoList212114">
    <w:name w:val="No List212114"/>
    <w:next w:val="NoList"/>
    <w:semiHidden/>
    <w:rsid w:val="0010502C"/>
  </w:style>
  <w:style w:type="numbering" w:customStyle="1" w:styleId="NoList312114">
    <w:name w:val="No List312114"/>
    <w:next w:val="NoList"/>
    <w:uiPriority w:val="99"/>
    <w:semiHidden/>
    <w:rsid w:val="0010502C"/>
  </w:style>
  <w:style w:type="numbering" w:customStyle="1" w:styleId="NoList1112114">
    <w:name w:val="No List1112114"/>
    <w:next w:val="NoList"/>
    <w:uiPriority w:val="99"/>
    <w:semiHidden/>
    <w:unhideWhenUsed/>
    <w:rsid w:val="0010502C"/>
  </w:style>
  <w:style w:type="numbering" w:customStyle="1" w:styleId="NoList5113">
    <w:name w:val="No List5113"/>
    <w:next w:val="NoList"/>
    <w:uiPriority w:val="99"/>
    <w:semiHidden/>
    <w:unhideWhenUsed/>
    <w:rsid w:val="0010502C"/>
  </w:style>
  <w:style w:type="numbering" w:customStyle="1" w:styleId="NoList613">
    <w:name w:val="No List613"/>
    <w:next w:val="NoList"/>
    <w:uiPriority w:val="99"/>
    <w:semiHidden/>
    <w:unhideWhenUsed/>
    <w:rsid w:val="0010502C"/>
  </w:style>
  <w:style w:type="numbering" w:customStyle="1" w:styleId="NoList1413">
    <w:name w:val="No List1413"/>
    <w:next w:val="NoList"/>
    <w:uiPriority w:val="99"/>
    <w:semiHidden/>
    <w:unhideWhenUsed/>
    <w:rsid w:val="0010502C"/>
  </w:style>
  <w:style w:type="numbering" w:customStyle="1" w:styleId="13130">
    <w:name w:val="リストなし1313"/>
    <w:next w:val="NoList"/>
    <w:uiPriority w:val="99"/>
    <w:semiHidden/>
    <w:unhideWhenUsed/>
    <w:rsid w:val="0010502C"/>
  </w:style>
  <w:style w:type="numbering" w:customStyle="1" w:styleId="NoList2313">
    <w:name w:val="No List2313"/>
    <w:next w:val="NoList"/>
    <w:semiHidden/>
    <w:rsid w:val="0010502C"/>
  </w:style>
  <w:style w:type="numbering" w:customStyle="1" w:styleId="NoList3313">
    <w:name w:val="No List3313"/>
    <w:next w:val="NoList"/>
    <w:uiPriority w:val="99"/>
    <w:semiHidden/>
    <w:rsid w:val="0010502C"/>
  </w:style>
  <w:style w:type="numbering" w:customStyle="1" w:styleId="NoList1143">
    <w:name w:val="No List1143"/>
    <w:next w:val="NoList"/>
    <w:uiPriority w:val="99"/>
    <w:semiHidden/>
    <w:unhideWhenUsed/>
    <w:rsid w:val="0010502C"/>
  </w:style>
  <w:style w:type="numbering" w:customStyle="1" w:styleId="NoList423">
    <w:name w:val="No List423"/>
    <w:next w:val="NoList"/>
    <w:uiPriority w:val="99"/>
    <w:semiHidden/>
    <w:unhideWhenUsed/>
    <w:rsid w:val="0010502C"/>
  </w:style>
  <w:style w:type="numbering" w:customStyle="1" w:styleId="NoList12313">
    <w:name w:val="No List12313"/>
    <w:next w:val="NoList"/>
    <w:uiPriority w:val="99"/>
    <w:semiHidden/>
    <w:unhideWhenUsed/>
    <w:rsid w:val="0010502C"/>
  </w:style>
  <w:style w:type="numbering" w:customStyle="1" w:styleId="11313">
    <w:name w:val="リストなし11313"/>
    <w:next w:val="NoList"/>
    <w:uiPriority w:val="99"/>
    <w:semiHidden/>
    <w:unhideWhenUsed/>
    <w:rsid w:val="0010502C"/>
  </w:style>
  <w:style w:type="numbering" w:customStyle="1" w:styleId="113130">
    <w:name w:val="无列表11313"/>
    <w:next w:val="NoList"/>
    <w:semiHidden/>
    <w:rsid w:val="0010502C"/>
  </w:style>
  <w:style w:type="numbering" w:customStyle="1" w:styleId="NoList21313">
    <w:name w:val="No List21313"/>
    <w:next w:val="NoList"/>
    <w:semiHidden/>
    <w:rsid w:val="0010502C"/>
  </w:style>
  <w:style w:type="numbering" w:customStyle="1" w:styleId="NoList31313">
    <w:name w:val="No List31313"/>
    <w:next w:val="NoList"/>
    <w:uiPriority w:val="99"/>
    <w:semiHidden/>
    <w:rsid w:val="0010502C"/>
  </w:style>
  <w:style w:type="numbering" w:customStyle="1" w:styleId="NoList111313">
    <w:name w:val="No List111313"/>
    <w:next w:val="NoList"/>
    <w:uiPriority w:val="99"/>
    <w:semiHidden/>
    <w:unhideWhenUsed/>
    <w:rsid w:val="0010502C"/>
  </w:style>
  <w:style w:type="numbering" w:customStyle="1" w:styleId="NoList12123">
    <w:name w:val="No List12123"/>
    <w:next w:val="NoList"/>
    <w:uiPriority w:val="99"/>
    <w:semiHidden/>
    <w:unhideWhenUsed/>
    <w:rsid w:val="0010502C"/>
  </w:style>
  <w:style w:type="numbering" w:customStyle="1" w:styleId="11123">
    <w:name w:val="リストなし11123"/>
    <w:next w:val="NoList"/>
    <w:uiPriority w:val="99"/>
    <w:semiHidden/>
    <w:unhideWhenUsed/>
    <w:rsid w:val="0010502C"/>
  </w:style>
  <w:style w:type="numbering" w:customStyle="1" w:styleId="111230">
    <w:name w:val="无列表11123"/>
    <w:next w:val="NoList"/>
    <w:semiHidden/>
    <w:rsid w:val="0010502C"/>
  </w:style>
  <w:style w:type="numbering" w:customStyle="1" w:styleId="NoList21123">
    <w:name w:val="No List21123"/>
    <w:next w:val="NoList"/>
    <w:semiHidden/>
    <w:rsid w:val="0010502C"/>
  </w:style>
  <w:style w:type="numbering" w:customStyle="1" w:styleId="NoList31123">
    <w:name w:val="No List31123"/>
    <w:next w:val="NoList"/>
    <w:uiPriority w:val="99"/>
    <w:semiHidden/>
    <w:rsid w:val="0010502C"/>
  </w:style>
  <w:style w:type="numbering" w:customStyle="1" w:styleId="NoList523">
    <w:name w:val="No List523"/>
    <w:next w:val="NoList"/>
    <w:uiPriority w:val="99"/>
    <w:semiHidden/>
    <w:unhideWhenUsed/>
    <w:rsid w:val="0010502C"/>
  </w:style>
  <w:style w:type="numbering" w:customStyle="1" w:styleId="NoList1323">
    <w:name w:val="No List1323"/>
    <w:next w:val="NoList"/>
    <w:uiPriority w:val="99"/>
    <w:semiHidden/>
    <w:unhideWhenUsed/>
    <w:rsid w:val="0010502C"/>
  </w:style>
  <w:style w:type="numbering" w:customStyle="1" w:styleId="12230">
    <w:name w:val="リストなし1223"/>
    <w:next w:val="NoList"/>
    <w:uiPriority w:val="99"/>
    <w:semiHidden/>
    <w:unhideWhenUsed/>
    <w:rsid w:val="0010502C"/>
  </w:style>
  <w:style w:type="numbering" w:customStyle="1" w:styleId="1224">
    <w:name w:val="无列表1224"/>
    <w:next w:val="NoList"/>
    <w:semiHidden/>
    <w:rsid w:val="0010502C"/>
  </w:style>
  <w:style w:type="numbering" w:customStyle="1" w:styleId="NoList2223">
    <w:name w:val="No List2223"/>
    <w:next w:val="NoList"/>
    <w:semiHidden/>
    <w:rsid w:val="0010502C"/>
  </w:style>
  <w:style w:type="numbering" w:customStyle="1" w:styleId="NoList3223">
    <w:name w:val="No List3223"/>
    <w:next w:val="NoList"/>
    <w:uiPriority w:val="99"/>
    <w:semiHidden/>
    <w:rsid w:val="0010502C"/>
  </w:style>
  <w:style w:type="numbering" w:customStyle="1" w:styleId="NoList11223">
    <w:name w:val="No List11223"/>
    <w:next w:val="NoList"/>
    <w:uiPriority w:val="99"/>
    <w:semiHidden/>
    <w:unhideWhenUsed/>
    <w:rsid w:val="0010502C"/>
  </w:style>
  <w:style w:type="numbering" w:customStyle="1" w:styleId="2123">
    <w:name w:val="无列表2123"/>
    <w:next w:val="NoList"/>
    <w:uiPriority w:val="99"/>
    <w:semiHidden/>
    <w:unhideWhenUsed/>
    <w:rsid w:val="0010502C"/>
  </w:style>
  <w:style w:type="numbering" w:customStyle="1" w:styleId="NoList111223">
    <w:name w:val="No List111223"/>
    <w:next w:val="NoList"/>
    <w:uiPriority w:val="99"/>
    <w:semiHidden/>
    <w:unhideWhenUsed/>
    <w:rsid w:val="0010502C"/>
  </w:style>
  <w:style w:type="numbering" w:customStyle="1" w:styleId="NoList73">
    <w:name w:val="No List73"/>
    <w:next w:val="NoList"/>
    <w:uiPriority w:val="99"/>
    <w:semiHidden/>
    <w:unhideWhenUsed/>
    <w:rsid w:val="0010502C"/>
  </w:style>
  <w:style w:type="numbering" w:customStyle="1" w:styleId="NoList153">
    <w:name w:val="No List153"/>
    <w:next w:val="NoList"/>
    <w:uiPriority w:val="99"/>
    <w:semiHidden/>
    <w:unhideWhenUsed/>
    <w:rsid w:val="0010502C"/>
  </w:style>
  <w:style w:type="numbering" w:customStyle="1" w:styleId="143">
    <w:name w:val="リストなし143"/>
    <w:next w:val="NoList"/>
    <w:uiPriority w:val="99"/>
    <w:semiHidden/>
    <w:unhideWhenUsed/>
    <w:rsid w:val="0010502C"/>
  </w:style>
  <w:style w:type="numbering" w:customStyle="1" w:styleId="1430">
    <w:name w:val="无列表143"/>
    <w:next w:val="NoList"/>
    <w:semiHidden/>
    <w:rsid w:val="0010502C"/>
  </w:style>
  <w:style w:type="numbering" w:customStyle="1" w:styleId="NoList243">
    <w:name w:val="No List243"/>
    <w:next w:val="NoList"/>
    <w:semiHidden/>
    <w:rsid w:val="0010502C"/>
  </w:style>
  <w:style w:type="numbering" w:customStyle="1" w:styleId="NoList343">
    <w:name w:val="No List343"/>
    <w:next w:val="NoList"/>
    <w:uiPriority w:val="99"/>
    <w:semiHidden/>
    <w:rsid w:val="0010502C"/>
  </w:style>
  <w:style w:type="numbering" w:customStyle="1" w:styleId="NoList1153">
    <w:name w:val="No List1153"/>
    <w:next w:val="NoList"/>
    <w:uiPriority w:val="99"/>
    <w:semiHidden/>
    <w:unhideWhenUsed/>
    <w:rsid w:val="0010502C"/>
  </w:style>
  <w:style w:type="numbering" w:customStyle="1" w:styleId="NoList433">
    <w:name w:val="No List433"/>
    <w:next w:val="NoList"/>
    <w:uiPriority w:val="99"/>
    <w:semiHidden/>
    <w:unhideWhenUsed/>
    <w:rsid w:val="0010502C"/>
  </w:style>
  <w:style w:type="numbering" w:customStyle="1" w:styleId="NoList1243">
    <w:name w:val="No List1243"/>
    <w:next w:val="NoList"/>
    <w:uiPriority w:val="99"/>
    <w:semiHidden/>
    <w:unhideWhenUsed/>
    <w:rsid w:val="0010502C"/>
  </w:style>
  <w:style w:type="numbering" w:customStyle="1" w:styleId="1143">
    <w:name w:val="リストなし1143"/>
    <w:next w:val="NoList"/>
    <w:uiPriority w:val="99"/>
    <w:semiHidden/>
    <w:unhideWhenUsed/>
    <w:rsid w:val="0010502C"/>
  </w:style>
  <w:style w:type="numbering" w:customStyle="1" w:styleId="11430">
    <w:name w:val="无列表1143"/>
    <w:next w:val="NoList"/>
    <w:semiHidden/>
    <w:rsid w:val="0010502C"/>
  </w:style>
  <w:style w:type="numbering" w:customStyle="1" w:styleId="NoList2143">
    <w:name w:val="No List2143"/>
    <w:next w:val="NoList"/>
    <w:semiHidden/>
    <w:rsid w:val="0010502C"/>
  </w:style>
  <w:style w:type="numbering" w:customStyle="1" w:styleId="NoList3143">
    <w:name w:val="No List3143"/>
    <w:next w:val="NoList"/>
    <w:uiPriority w:val="99"/>
    <w:semiHidden/>
    <w:rsid w:val="0010502C"/>
  </w:style>
  <w:style w:type="numbering" w:customStyle="1" w:styleId="NoList11143">
    <w:name w:val="No List11143"/>
    <w:next w:val="NoList"/>
    <w:uiPriority w:val="99"/>
    <w:semiHidden/>
    <w:unhideWhenUsed/>
    <w:rsid w:val="0010502C"/>
  </w:style>
  <w:style w:type="numbering" w:customStyle="1" w:styleId="233">
    <w:name w:val="无列表233"/>
    <w:next w:val="NoList"/>
    <w:uiPriority w:val="99"/>
    <w:semiHidden/>
    <w:unhideWhenUsed/>
    <w:rsid w:val="0010502C"/>
  </w:style>
  <w:style w:type="numbering" w:customStyle="1" w:styleId="NoList12133">
    <w:name w:val="No List12133"/>
    <w:next w:val="NoList"/>
    <w:uiPriority w:val="99"/>
    <w:semiHidden/>
    <w:unhideWhenUsed/>
    <w:rsid w:val="0010502C"/>
  </w:style>
  <w:style w:type="numbering" w:customStyle="1" w:styleId="11133">
    <w:name w:val="リストなし11133"/>
    <w:next w:val="NoList"/>
    <w:uiPriority w:val="99"/>
    <w:semiHidden/>
    <w:unhideWhenUsed/>
    <w:rsid w:val="0010502C"/>
  </w:style>
  <w:style w:type="numbering" w:customStyle="1" w:styleId="111330">
    <w:name w:val="无列表11133"/>
    <w:next w:val="NoList"/>
    <w:semiHidden/>
    <w:rsid w:val="0010502C"/>
  </w:style>
  <w:style w:type="numbering" w:customStyle="1" w:styleId="NoList21133">
    <w:name w:val="No List21133"/>
    <w:next w:val="NoList"/>
    <w:semiHidden/>
    <w:rsid w:val="0010502C"/>
  </w:style>
  <w:style w:type="numbering" w:customStyle="1" w:styleId="NoList31133">
    <w:name w:val="No List31133"/>
    <w:next w:val="NoList"/>
    <w:uiPriority w:val="99"/>
    <w:semiHidden/>
    <w:rsid w:val="0010502C"/>
  </w:style>
  <w:style w:type="numbering" w:customStyle="1" w:styleId="NoList533">
    <w:name w:val="No List533"/>
    <w:next w:val="NoList"/>
    <w:uiPriority w:val="99"/>
    <w:semiHidden/>
    <w:unhideWhenUsed/>
    <w:rsid w:val="0010502C"/>
  </w:style>
  <w:style w:type="numbering" w:customStyle="1" w:styleId="NoList1333">
    <w:name w:val="No List1333"/>
    <w:next w:val="NoList"/>
    <w:uiPriority w:val="99"/>
    <w:semiHidden/>
    <w:unhideWhenUsed/>
    <w:rsid w:val="0010502C"/>
  </w:style>
  <w:style w:type="numbering" w:customStyle="1" w:styleId="1233">
    <w:name w:val="リストなし1233"/>
    <w:next w:val="NoList"/>
    <w:uiPriority w:val="99"/>
    <w:semiHidden/>
    <w:unhideWhenUsed/>
    <w:rsid w:val="0010502C"/>
  </w:style>
  <w:style w:type="numbering" w:customStyle="1" w:styleId="12330">
    <w:name w:val="无列表1233"/>
    <w:next w:val="NoList"/>
    <w:semiHidden/>
    <w:rsid w:val="0010502C"/>
  </w:style>
  <w:style w:type="numbering" w:customStyle="1" w:styleId="NoList2233">
    <w:name w:val="No List2233"/>
    <w:next w:val="NoList"/>
    <w:semiHidden/>
    <w:rsid w:val="0010502C"/>
  </w:style>
  <w:style w:type="numbering" w:customStyle="1" w:styleId="NoList3233">
    <w:name w:val="No List3233"/>
    <w:next w:val="NoList"/>
    <w:uiPriority w:val="99"/>
    <w:semiHidden/>
    <w:rsid w:val="0010502C"/>
  </w:style>
  <w:style w:type="numbering" w:customStyle="1" w:styleId="NoList11233">
    <w:name w:val="No List11233"/>
    <w:next w:val="NoList"/>
    <w:uiPriority w:val="99"/>
    <w:semiHidden/>
    <w:unhideWhenUsed/>
    <w:rsid w:val="0010502C"/>
  </w:style>
  <w:style w:type="numbering" w:customStyle="1" w:styleId="2133">
    <w:name w:val="无列表2133"/>
    <w:next w:val="NoList"/>
    <w:uiPriority w:val="99"/>
    <w:semiHidden/>
    <w:unhideWhenUsed/>
    <w:rsid w:val="0010502C"/>
  </w:style>
  <w:style w:type="numbering" w:customStyle="1" w:styleId="NoList12223">
    <w:name w:val="No List12223"/>
    <w:next w:val="NoList"/>
    <w:uiPriority w:val="99"/>
    <w:semiHidden/>
    <w:unhideWhenUsed/>
    <w:rsid w:val="0010502C"/>
  </w:style>
  <w:style w:type="numbering" w:customStyle="1" w:styleId="11223">
    <w:name w:val="リストなし11223"/>
    <w:next w:val="NoList"/>
    <w:uiPriority w:val="99"/>
    <w:semiHidden/>
    <w:unhideWhenUsed/>
    <w:rsid w:val="0010502C"/>
  </w:style>
  <w:style w:type="numbering" w:customStyle="1" w:styleId="112230">
    <w:name w:val="无列表11223"/>
    <w:next w:val="NoList"/>
    <w:semiHidden/>
    <w:rsid w:val="0010502C"/>
  </w:style>
  <w:style w:type="numbering" w:customStyle="1" w:styleId="NoList21223">
    <w:name w:val="No List21223"/>
    <w:next w:val="NoList"/>
    <w:semiHidden/>
    <w:rsid w:val="0010502C"/>
  </w:style>
  <w:style w:type="numbering" w:customStyle="1" w:styleId="NoList31223">
    <w:name w:val="No List31223"/>
    <w:next w:val="NoList"/>
    <w:uiPriority w:val="99"/>
    <w:semiHidden/>
    <w:rsid w:val="0010502C"/>
  </w:style>
  <w:style w:type="numbering" w:customStyle="1" w:styleId="NoList111233">
    <w:name w:val="No List111233"/>
    <w:next w:val="NoList"/>
    <w:uiPriority w:val="99"/>
    <w:semiHidden/>
    <w:unhideWhenUsed/>
    <w:rsid w:val="0010502C"/>
  </w:style>
  <w:style w:type="numbering" w:customStyle="1" w:styleId="NoList82">
    <w:name w:val="No List82"/>
    <w:next w:val="NoList"/>
    <w:uiPriority w:val="99"/>
    <w:semiHidden/>
    <w:unhideWhenUsed/>
    <w:rsid w:val="0010502C"/>
  </w:style>
  <w:style w:type="numbering" w:customStyle="1" w:styleId="NoList162">
    <w:name w:val="No List162"/>
    <w:next w:val="NoList"/>
    <w:uiPriority w:val="99"/>
    <w:semiHidden/>
    <w:unhideWhenUsed/>
    <w:rsid w:val="0010502C"/>
  </w:style>
  <w:style w:type="numbering" w:customStyle="1" w:styleId="152">
    <w:name w:val="リストなし152"/>
    <w:next w:val="NoList"/>
    <w:uiPriority w:val="99"/>
    <w:semiHidden/>
    <w:unhideWhenUsed/>
    <w:rsid w:val="0010502C"/>
  </w:style>
  <w:style w:type="numbering" w:customStyle="1" w:styleId="1520">
    <w:name w:val="无列表152"/>
    <w:next w:val="NoList"/>
    <w:semiHidden/>
    <w:rsid w:val="0010502C"/>
  </w:style>
  <w:style w:type="numbering" w:customStyle="1" w:styleId="NoList252">
    <w:name w:val="No List252"/>
    <w:next w:val="NoList"/>
    <w:semiHidden/>
    <w:rsid w:val="0010502C"/>
  </w:style>
  <w:style w:type="numbering" w:customStyle="1" w:styleId="NoList352">
    <w:name w:val="No List352"/>
    <w:next w:val="NoList"/>
    <w:uiPriority w:val="99"/>
    <w:semiHidden/>
    <w:rsid w:val="0010502C"/>
  </w:style>
  <w:style w:type="numbering" w:customStyle="1" w:styleId="NoList1162">
    <w:name w:val="No List1162"/>
    <w:next w:val="NoList"/>
    <w:uiPriority w:val="99"/>
    <w:semiHidden/>
    <w:unhideWhenUsed/>
    <w:rsid w:val="0010502C"/>
  </w:style>
  <w:style w:type="numbering" w:customStyle="1" w:styleId="NoList442">
    <w:name w:val="No List442"/>
    <w:next w:val="NoList"/>
    <w:uiPriority w:val="99"/>
    <w:semiHidden/>
    <w:unhideWhenUsed/>
    <w:rsid w:val="0010502C"/>
  </w:style>
  <w:style w:type="numbering" w:customStyle="1" w:styleId="NoList1252">
    <w:name w:val="No List1252"/>
    <w:next w:val="NoList"/>
    <w:uiPriority w:val="99"/>
    <w:semiHidden/>
    <w:unhideWhenUsed/>
    <w:rsid w:val="0010502C"/>
  </w:style>
  <w:style w:type="numbering" w:customStyle="1" w:styleId="1152">
    <w:name w:val="リストなし1152"/>
    <w:next w:val="NoList"/>
    <w:uiPriority w:val="99"/>
    <w:semiHidden/>
    <w:unhideWhenUsed/>
    <w:rsid w:val="0010502C"/>
  </w:style>
  <w:style w:type="numbering" w:customStyle="1" w:styleId="11520">
    <w:name w:val="无列表1152"/>
    <w:next w:val="NoList"/>
    <w:semiHidden/>
    <w:rsid w:val="0010502C"/>
  </w:style>
  <w:style w:type="numbering" w:customStyle="1" w:styleId="NoList2152">
    <w:name w:val="No List2152"/>
    <w:next w:val="NoList"/>
    <w:semiHidden/>
    <w:rsid w:val="0010502C"/>
  </w:style>
  <w:style w:type="numbering" w:customStyle="1" w:styleId="NoList3152">
    <w:name w:val="No List3152"/>
    <w:next w:val="NoList"/>
    <w:uiPriority w:val="99"/>
    <w:semiHidden/>
    <w:rsid w:val="0010502C"/>
  </w:style>
  <w:style w:type="numbering" w:customStyle="1" w:styleId="NoList11152">
    <w:name w:val="No List11152"/>
    <w:next w:val="NoList"/>
    <w:uiPriority w:val="99"/>
    <w:semiHidden/>
    <w:unhideWhenUsed/>
    <w:rsid w:val="0010502C"/>
  </w:style>
  <w:style w:type="numbering" w:customStyle="1" w:styleId="242">
    <w:name w:val="无列表242"/>
    <w:next w:val="NoList"/>
    <w:uiPriority w:val="99"/>
    <w:semiHidden/>
    <w:unhideWhenUsed/>
    <w:rsid w:val="0010502C"/>
  </w:style>
  <w:style w:type="numbering" w:customStyle="1" w:styleId="NoList12142">
    <w:name w:val="No List12142"/>
    <w:next w:val="NoList"/>
    <w:uiPriority w:val="99"/>
    <w:semiHidden/>
    <w:unhideWhenUsed/>
    <w:rsid w:val="0010502C"/>
  </w:style>
  <w:style w:type="numbering" w:customStyle="1" w:styleId="11142">
    <w:name w:val="リストなし11142"/>
    <w:next w:val="NoList"/>
    <w:uiPriority w:val="99"/>
    <w:semiHidden/>
    <w:unhideWhenUsed/>
    <w:rsid w:val="0010502C"/>
  </w:style>
  <w:style w:type="numbering" w:customStyle="1" w:styleId="111420">
    <w:name w:val="无列表11142"/>
    <w:next w:val="NoList"/>
    <w:semiHidden/>
    <w:rsid w:val="0010502C"/>
  </w:style>
  <w:style w:type="numbering" w:customStyle="1" w:styleId="NoList21142">
    <w:name w:val="No List21142"/>
    <w:next w:val="NoList"/>
    <w:semiHidden/>
    <w:rsid w:val="0010502C"/>
  </w:style>
  <w:style w:type="numbering" w:customStyle="1" w:styleId="NoList31142">
    <w:name w:val="No List31142"/>
    <w:next w:val="NoList"/>
    <w:uiPriority w:val="99"/>
    <w:semiHidden/>
    <w:rsid w:val="0010502C"/>
  </w:style>
  <w:style w:type="numbering" w:customStyle="1" w:styleId="NoList111142">
    <w:name w:val="No List111142"/>
    <w:next w:val="NoList"/>
    <w:uiPriority w:val="99"/>
    <w:semiHidden/>
    <w:unhideWhenUsed/>
    <w:rsid w:val="0010502C"/>
  </w:style>
  <w:style w:type="numbering" w:customStyle="1" w:styleId="NoList542">
    <w:name w:val="No List542"/>
    <w:next w:val="NoList"/>
    <w:uiPriority w:val="99"/>
    <w:semiHidden/>
    <w:unhideWhenUsed/>
    <w:rsid w:val="0010502C"/>
  </w:style>
  <w:style w:type="numbering" w:customStyle="1" w:styleId="NoList1342">
    <w:name w:val="No List1342"/>
    <w:next w:val="NoList"/>
    <w:uiPriority w:val="99"/>
    <w:semiHidden/>
    <w:unhideWhenUsed/>
    <w:rsid w:val="0010502C"/>
  </w:style>
  <w:style w:type="numbering" w:customStyle="1" w:styleId="1242">
    <w:name w:val="リストなし1242"/>
    <w:next w:val="NoList"/>
    <w:uiPriority w:val="99"/>
    <w:semiHidden/>
    <w:unhideWhenUsed/>
    <w:rsid w:val="0010502C"/>
  </w:style>
  <w:style w:type="numbering" w:customStyle="1" w:styleId="12420">
    <w:name w:val="无列表1242"/>
    <w:next w:val="NoList"/>
    <w:semiHidden/>
    <w:rsid w:val="0010502C"/>
  </w:style>
  <w:style w:type="numbering" w:customStyle="1" w:styleId="NoList2242">
    <w:name w:val="No List2242"/>
    <w:next w:val="NoList"/>
    <w:semiHidden/>
    <w:rsid w:val="0010502C"/>
  </w:style>
  <w:style w:type="numbering" w:customStyle="1" w:styleId="NoList3242">
    <w:name w:val="No List3242"/>
    <w:next w:val="NoList"/>
    <w:uiPriority w:val="99"/>
    <w:semiHidden/>
    <w:rsid w:val="0010502C"/>
  </w:style>
  <w:style w:type="numbering" w:customStyle="1" w:styleId="NoList11242">
    <w:name w:val="No List11242"/>
    <w:next w:val="NoList"/>
    <w:uiPriority w:val="99"/>
    <w:semiHidden/>
    <w:unhideWhenUsed/>
    <w:rsid w:val="0010502C"/>
  </w:style>
  <w:style w:type="numbering" w:customStyle="1" w:styleId="2142">
    <w:name w:val="无列表2142"/>
    <w:next w:val="NoList"/>
    <w:uiPriority w:val="99"/>
    <w:semiHidden/>
    <w:unhideWhenUsed/>
    <w:rsid w:val="0010502C"/>
  </w:style>
  <w:style w:type="numbering" w:customStyle="1" w:styleId="NoList12232">
    <w:name w:val="No List12232"/>
    <w:next w:val="NoList"/>
    <w:uiPriority w:val="99"/>
    <w:semiHidden/>
    <w:unhideWhenUsed/>
    <w:rsid w:val="0010502C"/>
  </w:style>
  <w:style w:type="numbering" w:customStyle="1" w:styleId="11232">
    <w:name w:val="リストなし11232"/>
    <w:next w:val="NoList"/>
    <w:uiPriority w:val="99"/>
    <w:semiHidden/>
    <w:unhideWhenUsed/>
    <w:rsid w:val="0010502C"/>
  </w:style>
  <w:style w:type="numbering" w:customStyle="1" w:styleId="112320">
    <w:name w:val="无列表11232"/>
    <w:next w:val="NoList"/>
    <w:semiHidden/>
    <w:rsid w:val="0010502C"/>
  </w:style>
  <w:style w:type="numbering" w:customStyle="1" w:styleId="NoList21232">
    <w:name w:val="No List21232"/>
    <w:next w:val="NoList"/>
    <w:semiHidden/>
    <w:rsid w:val="0010502C"/>
  </w:style>
  <w:style w:type="numbering" w:customStyle="1" w:styleId="NoList31232">
    <w:name w:val="No List31232"/>
    <w:next w:val="NoList"/>
    <w:uiPriority w:val="99"/>
    <w:semiHidden/>
    <w:rsid w:val="0010502C"/>
  </w:style>
  <w:style w:type="numbering" w:customStyle="1" w:styleId="NoList111242">
    <w:name w:val="No List111242"/>
    <w:next w:val="NoList"/>
    <w:uiPriority w:val="99"/>
    <w:semiHidden/>
    <w:unhideWhenUsed/>
    <w:rsid w:val="0010502C"/>
  </w:style>
  <w:style w:type="numbering" w:customStyle="1" w:styleId="NoList621">
    <w:name w:val="No List621"/>
    <w:next w:val="NoList"/>
    <w:uiPriority w:val="99"/>
    <w:semiHidden/>
    <w:unhideWhenUsed/>
    <w:rsid w:val="0010502C"/>
  </w:style>
  <w:style w:type="numbering" w:customStyle="1" w:styleId="NoList1421">
    <w:name w:val="No List1421"/>
    <w:next w:val="NoList"/>
    <w:uiPriority w:val="99"/>
    <w:semiHidden/>
    <w:unhideWhenUsed/>
    <w:rsid w:val="0010502C"/>
  </w:style>
  <w:style w:type="numbering" w:customStyle="1" w:styleId="13210">
    <w:name w:val="リストなし1321"/>
    <w:next w:val="NoList"/>
    <w:uiPriority w:val="99"/>
    <w:semiHidden/>
    <w:unhideWhenUsed/>
    <w:rsid w:val="0010502C"/>
  </w:style>
  <w:style w:type="numbering" w:customStyle="1" w:styleId="1322">
    <w:name w:val="无列表1322"/>
    <w:next w:val="NoList"/>
    <w:semiHidden/>
    <w:rsid w:val="0010502C"/>
  </w:style>
  <w:style w:type="numbering" w:customStyle="1" w:styleId="NoList2321">
    <w:name w:val="No List2321"/>
    <w:next w:val="NoList"/>
    <w:semiHidden/>
    <w:rsid w:val="0010502C"/>
  </w:style>
  <w:style w:type="numbering" w:customStyle="1" w:styleId="NoList3321">
    <w:name w:val="No List3321"/>
    <w:next w:val="NoList"/>
    <w:uiPriority w:val="99"/>
    <w:semiHidden/>
    <w:rsid w:val="0010502C"/>
  </w:style>
  <w:style w:type="numbering" w:customStyle="1" w:styleId="NoList11322">
    <w:name w:val="No List11322"/>
    <w:next w:val="NoList"/>
    <w:uiPriority w:val="99"/>
    <w:semiHidden/>
    <w:unhideWhenUsed/>
    <w:rsid w:val="0010502C"/>
  </w:style>
  <w:style w:type="numbering" w:customStyle="1" w:styleId="2222">
    <w:name w:val="无列表2222"/>
    <w:next w:val="NoList"/>
    <w:uiPriority w:val="99"/>
    <w:semiHidden/>
    <w:unhideWhenUsed/>
    <w:rsid w:val="0010502C"/>
  </w:style>
  <w:style w:type="numbering" w:customStyle="1" w:styleId="NoList12321">
    <w:name w:val="No List12321"/>
    <w:next w:val="NoList"/>
    <w:uiPriority w:val="99"/>
    <w:semiHidden/>
    <w:unhideWhenUsed/>
    <w:rsid w:val="0010502C"/>
  </w:style>
  <w:style w:type="numbering" w:customStyle="1" w:styleId="11321">
    <w:name w:val="リストなし11321"/>
    <w:next w:val="NoList"/>
    <w:uiPriority w:val="99"/>
    <w:semiHidden/>
    <w:unhideWhenUsed/>
    <w:rsid w:val="0010502C"/>
  </w:style>
  <w:style w:type="numbering" w:customStyle="1" w:styleId="113210">
    <w:name w:val="无列表11321"/>
    <w:next w:val="NoList"/>
    <w:semiHidden/>
    <w:rsid w:val="0010502C"/>
  </w:style>
  <w:style w:type="numbering" w:customStyle="1" w:styleId="NoList21321">
    <w:name w:val="No List21321"/>
    <w:next w:val="NoList"/>
    <w:semiHidden/>
    <w:rsid w:val="0010502C"/>
  </w:style>
  <w:style w:type="numbering" w:customStyle="1" w:styleId="NoList31321">
    <w:name w:val="No List31321"/>
    <w:next w:val="NoList"/>
    <w:uiPriority w:val="99"/>
    <w:semiHidden/>
    <w:rsid w:val="0010502C"/>
  </w:style>
  <w:style w:type="numbering" w:customStyle="1" w:styleId="NoList111321">
    <w:name w:val="No List111321"/>
    <w:next w:val="NoList"/>
    <w:uiPriority w:val="99"/>
    <w:semiHidden/>
    <w:unhideWhenUsed/>
    <w:rsid w:val="0010502C"/>
  </w:style>
  <w:style w:type="numbering" w:customStyle="1" w:styleId="NoList4122">
    <w:name w:val="No List4122"/>
    <w:next w:val="NoList"/>
    <w:uiPriority w:val="99"/>
    <w:semiHidden/>
    <w:unhideWhenUsed/>
    <w:rsid w:val="0010502C"/>
  </w:style>
  <w:style w:type="numbering" w:customStyle="1" w:styleId="NoList121122">
    <w:name w:val="No List121122"/>
    <w:next w:val="NoList"/>
    <w:uiPriority w:val="99"/>
    <w:semiHidden/>
    <w:unhideWhenUsed/>
    <w:rsid w:val="0010502C"/>
  </w:style>
  <w:style w:type="numbering" w:customStyle="1" w:styleId="111122">
    <w:name w:val="リストなし111122"/>
    <w:next w:val="NoList"/>
    <w:uiPriority w:val="99"/>
    <w:semiHidden/>
    <w:unhideWhenUsed/>
    <w:rsid w:val="0010502C"/>
  </w:style>
  <w:style w:type="numbering" w:customStyle="1" w:styleId="1111220">
    <w:name w:val="无列表111122"/>
    <w:next w:val="NoList"/>
    <w:semiHidden/>
    <w:rsid w:val="0010502C"/>
  </w:style>
  <w:style w:type="numbering" w:customStyle="1" w:styleId="NoList211122">
    <w:name w:val="No List211122"/>
    <w:next w:val="NoList"/>
    <w:semiHidden/>
    <w:rsid w:val="0010502C"/>
  </w:style>
  <w:style w:type="numbering" w:customStyle="1" w:styleId="NoList311122">
    <w:name w:val="No List311122"/>
    <w:next w:val="NoList"/>
    <w:uiPriority w:val="99"/>
    <w:semiHidden/>
    <w:rsid w:val="0010502C"/>
  </w:style>
  <w:style w:type="numbering" w:customStyle="1" w:styleId="NoList5121">
    <w:name w:val="No List5121"/>
    <w:next w:val="NoList"/>
    <w:uiPriority w:val="99"/>
    <w:semiHidden/>
    <w:unhideWhenUsed/>
    <w:rsid w:val="0010502C"/>
  </w:style>
  <w:style w:type="numbering" w:customStyle="1" w:styleId="NoList13122">
    <w:name w:val="No List13122"/>
    <w:next w:val="NoList"/>
    <w:uiPriority w:val="99"/>
    <w:semiHidden/>
    <w:unhideWhenUsed/>
    <w:rsid w:val="0010502C"/>
  </w:style>
  <w:style w:type="numbering" w:customStyle="1" w:styleId="12122">
    <w:name w:val="リストなし12122"/>
    <w:next w:val="NoList"/>
    <w:uiPriority w:val="99"/>
    <w:semiHidden/>
    <w:unhideWhenUsed/>
    <w:rsid w:val="0010502C"/>
  </w:style>
  <w:style w:type="numbering" w:customStyle="1" w:styleId="121220">
    <w:name w:val="无列表12122"/>
    <w:next w:val="NoList"/>
    <w:semiHidden/>
    <w:rsid w:val="0010502C"/>
  </w:style>
  <w:style w:type="numbering" w:customStyle="1" w:styleId="NoList22122">
    <w:name w:val="No List22122"/>
    <w:next w:val="NoList"/>
    <w:semiHidden/>
    <w:rsid w:val="0010502C"/>
  </w:style>
  <w:style w:type="numbering" w:customStyle="1" w:styleId="NoList32122">
    <w:name w:val="No List32122"/>
    <w:next w:val="NoList"/>
    <w:uiPriority w:val="99"/>
    <w:semiHidden/>
    <w:rsid w:val="0010502C"/>
  </w:style>
  <w:style w:type="numbering" w:customStyle="1" w:styleId="NoList112122">
    <w:name w:val="No List112122"/>
    <w:next w:val="NoList"/>
    <w:uiPriority w:val="99"/>
    <w:semiHidden/>
    <w:unhideWhenUsed/>
    <w:rsid w:val="0010502C"/>
  </w:style>
  <w:style w:type="numbering" w:customStyle="1" w:styleId="21122">
    <w:name w:val="无列表21122"/>
    <w:next w:val="NoList"/>
    <w:uiPriority w:val="99"/>
    <w:semiHidden/>
    <w:unhideWhenUsed/>
    <w:rsid w:val="0010502C"/>
  </w:style>
  <w:style w:type="numbering" w:customStyle="1" w:styleId="NoList122122">
    <w:name w:val="No List122122"/>
    <w:next w:val="NoList"/>
    <w:uiPriority w:val="99"/>
    <w:semiHidden/>
    <w:unhideWhenUsed/>
    <w:rsid w:val="0010502C"/>
  </w:style>
  <w:style w:type="numbering" w:customStyle="1" w:styleId="112122">
    <w:name w:val="リストなし112122"/>
    <w:next w:val="NoList"/>
    <w:uiPriority w:val="99"/>
    <w:semiHidden/>
    <w:unhideWhenUsed/>
    <w:rsid w:val="0010502C"/>
  </w:style>
  <w:style w:type="numbering" w:customStyle="1" w:styleId="1121220">
    <w:name w:val="无列表112122"/>
    <w:next w:val="NoList"/>
    <w:semiHidden/>
    <w:rsid w:val="0010502C"/>
  </w:style>
  <w:style w:type="numbering" w:customStyle="1" w:styleId="NoList212122">
    <w:name w:val="No List212122"/>
    <w:next w:val="NoList"/>
    <w:semiHidden/>
    <w:rsid w:val="0010502C"/>
  </w:style>
  <w:style w:type="numbering" w:customStyle="1" w:styleId="NoList312122">
    <w:name w:val="No List312122"/>
    <w:next w:val="NoList"/>
    <w:uiPriority w:val="99"/>
    <w:semiHidden/>
    <w:rsid w:val="0010502C"/>
  </w:style>
  <w:style w:type="numbering" w:customStyle="1" w:styleId="NoList1112122">
    <w:name w:val="No List1112122"/>
    <w:next w:val="NoList"/>
    <w:uiPriority w:val="99"/>
    <w:semiHidden/>
    <w:unhideWhenUsed/>
    <w:rsid w:val="0010502C"/>
  </w:style>
  <w:style w:type="numbering" w:customStyle="1" w:styleId="312">
    <w:name w:val="无列表312"/>
    <w:next w:val="NoList"/>
    <w:uiPriority w:val="99"/>
    <w:semiHidden/>
    <w:unhideWhenUsed/>
    <w:rsid w:val="0010502C"/>
  </w:style>
  <w:style w:type="numbering" w:customStyle="1" w:styleId="13112">
    <w:name w:val="无列表13112"/>
    <w:next w:val="NoList"/>
    <w:semiHidden/>
    <w:rsid w:val="0010502C"/>
  </w:style>
  <w:style w:type="numbering" w:customStyle="1" w:styleId="NoList113111">
    <w:name w:val="No List113111"/>
    <w:next w:val="NoList"/>
    <w:uiPriority w:val="99"/>
    <w:semiHidden/>
    <w:unhideWhenUsed/>
    <w:rsid w:val="0010502C"/>
  </w:style>
  <w:style w:type="numbering" w:customStyle="1" w:styleId="NoList41112">
    <w:name w:val="No List41112"/>
    <w:next w:val="NoList"/>
    <w:uiPriority w:val="99"/>
    <w:semiHidden/>
    <w:unhideWhenUsed/>
    <w:rsid w:val="0010502C"/>
  </w:style>
  <w:style w:type="numbering" w:customStyle="1" w:styleId="22112">
    <w:name w:val="无列表22112"/>
    <w:next w:val="NoList"/>
    <w:uiPriority w:val="99"/>
    <w:semiHidden/>
    <w:unhideWhenUsed/>
    <w:rsid w:val="0010502C"/>
  </w:style>
  <w:style w:type="numbering" w:customStyle="1" w:styleId="NoList1211112">
    <w:name w:val="No List1211112"/>
    <w:next w:val="NoList"/>
    <w:uiPriority w:val="99"/>
    <w:semiHidden/>
    <w:unhideWhenUsed/>
    <w:rsid w:val="0010502C"/>
  </w:style>
  <w:style w:type="numbering" w:customStyle="1" w:styleId="11111121">
    <w:name w:val="リストなし1111112"/>
    <w:next w:val="NoList"/>
    <w:uiPriority w:val="99"/>
    <w:semiHidden/>
    <w:unhideWhenUsed/>
    <w:rsid w:val="0010502C"/>
  </w:style>
  <w:style w:type="numbering" w:customStyle="1" w:styleId="11111122">
    <w:name w:val="无列表1111112"/>
    <w:next w:val="NoList"/>
    <w:semiHidden/>
    <w:rsid w:val="0010502C"/>
  </w:style>
  <w:style w:type="numbering" w:customStyle="1" w:styleId="NoList2111112">
    <w:name w:val="No List2111112"/>
    <w:next w:val="NoList"/>
    <w:semiHidden/>
    <w:rsid w:val="0010502C"/>
  </w:style>
  <w:style w:type="numbering" w:customStyle="1" w:styleId="NoList3111112">
    <w:name w:val="No List3111112"/>
    <w:next w:val="NoList"/>
    <w:uiPriority w:val="99"/>
    <w:semiHidden/>
    <w:rsid w:val="0010502C"/>
  </w:style>
  <w:style w:type="numbering" w:customStyle="1" w:styleId="111111120">
    <w:name w:val="無清單11111112"/>
    <w:next w:val="NoList"/>
    <w:uiPriority w:val="99"/>
    <w:semiHidden/>
    <w:unhideWhenUsed/>
    <w:rsid w:val="0010502C"/>
  </w:style>
  <w:style w:type="numbering" w:customStyle="1" w:styleId="NoList131112">
    <w:name w:val="No List131112"/>
    <w:next w:val="NoList"/>
    <w:uiPriority w:val="99"/>
    <w:semiHidden/>
    <w:unhideWhenUsed/>
    <w:rsid w:val="0010502C"/>
  </w:style>
  <w:style w:type="numbering" w:customStyle="1" w:styleId="121112">
    <w:name w:val="リストなし121112"/>
    <w:next w:val="NoList"/>
    <w:uiPriority w:val="99"/>
    <w:semiHidden/>
    <w:unhideWhenUsed/>
    <w:rsid w:val="0010502C"/>
  </w:style>
  <w:style w:type="numbering" w:customStyle="1" w:styleId="1211120">
    <w:name w:val="无列表121112"/>
    <w:next w:val="NoList"/>
    <w:semiHidden/>
    <w:rsid w:val="0010502C"/>
  </w:style>
  <w:style w:type="numbering" w:customStyle="1" w:styleId="NoList221112">
    <w:name w:val="No List221112"/>
    <w:next w:val="NoList"/>
    <w:semiHidden/>
    <w:rsid w:val="0010502C"/>
  </w:style>
  <w:style w:type="numbering" w:customStyle="1" w:styleId="NoList321112">
    <w:name w:val="No List321112"/>
    <w:next w:val="NoList"/>
    <w:uiPriority w:val="99"/>
    <w:semiHidden/>
    <w:rsid w:val="0010502C"/>
  </w:style>
  <w:style w:type="numbering" w:customStyle="1" w:styleId="NoList1121112">
    <w:name w:val="No List1121112"/>
    <w:next w:val="NoList"/>
    <w:uiPriority w:val="99"/>
    <w:semiHidden/>
    <w:unhideWhenUsed/>
    <w:rsid w:val="0010502C"/>
  </w:style>
  <w:style w:type="numbering" w:customStyle="1" w:styleId="211112">
    <w:name w:val="无列表211112"/>
    <w:next w:val="NoList"/>
    <w:uiPriority w:val="99"/>
    <w:semiHidden/>
    <w:unhideWhenUsed/>
    <w:rsid w:val="0010502C"/>
  </w:style>
  <w:style w:type="numbering" w:customStyle="1" w:styleId="NoList1221112">
    <w:name w:val="No List1221112"/>
    <w:next w:val="NoList"/>
    <w:uiPriority w:val="99"/>
    <w:semiHidden/>
    <w:unhideWhenUsed/>
    <w:rsid w:val="0010502C"/>
  </w:style>
  <w:style w:type="numbering" w:customStyle="1" w:styleId="1121112">
    <w:name w:val="リストなし1121112"/>
    <w:next w:val="NoList"/>
    <w:uiPriority w:val="99"/>
    <w:semiHidden/>
    <w:unhideWhenUsed/>
    <w:rsid w:val="0010502C"/>
  </w:style>
  <w:style w:type="numbering" w:customStyle="1" w:styleId="11211120">
    <w:name w:val="无列表1121112"/>
    <w:next w:val="NoList"/>
    <w:semiHidden/>
    <w:rsid w:val="0010502C"/>
  </w:style>
  <w:style w:type="numbering" w:customStyle="1" w:styleId="NoList2121112">
    <w:name w:val="No List2121112"/>
    <w:next w:val="NoList"/>
    <w:semiHidden/>
    <w:rsid w:val="0010502C"/>
  </w:style>
  <w:style w:type="numbering" w:customStyle="1" w:styleId="NoList3121112">
    <w:name w:val="No List3121112"/>
    <w:next w:val="NoList"/>
    <w:uiPriority w:val="99"/>
    <w:semiHidden/>
    <w:rsid w:val="0010502C"/>
  </w:style>
  <w:style w:type="numbering" w:customStyle="1" w:styleId="NoList11121112">
    <w:name w:val="No List11121112"/>
    <w:next w:val="NoList"/>
    <w:uiPriority w:val="99"/>
    <w:semiHidden/>
    <w:unhideWhenUsed/>
    <w:rsid w:val="0010502C"/>
  </w:style>
  <w:style w:type="numbering" w:customStyle="1" w:styleId="NoList51111">
    <w:name w:val="No List51111"/>
    <w:next w:val="NoList"/>
    <w:uiPriority w:val="99"/>
    <w:semiHidden/>
    <w:unhideWhenUsed/>
    <w:rsid w:val="0010502C"/>
  </w:style>
  <w:style w:type="numbering" w:customStyle="1" w:styleId="NoList6111">
    <w:name w:val="No List6111"/>
    <w:next w:val="NoList"/>
    <w:uiPriority w:val="99"/>
    <w:semiHidden/>
    <w:unhideWhenUsed/>
    <w:rsid w:val="0010502C"/>
  </w:style>
  <w:style w:type="numbering" w:customStyle="1" w:styleId="NoList14111">
    <w:name w:val="No List14111"/>
    <w:next w:val="NoList"/>
    <w:uiPriority w:val="99"/>
    <w:semiHidden/>
    <w:unhideWhenUsed/>
    <w:rsid w:val="0010502C"/>
  </w:style>
  <w:style w:type="numbering" w:customStyle="1" w:styleId="131111">
    <w:name w:val="リストなし13111"/>
    <w:next w:val="NoList"/>
    <w:uiPriority w:val="99"/>
    <w:semiHidden/>
    <w:unhideWhenUsed/>
    <w:rsid w:val="0010502C"/>
  </w:style>
  <w:style w:type="numbering" w:customStyle="1" w:styleId="NoList23111">
    <w:name w:val="No List23111"/>
    <w:next w:val="NoList"/>
    <w:semiHidden/>
    <w:rsid w:val="0010502C"/>
  </w:style>
  <w:style w:type="numbering" w:customStyle="1" w:styleId="NoList33111">
    <w:name w:val="No List33111"/>
    <w:next w:val="NoList"/>
    <w:uiPriority w:val="99"/>
    <w:semiHidden/>
    <w:rsid w:val="0010502C"/>
  </w:style>
  <w:style w:type="numbering" w:customStyle="1" w:styleId="NoList11411">
    <w:name w:val="No List11411"/>
    <w:next w:val="NoList"/>
    <w:uiPriority w:val="99"/>
    <w:semiHidden/>
    <w:unhideWhenUsed/>
    <w:rsid w:val="0010502C"/>
  </w:style>
  <w:style w:type="numbering" w:customStyle="1" w:styleId="NoList4211">
    <w:name w:val="No List4211"/>
    <w:next w:val="NoList"/>
    <w:uiPriority w:val="99"/>
    <w:semiHidden/>
    <w:unhideWhenUsed/>
    <w:rsid w:val="0010502C"/>
  </w:style>
  <w:style w:type="numbering" w:customStyle="1" w:styleId="NoList123111">
    <w:name w:val="No List123111"/>
    <w:next w:val="NoList"/>
    <w:uiPriority w:val="99"/>
    <w:semiHidden/>
    <w:unhideWhenUsed/>
    <w:rsid w:val="0010502C"/>
  </w:style>
  <w:style w:type="numbering" w:customStyle="1" w:styleId="113111">
    <w:name w:val="リストなし113111"/>
    <w:next w:val="NoList"/>
    <w:uiPriority w:val="99"/>
    <w:semiHidden/>
    <w:unhideWhenUsed/>
    <w:rsid w:val="0010502C"/>
  </w:style>
  <w:style w:type="numbering" w:customStyle="1" w:styleId="1131110">
    <w:name w:val="无列表113111"/>
    <w:next w:val="NoList"/>
    <w:semiHidden/>
    <w:rsid w:val="0010502C"/>
  </w:style>
  <w:style w:type="numbering" w:customStyle="1" w:styleId="NoList213111">
    <w:name w:val="No List213111"/>
    <w:next w:val="NoList"/>
    <w:semiHidden/>
    <w:rsid w:val="0010502C"/>
  </w:style>
  <w:style w:type="numbering" w:customStyle="1" w:styleId="NoList313111">
    <w:name w:val="No List313111"/>
    <w:next w:val="NoList"/>
    <w:uiPriority w:val="99"/>
    <w:semiHidden/>
    <w:rsid w:val="0010502C"/>
  </w:style>
  <w:style w:type="numbering" w:customStyle="1" w:styleId="NoList1113111">
    <w:name w:val="No List1113111"/>
    <w:next w:val="NoList"/>
    <w:uiPriority w:val="99"/>
    <w:semiHidden/>
    <w:unhideWhenUsed/>
    <w:rsid w:val="0010502C"/>
  </w:style>
  <w:style w:type="numbering" w:customStyle="1" w:styleId="NoList121211">
    <w:name w:val="No List121211"/>
    <w:next w:val="NoList"/>
    <w:uiPriority w:val="99"/>
    <w:semiHidden/>
    <w:unhideWhenUsed/>
    <w:rsid w:val="0010502C"/>
  </w:style>
  <w:style w:type="numbering" w:customStyle="1" w:styleId="1112110">
    <w:name w:val="リストなし111211"/>
    <w:next w:val="NoList"/>
    <w:uiPriority w:val="99"/>
    <w:semiHidden/>
    <w:unhideWhenUsed/>
    <w:rsid w:val="0010502C"/>
  </w:style>
  <w:style w:type="numbering" w:customStyle="1" w:styleId="1112111">
    <w:name w:val="无列表111211"/>
    <w:next w:val="NoList"/>
    <w:semiHidden/>
    <w:rsid w:val="0010502C"/>
  </w:style>
  <w:style w:type="numbering" w:customStyle="1" w:styleId="NoList211211">
    <w:name w:val="No List211211"/>
    <w:next w:val="NoList"/>
    <w:semiHidden/>
    <w:rsid w:val="0010502C"/>
  </w:style>
  <w:style w:type="numbering" w:customStyle="1" w:styleId="NoList311211">
    <w:name w:val="No List311211"/>
    <w:next w:val="NoList"/>
    <w:uiPriority w:val="99"/>
    <w:semiHidden/>
    <w:rsid w:val="0010502C"/>
  </w:style>
  <w:style w:type="numbering" w:customStyle="1" w:styleId="NoList5211">
    <w:name w:val="No List5211"/>
    <w:next w:val="NoList"/>
    <w:uiPriority w:val="99"/>
    <w:semiHidden/>
    <w:unhideWhenUsed/>
    <w:rsid w:val="0010502C"/>
  </w:style>
  <w:style w:type="numbering" w:customStyle="1" w:styleId="NoList13211">
    <w:name w:val="No List13211"/>
    <w:next w:val="NoList"/>
    <w:uiPriority w:val="99"/>
    <w:semiHidden/>
    <w:unhideWhenUsed/>
    <w:rsid w:val="0010502C"/>
  </w:style>
  <w:style w:type="numbering" w:customStyle="1" w:styleId="122110">
    <w:name w:val="リストなし12211"/>
    <w:next w:val="NoList"/>
    <w:uiPriority w:val="99"/>
    <w:semiHidden/>
    <w:unhideWhenUsed/>
    <w:rsid w:val="0010502C"/>
  </w:style>
  <w:style w:type="numbering" w:customStyle="1" w:styleId="12212">
    <w:name w:val="无列表12212"/>
    <w:next w:val="NoList"/>
    <w:semiHidden/>
    <w:rsid w:val="0010502C"/>
  </w:style>
  <w:style w:type="numbering" w:customStyle="1" w:styleId="NoList22211">
    <w:name w:val="No List22211"/>
    <w:next w:val="NoList"/>
    <w:semiHidden/>
    <w:rsid w:val="0010502C"/>
  </w:style>
  <w:style w:type="numbering" w:customStyle="1" w:styleId="NoList32211">
    <w:name w:val="No List32211"/>
    <w:next w:val="NoList"/>
    <w:uiPriority w:val="99"/>
    <w:semiHidden/>
    <w:rsid w:val="0010502C"/>
  </w:style>
  <w:style w:type="numbering" w:customStyle="1" w:styleId="NoList112211">
    <w:name w:val="No List112211"/>
    <w:next w:val="NoList"/>
    <w:uiPriority w:val="99"/>
    <w:semiHidden/>
    <w:unhideWhenUsed/>
    <w:rsid w:val="0010502C"/>
  </w:style>
  <w:style w:type="numbering" w:customStyle="1" w:styleId="21211">
    <w:name w:val="无列表21211"/>
    <w:next w:val="NoList"/>
    <w:uiPriority w:val="99"/>
    <w:semiHidden/>
    <w:unhideWhenUsed/>
    <w:rsid w:val="0010502C"/>
  </w:style>
  <w:style w:type="numbering" w:customStyle="1" w:styleId="NoList1112211">
    <w:name w:val="No List1112211"/>
    <w:next w:val="NoList"/>
    <w:uiPriority w:val="99"/>
    <w:semiHidden/>
    <w:unhideWhenUsed/>
    <w:rsid w:val="0010502C"/>
  </w:style>
  <w:style w:type="numbering" w:customStyle="1" w:styleId="NoList711">
    <w:name w:val="No List711"/>
    <w:next w:val="NoList"/>
    <w:uiPriority w:val="99"/>
    <w:semiHidden/>
    <w:unhideWhenUsed/>
    <w:rsid w:val="0010502C"/>
  </w:style>
  <w:style w:type="numbering" w:customStyle="1" w:styleId="NoList1511">
    <w:name w:val="No List1511"/>
    <w:next w:val="NoList"/>
    <w:uiPriority w:val="99"/>
    <w:semiHidden/>
    <w:unhideWhenUsed/>
    <w:rsid w:val="0010502C"/>
  </w:style>
  <w:style w:type="numbering" w:customStyle="1" w:styleId="14110">
    <w:name w:val="リストなし1411"/>
    <w:next w:val="NoList"/>
    <w:uiPriority w:val="99"/>
    <w:semiHidden/>
    <w:unhideWhenUsed/>
    <w:rsid w:val="0010502C"/>
  </w:style>
  <w:style w:type="numbering" w:customStyle="1" w:styleId="14111">
    <w:name w:val="无列表1411"/>
    <w:next w:val="NoList"/>
    <w:semiHidden/>
    <w:rsid w:val="0010502C"/>
  </w:style>
  <w:style w:type="numbering" w:customStyle="1" w:styleId="NoList2411">
    <w:name w:val="No List2411"/>
    <w:next w:val="NoList"/>
    <w:semiHidden/>
    <w:rsid w:val="0010502C"/>
  </w:style>
  <w:style w:type="numbering" w:customStyle="1" w:styleId="NoList3411">
    <w:name w:val="No List3411"/>
    <w:next w:val="NoList"/>
    <w:uiPriority w:val="99"/>
    <w:semiHidden/>
    <w:rsid w:val="0010502C"/>
  </w:style>
  <w:style w:type="numbering" w:customStyle="1" w:styleId="NoList11511">
    <w:name w:val="No List11511"/>
    <w:next w:val="NoList"/>
    <w:uiPriority w:val="99"/>
    <w:semiHidden/>
    <w:unhideWhenUsed/>
    <w:rsid w:val="0010502C"/>
  </w:style>
  <w:style w:type="numbering" w:customStyle="1" w:styleId="NoList4311">
    <w:name w:val="No List4311"/>
    <w:next w:val="NoList"/>
    <w:uiPriority w:val="99"/>
    <w:semiHidden/>
    <w:unhideWhenUsed/>
    <w:rsid w:val="0010502C"/>
  </w:style>
  <w:style w:type="numbering" w:customStyle="1" w:styleId="NoList12411">
    <w:name w:val="No List12411"/>
    <w:next w:val="NoList"/>
    <w:uiPriority w:val="99"/>
    <w:semiHidden/>
    <w:unhideWhenUsed/>
    <w:rsid w:val="0010502C"/>
  </w:style>
  <w:style w:type="numbering" w:customStyle="1" w:styleId="11411">
    <w:name w:val="リストなし11411"/>
    <w:next w:val="NoList"/>
    <w:uiPriority w:val="99"/>
    <w:semiHidden/>
    <w:unhideWhenUsed/>
    <w:rsid w:val="0010502C"/>
  </w:style>
  <w:style w:type="numbering" w:customStyle="1" w:styleId="114110">
    <w:name w:val="无列表11411"/>
    <w:next w:val="NoList"/>
    <w:semiHidden/>
    <w:rsid w:val="0010502C"/>
  </w:style>
  <w:style w:type="numbering" w:customStyle="1" w:styleId="NoList21411">
    <w:name w:val="No List21411"/>
    <w:next w:val="NoList"/>
    <w:semiHidden/>
    <w:rsid w:val="0010502C"/>
  </w:style>
  <w:style w:type="numbering" w:customStyle="1" w:styleId="NoList31411">
    <w:name w:val="No List31411"/>
    <w:next w:val="NoList"/>
    <w:uiPriority w:val="99"/>
    <w:semiHidden/>
    <w:rsid w:val="0010502C"/>
  </w:style>
  <w:style w:type="numbering" w:customStyle="1" w:styleId="NoList111411">
    <w:name w:val="No List111411"/>
    <w:next w:val="NoList"/>
    <w:uiPriority w:val="99"/>
    <w:semiHidden/>
    <w:unhideWhenUsed/>
    <w:rsid w:val="0010502C"/>
  </w:style>
  <w:style w:type="numbering" w:customStyle="1" w:styleId="2311">
    <w:name w:val="无列表2311"/>
    <w:next w:val="NoList"/>
    <w:uiPriority w:val="99"/>
    <w:semiHidden/>
    <w:unhideWhenUsed/>
    <w:rsid w:val="0010502C"/>
  </w:style>
  <w:style w:type="numbering" w:customStyle="1" w:styleId="NoList121311">
    <w:name w:val="No List121311"/>
    <w:next w:val="NoList"/>
    <w:uiPriority w:val="99"/>
    <w:semiHidden/>
    <w:unhideWhenUsed/>
    <w:rsid w:val="0010502C"/>
  </w:style>
  <w:style w:type="numbering" w:customStyle="1" w:styleId="111311">
    <w:name w:val="リストなし111311"/>
    <w:next w:val="NoList"/>
    <w:uiPriority w:val="99"/>
    <w:semiHidden/>
    <w:unhideWhenUsed/>
    <w:rsid w:val="0010502C"/>
  </w:style>
  <w:style w:type="numbering" w:customStyle="1" w:styleId="1113110">
    <w:name w:val="无列表111311"/>
    <w:next w:val="NoList"/>
    <w:semiHidden/>
    <w:rsid w:val="0010502C"/>
  </w:style>
  <w:style w:type="numbering" w:customStyle="1" w:styleId="NoList211311">
    <w:name w:val="No List211311"/>
    <w:next w:val="NoList"/>
    <w:semiHidden/>
    <w:rsid w:val="0010502C"/>
  </w:style>
  <w:style w:type="numbering" w:customStyle="1" w:styleId="NoList311311">
    <w:name w:val="No List311311"/>
    <w:next w:val="NoList"/>
    <w:uiPriority w:val="99"/>
    <w:semiHidden/>
    <w:rsid w:val="0010502C"/>
  </w:style>
  <w:style w:type="numbering" w:customStyle="1" w:styleId="NoList5311">
    <w:name w:val="No List5311"/>
    <w:next w:val="NoList"/>
    <w:uiPriority w:val="99"/>
    <w:semiHidden/>
    <w:unhideWhenUsed/>
    <w:rsid w:val="0010502C"/>
  </w:style>
  <w:style w:type="numbering" w:customStyle="1" w:styleId="NoList13311">
    <w:name w:val="No List13311"/>
    <w:next w:val="NoList"/>
    <w:uiPriority w:val="99"/>
    <w:semiHidden/>
    <w:unhideWhenUsed/>
    <w:rsid w:val="0010502C"/>
  </w:style>
  <w:style w:type="numbering" w:customStyle="1" w:styleId="12311">
    <w:name w:val="リストなし12311"/>
    <w:next w:val="NoList"/>
    <w:uiPriority w:val="99"/>
    <w:semiHidden/>
    <w:unhideWhenUsed/>
    <w:rsid w:val="0010502C"/>
  </w:style>
  <w:style w:type="numbering" w:customStyle="1" w:styleId="123110">
    <w:name w:val="无列表12311"/>
    <w:next w:val="NoList"/>
    <w:semiHidden/>
    <w:rsid w:val="0010502C"/>
  </w:style>
  <w:style w:type="numbering" w:customStyle="1" w:styleId="NoList22311">
    <w:name w:val="No List22311"/>
    <w:next w:val="NoList"/>
    <w:semiHidden/>
    <w:rsid w:val="0010502C"/>
  </w:style>
  <w:style w:type="numbering" w:customStyle="1" w:styleId="NoList32311">
    <w:name w:val="No List32311"/>
    <w:next w:val="NoList"/>
    <w:uiPriority w:val="99"/>
    <w:semiHidden/>
    <w:rsid w:val="0010502C"/>
  </w:style>
  <w:style w:type="numbering" w:customStyle="1" w:styleId="NoList112311">
    <w:name w:val="No List112311"/>
    <w:next w:val="NoList"/>
    <w:uiPriority w:val="99"/>
    <w:semiHidden/>
    <w:unhideWhenUsed/>
    <w:rsid w:val="0010502C"/>
  </w:style>
  <w:style w:type="numbering" w:customStyle="1" w:styleId="21311">
    <w:name w:val="无列表21311"/>
    <w:next w:val="NoList"/>
    <w:uiPriority w:val="99"/>
    <w:semiHidden/>
    <w:unhideWhenUsed/>
    <w:rsid w:val="0010502C"/>
  </w:style>
  <w:style w:type="numbering" w:customStyle="1" w:styleId="NoList122211">
    <w:name w:val="No List122211"/>
    <w:next w:val="NoList"/>
    <w:uiPriority w:val="99"/>
    <w:semiHidden/>
    <w:unhideWhenUsed/>
    <w:rsid w:val="0010502C"/>
  </w:style>
  <w:style w:type="numbering" w:customStyle="1" w:styleId="112211">
    <w:name w:val="リストなし112211"/>
    <w:next w:val="NoList"/>
    <w:uiPriority w:val="99"/>
    <w:semiHidden/>
    <w:unhideWhenUsed/>
    <w:rsid w:val="0010502C"/>
  </w:style>
  <w:style w:type="numbering" w:customStyle="1" w:styleId="1122110">
    <w:name w:val="无列表112211"/>
    <w:next w:val="NoList"/>
    <w:semiHidden/>
    <w:rsid w:val="0010502C"/>
  </w:style>
  <w:style w:type="numbering" w:customStyle="1" w:styleId="NoList212211">
    <w:name w:val="No List212211"/>
    <w:next w:val="NoList"/>
    <w:semiHidden/>
    <w:rsid w:val="0010502C"/>
  </w:style>
  <w:style w:type="numbering" w:customStyle="1" w:styleId="NoList312211">
    <w:name w:val="No List312211"/>
    <w:next w:val="NoList"/>
    <w:uiPriority w:val="99"/>
    <w:semiHidden/>
    <w:rsid w:val="0010502C"/>
  </w:style>
  <w:style w:type="numbering" w:customStyle="1" w:styleId="NoList1112311">
    <w:name w:val="No List1112311"/>
    <w:next w:val="NoList"/>
    <w:uiPriority w:val="99"/>
    <w:semiHidden/>
    <w:unhideWhenUsed/>
    <w:rsid w:val="0010502C"/>
  </w:style>
  <w:style w:type="numbering" w:customStyle="1" w:styleId="41">
    <w:name w:val="无列表41"/>
    <w:next w:val="NoList"/>
    <w:uiPriority w:val="99"/>
    <w:semiHidden/>
    <w:unhideWhenUsed/>
    <w:rsid w:val="0010502C"/>
  </w:style>
  <w:style w:type="numbering" w:customStyle="1" w:styleId="321">
    <w:name w:val="无列表321"/>
    <w:next w:val="NoList"/>
    <w:uiPriority w:val="99"/>
    <w:semiHidden/>
    <w:unhideWhenUsed/>
    <w:rsid w:val="0010502C"/>
  </w:style>
  <w:style w:type="numbering" w:customStyle="1" w:styleId="13121">
    <w:name w:val="无列表13121"/>
    <w:next w:val="NoList"/>
    <w:semiHidden/>
    <w:rsid w:val="0010502C"/>
  </w:style>
  <w:style w:type="numbering" w:customStyle="1" w:styleId="NoList41121">
    <w:name w:val="No List41121"/>
    <w:next w:val="NoList"/>
    <w:uiPriority w:val="99"/>
    <w:semiHidden/>
    <w:unhideWhenUsed/>
    <w:rsid w:val="0010502C"/>
  </w:style>
  <w:style w:type="numbering" w:customStyle="1" w:styleId="22121">
    <w:name w:val="无列表22121"/>
    <w:next w:val="NoList"/>
    <w:uiPriority w:val="99"/>
    <w:semiHidden/>
    <w:unhideWhenUsed/>
    <w:rsid w:val="0010502C"/>
  </w:style>
  <w:style w:type="numbering" w:customStyle="1" w:styleId="NoList1211121">
    <w:name w:val="No List1211121"/>
    <w:next w:val="NoList"/>
    <w:uiPriority w:val="99"/>
    <w:semiHidden/>
    <w:unhideWhenUsed/>
    <w:rsid w:val="0010502C"/>
  </w:style>
  <w:style w:type="numbering" w:customStyle="1" w:styleId="11111211">
    <w:name w:val="リストなし1111121"/>
    <w:next w:val="NoList"/>
    <w:uiPriority w:val="99"/>
    <w:semiHidden/>
    <w:unhideWhenUsed/>
    <w:rsid w:val="0010502C"/>
  </w:style>
  <w:style w:type="numbering" w:customStyle="1" w:styleId="11111212">
    <w:name w:val="无列表1111121"/>
    <w:next w:val="NoList"/>
    <w:semiHidden/>
    <w:rsid w:val="0010502C"/>
  </w:style>
  <w:style w:type="numbering" w:customStyle="1" w:styleId="NoList2111121">
    <w:name w:val="No List2111121"/>
    <w:next w:val="NoList"/>
    <w:semiHidden/>
    <w:rsid w:val="0010502C"/>
  </w:style>
  <w:style w:type="numbering" w:customStyle="1" w:styleId="NoList3111121">
    <w:name w:val="No List3111121"/>
    <w:next w:val="NoList"/>
    <w:uiPriority w:val="99"/>
    <w:semiHidden/>
    <w:rsid w:val="0010502C"/>
  </w:style>
  <w:style w:type="numbering" w:customStyle="1" w:styleId="111111210">
    <w:name w:val="無清單11111121"/>
    <w:next w:val="NoList"/>
    <w:uiPriority w:val="99"/>
    <w:semiHidden/>
    <w:unhideWhenUsed/>
    <w:rsid w:val="0010502C"/>
  </w:style>
  <w:style w:type="numbering" w:customStyle="1" w:styleId="NoList131121">
    <w:name w:val="No List131121"/>
    <w:next w:val="NoList"/>
    <w:uiPriority w:val="99"/>
    <w:semiHidden/>
    <w:unhideWhenUsed/>
    <w:rsid w:val="0010502C"/>
  </w:style>
  <w:style w:type="numbering" w:customStyle="1" w:styleId="121121">
    <w:name w:val="リストなし121121"/>
    <w:next w:val="NoList"/>
    <w:uiPriority w:val="99"/>
    <w:semiHidden/>
    <w:unhideWhenUsed/>
    <w:rsid w:val="0010502C"/>
  </w:style>
  <w:style w:type="numbering" w:customStyle="1" w:styleId="1211210">
    <w:name w:val="无列表121121"/>
    <w:next w:val="NoList"/>
    <w:semiHidden/>
    <w:rsid w:val="0010502C"/>
  </w:style>
  <w:style w:type="numbering" w:customStyle="1" w:styleId="NoList221121">
    <w:name w:val="No List221121"/>
    <w:next w:val="NoList"/>
    <w:semiHidden/>
    <w:rsid w:val="0010502C"/>
  </w:style>
  <w:style w:type="numbering" w:customStyle="1" w:styleId="NoList321121">
    <w:name w:val="No List321121"/>
    <w:next w:val="NoList"/>
    <w:uiPriority w:val="99"/>
    <w:semiHidden/>
    <w:rsid w:val="0010502C"/>
  </w:style>
  <w:style w:type="numbering" w:customStyle="1" w:styleId="NoList1121121">
    <w:name w:val="No List1121121"/>
    <w:next w:val="NoList"/>
    <w:uiPriority w:val="99"/>
    <w:semiHidden/>
    <w:unhideWhenUsed/>
    <w:rsid w:val="0010502C"/>
  </w:style>
  <w:style w:type="numbering" w:customStyle="1" w:styleId="211121">
    <w:name w:val="无列表211121"/>
    <w:next w:val="NoList"/>
    <w:uiPriority w:val="99"/>
    <w:semiHidden/>
    <w:unhideWhenUsed/>
    <w:rsid w:val="0010502C"/>
  </w:style>
  <w:style w:type="numbering" w:customStyle="1" w:styleId="NoList1221121">
    <w:name w:val="No List1221121"/>
    <w:next w:val="NoList"/>
    <w:uiPriority w:val="99"/>
    <w:semiHidden/>
    <w:unhideWhenUsed/>
    <w:rsid w:val="0010502C"/>
  </w:style>
  <w:style w:type="numbering" w:customStyle="1" w:styleId="1121121">
    <w:name w:val="リストなし1121121"/>
    <w:next w:val="NoList"/>
    <w:uiPriority w:val="99"/>
    <w:semiHidden/>
    <w:unhideWhenUsed/>
    <w:rsid w:val="0010502C"/>
  </w:style>
  <w:style w:type="numbering" w:customStyle="1" w:styleId="11211210">
    <w:name w:val="无列表1121121"/>
    <w:next w:val="NoList"/>
    <w:semiHidden/>
    <w:rsid w:val="0010502C"/>
  </w:style>
  <w:style w:type="numbering" w:customStyle="1" w:styleId="NoList2121121">
    <w:name w:val="No List2121121"/>
    <w:next w:val="NoList"/>
    <w:semiHidden/>
    <w:rsid w:val="0010502C"/>
  </w:style>
  <w:style w:type="numbering" w:customStyle="1" w:styleId="NoList3121121">
    <w:name w:val="No List3121121"/>
    <w:next w:val="NoList"/>
    <w:uiPriority w:val="99"/>
    <w:semiHidden/>
    <w:rsid w:val="0010502C"/>
  </w:style>
  <w:style w:type="numbering" w:customStyle="1" w:styleId="NoList11121121">
    <w:name w:val="No List11121121"/>
    <w:next w:val="NoList"/>
    <w:uiPriority w:val="99"/>
    <w:semiHidden/>
    <w:unhideWhenUsed/>
    <w:rsid w:val="0010502C"/>
  </w:style>
  <w:style w:type="numbering" w:customStyle="1" w:styleId="12221">
    <w:name w:val="无列表12221"/>
    <w:next w:val="NoList"/>
    <w:semiHidden/>
    <w:rsid w:val="0010502C"/>
  </w:style>
  <w:style w:type="paragraph" w:customStyle="1" w:styleId="40">
    <w:name w:val="修订4"/>
    <w:hidden/>
    <w:uiPriority w:val="99"/>
    <w:semiHidden/>
    <w:rsid w:val="0010502C"/>
    <w:rPr>
      <w:rFonts w:ascii="Times New Roman" w:eastAsia="Batang" w:hAnsi="Times New Roman"/>
      <w:lang w:val="en-GB" w:eastAsia="en-US"/>
    </w:rPr>
  </w:style>
  <w:style w:type="paragraph" w:customStyle="1" w:styleId="CharCharCharChar1">
    <w:name w:val="Char Char Char Char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rsid w:val="0010502C"/>
    <w:rPr>
      <w:rFonts w:ascii="Arial" w:hAnsi="Arial" w:cs="Arial" w:hint="default"/>
      <w:sz w:val="28"/>
      <w:lang w:val="en-GB" w:eastAsia="ko-KR" w:bidi="ar-SA"/>
    </w:rPr>
  </w:style>
  <w:style w:type="paragraph" w:customStyle="1" w:styleId="CharCharCharCharChar">
    <w:name w:val="Char Char Char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0502C"/>
    <w:rPr>
      <w:lang w:val="en-GB" w:eastAsia="ja-JP" w:bidi="ar-SA"/>
    </w:rPr>
  </w:style>
  <w:style w:type="paragraph" w:customStyle="1" w:styleId="1Char">
    <w:name w:val="(文字) (文字)1 Char (文字) (文字)"/>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10502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10502C"/>
    <w:rPr>
      <w:b/>
      <w:lang w:val="en-GB" w:eastAsia="en-GB" w:bidi="ar-SA"/>
    </w:rPr>
  </w:style>
  <w:style w:type="character" w:customStyle="1" w:styleId="CharChar4">
    <w:name w:val="Char Char4"/>
    <w:rsid w:val="0010502C"/>
    <w:rPr>
      <w:rFonts w:ascii="Courier New" w:hAnsi="Courier New"/>
      <w:lang w:val="nb-NO" w:eastAsia="ja-JP" w:bidi="ar-SA"/>
    </w:rPr>
  </w:style>
  <w:style w:type="paragraph" w:customStyle="1" w:styleId="CharCharCharCharCharChar">
    <w:name w:val="Char Char Char Char Char Char"/>
    <w:uiPriority w:val="99"/>
    <w:semiHidden/>
    <w:rsid w:val="0010502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0">
    <w:name w:val="(文字) (文字)"/>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7">
    <w:name w:val="(文字) (文字)2"/>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5">
    <w:name w:val="(文字) (文字)3"/>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b">
    <w:name w:val="(文字) (文字)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
    <w:name w:val="Char Char7"/>
    <w:semiHidden/>
    <w:rsid w:val="0010502C"/>
    <w:rPr>
      <w:rFonts w:ascii="Tahoma" w:hAnsi="Tahoma" w:cs="Tahoma"/>
      <w:shd w:val="clear" w:color="auto" w:fill="000080"/>
      <w:lang w:val="en-GB" w:eastAsia="en-US"/>
    </w:rPr>
  </w:style>
  <w:style w:type="character" w:customStyle="1" w:styleId="CharChar10">
    <w:name w:val="Char Char10"/>
    <w:semiHidden/>
    <w:rsid w:val="0010502C"/>
    <w:rPr>
      <w:rFonts w:ascii="Times New Roman" w:hAnsi="Times New Roman"/>
      <w:lang w:val="en-GB" w:eastAsia="en-US"/>
    </w:rPr>
  </w:style>
  <w:style w:type="character" w:customStyle="1" w:styleId="CharChar9">
    <w:name w:val="Char Char9"/>
    <w:semiHidden/>
    <w:rsid w:val="0010502C"/>
    <w:rPr>
      <w:rFonts w:ascii="Tahoma" w:hAnsi="Tahoma" w:cs="Tahoma"/>
      <w:sz w:val="16"/>
      <w:szCs w:val="16"/>
      <w:lang w:val="en-GB" w:eastAsia="en-US"/>
    </w:rPr>
  </w:style>
  <w:style w:type="character" w:customStyle="1" w:styleId="CharChar8">
    <w:name w:val="Char Char8"/>
    <w:rsid w:val="0010502C"/>
    <w:rPr>
      <w:rFonts w:ascii="Times New Roman" w:hAnsi="Times New Roman"/>
      <w:b/>
      <w:bCs/>
      <w:lang w:val="en-GB" w:eastAsia="en-US"/>
    </w:rPr>
  </w:style>
  <w:style w:type="paragraph" w:customStyle="1" w:styleId="1CharChar1Char">
    <w:name w:val="(文字) (文字)1 Char (文字) (文字) Char (文字) (文字)1 Char (文字) (文字)"/>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次 91"/>
    <w:basedOn w:val="TOC8"/>
    <w:uiPriority w:val="99"/>
    <w:rsid w:val="0010502C"/>
    <w:pPr>
      <w:overflowPunct w:val="0"/>
      <w:autoSpaceDE w:val="0"/>
      <w:autoSpaceDN w:val="0"/>
      <w:adjustRightInd w:val="0"/>
      <w:ind w:left="1418" w:hanging="1418"/>
      <w:textAlignment w:val="baseline"/>
    </w:pPr>
    <w:rPr>
      <w:rFonts w:eastAsia="MS Mincho"/>
      <w:lang w:val="en-US" w:eastAsia="en-GB"/>
    </w:rPr>
  </w:style>
  <w:style w:type="paragraph" w:customStyle="1" w:styleId="CommentNokia">
    <w:name w:val="Comment Nokia"/>
    <w:basedOn w:val="Normal"/>
    <w:uiPriority w:val="99"/>
    <w:rsid w:val="0010502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basedOn w:val="Normal"/>
    <w:uiPriority w:val="99"/>
    <w:rsid w:val="0010502C"/>
    <w:pPr>
      <w:spacing w:after="220"/>
      <w:ind w:left="1298"/>
    </w:pPr>
    <w:rPr>
      <w:rFonts w:ascii="Arial" w:eastAsia="SimSun" w:hAnsi="Arial"/>
      <w:lang w:val="en-US" w:eastAsia="en-GB"/>
    </w:rPr>
  </w:style>
  <w:style w:type="table" w:customStyle="1" w:styleId="36">
    <w:name w:val="网格型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
    <w:name w:val="Char Char29"/>
    <w:rsid w:val="0010502C"/>
    <w:rPr>
      <w:rFonts w:ascii="Arial" w:hAnsi="Arial"/>
      <w:sz w:val="36"/>
      <w:lang w:val="en-GB" w:eastAsia="en-US" w:bidi="ar-SA"/>
    </w:rPr>
  </w:style>
  <w:style w:type="character" w:customStyle="1" w:styleId="CharChar28">
    <w:name w:val="Char Char28"/>
    <w:rsid w:val="0010502C"/>
    <w:rPr>
      <w:rFonts w:ascii="Arial" w:hAnsi="Arial"/>
      <w:sz w:val="32"/>
      <w:lang w:val="en-GB"/>
    </w:rPr>
  </w:style>
  <w:style w:type="numbering" w:customStyle="1" w:styleId="NoList11">
    <w:name w:val="No List11"/>
    <w:next w:val="NoList"/>
    <w:uiPriority w:val="99"/>
    <w:semiHidden/>
    <w:unhideWhenUsed/>
    <w:rsid w:val="0010502C"/>
  </w:style>
  <w:style w:type="table" w:customStyle="1" w:styleId="1c">
    <w:name w:val="表格格線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0502C"/>
  </w:style>
  <w:style w:type="numbering" w:customStyle="1" w:styleId="127">
    <w:name w:val="無清單12"/>
    <w:next w:val="NoList"/>
    <w:uiPriority w:val="99"/>
    <w:semiHidden/>
    <w:unhideWhenUsed/>
    <w:rsid w:val="0010502C"/>
  </w:style>
  <w:style w:type="character" w:customStyle="1" w:styleId="CharChar34">
    <w:name w:val="Char Char34"/>
    <w:semiHidden/>
    <w:rsid w:val="0010502C"/>
    <w:rPr>
      <w:rFonts w:ascii="Arial" w:hAnsi="Arial"/>
      <w:sz w:val="28"/>
      <w:lang w:val="en-GB" w:eastAsia="ko-KR" w:bidi="ar-SA"/>
    </w:rPr>
  </w:style>
  <w:style w:type="character" w:customStyle="1" w:styleId="CharChar33">
    <w:name w:val="Char Char33"/>
    <w:semiHidden/>
    <w:rsid w:val="0010502C"/>
    <w:rPr>
      <w:rFonts w:ascii="Arial" w:hAnsi="Arial"/>
      <w:sz w:val="28"/>
      <w:lang w:val="en-GB" w:eastAsia="ko-KR" w:bidi="ar-SA"/>
    </w:rPr>
  </w:style>
  <w:style w:type="character" w:customStyle="1" w:styleId="CharChar32">
    <w:name w:val="Char Char32"/>
    <w:semiHidden/>
    <w:rsid w:val="0010502C"/>
    <w:rPr>
      <w:rFonts w:ascii="Arial" w:hAnsi="Arial"/>
      <w:sz w:val="28"/>
      <w:lang w:val="en-GB" w:eastAsia="ko-KR" w:bidi="ar-SA"/>
    </w:rPr>
  </w:style>
  <w:style w:type="table" w:customStyle="1" w:styleId="313">
    <w:name w:val="网格型3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0502C"/>
  </w:style>
  <w:style w:type="numbering" w:customStyle="1" w:styleId="1215">
    <w:name w:val="無清單121"/>
    <w:next w:val="NoList"/>
    <w:uiPriority w:val="99"/>
    <w:semiHidden/>
    <w:unhideWhenUsed/>
    <w:rsid w:val="0010502C"/>
  </w:style>
  <w:style w:type="table" w:customStyle="1" w:styleId="320">
    <w:name w:val="网格型3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
    <w:next w:val="NoList"/>
    <w:uiPriority w:val="99"/>
    <w:semiHidden/>
    <w:unhideWhenUsed/>
    <w:rsid w:val="0010502C"/>
  </w:style>
  <w:style w:type="numbering" w:customStyle="1" w:styleId="1126">
    <w:name w:val="無清單112"/>
    <w:next w:val="NoList"/>
    <w:uiPriority w:val="99"/>
    <w:semiHidden/>
    <w:unhideWhenUsed/>
    <w:rsid w:val="0010502C"/>
  </w:style>
  <w:style w:type="table" w:customStyle="1" w:styleId="128">
    <w:name w:val="表格格線12"/>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無清單122"/>
    <w:next w:val="NoList"/>
    <w:uiPriority w:val="99"/>
    <w:semiHidden/>
    <w:unhideWhenUsed/>
    <w:rsid w:val="0010502C"/>
  </w:style>
  <w:style w:type="numbering" w:customStyle="1" w:styleId="11124">
    <w:name w:val="無清單1112"/>
    <w:next w:val="NoList"/>
    <w:uiPriority w:val="99"/>
    <w:semiHidden/>
    <w:unhideWhenUsed/>
    <w:rsid w:val="0010502C"/>
  </w:style>
  <w:style w:type="table" w:customStyle="1" w:styleId="1d">
    <w:name w:val="网格型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0502C"/>
  </w:style>
  <w:style w:type="numbering" w:customStyle="1" w:styleId="12115">
    <w:name w:val="無清單1211"/>
    <w:next w:val="NoList"/>
    <w:uiPriority w:val="99"/>
    <w:semiHidden/>
    <w:unhideWhenUsed/>
    <w:rsid w:val="0010502C"/>
  </w:style>
  <w:style w:type="numbering" w:customStyle="1" w:styleId="1315">
    <w:name w:val="無清單131"/>
    <w:next w:val="NoList"/>
    <w:uiPriority w:val="99"/>
    <w:semiHidden/>
    <w:unhideWhenUsed/>
    <w:rsid w:val="0010502C"/>
  </w:style>
  <w:style w:type="numbering" w:customStyle="1" w:styleId="11215">
    <w:name w:val="無清單1121"/>
    <w:next w:val="NoList"/>
    <w:uiPriority w:val="99"/>
    <w:semiHidden/>
    <w:unhideWhenUsed/>
    <w:rsid w:val="0010502C"/>
  </w:style>
  <w:style w:type="numbering" w:customStyle="1" w:styleId="12213">
    <w:name w:val="無清單1221"/>
    <w:next w:val="NoList"/>
    <w:uiPriority w:val="99"/>
    <w:semiHidden/>
    <w:unhideWhenUsed/>
    <w:rsid w:val="0010502C"/>
  </w:style>
  <w:style w:type="numbering" w:customStyle="1" w:styleId="111212">
    <w:name w:val="無清單11121"/>
    <w:next w:val="NoList"/>
    <w:uiPriority w:val="99"/>
    <w:semiHidden/>
    <w:unhideWhenUsed/>
    <w:rsid w:val="0010502C"/>
  </w:style>
  <w:style w:type="table" w:customStyle="1" w:styleId="330">
    <w:name w:val="网格型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無清單14"/>
    <w:next w:val="NoList"/>
    <w:uiPriority w:val="99"/>
    <w:semiHidden/>
    <w:unhideWhenUsed/>
    <w:rsid w:val="0010502C"/>
  </w:style>
  <w:style w:type="numbering" w:customStyle="1" w:styleId="1135">
    <w:name w:val="無清單113"/>
    <w:next w:val="NoList"/>
    <w:uiPriority w:val="99"/>
    <w:semiHidden/>
    <w:unhideWhenUsed/>
    <w:rsid w:val="0010502C"/>
  </w:style>
  <w:style w:type="numbering" w:customStyle="1" w:styleId="1234">
    <w:name w:val="無清單123"/>
    <w:next w:val="NoList"/>
    <w:uiPriority w:val="99"/>
    <w:semiHidden/>
    <w:unhideWhenUsed/>
    <w:rsid w:val="0010502C"/>
  </w:style>
  <w:style w:type="numbering" w:customStyle="1" w:styleId="11134">
    <w:name w:val="無清單1113"/>
    <w:next w:val="NoList"/>
    <w:uiPriority w:val="99"/>
    <w:semiHidden/>
    <w:unhideWhenUsed/>
    <w:rsid w:val="0010502C"/>
  </w:style>
  <w:style w:type="numbering" w:customStyle="1" w:styleId="NoList111111">
    <w:name w:val="No List111111"/>
    <w:next w:val="NoList"/>
    <w:uiPriority w:val="99"/>
    <w:semiHidden/>
    <w:unhideWhenUsed/>
    <w:rsid w:val="0010502C"/>
  </w:style>
  <w:style w:type="numbering" w:customStyle="1" w:styleId="121113">
    <w:name w:val="無清單12111"/>
    <w:next w:val="NoList"/>
    <w:uiPriority w:val="99"/>
    <w:semiHidden/>
    <w:unhideWhenUsed/>
    <w:rsid w:val="0010502C"/>
  </w:style>
  <w:style w:type="numbering" w:customStyle="1" w:styleId="13113">
    <w:name w:val="無清單1311"/>
    <w:next w:val="NoList"/>
    <w:uiPriority w:val="99"/>
    <w:semiHidden/>
    <w:unhideWhenUsed/>
    <w:rsid w:val="0010502C"/>
  </w:style>
  <w:style w:type="numbering" w:customStyle="1" w:styleId="112115">
    <w:name w:val="無清單11211"/>
    <w:next w:val="NoList"/>
    <w:uiPriority w:val="99"/>
    <w:semiHidden/>
    <w:unhideWhenUsed/>
    <w:rsid w:val="0010502C"/>
  </w:style>
  <w:style w:type="numbering" w:customStyle="1" w:styleId="122111">
    <w:name w:val="無清單12211"/>
    <w:next w:val="NoList"/>
    <w:uiPriority w:val="99"/>
    <w:semiHidden/>
    <w:unhideWhenUsed/>
    <w:rsid w:val="0010502C"/>
  </w:style>
  <w:style w:type="numbering" w:customStyle="1" w:styleId="1112112">
    <w:name w:val="無清單111211"/>
    <w:next w:val="NoList"/>
    <w:uiPriority w:val="99"/>
    <w:semiHidden/>
    <w:unhideWhenUsed/>
    <w:rsid w:val="0010502C"/>
  </w:style>
  <w:style w:type="numbering" w:customStyle="1" w:styleId="1412">
    <w:name w:val="無清單141"/>
    <w:next w:val="NoList"/>
    <w:uiPriority w:val="99"/>
    <w:semiHidden/>
    <w:unhideWhenUsed/>
    <w:rsid w:val="0010502C"/>
  </w:style>
  <w:style w:type="numbering" w:customStyle="1" w:styleId="11314">
    <w:name w:val="無清單1131"/>
    <w:next w:val="NoList"/>
    <w:uiPriority w:val="99"/>
    <w:semiHidden/>
    <w:unhideWhenUsed/>
    <w:rsid w:val="0010502C"/>
  </w:style>
  <w:style w:type="numbering" w:customStyle="1" w:styleId="12312">
    <w:name w:val="無清單1231"/>
    <w:next w:val="NoList"/>
    <w:uiPriority w:val="99"/>
    <w:semiHidden/>
    <w:unhideWhenUsed/>
    <w:rsid w:val="0010502C"/>
  </w:style>
  <w:style w:type="numbering" w:customStyle="1" w:styleId="111312">
    <w:name w:val="無清單11131"/>
    <w:next w:val="NoList"/>
    <w:uiPriority w:val="99"/>
    <w:semiHidden/>
    <w:unhideWhenUsed/>
    <w:rsid w:val="0010502C"/>
  </w:style>
  <w:style w:type="numbering" w:customStyle="1" w:styleId="NoList11112">
    <w:name w:val="No List11112"/>
    <w:next w:val="NoList"/>
    <w:uiPriority w:val="99"/>
    <w:semiHidden/>
    <w:unhideWhenUsed/>
    <w:rsid w:val="0010502C"/>
  </w:style>
  <w:style w:type="numbering" w:customStyle="1" w:styleId="12123">
    <w:name w:val="無清單1212"/>
    <w:next w:val="NoList"/>
    <w:uiPriority w:val="99"/>
    <w:semiHidden/>
    <w:unhideWhenUsed/>
    <w:rsid w:val="0010502C"/>
  </w:style>
  <w:style w:type="numbering" w:customStyle="1" w:styleId="111123">
    <w:name w:val="無清單11112"/>
    <w:next w:val="NoList"/>
    <w:uiPriority w:val="99"/>
    <w:semiHidden/>
    <w:unhideWhenUsed/>
    <w:rsid w:val="0010502C"/>
  </w:style>
  <w:style w:type="numbering" w:customStyle="1" w:styleId="1323">
    <w:name w:val="無清單132"/>
    <w:next w:val="NoList"/>
    <w:uiPriority w:val="99"/>
    <w:semiHidden/>
    <w:unhideWhenUsed/>
    <w:rsid w:val="0010502C"/>
  </w:style>
  <w:style w:type="numbering" w:customStyle="1" w:styleId="11224">
    <w:name w:val="無清單1122"/>
    <w:next w:val="NoList"/>
    <w:uiPriority w:val="99"/>
    <w:semiHidden/>
    <w:unhideWhenUsed/>
    <w:rsid w:val="0010502C"/>
  </w:style>
  <w:style w:type="numbering" w:customStyle="1" w:styleId="153">
    <w:name w:val="無清單15"/>
    <w:next w:val="NoList"/>
    <w:uiPriority w:val="99"/>
    <w:semiHidden/>
    <w:unhideWhenUsed/>
    <w:rsid w:val="0010502C"/>
  </w:style>
  <w:style w:type="numbering" w:customStyle="1" w:styleId="1144">
    <w:name w:val="無清單114"/>
    <w:next w:val="NoList"/>
    <w:uiPriority w:val="99"/>
    <w:semiHidden/>
    <w:unhideWhenUsed/>
    <w:rsid w:val="0010502C"/>
  </w:style>
  <w:style w:type="numbering" w:customStyle="1" w:styleId="1243">
    <w:name w:val="無清單124"/>
    <w:next w:val="NoList"/>
    <w:uiPriority w:val="99"/>
    <w:semiHidden/>
    <w:unhideWhenUsed/>
    <w:rsid w:val="0010502C"/>
  </w:style>
  <w:style w:type="numbering" w:customStyle="1" w:styleId="11143">
    <w:name w:val="無清單1114"/>
    <w:next w:val="NoList"/>
    <w:uiPriority w:val="99"/>
    <w:semiHidden/>
    <w:unhideWhenUsed/>
    <w:rsid w:val="0010502C"/>
  </w:style>
  <w:style w:type="numbering" w:customStyle="1" w:styleId="NoList11113">
    <w:name w:val="No List11113"/>
    <w:next w:val="NoList"/>
    <w:uiPriority w:val="99"/>
    <w:semiHidden/>
    <w:unhideWhenUsed/>
    <w:rsid w:val="0010502C"/>
  </w:style>
  <w:style w:type="numbering" w:customStyle="1" w:styleId="12131">
    <w:name w:val="無清單1213"/>
    <w:next w:val="NoList"/>
    <w:uiPriority w:val="99"/>
    <w:semiHidden/>
    <w:unhideWhenUsed/>
    <w:rsid w:val="0010502C"/>
  </w:style>
  <w:style w:type="numbering" w:customStyle="1" w:styleId="111131">
    <w:name w:val="無清單11113"/>
    <w:next w:val="NoList"/>
    <w:uiPriority w:val="99"/>
    <w:semiHidden/>
    <w:unhideWhenUsed/>
    <w:rsid w:val="0010502C"/>
  </w:style>
  <w:style w:type="numbering" w:customStyle="1" w:styleId="1331">
    <w:name w:val="無清單133"/>
    <w:next w:val="NoList"/>
    <w:uiPriority w:val="99"/>
    <w:semiHidden/>
    <w:unhideWhenUsed/>
    <w:rsid w:val="0010502C"/>
  </w:style>
  <w:style w:type="numbering" w:customStyle="1" w:styleId="11233">
    <w:name w:val="無清單1123"/>
    <w:next w:val="NoList"/>
    <w:uiPriority w:val="99"/>
    <w:semiHidden/>
    <w:unhideWhenUsed/>
    <w:rsid w:val="0010502C"/>
  </w:style>
  <w:style w:type="numbering" w:customStyle="1" w:styleId="12222">
    <w:name w:val="無清單1222"/>
    <w:next w:val="NoList"/>
    <w:uiPriority w:val="99"/>
    <w:semiHidden/>
    <w:unhideWhenUsed/>
    <w:rsid w:val="0010502C"/>
  </w:style>
  <w:style w:type="numbering" w:customStyle="1" w:styleId="111221">
    <w:name w:val="無清單11122"/>
    <w:next w:val="NoList"/>
    <w:uiPriority w:val="99"/>
    <w:semiHidden/>
    <w:unhideWhenUsed/>
    <w:rsid w:val="0010502C"/>
  </w:style>
  <w:style w:type="table" w:customStyle="1" w:styleId="3111">
    <w:name w:val="网格型3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無清單16"/>
    <w:next w:val="NoList"/>
    <w:uiPriority w:val="99"/>
    <w:semiHidden/>
    <w:unhideWhenUsed/>
    <w:rsid w:val="0010502C"/>
  </w:style>
  <w:style w:type="numbering" w:customStyle="1" w:styleId="1153">
    <w:name w:val="無清單115"/>
    <w:next w:val="NoList"/>
    <w:uiPriority w:val="99"/>
    <w:semiHidden/>
    <w:unhideWhenUsed/>
    <w:rsid w:val="0010502C"/>
  </w:style>
  <w:style w:type="table" w:customStyle="1" w:styleId="154">
    <w:name w:val="表格格線15"/>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無清單125"/>
    <w:next w:val="NoList"/>
    <w:uiPriority w:val="99"/>
    <w:semiHidden/>
    <w:unhideWhenUsed/>
    <w:rsid w:val="0010502C"/>
  </w:style>
  <w:style w:type="numbering" w:customStyle="1" w:styleId="11151">
    <w:name w:val="無清單1115"/>
    <w:next w:val="NoList"/>
    <w:uiPriority w:val="99"/>
    <w:semiHidden/>
    <w:unhideWhenUsed/>
    <w:rsid w:val="0010502C"/>
  </w:style>
  <w:style w:type="table" w:customStyle="1" w:styleId="3130">
    <w:name w:val="网格型3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無清單1214"/>
    <w:next w:val="NoList"/>
    <w:uiPriority w:val="99"/>
    <w:semiHidden/>
    <w:unhideWhenUsed/>
    <w:rsid w:val="0010502C"/>
  </w:style>
  <w:style w:type="numbering" w:customStyle="1" w:styleId="111141">
    <w:name w:val="無清單11114"/>
    <w:next w:val="NoList"/>
    <w:uiPriority w:val="99"/>
    <w:semiHidden/>
    <w:unhideWhenUsed/>
    <w:rsid w:val="0010502C"/>
  </w:style>
  <w:style w:type="table" w:customStyle="1" w:styleId="323">
    <w:name w:val="网格型3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NoList"/>
    <w:uiPriority w:val="99"/>
    <w:semiHidden/>
    <w:unhideWhenUsed/>
    <w:rsid w:val="0010502C"/>
  </w:style>
  <w:style w:type="numbering" w:customStyle="1" w:styleId="11241">
    <w:name w:val="無清單1124"/>
    <w:next w:val="NoList"/>
    <w:uiPriority w:val="99"/>
    <w:semiHidden/>
    <w:unhideWhenUsed/>
    <w:rsid w:val="0010502C"/>
  </w:style>
  <w:style w:type="table" w:customStyle="1" w:styleId="1235">
    <w:name w:val="表格格線123"/>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無清單1223"/>
    <w:next w:val="NoList"/>
    <w:uiPriority w:val="99"/>
    <w:semiHidden/>
    <w:unhideWhenUsed/>
    <w:rsid w:val="0010502C"/>
  </w:style>
  <w:style w:type="numbering" w:customStyle="1" w:styleId="111231">
    <w:name w:val="無清單11123"/>
    <w:next w:val="NoList"/>
    <w:uiPriority w:val="99"/>
    <w:semiHidden/>
    <w:unhideWhenUsed/>
    <w:rsid w:val="0010502C"/>
  </w:style>
  <w:style w:type="table" w:customStyle="1" w:styleId="119">
    <w:name w:val="网格型1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10502C"/>
  </w:style>
  <w:style w:type="numbering" w:customStyle="1" w:styleId="121122">
    <w:name w:val="無清單12112"/>
    <w:next w:val="NoList"/>
    <w:uiPriority w:val="99"/>
    <w:semiHidden/>
    <w:unhideWhenUsed/>
    <w:rsid w:val="0010502C"/>
  </w:style>
  <w:style w:type="numbering" w:customStyle="1" w:styleId="13122">
    <w:name w:val="無清單1312"/>
    <w:next w:val="NoList"/>
    <w:uiPriority w:val="99"/>
    <w:semiHidden/>
    <w:unhideWhenUsed/>
    <w:rsid w:val="0010502C"/>
  </w:style>
  <w:style w:type="numbering" w:customStyle="1" w:styleId="112123">
    <w:name w:val="無清單11212"/>
    <w:next w:val="NoList"/>
    <w:uiPriority w:val="99"/>
    <w:semiHidden/>
    <w:unhideWhenUsed/>
    <w:rsid w:val="0010502C"/>
  </w:style>
  <w:style w:type="numbering" w:customStyle="1" w:styleId="122120">
    <w:name w:val="無清單12212"/>
    <w:next w:val="NoList"/>
    <w:uiPriority w:val="99"/>
    <w:semiHidden/>
    <w:unhideWhenUsed/>
    <w:rsid w:val="0010502C"/>
  </w:style>
  <w:style w:type="numbering" w:customStyle="1" w:styleId="1112120">
    <w:name w:val="無清單111212"/>
    <w:next w:val="NoList"/>
    <w:uiPriority w:val="99"/>
    <w:semiHidden/>
    <w:unhideWhenUsed/>
    <w:rsid w:val="0010502C"/>
  </w:style>
  <w:style w:type="character" w:customStyle="1" w:styleId="11Char">
    <w:name w:val="1.1 Char"/>
    <w:rsid w:val="0010502C"/>
    <w:rPr>
      <w:rFonts w:ascii="Arial" w:eastAsia="MS Mincho" w:hAnsi="Arial"/>
      <w:b/>
      <w:bCs/>
      <w:sz w:val="24"/>
      <w:szCs w:val="26"/>
    </w:rPr>
  </w:style>
  <w:style w:type="numbering" w:customStyle="1" w:styleId="NoList1111111">
    <w:name w:val="No List1111111"/>
    <w:next w:val="NoList"/>
    <w:uiPriority w:val="99"/>
    <w:semiHidden/>
    <w:unhideWhenUsed/>
    <w:rsid w:val="0010502C"/>
  </w:style>
  <w:style w:type="numbering" w:customStyle="1" w:styleId="1211112">
    <w:name w:val="無清單121111"/>
    <w:next w:val="NoList"/>
    <w:uiPriority w:val="99"/>
    <w:semiHidden/>
    <w:unhideWhenUsed/>
    <w:rsid w:val="0010502C"/>
  </w:style>
  <w:style w:type="numbering" w:customStyle="1" w:styleId="131112">
    <w:name w:val="無清單13111"/>
    <w:next w:val="NoList"/>
    <w:uiPriority w:val="99"/>
    <w:semiHidden/>
    <w:unhideWhenUsed/>
    <w:rsid w:val="0010502C"/>
  </w:style>
  <w:style w:type="numbering" w:customStyle="1" w:styleId="1121113">
    <w:name w:val="無清單112111"/>
    <w:next w:val="NoList"/>
    <w:uiPriority w:val="99"/>
    <w:semiHidden/>
    <w:unhideWhenUsed/>
    <w:rsid w:val="0010502C"/>
  </w:style>
  <w:style w:type="numbering" w:customStyle="1" w:styleId="1221110">
    <w:name w:val="無清單122111"/>
    <w:next w:val="NoList"/>
    <w:uiPriority w:val="99"/>
    <w:semiHidden/>
    <w:unhideWhenUsed/>
    <w:rsid w:val="0010502C"/>
  </w:style>
  <w:style w:type="numbering" w:customStyle="1" w:styleId="11121110">
    <w:name w:val="無清單1112111"/>
    <w:next w:val="NoList"/>
    <w:uiPriority w:val="99"/>
    <w:semiHidden/>
    <w:unhideWhenUsed/>
    <w:rsid w:val="0010502C"/>
  </w:style>
  <w:style w:type="table" w:customStyle="1" w:styleId="331">
    <w:name w:val="网格型3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表格格線1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表格格線1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表格格線11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网格型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表格格線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表格格線1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网格型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表格格線11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表格格線1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表格格線1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表格格線11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表格格線111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表格格線11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表格格線12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表格格線111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表格格線1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表格格線1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表格格線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表格格線11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表格格線13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表格格線14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表格格線11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表格格線11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表格格線12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表格格線11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表格格線111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网格型1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表格格線11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网格型1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格線1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10502C"/>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1f">
    <w:name w:val="鮮明引文 字元1"/>
    <w:uiPriority w:val="30"/>
    <w:rsid w:val="0010502C"/>
    <w:rPr>
      <w:rFonts w:ascii="Times New Roman" w:hAnsi="Times New Roman" w:cs="Times New Roman" w:hint="default"/>
      <w:i/>
      <w:iCs/>
      <w:color w:val="4F81BD"/>
      <w:lang w:val="en-GB" w:eastAsia="en-US"/>
    </w:rPr>
  </w:style>
  <w:style w:type="table" w:customStyle="1" w:styleId="3312">
    <w:name w:val="网格型3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
    <w:name w:val="表格格線11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网格型1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無清單142"/>
    <w:next w:val="NoList"/>
    <w:uiPriority w:val="99"/>
    <w:semiHidden/>
    <w:unhideWhenUsed/>
    <w:rsid w:val="0010502C"/>
  </w:style>
  <w:style w:type="numbering" w:customStyle="1" w:styleId="11323">
    <w:name w:val="無清單1132"/>
    <w:next w:val="NoList"/>
    <w:uiPriority w:val="99"/>
    <w:semiHidden/>
    <w:unhideWhenUsed/>
    <w:rsid w:val="0010502C"/>
  </w:style>
  <w:style w:type="numbering" w:customStyle="1" w:styleId="12322">
    <w:name w:val="無清單1232"/>
    <w:next w:val="NoList"/>
    <w:uiPriority w:val="99"/>
    <w:semiHidden/>
    <w:unhideWhenUsed/>
    <w:rsid w:val="0010502C"/>
  </w:style>
  <w:style w:type="numbering" w:customStyle="1" w:styleId="111321">
    <w:name w:val="無清單11132"/>
    <w:next w:val="NoList"/>
    <w:uiPriority w:val="99"/>
    <w:semiHidden/>
    <w:unhideWhenUsed/>
    <w:rsid w:val="0010502C"/>
  </w:style>
  <w:style w:type="numbering" w:customStyle="1" w:styleId="14113">
    <w:name w:val="無清單1411"/>
    <w:next w:val="NoList"/>
    <w:uiPriority w:val="99"/>
    <w:semiHidden/>
    <w:unhideWhenUsed/>
    <w:rsid w:val="0010502C"/>
  </w:style>
  <w:style w:type="numbering" w:customStyle="1" w:styleId="113112">
    <w:name w:val="無清單11311"/>
    <w:next w:val="NoList"/>
    <w:uiPriority w:val="99"/>
    <w:semiHidden/>
    <w:unhideWhenUsed/>
    <w:rsid w:val="0010502C"/>
  </w:style>
  <w:style w:type="numbering" w:customStyle="1" w:styleId="123111">
    <w:name w:val="無清單12311"/>
    <w:next w:val="NoList"/>
    <w:uiPriority w:val="99"/>
    <w:semiHidden/>
    <w:unhideWhenUsed/>
    <w:rsid w:val="0010502C"/>
  </w:style>
  <w:style w:type="numbering" w:customStyle="1" w:styleId="1113111">
    <w:name w:val="無清單111311"/>
    <w:next w:val="NoList"/>
    <w:uiPriority w:val="99"/>
    <w:semiHidden/>
    <w:unhideWhenUsed/>
    <w:rsid w:val="0010502C"/>
  </w:style>
  <w:style w:type="numbering" w:customStyle="1" w:styleId="NoList111121">
    <w:name w:val="No List111121"/>
    <w:next w:val="NoList"/>
    <w:uiPriority w:val="99"/>
    <w:semiHidden/>
    <w:unhideWhenUsed/>
    <w:rsid w:val="0010502C"/>
  </w:style>
  <w:style w:type="numbering" w:customStyle="1" w:styleId="121211">
    <w:name w:val="無清單12121"/>
    <w:next w:val="NoList"/>
    <w:uiPriority w:val="99"/>
    <w:semiHidden/>
    <w:unhideWhenUsed/>
    <w:rsid w:val="0010502C"/>
  </w:style>
  <w:style w:type="numbering" w:customStyle="1" w:styleId="1111212">
    <w:name w:val="無清單111121"/>
    <w:next w:val="NoList"/>
    <w:uiPriority w:val="99"/>
    <w:semiHidden/>
    <w:unhideWhenUsed/>
    <w:rsid w:val="0010502C"/>
  </w:style>
  <w:style w:type="numbering" w:customStyle="1" w:styleId="13211">
    <w:name w:val="無清單1321"/>
    <w:next w:val="NoList"/>
    <w:uiPriority w:val="99"/>
    <w:semiHidden/>
    <w:unhideWhenUsed/>
    <w:rsid w:val="0010502C"/>
  </w:style>
  <w:style w:type="numbering" w:customStyle="1" w:styleId="112212">
    <w:name w:val="無清單11221"/>
    <w:next w:val="NoList"/>
    <w:uiPriority w:val="99"/>
    <w:semiHidden/>
    <w:unhideWhenUsed/>
    <w:rsid w:val="0010502C"/>
  </w:style>
  <w:style w:type="numbering" w:customStyle="1" w:styleId="1513">
    <w:name w:val="無清單151"/>
    <w:next w:val="NoList"/>
    <w:uiPriority w:val="99"/>
    <w:semiHidden/>
    <w:unhideWhenUsed/>
    <w:rsid w:val="0010502C"/>
  </w:style>
  <w:style w:type="numbering" w:customStyle="1" w:styleId="11412">
    <w:name w:val="無清單1141"/>
    <w:next w:val="NoList"/>
    <w:uiPriority w:val="99"/>
    <w:semiHidden/>
    <w:unhideWhenUsed/>
    <w:rsid w:val="0010502C"/>
  </w:style>
  <w:style w:type="numbering" w:customStyle="1" w:styleId="12411">
    <w:name w:val="無清單1241"/>
    <w:next w:val="NoList"/>
    <w:uiPriority w:val="99"/>
    <w:semiHidden/>
    <w:unhideWhenUsed/>
    <w:rsid w:val="0010502C"/>
  </w:style>
  <w:style w:type="numbering" w:customStyle="1" w:styleId="111411">
    <w:name w:val="無清單11141"/>
    <w:next w:val="NoList"/>
    <w:uiPriority w:val="99"/>
    <w:semiHidden/>
    <w:unhideWhenUsed/>
    <w:rsid w:val="0010502C"/>
  </w:style>
  <w:style w:type="numbering" w:customStyle="1" w:styleId="NoList111131">
    <w:name w:val="No List111131"/>
    <w:next w:val="NoList"/>
    <w:uiPriority w:val="99"/>
    <w:semiHidden/>
    <w:unhideWhenUsed/>
    <w:rsid w:val="0010502C"/>
  </w:style>
  <w:style w:type="numbering" w:customStyle="1" w:styleId="121310">
    <w:name w:val="無清單12131"/>
    <w:next w:val="NoList"/>
    <w:uiPriority w:val="99"/>
    <w:semiHidden/>
    <w:unhideWhenUsed/>
    <w:rsid w:val="0010502C"/>
  </w:style>
  <w:style w:type="numbering" w:customStyle="1" w:styleId="1111310">
    <w:name w:val="無清單111131"/>
    <w:next w:val="NoList"/>
    <w:uiPriority w:val="99"/>
    <w:semiHidden/>
    <w:unhideWhenUsed/>
    <w:rsid w:val="0010502C"/>
  </w:style>
  <w:style w:type="numbering" w:customStyle="1" w:styleId="13310">
    <w:name w:val="無清單1331"/>
    <w:next w:val="NoList"/>
    <w:uiPriority w:val="99"/>
    <w:semiHidden/>
    <w:unhideWhenUsed/>
    <w:rsid w:val="0010502C"/>
  </w:style>
  <w:style w:type="numbering" w:customStyle="1" w:styleId="112311">
    <w:name w:val="無清單11231"/>
    <w:next w:val="NoList"/>
    <w:uiPriority w:val="99"/>
    <w:semiHidden/>
    <w:unhideWhenUsed/>
    <w:rsid w:val="0010502C"/>
  </w:style>
  <w:style w:type="numbering" w:customStyle="1" w:styleId="122210">
    <w:name w:val="無清單12221"/>
    <w:next w:val="NoList"/>
    <w:uiPriority w:val="99"/>
    <w:semiHidden/>
    <w:unhideWhenUsed/>
    <w:rsid w:val="0010502C"/>
  </w:style>
  <w:style w:type="numbering" w:customStyle="1" w:styleId="1112210">
    <w:name w:val="無清單111221"/>
    <w:next w:val="NoList"/>
    <w:uiPriority w:val="99"/>
    <w:semiHidden/>
    <w:unhideWhenUsed/>
    <w:rsid w:val="0010502C"/>
  </w:style>
  <w:style w:type="numbering" w:customStyle="1" w:styleId="NoList1111112">
    <w:name w:val="No List1111112"/>
    <w:next w:val="NoList"/>
    <w:uiPriority w:val="99"/>
    <w:semiHidden/>
    <w:unhideWhenUsed/>
    <w:rsid w:val="0010502C"/>
  </w:style>
  <w:style w:type="numbering" w:customStyle="1" w:styleId="1211121">
    <w:name w:val="無清單121112"/>
    <w:next w:val="NoList"/>
    <w:uiPriority w:val="99"/>
    <w:semiHidden/>
    <w:unhideWhenUsed/>
    <w:rsid w:val="0010502C"/>
  </w:style>
  <w:style w:type="numbering" w:customStyle="1" w:styleId="131120">
    <w:name w:val="無清單13112"/>
    <w:next w:val="NoList"/>
    <w:uiPriority w:val="99"/>
    <w:semiHidden/>
    <w:unhideWhenUsed/>
    <w:rsid w:val="0010502C"/>
  </w:style>
  <w:style w:type="numbering" w:customStyle="1" w:styleId="1121122">
    <w:name w:val="無清單112112"/>
    <w:next w:val="NoList"/>
    <w:uiPriority w:val="99"/>
    <w:semiHidden/>
    <w:unhideWhenUsed/>
    <w:rsid w:val="0010502C"/>
  </w:style>
  <w:style w:type="numbering" w:customStyle="1" w:styleId="1221120">
    <w:name w:val="無清單122112"/>
    <w:next w:val="NoList"/>
    <w:uiPriority w:val="99"/>
    <w:semiHidden/>
    <w:unhideWhenUsed/>
    <w:rsid w:val="0010502C"/>
  </w:style>
  <w:style w:type="numbering" w:customStyle="1" w:styleId="11121120">
    <w:name w:val="無清單1112112"/>
    <w:next w:val="NoList"/>
    <w:uiPriority w:val="99"/>
    <w:semiHidden/>
    <w:unhideWhenUsed/>
    <w:rsid w:val="0010502C"/>
  </w:style>
  <w:style w:type="numbering" w:customStyle="1" w:styleId="173">
    <w:name w:val="無清單17"/>
    <w:next w:val="NoList"/>
    <w:uiPriority w:val="99"/>
    <w:semiHidden/>
    <w:unhideWhenUsed/>
    <w:rsid w:val="0010502C"/>
  </w:style>
  <w:style w:type="numbering" w:customStyle="1" w:styleId="1162">
    <w:name w:val="無清單116"/>
    <w:next w:val="NoList"/>
    <w:uiPriority w:val="99"/>
    <w:semiHidden/>
    <w:unhideWhenUsed/>
    <w:rsid w:val="0010502C"/>
  </w:style>
  <w:style w:type="numbering" w:customStyle="1" w:styleId="1262">
    <w:name w:val="無清單126"/>
    <w:next w:val="NoList"/>
    <w:uiPriority w:val="99"/>
    <w:semiHidden/>
    <w:unhideWhenUsed/>
    <w:rsid w:val="0010502C"/>
  </w:style>
  <w:style w:type="numbering" w:customStyle="1" w:styleId="11162">
    <w:name w:val="無清單1116"/>
    <w:next w:val="NoList"/>
    <w:uiPriority w:val="99"/>
    <w:semiHidden/>
    <w:unhideWhenUsed/>
    <w:rsid w:val="0010502C"/>
  </w:style>
  <w:style w:type="numbering" w:customStyle="1" w:styleId="12151">
    <w:name w:val="無清單1215"/>
    <w:next w:val="NoList"/>
    <w:uiPriority w:val="99"/>
    <w:semiHidden/>
    <w:unhideWhenUsed/>
    <w:rsid w:val="0010502C"/>
  </w:style>
  <w:style w:type="numbering" w:customStyle="1" w:styleId="111150">
    <w:name w:val="無清單11115"/>
    <w:next w:val="NoList"/>
    <w:uiPriority w:val="99"/>
    <w:semiHidden/>
    <w:unhideWhenUsed/>
    <w:rsid w:val="0010502C"/>
  </w:style>
  <w:style w:type="numbering" w:customStyle="1" w:styleId="1351">
    <w:name w:val="無清單135"/>
    <w:next w:val="NoList"/>
    <w:uiPriority w:val="99"/>
    <w:semiHidden/>
    <w:unhideWhenUsed/>
    <w:rsid w:val="0010502C"/>
  </w:style>
  <w:style w:type="numbering" w:customStyle="1" w:styleId="11252">
    <w:name w:val="無清單1125"/>
    <w:next w:val="NoList"/>
    <w:uiPriority w:val="99"/>
    <w:semiHidden/>
    <w:unhideWhenUsed/>
    <w:rsid w:val="0010502C"/>
  </w:style>
  <w:style w:type="numbering" w:customStyle="1" w:styleId="12241">
    <w:name w:val="無清單1224"/>
    <w:next w:val="NoList"/>
    <w:uiPriority w:val="99"/>
    <w:semiHidden/>
    <w:unhideWhenUsed/>
    <w:rsid w:val="0010502C"/>
  </w:style>
  <w:style w:type="numbering" w:customStyle="1" w:styleId="111240">
    <w:name w:val="無清單11124"/>
    <w:next w:val="NoList"/>
    <w:uiPriority w:val="99"/>
    <w:semiHidden/>
    <w:unhideWhenUsed/>
    <w:rsid w:val="0010502C"/>
  </w:style>
  <w:style w:type="numbering" w:customStyle="1" w:styleId="NoList111113">
    <w:name w:val="No List111113"/>
    <w:next w:val="NoList"/>
    <w:uiPriority w:val="99"/>
    <w:semiHidden/>
    <w:unhideWhenUsed/>
    <w:rsid w:val="0010502C"/>
  </w:style>
  <w:style w:type="numbering" w:customStyle="1" w:styleId="121131">
    <w:name w:val="無清單12113"/>
    <w:next w:val="NoList"/>
    <w:uiPriority w:val="99"/>
    <w:semiHidden/>
    <w:unhideWhenUsed/>
    <w:rsid w:val="0010502C"/>
  </w:style>
  <w:style w:type="numbering" w:customStyle="1" w:styleId="1111131">
    <w:name w:val="無清單111113"/>
    <w:next w:val="NoList"/>
    <w:uiPriority w:val="99"/>
    <w:semiHidden/>
    <w:unhideWhenUsed/>
    <w:rsid w:val="0010502C"/>
  </w:style>
  <w:style w:type="numbering" w:customStyle="1" w:styleId="13131">
    <w:name w:val="無清單1313"/>
    <w:next w:val="NoList"/>
    <w:uiPriority w:val="99"/>
    <w:semiHidden/>
    <w:unhideWhenUsed/>
    <w:rsid w:val="0010502C"/>
  </w:style>
  <w:style w:type="numbering" w:customStyle="1" w:styleId="112131">
    <w:name w:val="無清單11213"/>
    <w:next w:val="NoList"/>
    <w:uiPriority w:val="99"/>
    <w:semiHidden/>
    <w:unhideWhenUsed/>
    <w:rsid w:val="0010502C"/>
  </w:style>
  <w:style w:type="numbering" w:customStyle="1" w:styleId="122130">
    <w:name w:val="無清單12213"/>
    <w:next w:val="NoList"/>
    <w:uiPriority w:val="99"/>
    <w:semiHidden/>
    <w:unhideWhenUsed/>
    <w:rsid w:val="0010502C"/>
  </w:style>
  <w:style w:type="numbering" w:customStyle="1" w:styleId="1112130">
    <w:name w:val="無清單111213"/>
    <w:next w:val="NoList"/>
    <w:uiPriority w:val="99"/>
    <w:semiHidden/>
    <w:unhideWhenUsed/>
    <w:rsid w:val="0010502C"/>
  </w:style>
  <w:style w:type="numbering" w:customStyle="1" w:styleId="1432">
    <w:name w:val="無清單143"/>
    <w:next w:val="NoList"/>
    <w:uiPriority w:val="99"/>
    <w:semiHidden/>
    <w:unhideWhenUsed/>
    <w:rsid w:val="0010502C"/>
  </w:style>
  <w:style w:type="numbering" w:customStyle="1" w:styleId="11332">
    <w:name w:val="無清單1133"/>
    <w:next w:val="NoList"/>
    <w:uiPriority w:val="99"/>
    <w:semiHidden/>
    <w:unhideWhenUsed/>
    <w:rsid w:val="0010502C"/>
  </w:style>
  <w:style w:type="numbering" w:customStyle="1" w:styleId="12332">
    <w:name w:val="無清單1233"/>
    <w:next w:val="NoList"/>
    <w:uiPriority w:val="99"/>
    <w:semiHidden/>
    <w:unhideWhenUsed/>
    <w:rsid w:val="0010502C"/>
  </w:style>
  <w:style w:type="numbering" w:customStyle="1" w:styleId="111331">
    <w:name w:val="無清單11133"/>
    <w:next w:val="NoList"/>
    <w:uiPriority w:val="99"/>
    <w:semiHidden/>
    <w:unhideWhenUsed/>
    <w:rsid w:val="0010502C"/>
  </w:style>
  <w:style w:type="numbering" w:customStyle="1" w:styleId="NoList1111113">
    <w:name w:val="No List1111113"/>
    <w:next w:val="NoList"/>
    <w:uiPriority w:val="99"/>
    <w:semiHidden/>
    <w:unhideWhenUsed/>
    <w:rsid w:val="0010502C"/>
  </w:style>
  <w:style w:type="numbering" w:customStyle="1" w:styleId="1211130">
    <w:name w:val="無清單121113"/>
    <w:next w:val="NoList"/>
    <w:uiPriority w:val="99"/>
    <w:semiHidden/>
    <w:unhideWhenUsed/>
    <w:rsid w:val="0010502C"/>
  </w:style>
  <w:style w:type="numbering" w:customStyle="1" w:styleId="131130">
    <w:name w:val="無清單13113"/>
    <w:next w:val="NoList"/>
    <w:uiPriority w:val="99"/>
    <w:semiHidden/>
    <w:unhideWhenUsed/>
    <w:rsid w:val="0010502C"/>
  </w:style>
  <w:style w:type="numbering" w:customStyle="1" w:styleId="1121131">
    <w:name w:val="無清單112113"/>
    <w:next w:val="NoList"/>
    <w:uiPriority w:val="99"/>
    <w:semiHidden/>
    <w:unhideWhenUsed/>
    <w:rsid w:val="0010502C"/>
  </w:style>
  <w:style w:type="numbering" w:customStyle="1" w:styleId="122113">
    <w:name w:val="無清單122113"/>
    <w:next w:val="NoList"/>
    <w:uiPriority w:val="99"/>
    <w:semiHidden/>
    <w:unhideWhenUsed/>
    <w:rsid w:val="0010502C"/>
  </w:style>
  <w:style w:type="numbering" w:customStyle="1" w:styleId="1112113">
    <w:name w:val="無清單1112113"/>
    <w:next w:val="NoList"/>
    <w:uiPriority w:val="99"/>
    <w:semiHidden/>
    <w:unhideWhenUsed/>
    <w:rsid w:val="0010502C"/>
  </w:style>
  <w:style w:type="numbering" w:customStyle="1" w:styleId="14121">
    <w:name w:val="無清單1412"/>
    <w:next w:val="NoList"/>
    <w:uiPriority w:val="99"/>
    <w:semiHidden/>
    <w:unhideWhenUsed/>
    <w:rsid w:val="0010502C"/>
  </w:style>
  <w:style w:type="numbering" w:customStyle="1" w:styleId="113121">
    <w:name w:val="無清單11312"/>
    <w:next w:val="NoList"/>
    <w:uiPriority w:val="99"/>
    <w:semiHidden/>
    <w:unhideWhenUsed/>
    <w:rsid w:val="0010502C"/>
  </w:style>
  <w:style w:type="numbering" w:customStyle="1" w:styleId="123120">
    <w:name w:val="無清單12312"/>
    <w:next w:val="NoList"/>
    <w:uiPriority w:val="99"/>
    <w:semiHidden/>
    <w:unhideWhenUsed/>
    <w:rsid w:val="0010502C"/>
  </w:style>
  <w:style w:type="numbering" w:customStyle="1" w:styleId="1113120">
    <w:name w:val="無清單111312"/>
    <w:next w:val="NoList"/>
    <w:uiPriority w:val="99"/>
    <w:semiHidden/>
    <w:unhideWhenUsed/>
    <w:rsid w:val="0010502C"/>
  </w:style>
  <w:style w:type="numbering" w:customStyle="1" w:styleId="NoList111122">
    <w:name w:val="No List111122"/>
    <w:next w:val="NoList"/>
    <w:uiPriority w:val="99"/>
    <w:semiHidden/>
    <w:unhideWhenUsed/>
    <w:rsid w:val="0010502C"/>
  </w:style>
  <w:style w:type="numbering" w:customStyle="1" w:styleId="121221">
    <w:name w:val="無清單12122"/>
    <w:next w:val="NoList"/>
    <w:uiPriority w:val="99"/>
    <w:semiHidden/>
    <w:unhideWhenUsed/>
    <w:rsid w:val="0010502C"/>
  </w:style>
  <w:style w:type="numbering" w:customStyle="1" w:styleId="1111221">
    <w:name w:val="無清單111122"/>
    <w:next w:val="NoList"/>
    <w:uiPriority w:val="99"/>
    <w:semiHidden/>
    <w:unhideWhenUsed/>
    <w:rsid w:val="0010502C"/>
  </w:style>
  <w:style w:type="numbering" w:customStyle="1" w:styleId="13220">
    <w:name w:val="無清單1322"/>
    <w:next w:val="NoList"/>
    <w:uiPriority w:val="99"/>
    <w:semiHidden/>
    <w:unhideWhenUsed/>
    <w:rsid w:val="0010502C"/>
  </w:style>
  <w:style w:type="numbering" w:customStyle="1" w:styleId="112221">
    <w:name w:val="無清單11222"/>
    <w:next w:val="NoList"/>
    <w:uiPriority w:val="99"/>
    <w:semiHidden/>
    <w:unhideWhenUsed/>
    <w:rsid w:val="0010502C"/>
  </w:style>
  <w:style w:type="numbering" w:customStyle="1" w:styleId="1522">
    <w:name w:val="無清單152"/>
    <w:next w:val="NoList"/>
    <w:uiPriority w:val="99"/>
    <w:semiHidden/>
    <w:unhideWhenUsed/>
    <w:rsid w:val="0010502C"/>
  </w:style>
  <w:style w:type="numbering" w:customStyle="1" w:styleId="11421">
    <w:name w:val="無清單1142"/>
    <w:next w:val="NoList"/>
    <w:uiPriority w:val="99"/>
    <w:semiHidden/>
    <w:unhideWhenUsed/>
    <w:rsid w:val="0010502C"/>
  </w:style>
  <w:style w:type="numbering" w:customStyle="1" w:styleId="12421">
    <w:name w:val="無清單1242"/>
    <w:next w:val="NoList"/>
    <w:uiPriority w:val="99"/>
    <w:semiHidden/>
    <w:unhideWhenUsed/>
    <w:rsid w:val="0010502C"/>
  </w:style>
  <w:style w:type="numbering" w:customStyle="1" w:styleId="111421">
    <w:name w:val="無清單11142"/>
    <w:next w:val="NoList"/>
    <w:uiPriority w:val="99"/>
    <w:semiHidden/>
    <w:unhideWhenUsed/>
    <w:rsid w:val="0010502C"/>
  </w:style>
  <w:style w:type="numbering" w:customStyle="1" w:styleId="NoList111132">
    <w:name w:val="No List111132"/>
    <w:next w:val="NoList"/>
    <w:uiPriority w:val="99"/>
    <w:semiHidden/>
    <w:unhideWhenUsed/>
    <w:rsid w:val="0010502C"/>
  </w:style>
  <w:style w:type="numbering" w:customStyle="1" w:styleId="121320">
    <w:name w:val="無清單12132"/>
    <w:next w:val="NoList"/>
    <w:uiPriority w:val="99"/>
    <w:semiHidden/>
    <w:unhideWhenUsed/>
    <w:rsid w:val="0010502C"/>
  </w:style>
  <w:style w:type="numbering" w:customStyle="1" w:styleId="1111320">
    <w:name w:val="無清單111132"/>
    <w:next w:val="NoList"/>
    <w:uiPriority w:val="99"/>
    <w:semiHidden/>
    <w:unhideWhenUsed/>
    <w:rsid w:val="0010502C"/>
  </w:style>
  <w:style w:type="numbering" w:customStyle="1" w:styleId="13320">
    <w:name w:val="無清單1332"/>
    <w:next w:val="NoList"/>
    <w:uiPriority w:val="99"/>
    <w:semiHidden/>
    <w:unhideWhenUsed/>
    <w:rsid w:val="0010502C"/>
  </w:style>
  <w:style w:type="numbering" w:customStyle="1" w:styleId="112321">
    <w:name w:val="無清單11232"/>
    <w:next w:val="NoList"/>
    <w:uiPriority w:val="99"/>
    <w:semiHidden/>
    <w:unhideWhenUsed/>
    <w:rsid w:val="0010502C"/>
  </w:style>
  <w:style w:type="numbering" w:customStyle="1" w:styleId="122220">
    <w:name w:val="無清單12222"/>
    <w:next w:val="NoList"/>
    <w:uiPriority w:val="99"/>
    <w:semiHidden/>
    <w:unhideWhenUsed/>
    <w:rsid w:val="0010502C"/>
  </w:style>
  <w:style w:type="numbering" w:customStyle="1" w:styleId="1112220">
    <w:name w:val="無清單111222"/>
    <w:next w:val="NoList"/>
    <w:uiPriority w:val="99"/>
    <w:semiHidden/>
    <w:unhideWhenUsed/>
    <w:rsid w:val="0010502C"/>
  </w:style>
  <w:style w:type="numbering" w:customStyle="1" w:styleId="1610">
    <w:name w:val="無清單161"/>
    <w:next w:val="NoList"/>
    <w:uiPriority w:val="99"/>
    <w:semiHidden/>
    <w:unhideWhenUsed/>
    <w:rsid w:val="0010502C"/>
  </w:style>
  <w:style w:type="numbering" w:customStyle="1" w:styleId="11511">
    <w:name w:val="無清單1151"/>
    <w:next w:val="NoList"/>
    <w:uiPriority w:val="99"/>
    <w:semiHidden/>
    <w:unhideWhenUsed/>
    <w:rsid w:val="0010502C"/>
  </w:style>
  <w:style w:type="numbering" w:customStyle="1" w:styleId="12510">
    <w:name w:val="無清單1251"/>
    <w:next w:val="NoList"/>
    <w:uiPriority w:val="99"/>
    <w:semiHidden/>
    <w:unhideWhenUsed/>
    <w:rsid w:val="0010502C"/>
  </w:style>
  <w:style w:type="numbering" w:customStyle="1" w:styleId="111510">
    <w:name w:val="無清單11151"/>
    <w:next w:val="NoList"/>
    <w:uiPriority w:val="99"/>
    <w:semiHidden/>
    <w:unhideWhenUsed/>
    <w:rsid w:val="0010502C"/>
  </w:style>
  <w:style w:type="numbering" w:customStyle="1" w:styleId="121410">
    <w:name w:val="無清單12141"/>
    <w:next w:val="NoList"/>
    <w:uiPriority w:val="99"/>
    <w:semiHidden/>
    <w:unhideWhenUsed/>
    <w:rsid w:val="0010502C"/>
  </w:style>
  <w:style w:type="numbering" w:customStyle="1" w:styleId="1111410">
    <w:name w:val="無清單111141"/>
    <w:next w:val="NoList"/>
    <w:uiPriority w:val="99"/>
    <w:semiHidden/>
    <w:unhideWhenUsed/>
    <w:rsid w:val="0010502C"/>
  </w:style>
  <w:style w:type="numbering" w:customStyle="1" w:styleId="13410">
    <w:name w:val="無清單1341"/>
    <w:next w:val="NoList"/>
    <w:uiPriority w:val="99"/>
    <w:semiHidden/>
    <w:unhideWhenUsed/>
    <w:rsid w:val="0010502C"/>
  </w:style>
  <w:style w:type="numbering" w:customStyle="1" w:styleId="112410">
    <w:name w:val="無清單11241"/>
    <w:next w:val="NoList"/>
    <w:uiPriority w:val="99"/>
    <w:semiHidden/>
    <w:unhideWhenUsed/>
    <w:rsid w:val="0010502C"/>
  </w:style>
  <w:style w:type="numbering" w:customStyle="1" w:styleId="122310">
    <w:name w:val="無清單12231"/>
    <w:next w:val="NoList"/>
    <w:uiPriority w:val="99"/>
    <w:semiHidden/>
    <w:unhideWhenUsed/>
    <w:rsid w:val="0010502C"/>
  </w:style>
  <w:style w:type="numbering" w:customStyle="1" w:styleId="1112310">
    <w:name w:val="無清單111231"/>
    <w:next w:val="NoList"/>
    <w:uiPriority w:val="99"/>
    <w:semiHidden/>
    <w:unhideWhenUsed/>
    <w:rsid w:val="0010502C"/>
  </w:style>
  <w:style w:type="numbering" w:customStyle="1" w:styleId="NoList1111121">
    <w:name w:val="No List1111121"/>
    <w:next w:val="NoList"/>
    <w:uiPriority w:val="99"/>
    <w:semiHidden/>
    <w:unhideWhenUsed/>
    <w:rsid w:val="0010502C"/>
  </w:style>
  <w:style w:type="numbering" w:customStyle="1" w:styleId="1211211">
    <w:name w:val="無清單121121"/>
    <w:next w:val="NoList"/>
    <w:uiPriority w:val="99"/>
    <w:semiHidden/>
    <w:unhideWhenUsed/>
    <w:rsid w:val="0010502C"/>
  </w:style>
  <w:style w:type="numbering" w:customStyle="1" w:styleId="131210">
    <w:name w:val="無清單13121"/>
    <w:next w:val="NoList"/>
    <w:uiPriority w:val="99"/>
    <w:semiHidden/>
    <w:unhideWhenUsed/>
    <w:rsid w:val="0010502C"/>
  </w:style>
  <w:style w:type="numbering" w:customStyle="1" w:styleId="1121211">
    <w:name w:val="無清單112121"/>
    <w:next w:val="NoList"/>
    <w:uiPriority w:val="99"/>
    <w:semiHidden/>
    <w:unhideWhenUsed/>
    <w:rsid w:val="0010502C"/>
  </w:style>
  <w:style w:type="numbering" w:customStyle="1" w:styleId="1221210">
    <w:name w:val="無清單122121"/>
    <w:next w:val="NoList"/>
    <w:uiPriority w:val="99"/>
    <w:semiHidden/>
    <w:unhideWhenUsed/>
    <w:rsid w:val="0010502C"/>
  </w:style>
  <w:style w:type="numbering" w:customStyle="1" w:styleId="1112121">
    <w:name w:val="無清單1112121"/>
    <w:next w:val="NoList"/>
    <w:uiPriority w:val="99"/>
    <w:semiHidden/>
    <w:unhideWhenUsed/>
    <w:rsid w:val="0010502C"/>
  </w:style>
  <w:style w:type="numbering" w:customStyle="1" w:styleId="NoList11111111">
    <w:name w:val="No List11111111"/>
    <w:next w:val="NoList"/>
    <w:uiPriority w:val="99"/>
    <w:semiHidden/>
    <w:unhideWhenUsed/>
    <w:rsid w:val="0010502C"/>
  </w:style>
  <w:style w:type="numbering" w:customStyle="1" w:styleId="12111110">
    <w:name w:val="無清單1211111"/>
    <w:next w:val="NoList"/>
    <w:uiPriority w:val="99"/>
    <w:semiHidden/>
    <w:unhideWhenUsed/>
    <w:rsid w:val="0010502C"/>
  </w:style>
  <w:style w:type="numbering" w:customStyle="1" w:styleId="1311110">
    <w:name w:val="無清單131111"/>
    <w:next w:val="NoList"/>
    <w:uiPriority w:val="99"/>
    <w:semiHidden/>
    <w:unhideWhenUsed/>
    <w:rsid w:val="0010502C"/>
  </w:style>
  <w:style w:type="numbering" w:customStyle="1" w:styleId="11211112">
    <w:name w:val="無清單1121111"/>
    <w:next w:val="NoList"/>
    <w:uiPriority w:val="99"/>
    <w:semiHidden/>
    <w:unhideWhenUsed/>
    <w:rsid w:val="0010502C"/>
  </w:style>
  <w:style w:type="numbering" w:customStyle="1" w:styleId="1221111">
    <w:name w:val="無清單1221111"/>
    <w:next w:val="NoList"/>
    <w:uiPriority w:val="99"/>
    <w:semiHidden/>
    <w:unhideWhenUsed/>
    <w:rsid w:val="0010502C"/>
  </w:style>
  <w:style w:type="numbering" w:customStyle="1" w:styleId="11121111">
    <w:name w:val="無清單11121111"/>
    <w:next w:val="NoList"/>
    <w:uiPriority w:val="99"/>
    <w:semiHidden/>
    <w:unhideWhenUsed/>
    <w:rsid w:val="0010502C"/>
  </w:style>
  <w:style w:type="numbering" w:customStyle="1" w:styleId="NoList10">
    <w:name w:val="No List10"/>
    <w:next w:val="NoList"/>
    <w:uiPriority w:val="99"/>
    <w:semiHidden/>
    <w:unhideWhenUsed/>
    <w:rsid w:val="0010502C"/>
  </w:style>
  <w:style w:type="numbering" w:customStyle="1" w:styleId="181">
    <w:name w:val="無清單18"/>
    <w:next w:val="NoList"/>
    <w:uiPriority w:val="99"/>
    <w:semiHidden/>
    <w:unhideWhenUsed/>
    <w:rsid w:val="0010502C"/>
  </w:style>
  <w:style w:type="numbering" w:customStyle="1" w:styleId="1172">
    <w:name w:val="無清單117"/>
    <w:next w:val="NoList"/>
    <w:uiPriority w:val="99"/>
    <w:semiHidden/>
    <w:unhideWhenUsed/>
    <w:rsid w:val="0010502C"/>
  </w:style>
  <w:style w:type="numbering" w:customStyle="1" w:styleId="1271">
    <w:name w:val="無清單127"/>
    <w:next w:val="NoList"/>
    <w:uiPriority w:val="99"/>
    <w:semiHidden/>
    <w:unhideWhenUsed/>
    <w:rsid w:val="0010502C"/>
  </w:style>
  <w:style w:type="numbering" w:customStyle="1" w:styleId="11170">
    <w:name w:val="無清單1117"/>
    <w:next w:val="NoList"/>
    <w:uiPriority w:val="99"/>
    <w:semiHidden/>
    <w:unhideWhenUsed/>
    <w:rsid w:val="0010502C"/>
  </w:style>
  <w:style w:type="numbering" w:customStyle="1" w:styleId="12160">
    <w:name w:val="無清單1216"/>
    <w:next w:val="NoList"/>
    <w:uiPriority w:val="99"/>
    <w:semiHidden/>
    <w:unhideWhenUsed/>
    <w:rsid w:val="0010502C"/>
  </w:style>
  <w:style w:type="numbering" w:customStyle="1" w:styleId="11116">
    <w:name w:val="無清單11116"/>
    <w:next w:val="NoList"/>
    <w:uiPriority w:val="99"/>
    <w:semiHidden/>
    <w:unhideWhenUsed/>
    <w:rsid w:val="0010502C"/>
  </w:style>
  <w:style w:type="numbering" w:customStyle="1" w:styleId="1360">
    <w:name w:val="無清單136"/>
    <w:next w:val="NoList"/>
    <w:uiPriority w:val="99"/>
    <w:semiHidden/>
    <w:unhideWhenUsed/>
    <w:rsid w:val="0010502C"/>
  </w:style>
  <w:style w:type="numbering" w:customStyle="1" w:styleId="11260">
    <w:name w:val="無清單1126"/>
    <w:next w:val="NoList"/>
    <w:uiPriority w:val="99"/>
    <w:semiHidden/>
    <w:unhideWhenUsed/>
    <w:rsid w:val="0010502C"/>
  </w:style>
  <w:style w:type="numbering" w:customStyle="1" w:styleId="12251">
    <w:name w:val="無清單1225"/>
    <w:next w:val="NoList"/>
    <w:uiPriority w:val="99"/>
    <w:semiHidden/>
    <w:unhideWhenUsed/>
    <w:rsid w:val="0010502C"/>
  </w:style>
  <w:style w:type="numbering" w:customStyle="1" w:styleId="111250">
    <w:name w:val="無清單11125"/>
    <w:next w:val="NoList"/>
    <w:uiPriority w:val="99"/>
    <w:semiHidden/>
    <w:unhideWhenUsed/>
    <w:rsid w:val="0010502C"/>
  </w:style>
  <w:style w:type="numbering" w:customStyle="1" w:styleId="1441">
    <w:name w:val="無清單144"/>
    <w:next w:val="NoList"/>
    <w:uiPriority w:val="99"/>
    <w:semiHidden/>
    <w:unhideWhenUsed/>
    <w:rsid w:val="0010502C"/>
  </w:style>
  <w:style w:type="numbering" w:customStyle="1" w:styleId="11342">
    <w:name w:val="無清單1134"/>
    <w:next w:val="NoList"/>
    <w:uiPriority w:val="99"/>
    <w:semiHidden/>
    <w:unhideWhenUsed/>
    <w:rsid w:val="0010502C"/>
  </w:style>
  <w:style w:type="numbering" w:customStyle="1" w:styleId="12341">
    <w:name w:val="無清單1234"/>
    <w:next w:val="NoList"/>
    <w:uiPriority w:val="99"/>
    <w:semiHidden/>
    <w:unhideWhenUsed/>
    <w:rsid w:val="0010502C"/>
  </w:style>
  <w:style w:type="numbering" w:customStyle="1" w:styleId="111340">
    <w:name w:val="無清單11134"/>
    <w:next w:val="NoList"/>
    <w:uiPriority w:val="99"/>
    <w:semiHidden/>
    <w:unhideWhenUsed/>
    <w:rsid w:val="0010502C"/>
  </w:style>
  <w:style w:type="numbering" w:customStyle="1" w:styleId="NoList111114">
    <w:name w:val="No List111114"/>
    <w:next w:val="NoList"/>
    <w:uiPriority w:val="99"/>
    <w:semiHidden/>
    <w:unhideWhenUsed/>
    <w:rsid w:val="0010502C"/>
  </w:style>
  <w:style w:type="numbering" w:customStyle="1" w:styleId="121141">
    <w:name w:val="無清單12114"/>
    <w:next w:val="NoList"/>
    <w:uiPriority w:val="99"/>
    <w:semiHidden/>
    <w:unhideWhenUsed/>
    <w:rsid w:val="0010502C"/>
  </w:style>
  <w:style w:type="numbering" w:customStyle="1" w:styleId="1111141">
    <w:name w:val="無清單111114"/>
    <w:next w:val="NoList"/>
    <w:uiPriority w:val="99"/>
    <w:semiHidden/>
    <w:unhideWhenUsed/>
    <w:rsid w:val="0010502C"/>
  </w:style>
  <w:style w:type="numbering" w:customStyle="1" w:styleId="13140">
    <w:name w:val="無清單1314"/>
    <w:next w:val="NoList"/>
    <w:uiPriority w:val="99"/>
    <w:semiHidden/>
    <w:unhideWhenUsed/>
    <w:rsid w:val="0010502C"/>
  </w:style>
  <w:style w:type="numbering" w:customStyle="1" w:styleId="112141">
    <w:name w:val="無清單11214"/>
    <w:next w:val="NoList"/>
    <w:uiPriority w:val="99"/>
    <w:semiHidden/>
    <w:unhideWhenUsed/>
    <w:rsid w:val="0010502C"/>
  </w:style>
  <w:style w:type="numbering" w:customStyle="1" w:styleId="122140">
    <w:name w:val="無清單12214"/>
    <w:next w:val="NoList"/>
    <w:uiPriority w:val="99"/>
    <w:semiHidden/>
    <w:unhideWhenUsed/>
    <w:rsid w:val="0010502C"/>
  </w:style>
  <w:style w:type="numbering" w:customStyle="1" w:styleId="111214">
    <w:name w:val="無清單111214"/>
    <w:next w:val="NoList"/>
    <w:uiPriority w:val="99"/>
    <w:semiHidden/>
    <w:unhideWhenUsed/>
    <w:rsid w:val="0010502C"/>
  </w:style>
  <w:style w:type="numbering" w:customStyle="1" w:styleId="NoList1111114">
    <w:name w:val="No List1111114"/>
    <w:next w:val="NoList"/>
    <w:uiPriority w:val="99"/>
    <w:semiHidden/>
    <w:unhideWhenUsed/>
    <w:rsid w:val="0010502C"/>
  </w:style>
  <w:style w:type="numbering" w:customStyle="1" w:styleId="1211140">
    <w:name w:val="無清單121114"/>
    <w:next w:val="NoList"/>
    <w:uiPriority w:val="99"/>
    <w:semiHidden/>
    <w:unhideWhenUsed/>
    <w:rsid w:val="0010502C"/>
  </w:style>
  <w:style w:type="numbering" w:customStyle="1" w:styleId="131140">
    <w:name w:val="無清單13114"/>
    <w:next w:val="NoList"/>
    <w:uiPriority w:val="99"/>
    <w:semiHidden/>
    <w:unhideWhenUsed/>
    <w:rsid w:val="0010502C"/>
  </w:style>
  <w:style w:type="numbering" w:customStyle="1" w:styleId="1121141">
    <w:name w:val="無清單112114"/>
    <w:next w:val="NoList"/>
    <w:uiPriority w:val="99"/>
    <w:semiHidden/>
    <w:unhideWhenUsed/>
    <w:rsid w:val="0010502C"/>
  </w:style>
  <w:style w:type="numbering" w:customStyle="1" w:styleId="122114">
    <w:name w:val="無清單122114"/>
    <w:next w:val="NoList"/>
    <w:uiPriority w:val="99"/>
    <w:semiHidden/>
    <w:unhideWhenUsed/>
    <w:rsid w:val="0010502C"/>
  </w:style>
  <w:style w:type="numbering" w:customStyle="1" w:styleId="1112114">
    <w:name w:val="無清單1112114"/>
    <w:next w:val="NoList"/>
    <w:uiPriority w:val="99"/>
    <w:semiHidden/>
    <w:unhideWhenUsed/>
    <w:rsid w:val="0010502C"/>
  </w:style>
  <w:style w:type="numbering" w:customStyle="1" w:styleId="14130">
    <w:name w:val="無清單1413"/>
    <w:next w:val="NoList"/>
    <w:uiPriority w:val="99"/>
    <w:semiHidden/>
    <w:unhideWhenUsed/>
    <w:rsid w:val="0010502C"/>
  </w:style>
  <w:style w:type="numbering" w:customStyle="1" w:styleId="113131">
    <w:name w:val="無清單11313"/>
    <w:next w:val="NoList"/>
    <w:uiPriority w:val="99"/>
    <w:semiHidden/>
    <w:unhideWhenUsed/>
    <w:rsid w:val="0010502C"/>
  </w:style>
  <w:style w:type="numbering" w:customStyle="1" w:styleId="123130">
    <w:name w:val="無清單12313"/>
    <w:next w:val="NoList"/>
    <w:uiPriority w:val="99"/>
    <w:semiHidden/>
    <w:unhideWhenUsed/>
    <w:rsid w:val="0010502C"/>
  </w:style>
  <w:style w:type="numbering" w:customStyle="1" w:styleId="111313">
    <w:name w:val="無清單111313"/>
    <w:next w:val="NoList"/>
    <w:uiPriority w:val="99"/>
    <w:semiHidden/>
    <w:unhideWhenUsed/>
    <w:rsid w:val="0010502C"/>
  </w:style>
  <w:style w:type="numbering" w:customStyle="1" w:styleId="NoList111123">
    <w:name w:val="No List111123"/>
    <w:next w:val="NoList"/>
    <w:uiPriority w:val="99"/>
    <w:semiHidden/>
    <w:unhideWhenUsed/>
    <w:rsid w:val="0010502C"/>
  </w:style>
  <w:style w:type="numbering" w:customStyle="1" w:styleId="121230">
    <w:name w:val="無清單12123"/>
    <w:next w:val="NoList"/>
    <w:uiPriority w:val="99"/>
    <w:semiHidden/>
    <w:unhideWhenUsed/>
    <w:rsid w:val="0010502C"/>
  </w:style>
  <w:style w:type="numbering" w:customStyle="1" w:styleId="1111230">
    <w:name w:val="無清單111123"/>
    <w:next w:val="NoList"/>
    <w:uiPriority w:val="99"/>
    <w:semiHidden/>
    <w:unhideWhenUsed/>
    <w:rsid w:val="0010502C"/>
  </w:style>
  <w:style w:type="numbering" w:customStyle="1" w:styleId="13230">
    <w:name w:val="無清單1323"/>
    <w:next w:val="NoList"/>
    <w:uiPriority w:val="99"/>
    <w:semiHidden/>
    <w:unhideWhenUsed/>
    <w:rsid w:val="0010502C"/>
  </w:style>
  <w:style w:type="numbering" w:customStyle="1" w:styleId="112231">
    <w:name w:val="無清單11223"/>
    <w:next w:val="NoList"/>
    <w:uiPriority w:val="99"/>
    <w:semiHidden/>
    <w:unhideWhenUsed/>
    <w:rsid w:val="0010502C"/>
  </w:style>
  <w:style w:type="numbering" w:customStyle="1" w:styleId="1531">
    <w:name w:val="無清單153"/>
    <w:next w:val="NoList"/>
    <w:uiPriority w:val="99"/>
    <w:semiHidden/>
    <w:unhideWhenUsed/>
    <w:rsid w:val="0010502C"/>
  </w:style>
  <w:style w:type="numbering" w:customStyle="1" w:styleId="11431">
    <w:name w:val="無清單1143"/>
    <w:next w:val="NoList"/>
    <w:uiPriority w:val="99"/>
    <w:semiHidden/>
    <w:unhideWhenUsed/>
    <w:rsid w:val="0010502C"/>
  </w:style>
  <w:style w:type="numbering" w:customStyle="1" w:styleId="12430">
    <w:name w:val="無清單1243"/>
    <w:next w:val="NoList"/>
    <w:uiPriority w:val="99"/>
    <w:semiHidden/>
    <w:unhideWhenUsed/>
    <w:rsid w:val="0010502C"/>
  </w:style>
  <w:style w:type="numbering" w:customStyle="1" w:styleId="111430">
    <w:name w:val="無清單11143"/>
    <w:next w:val="NoList"/>
    <w:uiPriority w:val="99"/>
    <w:semiHidden/>
    <w:unhideWhenUsed/>
    <w:rsid w:val="0010502C"/>
  </w:style>
  <w:style w:type="numbering" w:customStyle="1" w:styleId="NoList111133">
    <w:name w:val="No List111133"/>
    <w:next w:val="NoList"/>
    <w:uiPriority w:val="99"/>
    <w:semiHidden/>
    <w:unhideWhenUsed/>
    <w:rsid w:val="0010502C"/>
  </w:style>
  <w:style w:type="numbering" w:customStyle="1" w:styleId="12133">
    <w:name w:val="無清單12133"/>
    <w:next w:val="NoList"/>
    <w:uiPriority w:val="99"/>
    <w:semiHidden/>
    <w:unhideWhenUsed/>
    <w:rsid w:val="0010502C"/>
  </w:style>
  <w:style w:type="numbering" w:customStyle="1" w:styleId="111133">
    <w:name w:val="無清單111133"/>
    <w:next w:val="NoList"/>
    <w:uiPriority w:val="99"/>
    <w:semiHidden/>
    <w:unhideWhenUsed/>
    <w:rsid w:val="0010502C"/>
  </w:style>
  <w:style w:type="numbering" w:customStyle="1" w:styleId="1333">
    <w:name w:val="無清單1333"/>
    <w:next w:val="NoList"/>
    <w:uiPriority w:val="99"/>
    <w:semiHidden/>
    <w:unhideWhenUsed/>
    <w:rsid w:val="0010502C"/>
  </w:style>
  <w:style w:type="numbering" w:customStyle="1" w:styleId="112330">
    <w:name w:val="無清單11233"/>
    <w:next w:val="NoList"/>
    <w:uiPriority w:val="99"/>
    <w:semiHidden/>
    <w:unhideWhenUsed/>
    <w:rsid w:val="0010502C"/>
  </w:style>
  <w:style w:type="numbering" w:customStyle="1" w:styleId="122230">
    <w:name w:val="無清單12223"/>
    <w:next w:val="NoList"/>
    <w:uiPriority w:val="99"/>
    <w:semiHidden/>
    <w:unhideWhenUsed/>
    <w:rsid w:val="0010502C"/>
  </w:style>
  <w:style w:type="numbering" w:customStyle="1" w:styleId="111223">
    <w:name w:val="無清單111223"/>
    <w:next w:val="NoList"/>
    <w:uiPriority w:val="99"/>
    <w:semiHidden/>
    <w:unhideWhenUsed/>
    <w:rsid w:val="0010502C"/>
  </w:style>
  <w:style w:type="numbering" w:customStyle="1" w:styleId="1620">
    <w:name w:val="無清單162"/>
    <w:next w:val="NoList"/>
    <w:uiPriority w:val="99"/>
    <w:semiHidden/>
    <w:unhideWhenUsed/>
    <w:rsid w:val="0010502C"/>
  </w:style>
  <w:style w:type="numbering" w:customStyle="1" w:styleId="11521">
    <w:name w:val="無清單1152"/>
    <w:next w:val="NoList"/>
    <w:uiPriority w:val="99"/>
    <w:semiHidden/>
    <w:unhideWhenUsed/>
    <w:rsid w:val="0010502C"/>
  </w:style>
  <w:style w:type="numbering" w:customStyle="1" w:styleId="12520">
    <w:name w:val="無清單1252"/>
    <w:next w:val="NoList"/>
    <w:uiPriority w:val="99"/>
    <w:semiHidden/>
    <w:unhideWhenUsed/>
    <w:rsid w:val="0010502C"/>
  </w:style>
  <w:style w:type="numbering" w:customStyle="1" w:styleId="111520">
    <w:name w:val="無清單11152"/>
    <w:next w:val="NoList"/>
    <w:uiPriority w:val="99"/>
    <w:semiHidden/>
    <w:unhideWhenUsed/>
    <w:rsid w:val="0010502C"/>
  </w:style>
  <w:style w:type="numbering" w:customStyle="1" w:styleId="121420">
    <w:name w:val="無清單12142"/>
    <w:next w:val="NoList"/>
    <w:uiPriority w:val="99"/>
    <w:semiHidden/>
    <w:unhideWhenUsed/>
    <w:rsid w:val="0010502C"/>
  </w:style>
  <w:style w:type="numbering" w:customStyle="1" w:styleId="1111420">
    <w:name w:val="無清單111142"/>
    <w:next w:val="NoList"/>
    <w:uiPriority w:val="99"/>
    <w:semiHidden/>
    <w:unhideWhenUsed/>
    <w:rsid w:val="0010502C"/>
  </w:style>
  <w:style w:type="numbering" w:customStyle="1" w:styleId="13420">
    <w:name w:val="無清單1342"/>
    <w:next w:val="NoList"/>
    <w:uiPriority w:val="99"/>
    <w:semiHidden/>
    <w:unhideWhenUsed/>
    <w:rsid w:val="0010502C"/>
  </w:style>
  <w:style w:type="numbering" w:customStyle="1" w:styleId="112420">
    <w:name w:val="無清單11242"/>
    <w:next w:val="NoList"/>
    <w:uiPriority w:val="99"/>
    <w:semiHidden/>
    <w:unhideWhenUsed/>
    <w:rsid w:val="0010502C"/>
  </w:style>
  <w:style w:type="numbering" w:customStyle="1" w:styleId="122320">
    <w:name w:val="無清單12232"/>
    <w:next w:val="NoList"/>
    <w:uiPriority w:val="99"/>
    <w:semiHidden/>
    <w:unhideWhenUsed/>
    <w:rsid w:val="0010502C"/>
  </w:style>
  <w:style w:type="numbering" w:customStyle="1" w:styleId="1112320">
    <w:name w:val="無清單111232"/>
    <w:next w:val="NoList"/>
    <w:uiPriority w:val="99"/>
    <w:semiHidden/>
    <w:unhideWhenUsed/>
    <w:rsid w:val="0010502C"/>
  </w:style>
  <w:style w:type="numbering" w:customStyle="1" w:styleId="14210">
    <w:name w:val="無清單1421"/>
    <w:next w:val="NoList"/>
    <w:uiPriority w:val="99"/>
    <w:semiHidden/>
    <w:unhideWhenUsed/>
    <w:rsid w:val="0010502C"/>
  </w:style>
  <w:style w:type="numbering" w:customStyle="1" w:styleId="113211">
    <w:name w:val="無清單11321"/>
    <w:next w:val="NoList"/>
    <w:uiPriority w:val="99"/>
    <w:semiHidden/>
    <w:unhideWhenUsed/>
    <w:rsid w:val="0010502C"/>
  </w:style>
  <w:style w:type="numbering" w:customStyle="1" w:styleId="123210">
    <w:name w:val="無清單12321"/>
    <w:next w:val="NoList"/>
    <w:uiPriority w:val="99"/>
    <w:semiHidden/>
    <w:unhideWhenUsed/>
    <w:rsid w:val="0010502C"/>
  </w:style>
  <w:style w:type="numbering" w:customStyle="1" w:styleId="1113210">
    <w:name w:val="無清單111321"/>
    <w:next w:val="NoList"/>
    <w:uiPriority w:val="99"/>
    <w:semiHidden/>
    <w:unhideWhenUsed/>
    <w:rsid w:val="0010502C"/>
  </w:style>
  <w:style w:type="numbering" w:customStyle="1" w:styleId="NoList1111122">
    <w:name w:val="No List1111122"/>
    <w:next w:val="NoList"/>
    <w:uiPriority w:val="99"/>
    <w:semiHidden/>
    <w:unhideWhenUsed/>
    <w:rsid w:val="0010502C"/>
  </w:style>
  <w:style w:type="numbering" w:customStyle="1" w:styleId="1211220">
    <w:name w:val="無清單121122"/>
    <w:next w:val="NoList"/>
    <w:uiPriority w:val="99"/>
    <w:semiHidden/>
    <w:unhideWhenUsed/>
    <w:rsid w:val="0010502C"/>
  </w:style>
  <w:style w:type="numbering" w:customStyle="1" w:styleId="11111220">
    <w:name w:val="無清單1111122"/>
    <w:next w:val="NoList"/>
    <w:uiPriority w:val="99"/>
    <w:semiHidden/>
    <w:unhideWhenUsed/>
    <w:rsid w:val="0010502C"/>
  </w:style>
  <w:style w:type="numbering" w:customStyle="1" w:styleId="131220">
    <w:name w:val="無清單13122"/>
    <w:next w:val="NoList"/>
    <w:uiPriority w:val="99"/>
    <w:semiHidden/>
    <w:unhideWhenUsed/>
    <w:rsid w:val="0010502C"/>
  </w:style>
  <w:style w:type="numbering" w:customStyle="1" w:styleId="1121221">
    <w:name w:val="無清單112122"/>
    <w:next w:val="NoList"/>
    <w:uiPriority w:val="99"/>
    <w:semiHidden/>
    <w:unhideWhenUsed/>
    <w:rsid w:val="0010502C"/>
  </w:style>
  <w:style w:type="numbering" w:customStyle="1" w:styleId="122122">
    <w:name w:val="無清單122122"/>
    <w:next w:val="NoList"/>
    <w:uiPriority w:val="99"/>
    <w:semiHidden/>
    <w:unhideWhenUsed/>
    <w:rsid w:val="0010502C"/>
  </w:style>
  <w:style w:type="numbering" w:customStyle="1" w:styleId="1112122">
    <w:name w:val="無清單1112122"/>
    <w:next w:val="NoList"/>
    <w:uiPriority w:val="99"/>
    <w:semiHidden/>
    <w:unhideWhenUsed/>
    <w:rsid w:val="0010502C"/>
  </w:style>
  <w:style w:type="numbering" w:customStyle="1" w:styleId="NoList11111112">
    <w:name w:val="No List11111112"/>
    <w:next w:val="NoList"/>
    <w:uiPriority w:val="99"/>
    <w:semiHidden/>
    <w:unhideWhenUsed/>
    <w:rsid w:val="0010502C"/>
  </w:style>
  <w:style w:type="numbering" w:customStyle="1" w:styleId="12111120">
    <w:name w:val="無清單1211112"/>
    <w:next w:val="NoList"/>
    <w:uiPriority w:val="99"/>
    <w:semiHidden/>
    <w:unhideWhenUsed/>
    <w:rsid w:val="0010502C"/>
  </w:style>
  <w:style w:type="numbering" w:customStyle="1" w:styleId="1311120">
    <w:name w:val="無清單131112"/>
    <w:next w:val="NoList"/>
    <w:uiPriority w:val="99"/>
    <w:semiHidden/>
    <w:unhideWhenUsed/>
    <w:rsid w:val="0010502C"/>
  </w:style>
  <w:style w:type="numbering" w:customStyle="1" w:styleId="11211121">
    <w:name w:val="無清單1121112"/>
    <w:next w:val="NoList"/>
    <w:uiPriority w:val="99"/>
    <w:semiHidden/>
    <w:unhideWhenUsed/>
    <w:rsid w:val="0010502C"/>
  </w:style>
  <w:style w:type="numbering" w:customStyle="1" w:styleId="1221112">
    <w:name w:val="無清單1221112"/>
    <w:next w:val="NoList"/>
    <w:uiPriority w:val="99"/>
    <w:semiHidden/>
    <w:unhideWhenUsed/>
    <w:rsid w:val="0010502C"/>
  </w:style>
  <w:style w:type="numbering" w:customStyle="1" w:styleId="11121112">
    <w:name w:val="無清單11121112"/>
    <w:next w:val="NoList"/>
    <w:uiPriority w:val="99"/>
    <w:semiHidden/>
    <w:unhideWhenUsed/>
    <w:rsid w:val="0010502C"/>
  </w:style>
  <w:style w:type="numbering" w:customStyle="1" w:styleId="141110">
    <w:name w:val="無清單14111"/>
    <w:next w:val="NoList"/>
    <w:uiPriority w:val="99"/>
    <w:semiHidden/>
    <w:unhideWhenUsed/>
    <w:rsid w:val="0010502C"/>
  </w:style>
  <w:style w:type="numbering" w:customStyle="1" w:styleId="1131111">
    <w:name w:val="無清單113111"/>
    <w:next w:val="NoList"/>
    <w:uiPriority w:val="99"/>
    <w:semiHidden/>
    <w:unhideWhenUsed/>
    <w:rsid w:val="0010502C"/>
  </w:style>
  <w:style w:type="numbering" w:customStyle="1" w:styleId="1231110">
    <w:name w:val="無清單123111"/>
    <w:next w:val="NoList"/>
    <w:uiPriority w:val="99"/>
    <w:semiHidden/>
    <w:unhideWhenUsed/>
    <w:rsid w:val="0010502C"/>
  </w:style>
  <w:style w:type="numbering" w:customStyle="1" w:styleId="11131110">
    <w:name w:val="無清單1113111"/>
    <w:next w:val="NoList"/>
    <w:uiPriority w:val="99"/>
    <w:semiHidden/>
    <w:unhideWhenUsed/>
    <w:rsid w:val="0010502C"/>
  </w:style>
  <w:style w:type="numbering" w:customStyle="1" w:styleId="NoList1111211">
    <w:name w:val="No List1111211"/>
    <w:next w:val="NoList"/>
    <w:uiPriority w:val="99"/>
    <w:semiHidden/>
    <w:unhideWhenUsed/>
    <w:rsid w:val="0010502C"/>
  </w:style>
  <w:style w:type="numbering" w:customStyle="1" w:styleId="1212110">
    <w:name w:val="無清單121211"/>
    <w:next w:val="NoList"/>
    <w:uiPriority w:val="99"/>
    <w:semiHidden/>
    <w:unhideWhenUsed/>
    <w:rsid w:val="0010502C"/>
  </w:style>
  <w:style w:type="numbering" w:customStyle="1" w:styleId="11112110">
    <w:name w:val="無清單1111211"/>
    <w:next w:val="NoList"/>
    <w:uiPriority w:val="99"/>
    <w:semiHidden/>
    <w:unhideWhenUsed/>
    <w:rsid w:val="0010502C"/>
  </w:style>
  <w:style w:type="numbering" w:customStyle="1" w:styleId="132110">
    <w:name w:val="無清單13211"/>
    <w:next w:val="NoList"/>
    <w:uiPriority w:val="99"/>
    <w:semiHidden/>
    <w:unhideWhenUsed/>
    <w:rsid w:val="0010502C"/>
  </w:style>
  <w:style w:type="numbering" w:customStyle="1" w:styleId="1122111">
    <w:name w:val="無清單112211"/>
    <w:next w:val="NoList"/>
    <w:uiPriority w:val="99"/>
    <w:semiHidden/>
    <w:unhideWhenUsed/>
    <w:rsid w:val="0010502C"/>
  </w:style>
  <w:style w:type="numbering" w:customStyle="1" w:styleId="15110">
    <w:name w:val="無清單1511"/>
    <w:next w:val="NoList"/>
    <w:uiPriority w:val="99"/>
    <w:semiHidden/>
    <w:unhideWhenUsed/>
    <w:rsid w:val="0010502C"/>
  </w:style>
  <w:style w:type="numbering" w:customStyle="1" w:styleId="114111">
    <w:name w:val="無清單11411"/>
    <w:next w:val="NoList"/>
    <w:uiPriority w:val="99"/>
    <w:semiHidden/>
    <w:unhideWhenUsed/>
    <w:rsid w:val="0010502C"/>
  </w:style>
  <w:style w:type="numbering" w:customStyle="1" w:styleId="124110">
    <w:name w:val="無清單12411"/>
    <w:next w:val="NoList"/>
    <w:uiPriority w:val="99"/>
    <w:semiHidden/>
    <w:unhideWhenUsed/>
    <w:rsid w:val="0010502C"/>
  </w:style>
  <w:style w:type="numbering" w:customStyle="1" w:styleId="1114110">
    <w:name w:val="無清單111411"/>
    <w:next w:val="NoList"/>
    <w:uiPriority w:val="99"/>
    <w:semiHidden/>
    <w:unhideWhenUsed/>
    <w:rsid w:val="0010502C"/>
  </w:style>
  <w:style w:type="numbering" w:customStyle="1" w:styleId="NoList1111311">
    <w:name w:val="No List1111311"/>
    <w:next w:val="NoList"/>
    <w:uiPriority w:val="99"/>
    <w:semiHidden/>
    <w:unhideWhenUsed/>
    <w:rsid w:val="0010502C"/>
  </w:style>
  <w:style w:type="numbering" w:customStyle="1" w:styleId="121311">
    <w:name w:val="無清單121311"/>
    <w:next w:val="NoList"/>
    <w:uiPriority w:val="99"/>
    <w:semiHidden/>
    <w:unhideWhenUsed/>
    <w:rsid w:val="0010502C"/>
  </w:style>
  <w:style w:type="numbering" w:customStyle="1" w:styleId="1111311">
    <w:name w:val="無清單1111311"/>
    <w:next w:val="NoList"/>
    <w:uiPriority w:val="99"/>
    <w:semiHidden/>
    <w:unhideWhenUsed/>
    <w:rsid w:val="0010502C"/>
  </w:style>
  <w:style w:type="numbering" w:customStyle="1" w:styleId="13311">
    <w:name w:val="無清單13311"/>
    <w:next w:val="NoList"/>
    <w:uiPriority w:val="99"/>
    <w:semiHidden/>
    <w:unhideWhenUsed/>
    <w:rsid w:val="0010502C"/>
  </w:style>
  <w:style w:type="numbering" w:customStyle="1" w:styleId="1123110">
    <w:name w:val="無清單112311"/>
    <w:next w:val="NoList"/>
    <w:uiPriority w:val="99"/>
    <w:semiHidden/>
    <w:unhideWhenUsed/>
    <w:rsid w:val="0010502C"/>
  </w:style>
  <w:style w:type="numbering" w:customStyle="1" w:styleId="122211">
    <w:name w:val="無清單122211"/>
    <w:next w:val="NoList"/>
    <w:uiPriority w:val="99"/>
    <w:semiHidden/>
    <w:unhideWhenUsed/>
    <w:rsid w:val="0010502C"/>
  </w:style>
  <w:style w:type="numbering" w:customStyle="1" w:styleId="1112211">
    <w:name w:val="無清單1112211"/>
    <w:next w:val="NoList"/>
    <w:uiPriority w:val="99"/>
    <w:semiHidden/>
    <w:unhideWhenUsed/>
    <w:rsid w:val="0010502C"/>
  </w:style>
  <w:style w:type="numbering" w:customStyle="1" w:styleId="NoList11111121">
    <w:name w:val="No List11111121"/>
    <w:next w:val="NoList"/>
    <w:uiPriority w:val="99"/>
    <w:semiHidden/>
    <w:unhideWhenUsed/>
    <w:rsid w:val="0010502C"/>
  </w:style>
  <w:style w:type="numbering" w:customStyle="1" w:styleId="12111210">
    <w:name w:val="無清單1211121"/>
    <w:next w:val="NoList"/>
    <w:uiPriority w:val="99"/>
    <w:semiHidden/>
    <w:unhideWhenUsed/>
    <w:rsid w:val="0010502C"/>
  </w:style>
  <w:style w:type="numbering" w:customStyle="1" w:styleId="131121">
    <w:name w:val="無清單131121"/>
    <w:next w:val="NoList"/>
    <w:uiPriority w:val="99"/>
    <w:semiHidden/>
    <w:unhideWhenUsed/>
    <w:rsid w:val="0010502C"/>
  </w:style>
  <w:style w:type="numbering" w:customStyle="1" w:styleId="11211211">
    <w:name w:val="無清單1121121"/>
    <w:next w:val="NoList"/>
    <w:uiPriority w:val="99"/>
    <w:semiHidden/>
    <w:unhideWhenUsed/>
    <w:rsid w:val="0010502C"/>
  </w:style>
  <w:style w:type="numbering" w:customStyle="1" w:styleId="1221121">
    <w:name w:val="無清單1221121"/>
    <w:next w:val="NoList"/>
    <w:uiPriority w:val="99"/>
    <w:semiHidden/>
    <w:unhideWhenUsed/>
    <w:rsid w:val="0010502C"/>
  </w:style>
  <w:style w:type="numbering" w:customStyle="1" w:styleId="11121121">
    <w:name w:val="無清單11121121"/>
    <w:next w:val="NoList"/>
    <w:uiPriority w:val="99"/>
    <w:semiHidden/>
    <w:unhideWhenUsed/>
    <w:rsid w:val="0010502C"/>
  </w:style>
  <w:style w:type="numbering" w:customStyle="1" w:styleId="50">
    <w:name w:val="无列表5"/>
    <w:next w:val="NoList"/>
    <w:uiPriority w:val="99"/>
    <w:semiHidden/>
    <w:unhideWhenUsed/>
    <w:rsid w:val="0010502C"/>
  </w:style>
  <w:style w:type="table" w:customStyle="1" w:styleId="6">
    <w:name w:val="网格型6"/>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10502C"/>
  </w:style>
  <w:style w:type="numbering" w:customStyle="1" w:styleId="11111130">
    <w:name w:val="リストなし1111113"/>
    <w:next w:val="NoList"/>
    <w:uiPriority w:val="99"/>
    <w:semiHidden/>
    <w:unhideWhenUsed/>
    <w:rsid w:val="0010502C"/>
  </w:style>
  <w:style w:type="numbering" w:customStyle="1" w:styleId="11111131">
    <w:name w:val="无列表1111113"/>
    <w:next w:val="NoList"/>
    <w:semiHidden/>
    <w:rsid w:val="0010502C"/>
  </w:style>
  <w:style w:type="numbering" w:customStyle="1" w:styleId="NoList2111113">
    <w:name w:val="No List2111113"/>
    <w:next w:val="NoList"/>
    <w:semiHidden/>
    <w:rsid w:val="0010502C"/>
  </w:style>
  <w:style w:type="numbering" w:customStyle="1" w:styleId="NoList3111113">
    <w:name w:val="No List3111113"/>
    <w:next w:val="NoList"/>
    <w:uiPriority w:val="99"/>
    <w:semiHidden/>
    <w:rsid w:val="0010502C"/>
  </w:style>
  <w:style w:type="numbering" w:customStyle="1" w:styleId="NoList11111113">
    <w:name w:val="No List11111113"/>
    <w:next w:val="NoList"/>
    <w:uiPriority w:val="99"/>
    <w:semiHidden/>
    <w:unhideWhenUsed/>
    <w:rsid w:val="0010502C"/>
  </w:style>
  <w:style w:type="numbering" w:customStyle="1" w:styleId="1211113">
    <w:name w:val="無清單1211113"/>
    <w:next w:val="NoList"/>
    <w:uiPriority w:val="99"/>
    <w:semiHidden/>
    <w:unhideWhenUsed/>
    <w:rsid w:val="0010502C"/>
  </w:style>
  <w:style w:type="numbering" w:customStyle="1" w:styleId="11111113">
    <w:name w:val="無清單11111113"/>
    <w:next w:val="NoList"/>
    <w:uiPriority w:val="99"/>
    <w:semiHidden/>
    <w:unhideWhenUsed/>
    <w:rsid w:val="0010502C"/>
  </w:style>
  <w:style w:type="numbering" w:customStyle="1" w:styleId="1211131">
    <w:name w:val="无列表121113"/>
    <w:next w:val="NoList"/>
    <w:semiHidden/>
    <w:rsid w:val="0010502C"/>
  </w:style>
  <w:style w:type="numbering" w:customStyle="1" w:styleId="211113">
    <w:name w:val="无列表211113"/>
    <w:next w:val="NoList"/>
    <w:uiPriority w:val="99"/>
    <w:semiHidden/>
    <w:unhideWhenUsed/>
    <w:rsid w:val="0010502C"/>
  </w:style>
  <w:style w:type="character" w:customStyle="1" w:styleId="CharChar35">
    <w:name w:val="Char Char35"/>
    <w:semiHidden/>
    <w:rsid w:val="006E07FB"/>
    <w:rPr>
      <w:rFonts w:ascii="Arial" w:hAnsi="Arial"/>
      <w:sz w:val="28"/>
      <w:lang w:val="en-GB" w:eastAsia="ko-KR" w:bidi="ar-SA"/>
    </w:rPr>
  </w:style>
  <w:style w:type="character" w:customStyle="1" w:styleId="SubtitleChar3">
    <w:name w:val="Subtitle Char3"/>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NoList"/>
    <w:uiPriority w:val="99"/>
    <w:semiHidden/>
    <w:unhideWhenUsed/>
    <w:rsid w:val="006E07FB"/>
  </w:style>
  <w:style w:type="numbering" w:customStyle="1" w:styleId="31110">
    <w:name w:val="无列表3111"/>
    <w:next w:val="NoList"/>
    <w:uiPriority w:val="99"/>
    <w:semiHidden/>
    <w:unhideWhenUsed/>
    <w:rsid w:val="006E07FB"/>
  </w:style>
  <w:style w:type="numbering" w:customStyle="1" w:styleId="1212111">
    <w:name w:val="无列表121211"/>
    <w:next w:val="NoList"/>
    <w:semiHidden/>
    <w:rsid w:val="006E07FB"/>
  </w:style>
  <w:style w:type="numbering" w:customStyle="1" w:styleId="1311111">
    <w:name w:val="无列表131111"/>
    <w:next w:val="NoList"/>
    <w:semiHidden/>
    <w:rsid w:val="006E07FB"/>
  </w:style>
  <w:style w:type="numbering" w:customStyle="1" w:styleId="NoList411111">
    <w:name w:val="No List411111"/>
    <w:next w:val="NoList"/>
    <w:uiPriority w:val="99"/>
    <w:semiHidden/>
    <w:unhideWhenUsed/>
    <w:rsid w:val="006E07FB"/>
  </w:style>
  <w:style w:type="numbering" w:customStyle="1" w:styleId="221111">
    <w:name w:val="无列表221111"/>
    <w:next w:val="NoList"/>
    <w:uiPriority w:val="99"/>
    <w:semiHidden/>
    <w:unhideWhenUsed/>
    <w:rsid w:val="006E07FB"/>
  </w:style>
  <w:style w:type="numbering" w:customStyle="1" w:styleId="NoList12111111">
    <w:name w:val="No List12111111"/>
    <w:next w:val="NoList"/>
    <w:uiPriority w:val="99"/>
    <w:semiHidden/>
    <w:unhideWhenUsed/>
    <w:rsid w:val="006E07FB"/>
  </w:style>
  <w:style w:type="numbering" w:customStyle="1" w:styleId="111111112">
    <w:name w:val="リストなし11111111"/>
    <w:next w:val="NoList"/>
    <w:uiPriority w:val="99"/>
    <w:semiHidden/>
    <w:unhideWhenUsed/>
    <w:rsid w:val="006E07FB"/>
  </w:style>
  <w:style w:type="numbering" w:customStyle="1" w:styleId="111111113">
    <w:name w:val="无列表11111111"/>
    <w:next w:val="NoList"/>
    <w:semiHidden/>
    <w:rsid w:val="006E07FB"/>
  </w:style>
  <w:style w:type="numbering" w:customStyle="1" w:styleId="NoList21111111">
    <w:name w:val="No List21111111"/>
    <w:next w:val="NoList"/>
    <w:semiHidden/>
    <w:rsid w:val="006E07FB"/>
  </w:style>
  <w:style w:type="numbering" w:customStyle="1" w:styleId="NoList31111111">
    <w:name w:val="No List31111111"/>
    <w:next w:val="NoList"/>
    <w:uiPriority w:val="99"/>
    <w:semiHidden/>
    <w:rsid w:val="006E07FB"/>
  </w:style>
  <w:style w:type="numbering" w:customStyle="1" w:styleId="NoList111111111">
    <w:name w:val="No List111111111"/>
    <w:next w:val="NoList"/>
    <w:uiPriority w:val="99"/>
    <w:semiHidden/>
    <w:unhideWhenUsed/>
    <w:rsid w:val="006E07FB"/>
  </w:style>
  <w:style w:type="numbering" w:customStyle="1" w:styleId="12111111">
    <w:name w:val="無清單12111111"/>
    <w:next w:val="NoList"/>
    <w:uiPriority w:val="99"/>
    <w:semiHidden/>
    <w:unhideWhenUsed/>
    <w:rsid w:val="006E07FB"/>
  </w:style>
  <w:style w:type="numbering" w:customStyle="1" w:styleId="1111111111">
    <w:name w:val="無清單1111111111"/>
    <w:next w:val="NoList"/>
    <w:uiPriority w:val="99"/>
    <w:semiHidden/>
    <w:unhideWhenUsed/>
    <w:rsid w:val="006E07FB"/>
  </w:style>
  <w:style w:type="numbering" w:customStyle="1" w:styleId="NoList1311111">
    <w:name w:val="No List1311111"/>
    <w:next w:val="NoList"/>
    <w:uiPriority w:val="99"/>
    <w:semiHidden/>
    <w:unhideWhenUsed/>
    <w:rsid w:val="006E07FB"/>
  </w:style>
  <w:style w:type="numbering" w:customStyle="1" w:styleId="12111112">
    <w:name w:val="リストなし1211111"/>
    <w:next w:val="NoList"/>
    <w:uiPriority w:val="99"/>
    <w:semiHidden/>
    <w:unhideWhenUsed/>
    <w:rsid w:val="006E07FB"/>
  </w:style>
  <w:style w:type="numbering" w:customStyle="1" w:styleId="12111113">
    <w:name w:val="无列表1211111"/>
    <w:next w:val="NoList"/>
    <w:semiHidden/>
    <w:rsid w:val="006E07FB"/>
  </w:style>
  <w:style w:type="numbering" w:customStyle="1" w:styleId="NoList2211111">
    <w:name w:val="No List2211111"/>
    <w:next w:val="NoList"/>
    <w:semiHidden/>
    <w:rsid w:val="006E07FB"/>
  </w:style>
  <w:style w:type="numbering" w:customStyle="1" w:styleId="NoList3211111">
    <w:name w:val="No List3211111"/>
    <w:next w:val="NoList"/>
    <w:uiPriority w:val="99"/>
    <w:semiHidden/>
    <w:rsid w:val="006E07FB"/>
  </w:style>
  <w:style w:type="numbering" w:customStyle="1" w:styleId="NoList11211111">
    <w:name w:val="No List11211111"/>
    <w:next w:val="NoList"/>
    <w:uiPriority w:val="99"/>
    <w:semiHidden/>
    <w:unhideWhenUsed/>
    <w:rsid w:val="006E07FB"/>
  </w:style>
  <w:style w:type="numbering" w:customStyle="1" w:styleId="13111110">
    <w:name w:val="無清單1311111"/>
    <w:next w:val="NoList"/>
    <w:uiPriority w:val="99"/>
    <w:semiHidden/>
    <w:unhideWhenUsed/>
    <w:rsid w:val="006E07FB"/>
  </w:style>
  <w:style w:type="numbering" w:customStyle="1" w:styleId="112111110">
    <w:name w:val="無清單11211111"/>
    <w:next w:val="NoList"/>
    <w:uiPriority w:val="99"/>
    <w:semiHidden/>
    <w:unhideWhenUsed/>
    <w:rsid w:val="006E07FB"/>
  </w:style>
  <w:style w:type="numbering" w:customStyle="1" w:styleId="2111111">
    <w:name w:val="无列表2111111"/>
    <w:next w:val="NoList"/>
    <w:uiPriority w:val="99"/>
    <w:semiHidden/>
    <w:unhideWhenUsed/>
    <w:rsid w:val="006E07FB"/>
  </w:style>
  <w:style w:type="numbering" w:customStyle="1" w:styleId="NoList12211111">
    <w:name w:val="No List12211111"/>
    <w:next w:val="NoList"/>
    <w:uiPriority w:val="99"/>
    <w:semiHidden/>
    <w:unhideWhenUsed/>
    <w:rsid w:val="006E07FB"/>
  </w:style>
  <w:style w:type="numbering" w:customStyle="1" w:styleId="112111111">
    <w:name w:val="リストなし11211111"/>
    <w:next w:val="NoList"/>
    <w:uiPriority w:val="99"/>
    <w:semiHidden/>
    <w:unhideWhenUsed/>
    <w:rsid w:val="006E07FB"/>
  </w:style>
  <w:style w:type="numbering" w:customStyle="1" w:styleId="112111112">
    <w:name w:val="无列表11211111"/>
    <w:next w:val="NoList"/>
    <w:semiHidden/>
    <w:rsid w:val="006E07FB"/>
  </w:style>
  <w:style w:type="numbering" w:customStyle="1" w:styleId="NoList21211111">
    <w:name w:val="No List21211111"/>
    <w:next w:val="NoList"/>
    <w:semiHidden/>
    <w:rsid w:val="006E07FB"/>
  </w:style>
  <w:style w:type="numbering" w:customStyle="1" w:styleId="NoList31211111">
    <w:name w:val="No List31211111"/>
    <w:next w:val="NoList"/>
    <w:uiPriority w:val="99"/>
    <w:semiHidden/>
    <w:rsid w:val="006E07FB"/>
  </w:style>
  <w:style w:type="numbering" w:customStyle="1" w:styleId="NoList111211111">
    <w:name w:val="No List111211111"/>
    <w:next w:val="NoList"/>
    <w:uiPriority w:val="99"/>
    <w:semiHidden/>
    <w:unhideWhenUsed/>
    <w:rsid w:val="006E07FB"/>
  </w:style>
  <w:style w:type="numbering" w:customStyle="1" w:styleId="12211111">
    <w:name w:val="無清單12211111"/>
    <w:next w:val="NoList"/>
    <w:uiPriority w:val="99"/>
    <w:semiHidden/>
    <w:unhideWhenUsed/>
    <w:rsid w:val="006E07FB"/>
  </w:style>
  <w:style w:type="numbering" w:customStyle="1" w:styleId="111211111">
    <w:name w:val="無清單111211111"/>
    <w:next w:val="NoList"/>
    <w:uiPriority w:val="99"/>
    <w:semiHidden/>
    <w:unhideWhenUsed/>
    <w:rsid w:val="006E07FB"/>
  </w:style>
  <w:style w:type="numbering" w:customStyle="1" w:styleId="1221113">
    <w:name w:val="无列表122111"/>
    <w:next w:val="NoList"/>
    <w:semiHidden/>
    <w:rsid w:val="006E07FB"/>
  </w:style>
  <w:style w:type="numbering" w:customStyle="1" w:styleId="NoList1212111">
    <w:name w:val="No List1212111"/>
    <w:next w:val="NoList"/>
    <w:uiPriority w:val="99"/>
    <w:semiHidden/>
    <w:unhideWhenUsed/>
    <w:rsid w:val="006E07FB"/>
  </w:style>
  <w:style w:type="numbering" w:customStyle="1" w:styleId="11121113">
    <w:name w:val="リストなし1112111"/>
    <w:next w:val="NoList"/>
    <w:uiPriority w:val="99"/>
    <w:semiHidden/>
    <w:unhideWhenUsed/>
    <w:rsid w:val="006E07FB"/>
  </w:style>
  <w:style w:type="numbering" w:customStyle="1" w:styleId="11121114">
    <w:name w:val="无列表1112111"/>
    <w:next w:val="NoList"/>
    <w:semiHidden/>
    <w:rsid w:val="006E07FB"/>
  </w:style>
  <w:style w:type="numbering" w:customStyle="1" w:styleId="NoList2112111">
    <w:name w:val="No List2112111"/>
    <w:next w:val="NoList"/>
    <w:semiHidden/>
    <w:rsid w:val="006E07FB"/>
  </w:style>
  <w:style w:type="numbering" w:customStyle="1" w:styleId="NoList3112111">
    <w:name w:val="No List3112111"/>
    <w:next w:val="NoList"/>
    <w:uiPriority w:val="99"/>
    <w:semiHidden/>
    <w:rsid w:val="006E07FB"/>
  </w:style>
  <w:style w:type="numbering" w:customStyle="1" w:styleId="NoList11112111">
    <w:name w:val="No List11112111"/>
    <w:next w:val="NoList"/>
    <w:uiPriority w:val="99"/>
    <w:semiHidden/>
    <w:unhideWhenUsed/>
    <w:rsid w:val="006E07FB"/>
  </w:style>
  <w:style w:type="numbering" w:customStyle="1" w:styleId="12121110">
    <w:name w:val="無清單1212111"/>
    <w:next w:val="NoList"/>
    <w:uiPriority w:val="99"/>
    <w:semiHidden/>
    <w:unhideWhenUsed/>
    <w:rsid w:val="006E07FB"/>
  </w:style>
  <w:style w:type="numbering" w:customStyle="1" w:styleId="11112111">
    <w:name w:val="無清單11112111"/>
    <w:next w:val="NoList"/>
    <w:uiPriority w:val="99"/>
    <w:semiHidden/>
    <w:unhideWhenUsed/>
    <w:rsid w:val="006E07FB"/>
  </w:style>
  <w:style w:type="numbering" w:customStyle="1" w:styleId="212111">
    <w:name w:val="无列表212111"/>
    <w:next w:val="NoList"/>
    <w:uiPriority w:val="99"/>
    <w:semiHidden/>
    <w:unhideWhenUsed/>
    <w:rsid w:val="006E07FB"/>
  </w:style>
  <w:style w:type="character" w:customStyle="1" w:styleId="29">
    <w:name w:val="副標題 字元2"/>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6E07FB"/>
    <w:rPr>
      <w:rFonts w:ascii="Times New Roman" w:hAnsi="Times New Roman"/>
      <w:i/>
      <w:iCs/>
      <w:color w:val="4F81BD" w:themeColor="accent1"/>
      <w:lang w:val="en-GB" w:eastAsia="en-US"/>
    </w:rPr>
  </w:style>
  <w:style w:type="character" w:customStyle="1" w:styleId="2a">
    <w:name w:val="鮮明引文 字元2"/>
    <w:basedOn w:val="DefaultParagraphFont"/>
    <w:uiPriority w:val="30"/>
    <w:rsid w:val="006E07FB"/>
    <w:rPr>
      <w:rFonts w:ascii="Times New Roman" w:hAnsi="Times New Roman"/>
      <w:i/>
      <w:iCs/>
      <w:color w:val="4F81BD" w:themeColor="accent1"/>
      <w:lang w:val="en-GB" w:eastAsia="en-US"/>
    </w:rPr>
  </w:style>
  <w:style w:type="character" w:customStyle="1" w:styleId="11a">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6E07FB"/>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6E07FB"/>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6E07FB"/>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6E07FB"/>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6E07FB"/>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6E07FB"/>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6E07FB"/>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6E07FB"/>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6E07FB"/>
    <w:rPr>
      <w:rFonts w:ascii="Times New Roman" w:eastAsia="SimSun" w:hAnsi="Times New Roman"/>
      <w:lang w:val="en-GB" w:eastAsia="en-US"/>
    </w:rPr>
  </w:style>
  <w:style w:type="paragraph" w:customStyle="1" w:styleId="a1">
    <w:name w:val="吹き出し"/>
    <w:basedOn w:val="Normal"/>
    <w:semiHidden/>
    <w:rsid w:val="006E07FB"/>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6E07F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6E07F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6E07FB"/>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6E07FB"/>
    <w:pPr>
      <w:numPr>
        <w:numId w:val="8"/>
      </w:numPr>
      <w:overflowPunct w:val="0"/>
      <w:autoSpaceDE w:val="0"/>
      <w:autoSpaceDN w:val="0"/>
      <w:adjustRightInd w:val="0"/>
      <w:textAlignment w:val="baseline"/>
    </w:pPr>
    <w:rPr>
      <w:rFonts w:eastAsia="PMingLiU"/>
      <w:lang w:eastAsia="en-GB"/>
    </w:rPr>
  </w:style>
  <w:style w:type="paragraph" w:customStyle="1" w:styleId="B3">
    <w:name w:val="B3+"/>
    <w:basedOn w:val="B30"/>
    <w:rsid w:val="006E07FB"/>
    <w:pPr>
      <w:numPr>
        <w:numId w:val="9"/>
      </w:numPr>
      <w:tabs>
        <w:tab w:val="left" w:pos="1134"/>
      </w:tabs>
      <w:overflowPunct w:val="0"/>
      <w:autoSpaceDE w:val="0"/>
      <w:autoSpaceDN w:val="0"/>
      <w:adjustRightInd w:val="0"/>
      <w:textAlignment w:val="baseline"/>
    </w:pPr>
    <w:rPr>
      <w:rFonts w:eastAsia="PMingLiU"/>
      <w:lang w:eastAsia="en-GB"/>
    </w:rPr>
  </w:style>
  <w:style w:type="paragraph" w:customStyle="1" w:styleId="BN">
    <w:name w:val="BN"/>
    <w:basedOn w:val="Normal"/>
    <w:rsid w:val="006E07FB"/>
    <w:pPr>
      <w:numPr>
        <w:numId w:val="10"/>
      </w:numPr>
      <w:overflowPunct w:val="0"/>
      <w:autoSpaceDE w:val="0"/>
      <w:autoSpaceDN w:val="0"/>
      <w:adjustRightInd w:val="0"/>
      <w:textAlignment w:val="baseline"/>
    </w:pPr>
    <w:rPr>
      <w:rFonts w:eastAsia="PMingLiU"/>
      <w:lang w:eastAsia="en-GB"/>
    </w:rPr>
  </w:style>
  <w:style w:type="paragraph" w:customStyle="1" w:styleId="TB1">
    <w:name w:val="TB1"/>
    <w:basedOn w:val="Normal"/>
    <w:qFormat/>
    <w:rsid w:val="006E07FB"/>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Normal"/>
    <w:qFormat/>
    <w:rsid w:val="006E07FB"/>
    <w:pPr>
      <w:keepNext/>
      <w:keepLines/>
      <w:numPr>
        <w:numId w:val="12"/>
      </w:numPr>
      <w:tabs>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DefaultParagraphFont"/>
    <w:uiPriority w:val="99"/>
    <w:rsid w:val="006E07FB"/>
    <w:rPr>
      <w:color w:val="605E5C"/>
      <w:shd w:val="clear" w:color="auto" w:fill="E1DFDD"/>
    </w:rPr>
  </w:style>
  <w:style w:type="character" w:customStyle="1" w:styleId="fontstyle01">
    <w:name w:val="fontstyle01"/>
    <w:rsid w:val="006E07FB"/>
    <w:rPr>
      <w:rFonts w:ascii="Times-Roman" w:hAnsi="Times-Roman" w:hint="default"/>
      <w:b w:val="0"/>
      <w:bCs w:val="0"/>
      <w:i w:val="0"/>
      <w:iCs w:val="0"/>
      <w:color w:val="000000"/>
      <w:sz w:val="20"/>
      <w:szCs w:val="20"/>
    </w:rPr>
  </w:style>
  <w:style w:type="character" w:customStyle="1" w:styleId="IntenseQuoteChar2">
    <w:name w:val="Intense Quote Char2"/>
    <w:basedOn w:val="DefaultParagraphFont"/>
    <w:uiPriority w:val="30"/>
    <w:rsid w:val="006E07FB"/>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6E07FB"/>
  </w:style>
  <w:style w:type="table" w:customStyle="1" w:styleId="TableGrid30">
    <w:name w:val="Table Grid30"/>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E07FB"/>
  </w:style>
  <w:style w:type="numbering" w:customStyle="1" w:styleId="182">
    <w:name w:val="リストなし18"/>
    <w:next w:val="NoList"/>
    <w:uiPriority w:val="99"/>
    <w:semiHidden/>
    <w:unhideWhenUsed/>
    <w:rsid w:val="006E07FB"/>
  </w:style>
  <w:style w:type="table" w:customStyle="1" w:styleId="TableGrid120">
    <w:name w:val="Table Grid120"/>
    <w:basedOn w:val="TableNormal"/>
    <w:next w:val="TableGrid"/>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6E07FB"/>
  </w:style>
  <w:style w:type="table" w:customStyle="1" w:styleId="3100">
    <w:name w:val="网格型3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E07FB"/>
  </w:style>
  <w:style w:type="numbering" w:customStyle="1" w:styleId="NoList38">
    <w:name w:val="No List38"/>
    <w:next w:val="NoList"/>
    <w:uiPriority w:val="99"/>
    <w:semiHidden/>
    <w:rsid w:val="006E07FB"/>
  </w:style>
  <w:style w:type="table" w:customStyle="1" w:styleId="TableGrid410">
    <w:name w:val="Table Grid4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E07FB"/>
  </w:style>
  <w:style w:type="numbering" w:customStyle="1" w:styleId="191">
    <w:name w:val="無清單19"/>
    <w:next w:val="NoList"/>
    <w:uiPriority w:val="99"/>
    <w:semiHidden/>
    <w:unhideWhenUsed/>
    <w:rsid w:val="006E07FB"/>
  </w:style>
  <w:style w:type="numbering" w:customStyle="1" w:styleId="1180">
    <w:name w:val="無清單118"/>
    <w:next w:val="NoList"/>
    <w:uiPriority w:val="99"/>
    <w:semiHidden/>
    <w:unhideWhenUsed/>
    <w:rsid w:val="006E07FB"/>
  </w:style>
  <w:style w:type="table" w:customStyle="1" w:styleId="1100">
    <w:name w:val="表格格線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6E07FB"/>
  </w:style>
  <w:style w:type="numbering" w:customStyle="1" w:styleId="270">
    <w:name w:val="无列表27"/>
    <w:next w:val="NoList"/>
    <w:uiPriority w:val="99"/>
    <w:semiHidden/>
    <w:unhideWhenUsed/>
    <w:rsid w:val="006E07FB"/>
  </w:style>
  <w:style w:type="numbering" w:customStyle="1" w:styleId="NoList128">
    <w:name w:val="No List128"/>
    <w:next w:val="NoList"/>
    <w:uiPriority w:val="99"/>
    <w:semiHidden/>
    <w:unhideWhenUsed/>
    <w:rsid w:val="006E07FB"/>
  </w:style>
  <w:style w:type="numbering" w:customStyle="1" w:styleId="1181">
    <w:name w:val="リストなし118"/>
    <w:next w:val="NoList"/>
    <w:uiPriority w:val="99"/>
    <w:semiHidden/>
    <w:unhideWhenUsed/>
    <w:rsid w:val="006E07FB"/>
  </w:style>
  <w:style w:type="numbering" w:customStyle="1" w:styleId="1182">
    <w:name w:val="无列表118"/>
    <w:next w:val="NoList"/>
    <w:semiHidden/>
    <w:rsid w:val="006E07FB"/>
  </w:style>
  <w:style w:type="numbering" w:customStyle="1" w:styleId="NoList218">
    <w:name w:val="No List218"/>
    <w:next w:val="NoList"/>
    <w:semiHidden/>
    <w:rsid w:val="006E07FB"/>
  </w:style>
  <w:style w:type="numbering" w:customStyle="1" w:styleId="NoList318">
    <w:name w:val="No List318"/>
    <w:next w:val="NoList"/>
    <w:uiPriority w:val="99"/>
    <w:semiHidden/>
    <w:rsid w:val="006E07FB"/>
  </w:style>
  <w:style w:type="numbering" w:customStyle="1" w:styleId="1280">
    <w:name w:val="無清單128"/>
    <w:next w:val="NoList"/>
    <w:uiPriority w:val="99"/>
    <w:semiHidden/>
    <w:unhideWhenUsed/>
    <w:rsid w:val="006E07FB"/>
  </w:style>
  <w:style w:type="numbering" w:customStyle="1" w:styleId="11180">
    <w:name w:val="無清單1118"/>
    <w:next w:val="NoList"/>
    <w:uiPriority w:val="99"/>
    <w:semiHidden/>
    <w:unhideWhenUsed/>
    <w:rsid w:val="006E07FB"/>
  </w:style>
  <w:style w:type="table" w:customStyle="1" w:styleId="TableGrid1110">
    <w:name w:val="Table Grid1110"/>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6E07FB"/>
  </w:style>
  <w:style w:type="numbering" w:customStyle="1" w:styleId="NoList1127">
    <w:name w:val="No List1127"/>
    <w:next w:val="NoList"/>
    <w:uiPriority w:val="99"/>
    <w:semiHidden/>
    <w:unhideWhenUsed/>
    <w:rsid w:val="006E07FB"/>
  </w:style>
  <w:style w:type="table" w:customStyle="1" w:styleId="TableGrid58">
    <w:name w:val="Table Grid5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6E07FB"/>
  </w:style>
  <w:style w:type="numbering" w:customStyle="1" w:styleId="11171">
    <w:name w:val="リストなし1117"/>
    <w:next w:val="NoList"/>
    <w:uiPriority w:val="99"/>
    <w:semiHidden/>
    <w:unhideWhenUsed/>
    <w:rsid w:val="006E07FB"/>
  </w:style>
  <w:style w:type="numbering" w:customStyle="1" w:styleId="11172">
    <w:name w:val="无列表1117"/>
    <w:next w:val="NoList"/>
    <w:semiHidden/>
    <w:rsid w:val="006E07FB"/>
  </w:style>
  <w:style w:type="numbering" w:customStyle="1" w:styleId="NoList2117">
    <w:name w:val="No List2117"/>
    <w:next w:val="NoList"/>
    <w:semiHidden/>
    <w:rsid w:val="006E07FB"/>
  </w:style>
  <w:style w:type="numbering" w:customStyle="1" w:styleId="NoList3117">
    <w:name w:val="No List3117"/>
    <w:next w:val="NoList"/>
    <w:uiPriority w:val="99"/>
    <w:semiHidden/>
    <w:rsid w:val="006E07FB"/>
  </w:style>
  <w:style w:type="numbering" w:customStyle="1" w:styleId="NoList11117">
    <w:name w:val="No List11117"/>
    <w:next w:val="NoList"/>
    <w:uiPriority w:val="99"/>
    <w:semiHidden/>
    <w:unhideWhenUsed/>
    <w:rsid w:val="006E07FB"/>
  </w:style>
  <w:style w:type="numbering" w:customStyle="1" w:styleId="12170">
    <w:name w:val="無清單1217"/>
    <w:next w:val="NoList"/>
    <w:uiPriority w:val="99"/>
    <w:semiHidden/>
    <w:unhideWhenUsed/>
    <w:rsid w:val="006E07FB"/>
  </w:style>
  <w:style w:type="numbering" w:customStyle="1" w:styleId="11117">
    <w:name w:val="無清單11117"/>
    <w:next w:val="NoList"/>
    <w:uiPriority w:val="99"/>
    <w:semiHidden/>
    <w:unhideWhenUsed/>
    <w:rsid w:val="006E07FB"/>
  </w:style>
  <w:style w:type="numbering" w:customStyle="1" w:styleId="NoList57">
    <w:name w:val="No List57"/>
    <w:next w:val="NoList"/>
    <w:uiPriority w:val="99"/>
    <w:semiHidden/>
    <w:unhideWhenUsed/>
    <w:rsid w:val="006E07FB"/>
  </w:style>
  <w:style w:type="table" w:customStyle="1" w:styleId="TableGrid68">
    <w:name w:val="Table Grid6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6E07FB"/>
  </w:style>
  <w:style w:type="numbering" w:customStyle="1" w:styleId="1272">
    <w:name w:val="リストなし127"/>
    <w:next w:val="NoList"/>
    <w:uiPriority w:val="99"/>
    <w:semiHidden/>
    <w:unhideWhenUsed/>
    <w:rsid w:val="006E07FB"/>
  </w:style>
  <w:style w:type="table" w:customStyle="1" w:styleId="TableGrid128">
    <w:name w:val="Table Grid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NoList"/>
    <w:semiHidden/>
    <w:rsid w:val="006E07FB"/>
  </w:style>
  <w:style w:type="table" w:customStyle="1" w:styleId="328">
    <w:name w:val="网格型3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6E07FB"/>
  </w:style>
  <w:style w:type="numbering" w:customStyle="1" w:styleId="NoList327">
    <w:name w:val="No List327"/>
    <w:next w:val="NoList"/>
    <w:uiPriority w:val="99"/>
    <w:semiHidden/>
    <w:rsid w:val="006E07FB"/>
  </w:style>
  <w:style w:type="table" w:customStyle="1" w:styleId="TableGrid428">
    <w:name w:val="Table Grid42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6E07FB"/>
  </w:style>
  <w:style w:type="numbering" w:customStyle="1" w:styleId="11270">
    <w:name w:val="無清單1127"/>
    <w:next w:val="NoList"/>
    <w:uiPriority w:val="99"/>
    <w:semiHidden/>
    <w:unhideWhenUsed/>
    <w:rsid w:val="006E07FB"/>
  </w:style>
  <w:style w:type="table" w:customStyle="1" w:styleId="1281">
    <w:name w:val="表格格線12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6E07FB"/>
  </w:style>
  <w:style w:type="numbering" w:customStyle="1" w:styleId="NoList1226">
    <w:name w:val="No List1226"/>
    <w:next w:val="NoList"/>
    <w:uiPriority w:val="99"/>
    <w:semiHidden/>
    <w:unhideWhenUsed/>
    <w:rsid w:val="006E07FB"/>
  </w:style>
  <w:style w:type="numbering" w:customStyle="1" w:styleId="11261">
    <w:name w:val="リストなし1126"/>
    <w:next w:val="NoList"/>
    <w:uiPriority w:val="99"/>
    <w:semiHidden/>
    <w:unhideWhenUsed/>
    <w:rsid w:val="006E07FB"/>
  </w:style>
  <w:style w:type="numbering" w:customStyle="1" w:styleId="11262">
    <w:name w:val="无列表1126"/>
    <w:next w:val="NoList"/>
    <w:semiHidden/>
    <w:rsid w:val="006E07FB"/>
  </w:style>
  <w:style w:type="numbering" w:customStyle="1" w:styleId="NoList2126">
    <w:name w:val="No List2126"/>
    <w:next w:val="NoList"/>
    <w:semiHidden/>
    <w:rsid w:val="006E07FB"/>
  </w:style>
  <w:style w:type="numbering" w:customStyle="1" w:styleId="NoList3126">
    <w:name w:val="No List3126"/>
    <w:next w:val="NoList"/>
    <w:uiPriority w:val="99"/>
    <w:semiHidden/>
    <w:rsid w:val="006E07FB"/>
  </w:style>
  <w:style w:type="numbering" w:customStyle="1" w:styleId="NoList11127">
    <w:name w:val="No List11127"/>
    <w:next w:val="NoList"/>
    <w:uiPriority w:val="99"/>
    <w:semiHidden/>
    <w:unhideWhenUsed/>
    <w:rsid w:val="006E07FB"/>
  </w:style>
  <w:style w:type="numbering" w:customStyle="1" w:styleId="12260">
    <w:name w:val="無清單1226"/>
    <w:next w:val="NoList"/>
    <w:uiPriority w:val="99"/>
    <w:semiHidden/>
    <w:unhideWhenUsed/>
    <w:rsid w:val="006E07FB"/>
  </w:style>
  <w:style w:type="numbering" w:customStyle="1" w:styleId="11126">
    <w:name w:val="無清單11126"/>
    <w:next w:val="NoList"/>
    <w:uiPriority w:val="99"/>
    <w:semiHidden/>
    <w:unhideWhenUsed/>
    <w:rsid w:val="006E07FB"/>
  </w:style>
  <w:style w:type="table" w:customStyle="1" w:styleId="174">
    <w:name w:val="网格型1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NoList"/>
    <w:uiPriority w:val="99"/>
    <w:semiHidden/>
    <w:unhideWhenUsed/>
    <w:rsid w:val="006E07FB"/>
  </w:style>
  <w:style w:type="table" w:customStyle="1" w:styleId="260">
    <w:name w:val="网格型2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6E07FB"/>
  </w:style>
  <w:style w:type="numbering" w:customStyle="1" w:styleId="NoList1135">
    <w:name w:val="No List1135"/>
    <w:next w:val="NoList"/>
    <w:uiPriority w:val="99"/>
    <w:semiHidden/>
    <w:unhideWhenUsed/>
    <w:rsid w:val="006E07FB"/>
  </w:style>
  <w:style w:type="numbering" w:customStyle="1" w:styleId="NoList415">
    <w:name w:val="No List415"/>
    <w:next w:val="NoList"/>
    <w:uiPriority w:val="99"/>
    <w:semiHidden/>
    <w:unhideWhenUsed/>
    <w:rsid w:val="006E07FB"/>
  </w:style>
  <w:style w:type="table" w:customStyle="1" w:styleId="TableGrid1127">
    <w:name w:val="Table Grid1127"/>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6E07FB"/>
  </w:style>
  <w:style w:type="numbering" w:customStyle="1" w:styleId="NoList12115">
    <w:name w:val="No List12115"/>
    <w:next w:val="NoList"/>
    <w:uiPriority w:val="99"/>
    <w:semiHidden/>
    <w:unhideWhenUsed/>
    <w:rsid w:val="006E07FB"/>
  </w:style>
  <w:style w:type="numbering" w:customStyle="1" w:styleId="111151">
    <w:name w:val="リストなし11115"/>
    <w:next w:val="NoList"/>
    <w:uiPriority w:val="99"/>
    <w:semiHidden/>
    <w:unhideWhenUsed/>
    <w:rsid w:val="006E07FB"/>
  </w:style>
  <w:style w:type="numbering" w:customStyle="1" w:styleId="111152">
    <w:name w:val="无列表11115"/>
    <w:next w:val="NoList"/>
    <w:semiHidden/>
    <w:rsid w:val="006E07FB"/>
  </w:style>
  <w:style w:type="numbering" w:customStyle="1" w:styleId="NoList21115">
    <w:name w:val="No List21115"/>
    <w:next w:val="NoList"/>
    <w:semiHidden/>
    <w:rsid w:val="006E07FB"/>
  </w:style>
  <w:style w:type="numbering" w:customStyle="1" w:styleId="NoList31115">
    <w:name w:val="No List31115"/>
    <w:next w:val="NoList"/>
    <w:uiPriority w:val="99"/>
    <w:semiHidden/>
    <w:rsid w:val="006E07FB"/>
  </w:style>
  <w:style w:type="numbering" w:customStyle="1" w:styleId="NoList111115">
    <w:name w:val="No List111115"/>
    <w:next w:val="NoList"/>
    <w:uiPriority w:val="99"/>
    <w:semiHidden/>
    <w:unhideWhenUsed/>
    <w:rsid w:val="006E07FB"/>
  </w:style>
  <w:style w:type="numbering" w:customStyle="1" w:styleId="121150">
    <w:name w:val="無清單12115"/>
    <w:next w:val="NoList"/>
    <w:uiPriority w:val="99"/>
    <w:semiHidden/>
    <w:unhideWhenUsed/>
    <w:rsid w:val="006E07FB"/>
  </w:style>
  <w:style w:type="numbering" w:customStyle="1" w:styleId="1111150">
    <w:name w:val="無清單111115"/>
    <w:next w:val="NoList"/>
    <w:uiPriority w:val="99"/>
    <w:semiHidden/>
    <w:unhideWhenUsed/>
    <w:rsid w:val="006E07FB"/>
  </w:style>
  <w:style w:type="numbering" w:customStyle="1" w:styleId="NoList1315">
    <w:name w:val="No List1315"/>
    <w:next w:val="NoList"/>
    <w:uiPriority w:val="99"/>
    <w:semiHidden/>
    <w:unhideWhenUsed/>
    <w:rsid w:val="006E07FB"/>
  </w:style>
  <w:style w:type="numbering" w:customStyle="1" w:styleId="12152">
    <w:name w:val="リストなし1215"/>
    <w:next w:val="NoList"/>
    <w:uiPriority w:val="99"/>
    <w:semiHidden/>
    <w:unhideWhenUsed/>
    <w:rsid w:val="006E07FB"/>
  </w:style>
  <w:style w:type="numbering" w:customStyle="1" w:styleId="12153">
    <w:name w:val="无列表1215"/>
    <w:next w:val="NoList"/>
    <w:semiHidden/>
    <w:rsid w:val="006E07FB"/>
  </w:style>
  <w:style w:type="numbering" w:customStyle="1" w:styleId="NoList2215">
    <w:name w:val="No List2215"/>
    <w:next w:val="NoList"/>
    <w:semiHidden/>
    <w:rsid w:val="006E07FB"/>
  </w:style>
  <w:style w:type="numbering" w:customStyle="1" w:styleId="NoList3215">
    <w:name w:val="No List3215"/>
    <w:next w:val="NoList"/>
    <w:uiPriority w:val="99"/>
    <w:semiHidden/>
    <w:rsid w:val="006E07FB"/>
  </w:style>
  <w:style w:type="numbering" w:customStyle="1" w:styleId="NoList11215">
    <w:name w:val="No List11215"/>
    <w:next w:val="NoList"/>
    <w:uiPriority w:val="99"/>
    <w:semiHidden/>
    <w:unhideWhenUsed/>
    <w:rsid w:val="006E07FB"/>
  </w:style>
  <w:style w:type="numbering" w:customStyle="1" w:styleId="13150">
    <w:name w:val="無清單1315"/>
    <w:next w:val="NoList"/>
    <w:uiPriority w:val="99"/>
    <w:semiHidden/>
    <w:unhideWhenUsed/>
    <w:rsid w:val="006E07FB"/>
  </w:style>
  <w:style w:type="numbering" w:customStyle="1" w:styleId="112150">
    <w:name w:val="無清單11215"/>
    <w:next w:val="NoList"/>
    <w:uiPriority w:val="99"/>
    <w:semiHidden/>
    <w:unhideWhenUsed/>
    <w:rsid w:val="006E07FB"/>
  </w:style>
  <w:style w:type="numbering" w:customStyle="1" w:styleId="2115">
    <w:name w:val="无列表2115"/>
    <w:next w:val="NoList"/>
    <w:uiPriority w:val="99"/>
    <w:semiHidden/>
    <w:unhideWhenUsed/>
    <w:rsid w:val="006E07FB"/>
  </w:style>
  <w:style w:type="numbering" w:customStyle="1" w:styleId="NoList12215">
    <w:name w:val="No List12215"/>
    <w:next w:val="NoList"/>
    <w:uiPriority w:val="99"/>
    <w:semiHidden/>
    <w:unhideWhenUsed/>
    <w:rsid w:val="006E07FB"/>
  </w:style>
  <w:style w:type="numbering" w:customStyle="1" w:styleId="112151">
    <w:name w:val="リストなし11215"/>
    <w:next w:val="NoList"/>
    <w:uiPriority w:val="99"/>
    <w:semiHidden/>
    <w:unhideWhenUsed/>
    <w:rsid w:val="006E07FB"/>
  </w:style>
  <w:style w:type="numbering" w:customStyle="1" w:styleId="112152">
    <w:name w:val="无列表11215"/>
    <w:next w:val="NoList"/>
    <w:semiHidden/>
    <w:rsid w:val="006E07FB"/>
  </w:style>
  <w:style w:type="numbering" w:customStyle="1" w:styleId="NoList21215">
    <w:name w:val="No List21215"/>
    <w:next w:val="NoList"/>
    <w:semiHidden/>
    <w:rsid w:val="006E07FB"/>
  </w:style>
  <w:style w:type="numbering" w:customStyle="1" w:styleId="NoList31215">
    <w:name w:val="No List31215"/>
    <w:next w:val="NoList"/>
    <w:uiPriority w:val="99"/>
    <w:semiHidden/>
    <w:rsid w:val="006E07FB"/>
  </w:style>
  <w:style w:type="numbering" w:customStyle="1" w:styleId="NoList111215">
    <w:name w:val="No List111215"/>
    <w:next w:val="NoList"/>
    <w:uiPriority w:val="99"/>
    <w:semiHidden/>
    <w:unhideWhenUsed/>
    <w:rsid w:val="006E07FB"/>
  </w:style>
  <w:style w:type="numbering" w:customStyle="1" w:styleId="12215">
    <w:name w:val="無清單12215"/>
    <w:next w:val="NoList"/>
    <w:uiPriority w:val="99"/>
    <w:semiHidden/>
    <w:unhideWhenUsed/>
    <w:rsid w:val="006E07FB"/>
  </w:style>
  <w:style w:type="numbering" w:customStyle="1" w:styleId="111215">
    <w:name w:val="無清單111215"/>
    <w:next w:val="NoList"/>
    <w:uiPriority w:val="99"/>
    <w:semiHidden/>
    <w:unhideWhenUsed/>
    <w:rsid w:val="006E07FB"/>
  </w:style>
  <w:style w:type="table" w:customStyle="1" w:styleId="TableGrid76">
    <w:name w:val="Table Grid7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表格格線14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3">
    <w:name w:val="表格格線11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6E07FB"/>
  </w:style>
  <w:style w:type="numbering" w:customStyle="1" w:styleId="NoList145">
    <w:name w:val="No List145"/>
    <w:next w:val="NoList"/>
    <w:uiPriority w:val="99"/>
    <w:semiHidden/>
    <w:unhideWhenUsed/>
    <w:rsid w:val="006E07FB"/>
  </w:style>
  <w:style w:type="numbering" w:customStyle="1" w:styleId="1353">
    <w:name w:val="リストなし135"/>
    <w:next w:val="NoList"/>
    <w:uiPriority w:val="99"/>
    <w:semiHidden/>
    <w:unhideWhenUsed/>
    <w:rsid w:val="006E07FB"/>
  </w:style>
  <w:style w:type="numbering" w:customStyle="1" w:styleId="NoList235">
    <w:name w:val="No List235"/>
    <w:next w:val="NoList"/>
    <w:semiHidden/>
    <w:rsid w:val="006E07FB"/>
  </w:style>
  <w:style w:type="numbering" w:customStyle="1" w:styleId="NoList335">
    <w:name w:val="No List335"/>
    <w:next w:val="NoList"/>
    <w:uiPriority w:val="99"/>
    <w:semiHidden/>
    <w:rsid w:val="006E07FB"/>
  </w:style>
  <w:style w:type="numbering" w:customStyle="1" w:styleId="1451">
    <w:name w:val="無清單145"/>
    <w:next w:val="NoList"/>
    <w:uiPriority w:val="99"/>
    <w:semiHidden/>
    <w:unhideWhenUsed/>
    <w:rsid w:val="006E07FB"/>
  </w:style>
  <w:style w:type="numbering" w:customStyle="1" w:styleId="11350">
    <w:name w:val="無清單1135"/>
    <w:next w:val="NoList"/>
    <w:uiPriority w:val="99"/>
    <w:semiHidden/>
    <w:unhideWhenUsed/>
    <w:rsid w:val="006E07FB"/>
  </w:style>
  <w:style w:type="numbering" w:customStyle="1" w:styleId="NoList1235">
    <w:name w:val="No List1235"/>
    <w:next w:val="NoList"/>
    <w:uiPriority w:val="99"/>
    <w:semiHidden/>
    <w:unhideWhenUsed/>
    <w:rsid w:val="006E07FB"/>
  </w:style>
  <w:style w:type="numbering" w:customStyle="1" w:styleId="11351">
    <w:name w:val="リストなし1135"/>
    <w:next w:val="NoList"/>
    <w:uiPriority w:val="99"/>
    <w:semiHidden/>
    <w:unhideWhenUsed/>
    <w:rsid w:val="006E07FB"/>
  </w:style>
  <w:style w:type="numbering" w:customStyle="1" w:styleId="11352">
    <w:name w:val="无列表1135"/>
    <w:next w:val="NoList"/>
    <w:semiHidden/>
    <w:rsid w:val="006E07FB"/>
  </w:style>
  <w:style w:type="numbering" w:customStyle="1" w:styleId="NoList2135">
    <w:name w:val="No List2135"/>
    <w:next w:val="NoList"/>
    <w:semiHidden/>
    <w:rsid w:val="006E07FB"/>
  </w:style>
  <w:style w:type="numbering" w:customStyle="1" w:styleId="NoList3135">
    <w:name w:val="No List3135"/>
    <w:next w:val="NoList"/>
    <w:uiPriority w:val="99"/>
    <w:semiHidden/>
    <w:rsid w:val="006E07FB"/>
  </w:style>
  <w:style w:type="numbering" w:customStyle="1" w:styleId="NoList11135">
    <w:name w:val="No List11135"/>
    <w:next w:val="NoList"/>
    <w:uiPriority w:val="99"/>
    <w:semiHidden/>
    <w:unhideWhenUsed/>
    <w:rsid w:val="006E07FB"/>
  </w:style>
  <w:style w:type="numbering" w:customStyle="1" w:styleId="12350">
    <w:name w:val="無清單1235"/>
    <w:next w:val="NoList"/>
    <w:uiPriority w:val="99"/>
    <w:semiHidden/>
    <w:unhideWhenUsed/>
    <w:rsid w:val="006E07FB"/>
  </w:style>
  <w:style w:type="numbering" w:customStyle="1" w:styleId="111350">
    <w:name w:val="無清單11135"/>
    <w:next w:val="NoList"/>
    <w:uiPriority w:val="99"/>
    <w:semiHidden/>
    <w:unhideWhenUsed/>
    <w:rsid w:val="006E07FB"/>
  </w:style>
  <w:style w:type="numbering" w:customStyle="1" w:styleId="NoList515">
    <w:name w:val="No List515"/>
    <w:next w:val="NoList"/>
    <w:uiPriority w:val="99"/>
    <w:semiHidden/>
    <w:unhideWhenUsed/>
    <w:rsid w:val="006E07FB"/>
  </w:style>
  <w:style w:type="numbering" w:customStyle="1" w:styleId="13151">
    <w:name w:val="无列表1315"/>
    <w:next w:val="NoList"/>
    <w:semiHidden/>
    <w:rsid w:val="006E07FB"/>
  </w:style>
  <w:style w:type="numbering" w:customStyle="1" w:styleId="NoList11314">
    <w:name w:val="No List11314"/>
    <w:next w:val="NoList"/>
    <w:uiPriority w:val="99"/>
    <w:semiHidden/>
    <w:unhideWhenUsed/>
    <w:rsid w:val="006E07FB"/>
  </w:style>
  <w:style w:type="numbering" w:customStyle="1" w:styleId="NoList4115">
    <w:name w:val="No List4115"/>
    <w:next w:val="NoList"/>
    <w:uiPriority w:val="99"/>
    <w:semiHidden/>
    <w:unhideWhenUsed/>
    <w:rsid w:val="006E07FB"/>
  </w:style>
  <w:style w:type="numbering" w:customStyle="1" w:styleId="2215">
    <w:name w:val="无列表2215"/>
    <w:next w:val="NoList"/>
    <w:uiPriority w:val="99"/>
    <w:semiHidden/>
    <w:unhideWhenUsed/>
    <w:rsid w:val="006E07FB"/>
  </w:style>
  <w:style w:type="numbering" w:customStyle="1" w:styleId="NoList121115">
    <w:name w:val="No List121115"/>
    <w:next w:val="NoList"/>
    <w:uiPriority w:val="99"/>
    <w:semiHidden/>
    <w:unhideWhenUsed/>
    <w:rsid w:val="006E07FB"/>
  </w:style>
  <w:style w:type="numbering" w:customStyle="1" w:styleId="1111151">
    <w:name w:val="リストなし111115"/>
    <w:next w:val="NoList"/>
    <w:uiPriority w:val="99"/>
    <w:semiHidden/>
    <w:unhideWhenUsed/>
    <w:rsid w:val="006E07FB"/>
  </w:style>
  <w:style w:type="numbering" w:customStyle="1" w:styleId="1111152">
    <w:name w:val="无列表111115"/>
    <w:next w:val="NoList"/>
    <w:semiHidden/>
    <w:rsid w:val="006E07FB"/>
  </w:style>
  <w:style w:type="numbering" w:customStyle="1" w:styleId="NoList211115">
    <w:name w:val="No List211115"/>
    <w:next w:val="NoList"/>
    <w:semiHidden/>
    <w:rsid w:val="006E07FB"/>
  </w:style>
  <w:style w:type="numbering" w:customStyle="1" w:styleId="NoList311115">
    <w:name w:val="No List311115"/>
    <w:next w:val="NoList"/>
    <w:uiPriority w:val="99"/>
    <w:semiHidden/>
    <w:rsid w:val="006E07FB"/>
  </w:style>
  <w:style w:type="numbering" w:customStyle="1" w:styleId="NoList1111115">
    <w:name w:val="No List1111115"/>
    <w:next w:val="NoList"/>
    <w:uiPriority w:val="99"/>
    <w:semiHidden/>
    <w:unhideWhenUsed/>
    <w:rsid w:val="006E07FB"/>
  </w:style>
  <w:style w:type="numbering" w:customStyle="1" w:styleId="121115">
    <w:name w:val="無清單121115"/>
    <w:next w:val="NoList"/>
    <w:uiPriority w:val="99"/>
    <w:semiHidden/>
    <w:unhideWhenUsed/>
    <w:rsid w:val="006E07FB"/>
  </w:style>
  <w:style w:type="numbering" w:customStyle="1" w:styleId="1111115">
    <w:name w:val="無清單1111115"/>
    <w:next w:val="NoList"/>
    <w:uiPriority w:val="99"/>
    <w:semiHidden/>
    <w:unhideWhenUsed/>
    <w:rsid w:val="006E07FB"/>
  </w:style>
  <w:style w:type="numbering" w:customStyle="1" w:styleId="NoList13115">
    <w:name w:val="No List13115"/>
    <w:next w:val="NoList"/>
    <w:uiPriority w:val="99"/>
    <w:semiHidden/>
    <w:unhideWhenUsed/>
    <w:rsid w:val="006E07FB"/>
  </w:style>
  <w:style w:type="numbering" w:customStyle="1" w:styleId="121151">
    <w:name w:val="リストなし12115"/>
    <w:next w:val="NoList"/>
    <w:uiPriority w:val="99"/>
    <w:semiHidden/>
    <w:unhideWhenUsed/>
    <w:rsid w:val="006E07FB"/>
  </w:style>
  <w:style w:type="numbering" w:customStyle="1" w:styleId="121152">
    <w:name w:val="无列表12115"/>
    <w:next w:val="NoList"/>
    <w:semiHidden/>
    <w:rsid w:val="006E07FB"/>
  </w:style>
  <w:style w:type="numbering" w:customStyle="1" w:styleId="NoList22115">
    <w:name w:val="No List22115"/>
    <w:next w:val="NoList"/>
    <w:semiHidden/>
    <w:rsid w:val="006E07FB"/>
  </w:style>
  <w:style w:type="numbering" w:customStyle="1" w:styleId="NoList32115">
    <w:name w:val="No List32115"/>
    <w:next w:val="NoList"/>
    <w:uiPriority w:val="99"/>
    <w:semiHidden/>
    <w:rsid w:val="006E07FB"/>
  </w:style>
  <w:style w:type="numbering" w:customStyle="1" w:styleId="NoList112115">
    <w:name w:val="No List112115"/>
    <w:next w:val="NoList"/>
    <w:uiPriority w:val="99"/>
    <w:semiHidden/>
    <w:unhideWhenUsed/>
    <w:rsid w:val="006E07FB"/>
  </w:style>
  <w:style w:type="numbering" w:customStyle="1" w:styleId="13115">
    <w:name w:val="無清單13115"/>
    <w:next w:val="NoList"/>
    <w:uiPriority w:val="99"/>
    <w:semiHidden/>
    <w:unhideWhenUsed/>
    <w:rsid w:val="006E07FB"/>
  </w:style>
  <w:style w:type="numbering" w:customStyle="1" w:styleId="1121150">
    <w:name w:val="無清單112115"/>
    <w:next w:val="NoList"/>
    <w:uiPriority w:val="99"/>
    <w:semiHidden/>
    <w:unhideWhenUsed/>
    <w:rsid w:val="006E07FB"/>
  </w:style>
  <w:style w:type="numbering" w:customStyle="1" w:styleId="21115">
    <w:name w:val="无列表21115"/>
    <w:next w:val="NoList"/>
    <w:uiPriority w:val="99"/>
    <w:semiHidden/>
    <w:unhideWhenUsed/>
    <w:rsid w:val="006E07FB"/>
  </w:style>
  <w:style w:type="numbering" w:customStyle="1" w:styleId="NoList122115">
    <w:name w:val="No List122115"/>
    <w:next w:val="NoList"/>
    <w:uiPriority w:val="99"/>
    <w:semiHidden/>
    <w:unhideWhenUsed/>
    <w:rsid w:val="006E07FB"/>
  </w:style>
  <w:style w:type="numbering" w:customStyle="1" w:styleId="1121151">
    <w:name w:val="リストなし112115"/>
    <w:next w:val="NoList"/>
    <w:uiPriority w:val="99"/>
    <w:semiHidden/>
    <w:unhideWhenUsed/>
    <w:rsid w:val="006E07FB"/>
  </w:style>
  <w:style w:type="numbering" w:customStyle="1" w:styleId="1121152">
    <w:name w:val="无列表112115"/>
    <w:next w:val="NoList"/>
    <w:semiHidden/>
    <w:rsid w:val="006E07FB"/>
  </w:style>
  <w:style w:type="numbering" w:customStyle="1" w:styleId="NoList212115">
    <w:name w:val="No List212115"/>
    <w:next w:val="NoList"/>
    <w:semiHidden/>
    <w:rsid w:val="006E07FB"/>
  </w:style>
  <w:style w:type="numbering" w:customStyle="1" w:styleId="NoList312115">
    <w:name w:val="No List312115"/>
    <w:next w:val="NoList"/>
    <w:uiPriority w:val="99"/>
    <w:semiHidden/>
    <w:rsid w:val="006E07FB"/>
  </w:style>
  <w:style w:type="numbering" w:customStyle="1" w:styleId="NoList1112115">
    <w:name w:val="No List1112115"/>
    <w:next w:val="NoList"/>
    <w:uiPriority w:val="99"/>
    <w:semiHidden/>
    <w:unhideWhenUsed/>
    <w:rsid w:val="006E07FB"/>
  </w:style>
  <w:style w:type="numbering" w:customStyle="1" w:styleId="122115">
    <w:name w:val="無清單122115"/>
    <w:next w:val="NoList"/>
    <w:uiPriority w:val="99"/>
    <w:semiHidden/>
    <w:unhideWhenUsed/>
    <w:rsid w:val="006E07FB"/>
  </w:style>
  <w:style w:type="numbering" w:customStyle="1" w:styleId="1112115">
    <w:name w:val="無清單1112115"/>
    <w:next w:val="NoList"/>
    <w:uiPriority w:val="99"/>
    <w:semiHidden/>
    <w:unhideWhenUsed/>
    <w:rsid w:val="006E07FB"/>
  </w:style>
  <w:style w:type="numbering" w:customStyle="1" w:styleId="NoList5114">
    <w:name w:val="No List5114"/>
    <w:next w:val="NoList"/>
    <w:uiPriority w:val="99"/>
    <w:semiHidden/>
    <w:unhideWhenUsed/>
    <w:rsid w:val="006E07FB"/>
  </w:style>
  <w:style w:type="numbering" w:customStyle="1" w:styleId="NoList614">
    <w:name w:val="No List614"/>
    <w:next w:val="NoList"/>
    <w:uiPriority w:val="99"/>
    <w:semiHidden/>
    <w:unhideWhenUsed/>
    <w:rsid w:val="006E07FB"/>
  </w:style>
  <w:style w:type="numbering" w:customStyle="1" w:styleId="NoList1414">
    <w:name w:val="No List1414"/>
    <w:next w:val="NoList"/>
    <w:uiPriority w:val="99"/>
    <w:semiHidden/>
    <w:unhideWhenUsed/>
    <w:rsid w:val="006E07FB"/>
  </w:style>
  <w:style w:type="numbering" w:customStyle="1" w:styleId="13141">
    <w:name w:val="リストなし1314"/>
    <w:next w:val="NoList"/>
    <w:uiPriority w:val="99"/>
    <w:semiHidden/>
    <w:unhideWhenUsed/>
    <w:rsid w:val="006E07FB"/>
  </w:style>
  <w:style w:type="numbering" w:customStyle="1" w:styleId="NoList2314">
    <w:name w:val="No List2314"/>
    <w:next w:val="NoList"/>
    <w:semiHidden/>
    <w:rsid w:val="006E07FB"/>
  </w:style>
  <w:style w:type="numbering" w:customStyle="1" w:styleId="NoList3314">
    <w:name w:val="No List3314"/>
    <w:next w:val="NoList"/>
    <w:uiPriority w:val="99"/>
    <w:semiHidden/>
    <w:rsid w:val="006E07FB"/>
  </w:style>
  <w:style w:type="numbering" w:customStyle="1" w:styleId="NoList1144">
    <w:name w:val="No List1144"/>
    <w:next w:val="NoList"/>
    <w:uiPriority w:val="99"/>
    <w:semiHidden/>
    <w:unhideWhenUsed/>
    <w:rsid w:val="006E07FB"/>
  </w:style>
  <w:style w:type="numbering" w:customStyle="1" w:styleId="1414">
    <w:name w:val="無清單1414"/>
    <w:next w:val="NoList"/>
    <w:uiPriority w:val="99"/>
    <w:semiHidden/>
    <w:unhideWhenUsed/>
    <w:rsid w:val="006E07FB"/>
  </w:style>
  <w:style w:type="numbering" w:customStyle="1" w:styleId="113140">
    <w:name w:val="無清單11314"/>
    <w:next w:val="NoList"/>
    <w:uiPriority w:val="99"/>
    <w:semiHidden/>
    <w:unhideWhenUsed/>
    <w:rsid w:val="006E07FB"/>
  </w:style>
  <w:style w:type="numbering" w:customStyle="1" w:styleId="NoList424">
    <w:name w:val="No List424"/>
    <w:next w:val="NoList"/>
    <w:uiPriority w:val="99"/>
    <w:semiHidden/>
    <w:unhideWhenUsed/>
    <w:rsid w:val="006E07FB"/>
  </w:style>
  <w:style w:type="numbering" w:customStyle="1" w:styleId="NoList12314">
    <w:name w:val="No List12314"/>
    <w:next w:val="NoList"/>
    <w:uiPriority w:val="99"/>
    <w:semiHidden/>
    <w:unhideWhenUsed/>
    <w:rsid w:val="006E07FB"/>
  </w:style>
  <w:style w:type="numbering" w:customStyle="1" w:styleId="113141">
    <w:name w:val="リストなし11314"/>
    <w:next w:val="NoList"/>
    <w:uiPriority w:val="99"/>
    <w:semiHidden/>
    <w:unhideWhenUsed/>
    <w:rsid w:val="006E07FB"/>
  </w:style>
  <w:style w:type="numbering" w:customStyle="1" w:styleId="113142">
    <w:name w:val="无列表11314"/>
    <w:next w:val="NoList"/>
    <w:semiHidden/>
    <w:rsid w:val="006E07FB"/>
  </w:style>
  <w:style w:type="numbering" w:customStyle="1" w:styleId="NoList21314">
    <w:name w:val="No List21314"/>
    <w:next w:val="NoList"/>
    <w:semiHidden/>
    <w:rsid w:val="006E07FB"/>
  </w:style>
  <w:style w:type="numbering" w:customStyle="1" w:styleId="NoList31314">
    <w:name w:val="No List31314"/>
    <w:next w:val="NoList"/>
    <w:uiPriority w:val="99"/>
    <w:semiHidden/>
    <w:rsid w:val="006E07FB"/>
  </w:style>
  <w:style w:type="numbering" w:customStyle="1" w:styleId="NoList111314">
    <w:name w:val="No List111314"/>
    <w:next w:val="NoList"/>
    <w:uiPriority w:val="99"/>
    <w:semiHidden/>
    <w:unhideWhenUsed/>
    <w:rsid w:val="006E07FB"/>
  </w:style>
  <w:style w:type="numbering" w:customStyle="1" w:styleId="12314">
    <w:name w:val="無清單12314"/>
    <w:next w:val="NoList"/>
    <w:uiPriority w:val="99"/>
    <w:semiHidden/>
    <w:unhideWhenUsed/>
    <w:rsid w:val="006E07FB"/>
  </w:style>
  <w:style w:type="numbering" w:customStyle="1" w:styleId="111314">
    <w:name w:val="無清單111314"/>
    <w:next w:val="NoList"/>
    <w:uiPriority w:val="99"/>
    <w:semiHidden/>
    <w:unhideWhenUsed/>
    <w:rsid w:val="006E07FB"/>
  </w:style>
  <w:style w:type="numbering" w:customStyle="1" w:styleId="NoList12124">
    <w:name w:val="No List12124"/>
    <w:next w:val="NoList"/>
    <w:uiPriority w:val="99"/>
    <w:semiHidden/>
    <w:unhideWhenUsed/>
    <w:rsid w:val="006E07FB"/>
  </w:style>
  <w:style w:type="numbering" w:customStyle="1" w:styleId="111241">
    <w:name w:val="リストなし11124"/>
    <w:next w:val="NoList"/>
    <w:uiPriority w:val="99"/>
    <w:semiHidden/>
    <w:unhideWhenUsed/>
    <w:rsid w:val="006E07FB"/>
  </w:style>
  <w:style w:type="numbering" w:customStyle="1" w:styleId="111242">
    <w:name w:val="无列表11124"/>
    <w:next w:val="NoList"/>
    <w:semiHidden/>
    <w:rsid w:val="006E07FB"/>
  </w:style>
  <w:style w:type="numbering" w:customStyle="1" w:styleId="NoList21124">
    <w:name w:val="No List21124"/>
    <w:next w:val="NoList"/>
    <w:semiHidden/>
    <w:rsid w:val="006E07FB"/>
  </w:style>
  <w:style w:type="numbering" w:customStyle="1" w:styleId="NoList31124">
    <w:name w:val="No List31124"/>
    <w:next w:val="NoList"/>
    <w:uiPriority w:val="99"/>
    <w:semiHidden/>
    <w:rsid w:val="006E07FB"/>
  </w:style>
  <w:style w:type="numbering" w:customStyle="1" w:styleId="NoList111124">
    <w:name w:val="No List111124"/>
    <w:next w:val="NoList"/>
    <w:uiPriority w:val="99"/>
    <w:semiHidden/>
    <w:unhideWhenUsed/>
    <w:rsid w:val="006E07FB"/>
  </w:style>
  <w:style w:type="numbering" w:customStyle="1" w:styleId="121240">
    <w:name w:val="無清單12124"/>
    <w:next w:val="NoList"/>
    <w:uiPriority w:val="99"/>
    <w:semiHidden/>
    <w:unhideWhenUsed/>
    <w:rsid w:val="006E07FB"/>
  </w:style>
  <w:style w:type="numbering" w:customStyle="1" w:styleId="1111240">
    <w:name w:val="無清單111124"/>
    <w:next w:val="NoList"/>
    <w:uiPriority w:val="99"/>
    <w:semiHidden/>
    <w:unhideWhenUsed/>
    <w:rsid w:val="006E07FB"/>
  </w:style>
  <w:style w:type="numbering" w:customStyle="1" w:styleId="NoList524">
    <w:name w:val="No List524"/>
    <w:next w:val="NoList"/>
    <w:uiPriority w:val="99"/>
    <w:semiHidden/>
    <w:unhideWhenUsed/>
    <w:rsid w:val="006E07FB"/>
  </w:style>
  <w:style w:type="numbering" w:customStyle="1" w:styleId="NoList1324">
    <w:name w:val="No List1324"/>
    <w:next w:val="NoList"/>
    <w:uiPriority w:val="99"/>
    <w:semiHidden/>
    <w:unhideWhenUsed/>
    <w:rsid w:val="006E07FB"/>
  </w:style>
  <w:style w:type="numbering" w:customStyle="1" w:styleId="12242">
    <w:name w:val="リストなし1224"/>
    <w:next w:val="NoList"/>
    <w:uiPriority w:val="99"/>
    <w:semiHidden/>
    <w:unhideWhenUsed/>
    <w:rsid w:val="006E07FB"/>
  </w:style>
  <w:style w:type="numbering" w:customStyle="1" w:styleId="12252">
    <w:name w:val="无列表1225"/>
    <w:next w:val="NoList"/>
    <w:semiHidden/>
    <w:rsid w:val="006E07FB"/>
  </w:style>
  <w:style w:type="numbering" w:customStyle="1" w:styleId="NoList2224">
    <w:name w:val="No List2224"/>
    <w:next w:val="NoList"/>
    <w:semiHidden/>
    <w:rsid w:val="006E07FB"/>
  </w:style>
  <w:style w:type="numbering" w:customStyle="1" w:styleId="NoList3224">
    <w:name w:val="No List3224"/>
    <w:next w:val="NoList"/>
    <w:uiPriority w:val="99"/>
    <w:semiHidden/>
    <w:rsid w:val="006E07FB"/>
  </w:style>
  <w:style w:type="numbering" w:customStyle="1" w:styleId="NoList11224">
    <w:name w:val="No List11224"/>
    <w:next w:val="NoList"/>
    <w:uiPriority w:val="99"/>
    <w:semiHidden/>
    <w:unhideWhenUsed/>
    <w:rsid w:val="006E07FB"/>
  </w:style>
  <w:style w:type="numbering" w:customStyle="1" w:styleId="13240">
    <w:name w:val="無清單1324"/>
    <w:next w:val="NoList"/>
    <w:uiPriority w:val="99"/>
    <w:semiHidden/>
    <w:unhideWhenUsed/>
    <w:rsid w:val="006E07FB"/>
  </w:style>
  <w:style w:type="numbering" w:customStyle="1" w:styleId="112240">
    <w:name w:val="無清單11224"/>
    <w:next w:val="NoList"/>
    <w:uiPriority w:val="99"/>
    <w:semiHidden/>
    <w:unhideWhenUsed/>
    <w:rsid w:val="006E07FB"/>
  </w:style>
  <w:style w:type="numbering" w:customStyle="1" w:styleId="2124">
    <w:name w:val="无列表2124"/>
    <w:next w:val="NoList"/>
    <w:uiPriority w:val="99"/>
    <w:semiHidden/>
    <w:unhideWhenUsed/>
    <w:rsid w:val="006E07FB"/>
  </w:style>
  <w:style w:type="numbering" w:customStyle="1" w:styleId="NoList111224">
    <w:name w:val="No List111224"/>
    <w:next w:val="NoList"/>
    <w:uiPriority w:val="99"/>
    <w:semiHidden/>
    <w:unhideWhenUsed/>
    <w:rsid w:val="006E07FB"/>
  </w:style>
  <w:style w:type="numbering" w:customStyle="1" w:styleId="NoList74">
    <w:name w:val="No List74"/>
    <w:next w:val="NoList"/>
    <w:uiPriority w:val="99"/>
    <w:semiHidden/>
    <w:unhideWhenUsed/>
    <w:rsid w:val="006E07FB"/>
  </w:style>
  <w:style w:type="numbering" w:customStyle="1" w:styleId="NoList154">
    <w:name w:val="No List154"/>
    <w:next w:val="NoList"/>
    <w:uiPriority w:val="99"/>
    <w:semiHidden/>
    <w:unhideWhenUsed/>
    <w:rsid w:val="006E07FB"/>
  </w:style>
  <w:style w:type="numbering" w:customStyle="1" w:styleId="1442">
    <w:name w:val="リストなし144"/>
    <w:next w:val="NoList"/>
    <w:uiPriority w:val="99"/>
    <w:semiHidden/>
    <w:unhideWhenUsed/>
    <w:rsid w:val="006E07FB"/>
  </w:style>
  <w:style w:type="numbering" w:customStyle="1" w:styleId="1443">
    <w:name w:val="无列表144"/>
    <w:next w:val="NoList"/>
    <w:semiHidden/>
    <w:rsid w:val="006E07FB"/>
  </w:style>
  <w:style w:type="numbering" w:customStyle="1" w:styleId="NoList244">
    <w:name w:val="No List244"/>
    <w:next w:val="NoList"/>
    <w:semiHidden/>
    <w:rsid w:val="006E07FB"/>
  </w:style>
  <w:style w:type="numbering" w:customStyle="1" w:styleId="NoList344">
    <w:name w:val="No List344"/>
    <w:next w:val="NoList"/>
    <w:uiPriority w:val="99"/>
    <w:semiHidden/>
    <w:rsid w:val="006E07FB"/>
  </w:style>
  <w:style w:type="numbering" w:customStyle="1" w:styleId="NoList1154">
    <w:name w:val="No List1154"/>
    <w:next w:val="NoList"/>
    <w:uiPriority w:val="99"/>
    <w:semiHidden/>
    <w:unhideWhenUsed/>
    <w:rsid w:val="006E07FB"/>
  </w:style>
  <w:style w:type="numbering" w:customStyle="1" w:styleId="1541">
    <w:name w:val="無清單154"/>
    <w:next w:val="NoList"/>
    <w:uiPriority w:val="99"/>
    <w:semiHidden/>
    <w:unhideWhenUsed/>
    <w:rsid w:val="006E07FB"/>
  </w:style>
  <w:style w:type="numbering" w:customStyle="1" w:styleId="11440">
    <w:name w:val="無清單1144"/>
    <w:next w:val="NoList"/>
    <w:uiPriority w:val="99"/>
    <w:semiHidden/>
    <w:unhideWhenUsed/>
    <w:rsid w:val="006E07FB"/>
  </w:style>
  <w:style w:type="numbering" w:customStyle="1" w:styleId="NoList434">
    <w:name w:val="No List434"/>
    <w:next w:val="NoList"/>
    <w:uiPriority w:val="99"/>
    <w:semiHidden/>
    <w:unhideWhenUsed/>
    <w:rsid w:val="006E07FB"/>
  </w:style>
  <w:style w:type="numbering" w:customStyle="1" w:styleId="NoList1244">
    <w:name w:val="No List1244"/>
    <w:next w:val="NoList"/>
    <w:uiPriority w:val="99"/>
    <w:semiHidden/>
    <w:unhideWhenUsed/>
    <w:rsid w:val="006E07FB"/>
  </w:style>
  <w:style w:type="numbering" w:customStyle="1" w:styleId="11441">
    <w:name w:val="リストなし1144"/>
    <w:next w:val="NoList"/>
    <w:uiPriority w:val="99"/>
    <w:semiHidden/>
    <w:unhideWhenUsed/>
    <w:rsid w:val="006E07FB"/>
  </w:style>
  <w:style w:type="numbering" w:customStyle="1" w:styleId="11442">
    <w:name w:val="无列表1144"/>
    <w:next w:val="NoList"/>
    <w:semiHidden/>
    <w:rsid w:val="006E07FB"/>
  </w:style>
  <w:style w:type="numbering" w:customStyle="1" w:styleId="NoList2144">
    <w:name w:val="No List2144"/>
    <w:next w:val="NoList"/>
    <w:semiHidden/>
    <w:rsid w:val="006E07FB"/>
  </w:style>
  <w:style w:type="numbering" w:customStyle="1" w:styleId="NoList3144">
    <w:name w:val="No List3144"/>
    <w:next w:val="NoList"/>
    <w:uiPriority w:val="99"/>
    <w:semiHidden/>
    <w:rsid w:val="006E07FB"/>
  </w:style>
  <w:style w:type="numbering" w:customStyle="1" w:styleId="NoList11144">
    <w:name w:val="No List11144"/>
    <w:next w:val="NoList"/>
    <w:uiPriority w:val="99"/>
    <w:semiHidden/>
    <w:unhideWhenUsed/>
    <w:rsid w:val="006E07FB"/>
  </w:style>
  <w:style w:type="numbering" w:customStyle="1" w:styleId="12440">
    <w:name w:val="無清單1244"/>
    <w:next w:val="NoList"/>
    <w:uiPriority w:val="99"/>
    <w:semiHidden/>
    <w:unhideWhenUsed/>
    <w:rsid w:val="006E07FB"/>
  </w:style>
  <w:style w:type="numbering" w:customStyle="1" w:styleId="111440">
    <w:name w:val="無清單11144"/>
    <w:next w:val="NoList"/>
    <w:uiPriority w:val="99"/>
    <w:semiHidden/>
    <w:unhideWhenUsed/>
    <w:rsid w:val="006E07FB"/>
  </w:style>
  <w:style w:type="numbering" w:customStyle="1" w:styleId="234">
    <w:name w:val="无列表234"/>
    <w:next w:val="NoList"/>
    <w:uiPriority w:val="99"/>
    <w:semiHidden/>
    <w:unhideWhenUsed/>
    <w:rsid w:val="006E07FB"/>
  </w:style>
  <w:style w:type="numbering" w:customStyle="1" w:styleId="NoList12134">
    <w:name w:val="No List12134"/>
    <w:next w:val="NoList"/>
    <w:uiPriority w:val="99"/>
    <w:semiHidden/>
    <w:unhideWhenUsed/>
    <w:rsid w:val="006E07FB"/>
  </w:style>
  <w:style w:type="numbering" w:customStyle="1" w:styleId="111341">
    <w:name w:val="リストなし11134"/>
    <w:next w:val="NoList"/>
    <w:uiPriority w:val="99"/>
    <w:semiHidden/>
    <w:unhideWhenUsed/>
    <w:rsid w:val="006E07FB"/>
  </w:style>
  <w:style w:type="numbering" w:customStyle="1" w:styleId="111342">
    <w:name w:val="无列表11134"/>
    <w:next w:val="NoList"/>
    <w:semiHidden/>
    <w:rsid w:val="006E07FB"/>
  </w:style>
  <w:style w:type="numbering" w:customStyle="1" w:styleId="NoList21134">
    <w:name w:val="No List21134"/>
    <w:next w:val="NoList"/>
    <w:semiHidden/>
    <w:rsid w:val="006E07FB"/>
  </w:style>
  <w:style w:type="numbering" w:customStyle="1" w:styleId="NoList31134">
    <w:name w:val="No List31134"/>
    <w:next w:val="NoList"/>
    <w:uiPriority w:val="99"/>
    <w:semiHidden/>
    <w:rsid w:val="006E07FB"/>
  </w:style>
  <w:style w:type="numbering" w:customStyle="1" w:styleId="NoList111134">
    <w:name w:val="No List111134"/>
    <w:next w:val="NoList"/>
    <w:uiPriority w:val="99"/>
    <w:semiHidden/>
    <w:unhideWhenUsed/>
    <w:rsid w:val="006E07FB"/>
  </w:style>
  <w:style w:type="numbering" w:customStyle="1" w:styleId="12134">
    <w:name w:val="無清單12134"/>
    <w:next w:val="NoList"/>
    <w:uiPriority w:val="99"/>
    <w:semiHidden/>
    <w:unhideWhenUsed/>
    <w:rsid w:val="006E07FB"/>
  </w:style>
  <w:style w:type="numbering" w:customStyle="1" w:styleId="111134">
    <w:name w:val="無清單111134"/>
    <w:next w:val="NoList"/>
    <w:uiPriority w:val="99"/>
    <w:semiHidden/>
    <w:unhideWhenUsed/>
    <w:rsid w:val="006E07FB"/>
  </w:style>
  <w:style w:type="numbering" w:customStyle="1" w:styleId="NoList534">
    <w:name w:val="No List534"/>
    <w:next w:val="NoList"/>
    <w:uiPriority w:val="99"/>
    <w:semiHidden/>
    <w:unhideWhenUsed/>
    <w:rsid w:val="006E07FB"/>
  </w:style>
  <w:style w:type="numbering" w:customStyle="1" w:styleId="NoList1334">
    <w:name w:val="No List1334"/>
    <w:next w:val="NoList"/>
    <w:uiPriority w:val="99"/>
    <w:semiHidden/>
    <w:unhideWhenUsed/>
    <w:rsid w:val="006E07FB"/>
  </w:style>
  <w:style w:type="numbering" w:customStyle="1" w:styleId="12342">
    <w:name w:val="リストなし1234"/>
    <w:next w:val="NoList"/>
    <w:uiPriority w:val="99"/>
    <w:semiHidden/>
    <w:unhideWhenUsed/>
    <w:rsid w:val="006E07FB"/>
  </w:style>
  <w:style w:type="numbering" w:customStyle="1" w:styleId="12343">
    <w:name w:val="无列表1234"/>
    <w:next w:val="NoList"/>
    <w:semiHidden/>
    <w:rsid w:val="006E07FB"/>
  </w:style>
  <w:style w:type="numbering" w:customStyle="1" w:styleId="NoList2234">
    <w:name w:val="No List2234"/>
    <w:next w:val="NoList"/>
    <w:semiHidden/>
    <w:rsid w:val="006E07FB"/>
  </w:style>
  <w:style w:type="numbering" w:customStyle="1" w:styleId="NoList3234">
    <w:name w:val="No List3234"/>
    <w:next w:val="NoList"/>
    <w:uiPriority w:val="99"/>
    <w:semiHidden/>
    <w:rsid w:val="006E07FB"/>
  </w:style>
  <w:style w:type="numbering" w:customStyle="1" w:styleId="NoList11234">
    <w:name w:val="No List11234"/>
    <w:next w:val="NoList"/>
    <w:uiPriority w:val="99"/>
    <w:semiHidden/>
    <w:unhideWhenUsed/>
    <w:rsid w:val="006E07FB"/>
  </w:style>
  <w:style w:type="numbering" w:customStyle="1" w:styleId="1334">
    <w:name w:val="無清單1334"/>
    <w:next w:val="NoList"/>
    <w:uiPriority w:val="99"/>
    <w:semiHidden/>
    <w:unhideWhenUsed/>
    <w:rsid w:val="006E07FB"/>
  </w:style>
  <w:style w:type="numbering" w:customStyle="1" w:styleId="112340">
    <w:name w:val="無清單11234"/>
    <w:next w:val="NoList"/>
    <w:uiPriority w:val="99"/>
    <w:semiHidden/>
    <w:unhideWhenUsed/>
    <w:rsid w:val="006E07FB"/>
  </w:style>
  <w:style w:type="numbering" w:customStyle="1" w:styleId="2134">
    <w:name w:val="无列表2134"/>
    <w:next w:val="NoList"/>
    <w:uiPriority w:val="99"/>
    <w:semiHidden/>
    <w:unhideWhenUsed/>
    <w:rsid w:val="006E07FB"/>
  </w:style>
  <w:style w:type="numbering" w:customStyle="1" w:styleId="NoList12224">
    <w:name w:val="No List12224"/>
    <w:next w:val="NoList"/>
    <w:uiPriority w:val="99"/>
    <w:semiHidden/>
    <w:unhideWhenUsed/>
    <w:rsid w:val="006E07FB"/>
  </w:style>
  <w:style w:type="numbering" w:customStyle="1" w:styleId="112241">
    <w:name w:val="リストなし11224"/>
    <w:next w:val="NoList"/>
    <w:uiPriority w:val="99"/>
    <w:semiHidden/>
    <w:unhideWhenUsed/>
    <w:rsid w:val="006E07FB"/>
  </w:style>
  <w:style w:type="numbering" w:customStyle="1" w:styleId="112242">
    <w:name w:val="无列表11224"/>
    <w:next w:val="NoList"/>
    <w:semiHidden/>
    <w:rsid w:val="006E07FB"/>
  </w:style>
  <w:style w:type="numbering" w:customStyle="1" w:styleId="NoList21224">
    <w:name w:val="No List21224"/>
    <w:next w:val="NoList"/>
    <w:semiHidden/>
    <w:rsid w:val="006E07FB"/>
  </w:style>
  <w:style w:type="numbering" w:customStyle="1" w:styleId="NoList31224">
    <w:name w:val="No List31224"/>
    <w:next w:val="NoList"/>
    <w:uiPriority w:val="99"/>
    <w:semiHidden/>
    <w:rsid w:val="006E07FB"/>
  </w:style>
  <w:style w:type="numbering" w:customStyle="1" w:styleId="NoList111234">
    <w:name w:val="No List111234"/>
    <w:next w:val="NoList"/>
    <w:uiPriority w:val="99"/>
    <w:semiHidden/>
    <w:unhideWhenUsed/>
    <w:rsid w:val="006E07FB"/>
  </w:style>
  <w:style w:type="numbering" w:customStyle="1" w:styleId="12224">
    <w:name w:val="無清單12224"/>
    <w:next w:val="NoList"/>
    <w:uiPriority w:val="99"/>
    <w:semiHidden/>
    <w:unhideWhenUsed/>
    <w:rsid w:val="006E07FB"/>
  </w:style>
  <w:style w:type="numbering" w:customStyle="1" w:styleId="111224">
    <w:name w:val="無清單111224"/>
    <w:next w:val="NoList"/>
    <w:uiPriority w:val="99"/>
    <w:semiHidden/>
    <w:unhideWhenUsed/>
    <w:rsid w:val="006E07FB"/>
  </w:style>
  <w:style w:type="table" w:customStyle="1" w:styleId="TableGrid11215">
    <w:name w:val="Table Grid1121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6E07FB"/>
  </w:style>
  <w:style w:type="table" w:customStyle="1" w:styleId="TableGrid96">
    <w:name w:val="Table Grid9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6E07FB"/>
  </w:style>
  <w:style w:type="numbering" w:customStyle="1" w:styleId="1532">
    <w:name w:val="リストなし153"/>
    <w:next w:val="NoList"/>
    <w:uiPriority w:val="99"/>
    <w:semiHidden/>
    <w:unhideWhenUsed/>
    <w:rsid w:val="006E07FB"/>
  </w:style>
  <w:style w:type="table" w:customStyle="1" w:styleId="TableGrid155">
    <w:name w:val="Table Grid15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6E07FB"/>
  </w:style>
  <w:style w:type="table" w:customStyle="1" w:styleId="3550">
    <w:name w:val="网格型3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6E07FB"/>
  </w:style>
  <w:style w:type="numbering" w:customStyle="1" w:styleId="NoList353">
    <w:name w:val="No List353"/>
    <w:next w:val="NoList"/>
    <w:uiPriority w:val="99"/>
    <w:semiHidden/>
    <w:rsid w:val="006E07FB"/>
  </w:style>
  <w:style w:type="table" w:customStyle="1" w:styleId="TableGrid455">
    <w:name w:val="Table Grid45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6E07FB"/>
  </w:style>
  <w:style w:type="numbering" w:customStyle="1" w:styleId="1630">
    <w:name w:val="無清單163"/>
    <w:next w:val="NoList"/>
    <w:uiPriority w:val="99"/>
    <w:semiHidden/>
    <w:unhideWhenUsed/>
    <w:rsid w:val="006E07FB"/>
  </w:style>
  <w:style w:type="numbering" w:customStyle="1" w:styleId="11530">
    <w:name w:val="無清單1153"/>
    <w:next w:val="NoList"/>
    <w:uiPriority w:val="99"/>
    <w:semiHidden/>
    <w:unhideWhenUsed/>
    <w:rsid w:val="006E07FB"/>
  </w:style>
  <w:style w:type="table" w:customStyle="1" w:styleId="1550">
    <w:name w:val="表格格線15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6E07FB"/>
  </w:style>
  <w:style w:type="numbering" w:customStyle="1" w:styleId="243">
    <w:name w:val="无列表243"/>
    <w:next w:val="NoList"/>
    <w:uiPriority w:val="99"/>
    <w:semiHidden/>
    <w:unhideWhenUsed/>
    <w:rsid w:val="006E07FB"/>
  </w:style>
  <w:style w:type="numbering" w:customStyle="1" w:styleId="NoList1253">
    <w:name w:val="No List1253"/>
    <w:next w:val="NoList"/>
    <w:uiPriority w:val="99"/>
    <w:semiHidden/>
    <w:unhideWhenUsed/>
    <w:rsid w:val="006E07FB"/>
  </w:style>
  <w:style w:type="numbering" w:customStyle="1" w:styleId="11531">
    <w:name w:val="リストなし1153"/>
    <w:next w:val="NoList"/>
    <w:uiPriority w:val="99"/>
    <w:semiHidden/>
    <w:unhideWhenUsed/>
    <w:rsid w:val="006E07FB"/>
  </w:style>
  <w:style w:type="numbering" w:customStyle="1" w:styleId="11532">
    <w:name w:val="无列表1153"/>
    <w:next w:val="NoList"/>
    <w:semiHidden/>
    <w:rsid w:val="006E07FB"/>
  </w:style>
  <w:style w:type="numbering" w:customStyle="1" w:styleId="NoList2153">
    <w:name w:val="No List2153"/>
    <w:next w:val="NoList"/>
    <w:semiHidden/>
    <w:rsid w:val="006E07FB"/>
  </w:style>
  <w:style w:type="numbering" w:customStyle="1" w:styleId="NoList3153">
    <w:name w:val="No List3153"/>
    <w:next w:val="NoList"/>
    <w:uiPriority w:val="99"/>
    <w:semiHidden/>
    <w:rsid w:val="006E07FB"/>
  </w:style>
  <w:style w:type="numbering" w:customStyle="1" w:styleId="1253">
    <w:name w:val="無清單1253"/>
    <w:next w:val="NoList"/>
    <w:uiPriority w:val="99"/>
    <w:semiHidden/>
    <w:unhideWhenUsed/>
    <w:rsid w:val="006E07FB"/>
  </w:style>
  <w:style w:type="numbering" w:customStyle="1" w:styleId="11153">
    <w:name w:val="無清單11153"/>
    <w:next w:val="NoList"/>
    <w:uiPriority w:val="99"/>
    <w:semiHidden/>
    <w:unhideWhenUsed/>
    <w:rsid w:val="006E07FB"/>
  </w:style>
  <w:style w:type="table" w:customStyle="1" w:styleId="TableGrid1145">
    <w:name w:val="Table Grid114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6E07FB"/>
  </w:style>
  <w:style w:type="numbering" w:customStyle="1" w:styleId="NoList11243">
    <w:name w:val="No List11243"/>
    <w:next w:val="NoList"/>
    <w:uiPriority w:val="99"/>
    <w:semiHidden/>
    <w:unhideWhenUsed/>
    <w:rsid w:val="006E07FB"/>
  </w:style>
  <w:style w:type="table" w:customStyle="1" w:styleId="TableGrid535">
    <w:name w:val="Table Grid5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6E07FB"/>
  </w:style>
  <w:style w:type="numbering" w:customStyle="1" w:styleId="111431">
    <w:name w:val="リストなし11143"/>
    <w:next w:val="NoList"/>
    <w:uiPriority w:val="99"/>
    <w:semiHidden/>
    <w:unhideWhenUsed/>
    <w:rsid w:val="006E07FB"/>
  </w:style>
  <w:style w:type="numbering" w:customStyle="1" w:styleId="111432">
    <w:name w:val="无列表11143"/>
    <w:next w:val="NoList"/>
    <w:semiHidden/>
    <w:rsid w:val="006E07FB"/>
  </w:style>
  <w:style w:type="numbering" w:customStyle="1" w:styleId="NoList21143">
    <w:name w:val="No List21143"/>
    <w:next w:val="NoList"/>
    <w:semiHidden/>
    <w:rsid w:val="006E07FB"/>
  </w:style>
  <w:style w:type="numbering" w:customStyle="1" w:styleId="NoList31143">
    <w:name w:val="No List31143"/>
    <w:next w:val="NoList"/>
    <w:uiPriority w:val="99"/>
    <w:semiHidden/>
    <w:rsid w:val="006E07FB"/>
  </w:style>
  <w:style w:type="numbering" w:customStyle="1" w:styleId="NoList111143">
    <w:name w:val="No List111143"/>
    <w:next w:val="NoList"/>
    <w:uiPriority w:val="99"/>
    <w:semiHidden/>
    <w:unhideWhenUsed/>
    <w:rsid w:val="006E07FB"/>
  </w:style>
  <w:style w:type="numbering" w:customStyle="1" w:styleId="12143">
    <w:name w:val="無清單12143"/>
    <w:next w:val="NoList"/>
    <w:uiPriority w:val="99"/>
    <w:semiHidden/>
    <w:unhideWhenUsed/>
    <w:rsid w:val="006E07FB"/>
  </w:style>
  <w:style w:type="numbering" w:customStyle="1" w:styleId="111143">
    <w:name w:val="無清單111143"/>
    <w:next w:val="NoList"/>
    <w:uiPriority w:val="99"/>
    <w:semiHidden/>
    <w:unhideWhenUsed/>
    <w:rsid w:val="006E07FB"/>
  </w:style>
  <w:style w:type="numbering" w:customStyle="1" w:styleId="NoList543">
    <w:name w:val="No List543"/>
    <w:next w:val="NoList"/>
    <w:uiPriority w:val="99"/>
    <w:semiHidden/>
    <w:unhideWhenUsed/>
    <w:rsid w:val="006E07FB"/>
  </w:style>
  <w:style w:type="table" w:customStyle="1" w:styleId="TableGrid635">
    <w:name w:val="Table Grid6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6E07FB"/>
  </w:style>
  <w:style w:type="numbering" w:customStyle="1" w:styleId="12431">
    <w:name w:val="リストなし1243"/>
    <w:next w:val="NoList"/>
    <w:uiPriority w:val="99"/>
    <w:semiHidden/>
    <w:unhideWhenUsed/>
    <w:rsid w:val="006E07FB"/>
  </w:style>
  <w:style w:type="table" w:customStyle="1" w:styleId="TableGrid1235">
    <w:name w:val="Table Grid123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6E07FB"/>
  </w:style>
  <w:style w:type="table" w:customStyle="1" w:styleId="3235">
    <w:name w:val="网格型3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6E07FB"/>
  </w:style>
  <w:style w:type="numbering" w:customStyle="1" w:styleId="NoList3243">
    <w:name w:val="No List3243"/>
    <w:next w:val="NoList"/>
    <w:uiPriority w:val="99"/>
    <w:semiHidden/>
    <w:rsid w:val="006E07FB"/>
  </w:style>
  <w:style w:type="table" w:customStyle="1" w:styleId="TableGrid4235">
    <w:name w:val="Table Grid42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無清單1343"/>
    <w:next w:val="NoList"/>
    <w:uiPriority w:val="99"/>
    <w:semiHidden/>
    <w:unhideWhenUsed/>
    <w:rsid w:val="006E07FB"/>
  </w:style>
  <w:style w:type="numbering" w:customStyle="1" w:styleId="11243">
    <w:name w:val="無清單11243"/>
    <w:next w:val="NoList"/>
    <w:uiPriority w:val="99"/>
    <w:semiHidden/>
    <w:unhideWhenUsed/>
    <w:rsid w:val="006E07FB"/>
  </w:style>
  <w:style w:type="table" w:customStyle="1" w:styleId="12351">
    <w:name w:val="表格格線12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6E07FB"/>
  </w:style>
  <w:style w:type="numbering" w:customStyle="1" w:styleId="NoList12233">
    <w:name w:val="No List12233"/>
    <w:next w:val="NoList"/>
    <w:uiPriority w:val="99"/>
    <w:semiHidden/>
    <w:unhideWhenUsed/>
    <w:rsid w:val="006E07FB"/>
  </w:style>
  <w:style w:type="numbering" w:customStyle="1" w:styleId="112331">
    <w:name w:val="リストなし11233"/>
    <w:next w:val="NoList"/>
    <w:uiPriority w:val="99"/>
    <w:semiHidden/>
    <w:unhideWhenUsed/>
    <w:rsid w:val="006E07FB"/>
  </w:style>
  <w:style w:type="numbering" w:customStyle="1" w:styleId="112332">
    <w:name w:val="无列表11233"/>
    <w:next w:val="NoList"/>
    <w:semiHidden/>
    <w:rsid w:val="006E07FB"/>
  </w:style>
  <w:style w:type="numbering" w:customStyle="1" w:styleId="NoList21233">
    <w:name w:val="No List21233"/>
    <w:next w:val="NoList"/>
    <w:semiHidden/>
    <w:rsid w:val="006E07FB"/>
  </w:style>
  <w:style w:type="numbering" w:customStyle="1" w:styleId="NoList31233">
    <w:name w:val="No List31233"/>
    <w:next w:val="NoList"/>
    <w:uiPriority w:val="99"/>
    <w:semiHidden/>
    <w:rsid w:val="006E07FB"/>
  </w:style>
  <w:style w:type="numbering" w:customStyle="1" w:styleId="NoList111243">
    <w:name w:val="No List111243"/>
    <w:next w:val="NoList"/>
    <w:uiPriority w:val="99"/>
    <w:semiHidden/>
    <w:unhideWhenUsed/>
    <w:rsid w:val="006E07FB"/>
  </w:style>
  <w:style w:type="numbering" w:customStyle="1" w:styleId="12233">
    <w:name w:val="無清單12233"/>
    <w:next w:val="NoList"/>
    <w:uiPriority w:val="99"/>
    <w:semiHidden/>
    <w:unhideWhenUsed/>
    <w:rsid w:val="006E07FB"/>
  </w:style>
  <w:style w:type="numbering" w:customStyle="1" w:styleId="111233">
    <w:name w:val="無清單111233"/>
    <w:next w:val="NoList"/>
    <w:uiPriority w:val="99"/>
    <w:semiHidden/>
    <w:unhideWhenUsed/>
    <w:rsid w:val="006E07FB"/>
  </w:style>
  <w:style w:type="table" w:customStyle="1" w:styleId="1155">
    <w:name w:val="网格型1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NoList"/>
    <w:uiPriority w:val="99"/>
    <w:semiHidden/>
    <w:unhideWhenUsed/>
    <w:rsid w:val="006E07FB"/>
  </w:style>
  <w:style w:type="table" w:customStyle="1" w:styleId="2151">
    <w:name w:val="网格型2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6E07FB"/>
  </w:style>
  <w:style w:type="numbering" w:customStyle="1" w:styleId="NoList11323">
    <w:name w:val="No List11323"/>
    <w:next w:val="NoList"/>
    <w:uiPriority w:val="99"/>
    <w:semiHidden/>
    <w:unhideWhenUsed/>
    <w:rsid w:val="006E07FB"/>
  </w:style>
  <w:style w:type="numbering" w:customStyle="1" w:styleId="NoList4123">
    <w:name w:val="No List4123"/>
    <w:next w:val="NoList"/>
    <w:uiPriority w:val="99"/>
    <w:semiHidden/>
    <w:unhideWhenUsed/>
    <w:rsid w:val="006E07FB"/>
  </w:style>
  <w:style w:type="table" w:customStyle="1" w:styleId="TableGrid11224">
    <w:name w:val="Table Grid11224"/>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6E07FB"/>
  </w:style>
  <w:style w:type="numbering" w:customStyle="1" w:styleId="NoList121123">
    <w:name w:val="No List121123"/>
    <w:next w:val="NoList"/>
    <w:uiPriority w:val="99"/>
    <w:semiHidden/>
    <w:unhideWhenUsed/>
    <w:rsid w:val="006E07FB"/>
  </w:style>
  <w:style w:type="numbering" w:customStyle="1" w:styleId="1111231">
    <w:name w:val="リストなし111123"/>
    <w:next w:val="NoList"/>
    <w:uiPriority w:val="99"/>
    <w:semiHidden/>
    <w:unhideWhenUsed/>
    <w:rsid w:val="006E07FB"/>
  </w:style>
  <w:style w:type="numbering" w:customStyle="1" w:styleId="1111232">
    <w:name w:val="无列表111123"/>
    <w:next w:val="NoList"/>
    <w:semiHidden/>
    <w:rsid w:val="006E07FB"/>
  </w:style>
  <w:style w:type="numbering" w:customStyle="1" w:styleId="NoList211123">
    <w:name w:val="No List211123"/>
    <w:next w:val="NoList"/>
    <w:semiHidden/>
    <w:rsid w:val="006E07FB"/>
  </w:style>
  <w:style w:type="numbering" w:customStyle="1" w:styleId="NoList311123">
    <w:name w:val="No List311123"/>
    <w:next w:val="NoList"/>
    <w:uiPriority w:val="99"/>
    <w:semiHidden/>
    <w:rsid w:val="006E07FB"/>
  </w:style>
  <w:style w:type="numbering" w:customStyle="1" w:styleId="NoList1111123">
    <w:name w:val="No List1111123"/>
    <w:next w:val="NoList"/>
    <w:uiPriority w:val="99"/>
    <w:semiHidden/>
    <w:unhideWhenUsed/>
    <w:rsid w:val="006E07FB"/>
  </w:style>
  <w:style w:type="numbering" w:customStyle="1" w:styleId="1211230">
    <w:name w:val="無清單121123"/>
    <w:next w:val="NoList"/>
    <w:uiPriority w:val="99"/>
    <w:semiHidden/>
    <w:unhideWhenUsed/>
    <w:rsid w:val="006E07FB"/>
  </w:style>
  <w:style w:type="numbering" w:customStyle="1" w:styleId="1111123">
    <w:name w:val="無清單1111123"/>
    <w:next w:val="NoList"/>
    <w:uiPriority w:val="99"/>
    <w:semiHidden/>
    <w:unhideWhenUsed/>
    <w:rsid w:val="006E07FB"/>
  </w:style>
  <w:style w:type="numbering" w:customStyle="1" w:styleId="NoList13123">
    <w:name w:val="No List13123"/>
    <w:next w:val="NoList"/>
    <w:uiPriority w:val="99"/>
    <w:semiHidden/>
    <w:unhideWhenUsed/>
    <w:rsid w:val="006E07FB"/>
  </w:style>
  <w:style w:type="numbering" w:customStyle="1" w:styleId="121231">
    <w:name w:val="リストなし12123"/>
    <w:next w:val="NoList"/>
    <w:uiPriority w:val="99"/>
    <w:semiHidden/>
    <w:unhideWhenUsed/>
    <w:rsid w:val="006E07FB"/>
  </w:style>
  <w:style w:type="numbering" w:customStyle="1" w:styleId="121232">
    <w:name w:val="无列表12123"/>
    <w:next w:val="NoList"/>
    <w:semiHidden/>
    <w:rsid w:val="006E07FB"/>
  </w:style>
  <w:style w:type="numbering" w:customStyle="1" w:styleId="NoList22123">
    <w:name w:val="No List22123"/>
    <w:next w:val="NoList"/>
    <w:semiHidden/>
    <w:rsid w:val="006E07FB"/>
  </w:style>
  <w:style w:type="numbering" w:customStyle="1" w:styleId="NoList32123">
    <w:name w:val="No List32123"/>
    <w:next w:val="NoList"/>
    <w:uiPriority w:val="99"/>
    <w:semiHidden/>
    <w:rsid w:val="006E07FB"/>
  </w:style>
  <w:style w:type="numbering" w:customStyle="1" w:styleId="NoList112123">
    <w:name w:val="No List112123"/>
    <w:next w:val="NoList"/>
    <w:uiPriority w:val="99"/>
    <w:semiHidden/>
    <w:unhideWhenUsed/>
    <w:rsid w:val="006E07FB"/>
  </w:style>
  <w:style w:type="numbering" w:customStyle="1" w:styleId="131230">
    <w:name w:val="無清單13123"/>
    <w:next w:val="NoList"/>
    <w:uiPriority w:val="99"/>
    <w:semiHidden/>
    <w:unhideWhenUsed/>
    <w:rsid w:val="006E07FB"/>
  </w:style>
  <w:style w:type="numbering" w:customStyle="1" w:styleId="1121230">
    <w:name w:val="無清單112123"/>
    <w:next w:val="NoList"/>
    <w:uiPriority w:val="99"/>
    <w:semiHidden/>
    <w:unhideWhenUsed/>
    <w:rsid w:val="006E07FB"/>
  </w:style>
  <w:style w:type="numbering" w:customStyle="1" w:styleId="21123">
    <w:name w:val="无列表21123"/>
    <w:next w:val="NoList"/>
    <w:uiPriority w:val="99"/>
    <w:semiHidden/>
    <w:unhideWhenUsed/>
    <w:rsid w:val="006E07FB"/>
  </w:style>
  <w:style w:type="numbering" w:customStyle="1" w:styleId="NoList122123">
    <w:name w:val="No List122123"/>
    <w:next w:val="NoList"/>
    <w:uiPriority w:val="99"/>
    <w:semiHidden/>
    <w:unhideWhenUsed/>
    <w:rsid w:val="006E07FB"/>
  </w:style>
  <w:style w:type="numbering" w:customStyle="1" w:styleId="1121231">
    <w:name w:val="リストなし112123"/>
    <w:next w:val="NoList"/>
    <w:uiPriority w:val="99"/>
    <w:semiHidden/>
    <w:unhideWhenUsed/>
    <w:rsid w:val="006E07FB"/>
  </w:style>
  <w:style w:type="numbering" w:customStyle="1" w:styleId="1121232">
    <w:name w:val="无列表112123"/>
    <w:next w:val="NoList"/>
    <w:semiHidden/>
    <w:rsid w:val="006E07FB"/>
  </w:style>
  <w:style w:type="numbering" w:customStyle="1" w:styleId="NoList212123">
    <w:name w:val="No List212123"/>
    <w:next w:val="NoList"/>
    <w:semiHidden/>
    <w:rsid w:val="006E07FB"/>
  </w:style>
  <w:style w:type="numbering" w:customStyle="1" w:styleId="NoList312123">
    <w:name w:val="No List312123"/>
    <w:next w:val="NoList"/>
    <w:uiPriority w:val="99"/>
    <w:semiHidden/>
    <w:rsid w:val="006E07FB"/>
  </w:style>
  <w:style w:type="numbering" w:customStyle="1" w:styleId="NoList1112123">
    <w:name w:val="No List1112123"/>
    <w:next w:val="NoList"/>
    <w:uiPriority w:val="99"/>
    <w:semiHidden/>
    <w:unhideWhenUsed/>
    <w:rsid w:val="006E07FB"/>
  </w:style>
  <w:style w:type="numbering" w:customStyle="1" w:styleId="122123">
    <w:name w:val="無清單122123"/>
    <w:next w:val="NoList"/>
    <w:uiPriority w:val="99"/>
    <w:semiHidden/>
    <w:unhideWhenUsed/>
    <w:rsid w:val="006E07FB"/>
  </w:style>
  <w:style w:type="numbering" w:customStyle="1" w:styleId="1112123">
    <w:name w:val="無清單1112123"/>
    <w:next w:val="NoList"/>
    <w:uiPriority w:val="99"/>
    <w:semiHidden/>
    <w:unhideWhenUsed/>
    <w:rsid w:val="006E07FB"/>
  </w:style>
  <w:style w:type="numbering" w:customStyle="1" w:styleId="131131">
    <w:name w:val="无列表13113"/>
    <w:next w:val="NoList"/>
    <w:semiHidden/>
    <w:rsid w:val="006E07FB"/>
  </w:style>
  <w:style w:type="numbering" w:customStyle="1" w:styleId="NoList41113">
    <w:name w:val="No List41113"/>
    <w:next w:val="NoList"/>
    <w:uiPriority w:val="99"/>
    <w:semiHidden/>
    <w:unhideWhenUsed/>
    <w:rsid w:val="006E07FB"/>
  </w:style>
  <w:style w:type="numbering" w:customStyle="1" w:styleId="22113">
    <w:name w:val="无列表22113"/>
    <w:next w:val="NoList"/>
    <w:uiPriority w:val="99"/>
    <w:semiHidden/>
    <w:unhideWhenUsed/>
    <w:rsid w:val="006E07FB"/>
  </w:style>
  <w:style w:type="numbering" w:customStyle="1" w:styleId="NoList1211114">
    <w:name w:val="No List1211114"/>
    <w:next w:val="NoList"/>
    <w:uiPriority w:val="99"/>
    <w:semiHidden/>
    <w:unhideWhenUsed/>
    <w:rsid w:val="006E07FB"/>
  </w:style>
  <w:style w:type="numbering" w:customStyle="1" w:styleId="11111140">
    <w:name w:val="リストなし1111114"/>
    <w:next w:val="NoList"/>
    <w:uiPriority w:val="99"/>
    <w:semiHidden/>
    <w:unhideWhenUsed/>
    <w:rsid w:val="006E07FB"/>
  </w:style>
  <w:style w:type="numbering" w:customStyle="1" w:styleId="11111141">
    <w:name w:val="无列表1111114"/>
    <w:next w:val="NoList"/>
    <w:semiHidden/>
    <w:rsid w:val="006E07FB"/>
  </w:style>
  <w:style w:type="numbering" w:customStyle="1" w:styleId="NoList2111114">
    <w:name w:val="No List2111114"/>
    <w:next w:val="NoList"/>
    <w:semiHidden/>
    <w:rsid w:val="006E07FB"/>
  </w:style>
  <w:style w:type="numbering" w:customStyle="1" w:styleId="NoList3111114">
    <w:name w:val="No List3111114"/>
    <w:next w:val="NoList"/>
    <w:uiPriority w:val="99"/>
    <w:semiHidden/>
    <w:rsid w:val="006E07FB"/>
  </w:style>
  <w:style w:type="numbering" w:customStyle="1" w:styleId="NoList11111114">
    <w:name w:val="No List11111114"/>
    <w:next w:val="NoList"/>
    <w:uiPriority w:val="99"/>
    <w:semiHidden/>
    <w:unhideWhenUsed/>
    <w:rsid w:val="006E07FB"/>
  </w:style>
  <w:style w:type="numbering" w:customStyle="1" w:styleId="1211114">
    <w:name w:val="無清單1211114"/>
    <w:next w:val="NoList"/>
    <w:uiPriority w:val="99"/>
    <w:semiHidden/>
    <w:unhideWhenUsed/>
    <w:rsid w:val="006E07FB"/>
  </w:style>
  <w:style w:type="numbering" w:customStyle="1" w:styleId="11111114">
    <w:name w:val="無清單11111114"/>
    <w:next w:val="NoList"/>
    <w:uiPriority w:val="99"/>
    <w:semiHidden/>
    <w:unhideWhenUsed/>
    <w:rsid w:val="006E07FB"/>
  </w:style>
  <w:style w:type="numbering" w:customStyle="1" w:styleId="NoList131113">
    <w:name w:val="No List131113"/>
    <w:next w:val="NoList"/>
    <w:uiPriority w:val="99"/>
    <w:semiHidden/>
    <w:unhideWhenUsed/>
    <w:rsid w:val="006E07FB"/>
  </w:style>
  <w:style w:type="numbering" w:customStyle="1" w:styleId="1211132">
    <w:name w:val="リストなし121113"/>
    <w:next w:val="NoList"/>
    <w:uiPriority w:val="99"/>
    <w:semiHidden/>
    <w:unhideWhenUsed/>
    <w:rsid w:val="006E07FB"/>
  </w:style>
  <w:style w:type="numbering" w:customStyle="1" w:styleId="1211141">
    <w:name w:val="无列表121114"/>
    <w:next w:val="NoList"/>
    <w:semiHidden/>
    <w:rsid w:val="006E07FB"/>
  </w:style>
  <w:style w:type="numbering" w:customStyle="1" w:styleId="NoList221113">
    <w:name w:val="No List221113"/>
    <w:next w:val="NoList"/>
    <w:semiHidden/>
    <w:rsid w:val="006E07FB"/>
  </w:style>
  <w:style w:type="numbering" w:customStyle="1" w:styleId="NoList321113">
    <w:name w:val="No List321113"/>
    <w:next w:val="NoList"/>
    <w:uiPriority w:val="99"/>
    <w:semiHidden/>
    <w:rsid w:val="006E07FB"/>
  </w:style>
  <w:style w:type="numbering" w:customStyle="1" w:styleId="NoList1121113">
    <w:name w:val="No List1121113"/>
    <w:next w:val="NoList"/>
    <w:uiPriority w:val="99"/>
    <w:semiHidden/>
    <w:unhideWhenUsed/>
    <w:rsid w:val="006E07FB"/>
  </w:style>
  <w:style w:type="numbering" w:customStyle="1" w:styleId="131113">
    <w:name w:val="無清單131113"/>
    <w:next w:val="NoList"/>
    <w:uiPriority w:val="99"/>
    <w:semiHidden/>
    <w:unhideWhenUsed/>
    <w:rsid w:val="006E07FB"/>
  </w:style>
  <w:style w:type="numbering" w:customStyle="1" w:styleId="11211130">
    <w:name w:val="無清單1121113"/>
    <w:next w:val="NoList"/>
    <w:uiPriority w:val="99"/>
    <w:semiHidden/>
    <w:unhideWhenUsed/>
    <w:rsid w:val="006E07FB"/>
  </w:style>
  <w:style w:type="numbering" w:customStyle="1" w:styleId="211114">
    <w:name w:val="无列表211114"/>
    <w:next w:val="NoList"/>
    <w:uiPriority w:val="99"/>
    <w:semiHidden/>
    <w:unhideWhenUsed/>
    <w:rsid w:val="006E07FB"/>
  </w:style>
  <w:style w:type="numbering" w:customStyle="1" w:styleId="NoList1221113">
    <w:name w:val="No List1221113"/>
    <w:next w:val="NoList"/>
    <w:uiPriority w:val="99"/>
    <w:semiHidden/>
    <w:unhideWhenUsed/>
    <w:rsid w:val="006E07FB"/>
  </w:style>
  <w:style w:type="numbering" w:customStyle="1" w:styleId="11211131">
    <w:name w:val="リストなし1121113"/>
    <w:next w:val="NoList"/>
    <w:uiPriority w:val="99"/>
    <w:semiHidden/>
    <w:unhideWhenUsed/>
    <w:rsid w:val="006E07FB"/>
  </w:style>
  <w:style w:type="numbering" w:customStyle="1" w:styleId="11211132">
    <w:name w:val="无列表1121113"/>
    <w:next w:val="NoList"/>
    <w:semiHidden/>
    <w:rsid w:val="006E07FB"/>
  </w:style>
  <w:style w:type="numbering" w:customStyle="1" w:styleId="NoList2121113">
    <w:name w:val="No List2121113"/>
    <w:next w:val="NoList"/>
    <w:semiHidden/>
    <w:rsid w:val="006E07FB"/>
  </w:style>
  <w:style w:type="numbering" w:customStyle="1" w:styleId="NoList3121113">
    <w:name w:val="No List3121113"/>
    <w:next w:val="NoList"/>
    <w:uiPriority w:val="99"/>
    <w:semiHidden/>
    <w:rsid w:val="006E07FB"/>
  </w:style>
  <w:style w:type="numbering" w:customStyle="1" w:styleId="NoList11121113">
    <w:name w:val="No List11121113"/>
    <w:next w:val="NoList"/>
    <w:uiPriority w:val="99"/>
    <w:semiHidden/>
    <w:unhideWhenUsed/>
    <w:rsid w:val="006E07FB"/>
  </w:style>
  <w:style w:type="numbering" w:customStyle="1" w:styleId="12211130">
    <w:name w:val="無清單1221113"/>
    <w:next w:val="NoList"/>
    <w:uiPriority w:val="99"/>
    <w:semiHidden/>
    <w:unhideWhenUsed/>
    <w:rsid w:val="006E07FB"/>
  </w:style>
  <w:style w:type="numbering" w:customStyle="1" w:styleId="111211130">
    <w:name w:val="無清單11121113"/>
    <w:next w:val="NoList"/>
    <w:uiPriority w:val="99"/>
    <w:semiHidden/>
    <w:unhideWhenUsed/>
    <w:rsid w:val="006E07FB"/>
  </w:style>
  <w:style w:type="numbering" w:customStyle="1" w:styleId="122131">
    <w:name w:val="无列表12213"/>
    <w:next w:val="NoList"/>
    <w:semiHidden/>
    <w:rsid w:val="006E07FB"/>
  </w:style>
  <w:style w:type="paragraph" w:customStyle="1" w:styleId="CH">
    <w:name w:val="CH"/>
    <w:basedOn w:val="Normal"/>
    <w:rsid w:val="006E07FB"/>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E07FB"/>
  </w:style>
  <w:style w:type="table" w:customStyle="1" w:styleId="TableGrid40">
    <w:name w:val="Table Grid40"/>
    <w:basedOn w:val="TableNormal"/>
    <w:next w:val="TableGrid"/>
    <w:qFormat/>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6E07FB"/>
  </w:style>
  <w:style w:type="numbering" w:customStyle="1" w:styleId="192">
    <w:name w:val="リストなし19"/>
    <w:next w:val="NoList"/>
    <w:uiPriority w:val="99"/>
    <w:semiHidden/>
    <w:unhideWhenUsed/>
    <w:rsid w:val="006E07FB"/>
  </w:style>
  <w:style w:type="table" w:customStyle="1" w:styleId="TableGrid129">
    <w:name w:val="Table Grid129"/>
    <w:basedOn w:val="TableNormal"/>
    <w:next w:val="TableGrid"/>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6E07FB"/>
  </w:style>
  <w:style w:type="table" w:customStyle="1" w:styleId="319">
    <w:name w:val="网格型3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E07FB"/>
  </w:style>
  <w:style w:type="numbering" w:customStyle="1" w:styleId="NoList39">
    <w:name w:val="No List39"/>
    <w:next w:val="NoList"/>
    <w:uiPriority w:val="99"/>
    <w:semiHidden/>
    <w:rsid w:val="006E07FB"/>
  </w:style>
  <w:style w:type="table" w:customStyle="1" w:styleId="TableGrid419">
    <w:name w:val="Table Grid41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6E07FB"/>
  </w:style>
  <w:style w:type="numbering" w:customStyle="1" w:styleId="1101">
    <w:name w:val="無清單110"/>
    <w:next w:val="NoList"/>
    <w:uiPriority w:val="99"/>
    <w:semiHidden/>
    <w:unhideWhenUsed/>
    <w:rsid w:val="006E07FB"/>
  </w:style>
  <w:style w:type="numbering" w:customStyle="1" w:styleId="1190">
    <w:name w:val="無清單119"/>
    <w:next w:val="NoList"/>
    <w:uiPriority w:val="99"/>
    <w:semiHidden/>
    <w:unhideWhenUsed/>
    <w:rsid w:val="006E07FB"/>
  </w:style>
  <w:style w:type="table" w:customStyle="1" w:styleId="1191">
    <w:name w:val="表格格線11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6E07FB"/>
  </w:style>
  <w:style w:type="numbering" w:customStyle="1" w:styleId="280">
    <w:name w:val="无列表28"/>
    <w:next w:val="NoList"/>
    <w:uiPriority w:val="99"/>
    <w:semiHidden/>
    <w:unhideWhenUsed/>
    <w:rsid w:val="006E07FB"/>
  </w:style>
  <w:style w:type="numbering" w:customStyle="1" w:styleId="NoList129">
    <w:name w:val="No List129"/>
    <w:next w:val="NoList"/>
    <w:uiPriority w:val="99"/>
    <w:semiHidden/>
    <w:unhideWhenUsed/>
    <w:rsid w:val="006E07FB"/>
  </w:style>
  <w:style w:type="numbering" w:customStyle="1" w:styleId="1192">
    <w:name w:val="リストなし119"/>
    <w:next w:val="NoList"/>
    <w:uiPriority w:val="99"/>
    <w:semiHidden/>
    <w:unhideWhenUsed/>
    <w:rsid w:val="006E07FB"/>
  </w:style>
  <w:style w:type="numbering" w:customStyle="1" w:styleId="1193">
    <w:name w:val="无列表119"/>
    <w:next w:val="NoList"/>
    <w:semiHidden/>
    <w:rsid w:val="006E07FB"/>
  </w:style>
  <w:style w:type="numbering" w:customStyle="1" w:styleId="NoList219">
    <w:name w:val="No List219"/>
    <w:next w:val="NoList"/>
    <w:semiHidden/>
    <w:rsid w:val="006E07FB"/>
  </w:style>
  <w:style w:type="numbering" w:customStyle="1" w:styleId="NoList319">
    <w:name w:val="No List319"/>
    <w:next w:val="NoList"/>
    <w:uiPriority w:val="99"/>
    <w:semiHidden/>
    <w:rsid w:val="006E07FB"/>
  </w:style>
  <w:style w:type="numbering" w:customStyle="1" w:styleId="1290">
    <w:name w:val="無清單129"/>
    <w:next w:val="NoList"/>
    <w:uiPriority w:val="99"/>
    <w:semiHidden/>
    <w:unhideWhenUsed/>
    <w:rsid w:val="006E07FB"/>
  </w:style>
  <w:style w:type="numbering" w:customStyle="1" w:styleId="1119">
    <w:name w:val="無清單1119"/>
    <w:next w:val="NoList"/>
    <w:uiPriority w:val="99"/>
    <w:semiHidden/>
    <w:unhideWhenUsed/>
    <w:rsid w:val="006E07FB"/>
  </w:style>
  <w:style w:type="table" w:customStyle="1" w:styleId="TableGrid1118">
    <w:name w:val="Table Grid1118"/>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6E07FB"/>
  </w:style>
  <w:style w:type="numbering" w:customStyle="1" w:styleId="NoList1128">
    <w:name w:val="No List1128"/>
    <w:next w:val="NoList"/>
    <w:uiPriority w:val="99"/>
    <w:semiHidden/>
    <w:unhideWhenUsed/>
    <w:rsid w:val="006E07FB"/>
  </w:style>
  <w:style w:type="table" w:customStyle="1" w:styleId="TableGrid59">
    <w:name w:val="Table Grid5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6E07FB"/>
  </w:style>
  <w:style w:type="numbering" w:customStyle="1" w:styleId="11181">
    <w:name w:val="リストなし1118"/>
    <w:next w:val="NoList"/>
    <w:uiPriority w:val="99"/>
    <w:semiHidden/>
    <w:unhideWhenUsed/>
    <w:rsid w:val="006E07FB"/>
  </w:style>
  <w:style w:type="numbering" w:customStyle="1" w:styleId="11182">
    <w:name w:val="无列表1118"/>
    <w:next w:val="NoList"/>
    <w:semiHidden/>
    <w:rsid w:val="006E07FB"/>
  </w:style>
  <w:style w:type="numbering" w:customStyle="1" w:styleId="NoList2118">
    <w:name w:val="No List2118"/>
    <w:next w:val="NoList"/>
    <w:semiHidden/>
    <w:rsid w:val="006E07FB"/>
  </w:style>
  <w:style w:type="numbering" w:customStyle="1" w:styleId="NoList3118">
    <w:name w:val="No List3118"/>
    <w:next w:val="NoList"/>
    <w:uiPriority w:val="99"/>
    <w:semiHidden/>
    <w:rsid w:val="006E07FB"/>
  </w:style>
  <w:style w:type="numbering" w:customStyle="1" w:styleId="NoList11118">
    <w:name w:val="No List11118"/>
    <w:next w:val="NoList"/>
    <w:uiPriority w:val="99"/>
    <w:semiHidden/>
    <w:unhideWhenUsed/>
    <w:rsid w:val="006E07FB"/>
  </w:style>
  <w:style w:type="numbering" w:customStyle="1" w:styleId="1218">
    <w:name w:val="無清單1218"/>
    <w:next w:val="NoList"/>
    <w:uiPriority w:val="99"/>
    <w:semiHidden/>
    <w:unhideWhenUsed/>
    <w:rsid w:val="006E07FB"/>
  </w:style>
  <w:style w:type="numbering" w:customStyle="1" w:styleId="11118">
    <w:name w:val="無清單11118"/>
    <w:next w:val="NoList"/>
    <w:uiPriority w:val="99"/>
    <w:semiHidden/>
    <w:unhideWhenUsed/>
    <w:rsid w:val="006E07FB"/>
  </w:style>
  <w:style w:type="numbering" w:customStyle="1" w:styleId="NoList58">
    <w:name w:val="No List58"/>
    <w:next w:val="NoList"/>
    <w:uiPriority w:val="99"/>
    <w:semiHidden/>
    <w:unhideWhenUsed/>
    <w:rsid w:val="006E07FB"/>
  </w:style>
  <w:style w:type="table" w:customStyle="1" w:styleId="TableGrid69">
    <w:name w:val="Table Grid6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6E07FB"/>
  </w:style>
  <w:style w:type="numbering" w:customStyle="1" w:styleId="1282">
    <w:name w:val="リストなし128"/>
    <w:next w:val="NoList"/>
    <w:uiPriority w:val="99"/>
    <w:semiHidden/>
    <w:unhideWhenUsed/>
    <w:rsid w:val="006E07FB"/>
  </w:style>
  <w:style w:type="table" w:customStyle="1" w:styleId="TableGrid1210">
    <w:name w:val="Table Grid1210"/>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3">
    <w:name w:val="无列表128"/>
    <w:next w:val="NoList"/>
    <w:semiHidden/>
    <w:rsid w:val="006E07FB"/>
  </w:style>
  <w:style w:type="table" w:customStyle="1" w:styleId="329">
    <w:name w:val="网格型3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6E07FB"/>
  </w:style>
  <w:style w:type="numbering" w:customStyle="1" w:styleId="NoList328">
    <w:name w:val="No List328"/>
    <w:next w:val="NoList"/>
    <w:uiPriority w:val="99"/>
    <w:semiHidden/>
    <w:rsid w:val="006E07FB"/>
  </w:style>
  <w:style w:type="table" w:customStyle="1" w:styleId="TableGrid429">
    <w:name w:val="Table Grid42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6E07FB"/>
  </w:style>
  <w:style w:type="numbering" w:customStyle="1" w:styleId="11280">
    <w:name w:val="無清單1128"/>
    <w:next w:val="NoList"/>
    <w:uiPriority w:val="99"/>
    <w:semiHidden/>
    <w:unhideWhenUsed/>
    <w:rsid w:val="006E07FB"/>
  </w:style>
  <w:style w:type="table" w:customStyle="1" w:styleId="1291">
    <w:name w:val="表格格線12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6E07FB"/>
  </w:style>
  <w:style w:type="numbering" w:customStyle="1" w:styleId="NoList1227">
    <w:name w:val="No List1227"/>
    <w:next w:val="NoList"/>
    <w:uiPriority w:val="99"/>
    <w:semiHidden/>
    <w:unhideWhenUsed/>
    <w:rsid w:val="006E07FB"/>
  </w:style>
  <w:style w:type="numbering" w:customStyle="1" w:styleId="11271">
    <w:name w:val="リストなし1127"/>
    <w:next w:val="NoList"/>
    <w:uiPriority w:val="99"/>
    <w:semiHidden/>
    <w:unhideWhenUsed/>
    <w:rsid w:val="006E07FB"/>
  </w:style>
  <w:style w:type="numbering" w:customStyle="1" w:styleId="11272">
    <w:name w:val="无列表1127"/>
    <w:next w:val="NoList"/>
    <w:semiHidden/>
    <w:rsid w:val="006E07FB"/>
  </w:style>
  <w:style w:type="numbering" w:customStyle="1" w:styleId="NoList2127">
    <w:name w:val="No List2127"/>
    <w:next w:val="NoList"/>
    <w:semiHidden/>
    <w:rsid w:val="006E07FB"/>
  </w:style>
  <w:style w:type="numbering" w:customStyle="1" w:styleId="NoList3127">
    <w:name w:val="No List3127"/>
    <w:next w:val="NoList"/>
    <w:uiPriority w:val="99"/>
    <w:semiHidden/>
    <w:rsid w:val="006E07FB"/>
  </w:style>
  <w:style w:type="numbering" w:customStyle="1" w:styleId="NoList11128">
    <w:name w:val="No List11128"/>
    <w:next w:val="NoList"/>
    <w:uiPriority w:val="99"/>
    <w:semiHidden/>
    <w:unhideWhenUsed/>
    <w:rsid w:val="006E07FB"/>
  </w:style>
  <w:style w:type="numbering" w:customStyle="1" w:styleId="12270">
    <w:name w:val="無清單1227"/>
    <w:next w:val="NoList"/>
    <w:uiPriority w:val="99"/>
    <w:semiHidden/>
    <w:unhideWhenUsed/>
    <w:rsid w:val="006E07FB"/>
  </w:style>
  <w:style w:type="numbering" w:customStyle="1" w:styleId="11127">
    <w:name w:val="無清單11127"/>
    <w:next w:val="NoList"/>
    <w:uiPriority w:val="99"/>
    <w:semiHidden/>
    <w:unhideWhenUsed/>
    <w:rsid w:val="006E07FB"/>
  </w:style>
  <w:style w:type="table" w:customStyle="1" w:styleId="184">
    <w:name w:val="网格型1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6E07FB"/>
  </w:style>
  <w:style w:type="table" w:customStyle="1" w:styleId="271">
    <w:name w:val="网格型2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2">
    <w:name w:val="无列表136"/>
    <w:next w:val="NoList"/>
    <w:semiHidden/>
    <w:rsid w:val="006E07FB"/>
  </w:style>
  <w:style w:type="numbering" w:customStyle="1" w:styleId="NoList1136">
    <w:name w:val="No List1136"/>
    <w:next w:val="NoList"/>
    <w:uiPriority w:val="99"/>
    <w:semiHidden/>
    <w:unhideWhenUsed/>
    <w:rsid w:val="006E07FB"/>
  </w:style>
  <w:style w:type="numbering" w:customStyle="1" w:styleId="NoList416">
    <w:name w:val="No List416"/>
    <w:next w:val="NoList"/>
    <w:uiPriority w:val="99"/>
    <w:semiHidden/>
    <w:unhideWhenUsed/>
    <w:rsid w:val="006E07FB"/>
  </w:style>
  <w:style w:type="table" w:customStyle="1" w:styleId="TableGrid1128">
    <w:name w:val="Table Grid1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表格格線1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6E07FB"/>
  </w:style>
  <w:style w:type="numbering" w:customStyle="1" w:styleId="NoList12116">
    <w:name w:val="No List12116"/>
    <w:next w:val="NoList"/>
    <w:uiPriority w:val="99"/>
    <w:semiHidden/>
    <w:unhideWhenUsed/>
    <w:rsid w:val="006E07FB"/>
  </w:style>
  <w:style w:type="numbering" w:customStyle="1" w:styleId="111160">
    <w:name w:val="リストなし11116"/>
    <w:next w:val="NoList"/>
    <w:uiPriority w:val="99"/>
    <w:semiHidden/>
    <w:unhideWhenUsed/>
    <w:rsid w:val="006E07FB"/>
  </w:style>
  <w:style w:type="numbering" w:customStyle="1" w:styleId="111161">
    <w:name w:val="无列表11116"/>
    <w:next w:val="NoList"/>
    <w:semiHidden/>
    <w:rsid w:val="006E07FB"/>
  </w:style>
  <w:style w:type="numbering" w:customStyle="1" w:styleId="NoList21116">
    <w:name w:val="No List21116"/>
    <w:next w:val="NoList"/>
    <w:semiHidden/>
    <w:rsid w:val="006E07FB"/>
  </w:style>
  <w:style w:type="numbering" w:customStyle="1" w:styleId="NoList31116">
    <w:name w:val="No List31116"/>
    <w:next w:val="NoList"/>
    <w:uiPriority w:val="99"/>
    <w:semiHidden/>
    <w:rsid w:val="006E07FB"/>
  </w:style>
  <w:style w:type="numbering" w:customStyle="1" w:styleId="NoList111116">
    <w:name w:val="No List111116"/>
    <w:next w:val="NoList"/>
    <w:uiPriority w:val="99"/>
    <w:semiHidden/>
    <w:unhideWhenUsed/>
    <w:rsid w:val="006E07FB"/>
  </w:style>
  <w:style w:type="numbering" w:customStyle="1" w:styleId="121160">
    <w:name w:val="無清單12116"/>
    <w:next w:val="NoList"/>
    <w:uiPriority w:val="99"/>
    <w:semiHidden/>
    <w:unhideWhenUsed/>
    <w:rsid w:val="006E07FB"/>
  </w:style>
  <w:style w:type="numbering" w:customStyle="1" w:styleId="111116">
    <w:name w:val="無清單111116"/>
    <w:next w:val="NoList"/>
    <w:uiPriority w:val="99"/>
    <w:semiHidden/>
    <w:unhideWhenUsed/>
    <w:rsid w:val="006E07FB"/>
  </w:style>
  <w:style w:type="numbering" w:customStyle="1" w:styleId="NoList1316">
    <w:name w:val="No List1316"/>
    <w:next w:val="NoList"/>
    <w:uiPriority w:val="99"/>
    <w:semiHidden/>
    <w:unhideWhenUsed/>
    <w:rsid w:val="006E07FB"/>
  </w:style>
  <w:style w:type="numbering" w:customStyle="1" w:styleId="12162">
    <w:name w:val="リストなし1216"/>
    <w:next w:val="NoList"/>
    <w:uiPriority w:val="99"/>
    <w:semiHidden/>
    <w:unhideWhenUsed/>
    <w:rsid w:val="006E07FB"/>
  </w:style>
  <w:style w:type="numbering" w:customStyle="1" w:styleId="12163">
    <w:name w:val="无列表1216"/>
    <w:next w:val="NoList"/>
    <w:semiHidden/>
    <w:rsid w:val="006E07FB"/>
  </w:style>
  <w:style w:type="numbering" w:customStyle="1" w:styleId="NoList2216">
    <w:name w:val="No List2216"/>
    <w:next w:val="NoList"/>
    <w:semiHidden/>
    <w:rsid w:val="006E07FB"/>
  </w:style>
  <w:style w:type="numbering" w:customStyle="1" w:styleId="NoList3216">
    <w:name w:val="No List3216"/>
    <w:next w:val="NoList"/>
    <w:uiPriority w:val="99"/>
    <w:semiHidden/>
    <w:rsid w:val="006E07FB"/>
  </w:style>
  <w:style w:type="numbering" w:customStyle="1" w:styleId="NoList11216">
    <w:name w:val="No List11216"/>
    <w:next w:val="NoList"/>
    <w:uiPriority w:val="99"/>
    <w:semiHidden/>
    <w:unhideWhenUsed/>
    <w:rsid w:val="006E07FB"/>
  </w:style>
  <w:style w:type="numbering" w:customStyle="1" w:styleId="13160">
    <w:name w:val="無清單1316"/>
    <w:next w:val="NoList"/>
    <w:uiPriority w:val="99"/>
    <w:semiHidden/>
    <w:unhideWhenUsed/>
    <w:rsid w:val="006E07FB"/>
  </w:style>
  <w:style w:type="numbering" w:customStyle="1" w:styleId="112160">
    <w:name w:val="無清單11216"/>
    <w:next w:val="NoList"/>
    <w:uiPriority w:val="99"/>
    <w:semiHidden/>
    <w:unhideWhenUsed/>
    <w:rsid w:val="006E07FB"/>
  </w:style>
  <w:style w:type="numbering" w:customStyle="1" w:styleId="2116">
    <w:name w:val="无列表2116"/>
    <w:next w:val="NoList"/>
    <w:uiPriority w:val="99"/>
    <w:semiHidden/>
    <w:unhideWhenUsed/>
    <w:rsid w:val="006E07FB"/>
  </w:style>
  <w:style w:type="numbering" w:customStyle="1" w:styleId="NoList12216">
    <w:name w:val="No List12216"/>
    <w:next w:val="NoList"/>
    <w:uiPriority w:val="99"/>
    <w:semiHidden/>
    <w:unhideWhenUsed/>
    <w:rsid w:val="006E07FB"/>
  </w:style>
  <w:style w:type="numbering" w:customStyle="1" w:styleId="112161">
    <w:name w:val="リストなし11216"/>
    <w:next w:val="NoList"/>
    <w:uiPriority w:val="99"/>
    <w:semiHidden/>
    <w:unhideWhenUsed/>
    <w:rsid w:val="006E07FB"/>
  </w:style>
  <w:style w:type="numbering" w:customStyle="1" w:styleId="112162">
    <w:name w:val="无列表11216"/>
    <w:next w:val="NoList"/>
    <w:semiHidden/>
    <w:rsid w:val="006E07FB"/>
  </w:style>
  <w:style w:type="numbering" w:customStyle="1" w:styleId="NoList21216">
    <w:name w:val="No List21216"/>
    <w:next w:val="NoList"/>
    <w:semiHidden/>
    <w:rsid w:val="006E07FB"/>
  </w:style>
  <w:style w:type="numbering" w:customStyle="1" w:styleId="NoList31216">
    <w:name w:val="No List31216"/>
    <w:next w:val="NoList"/>
    <w:uiPriority w:val="99"/>
    <w:semiHidden/>
    <w:rsid w:val="006E07FB"/>
  </w:style>
  <w:style w:type="numbering" w:customStyle="1" w:styleId="NoList111216">
    <w:name w:val="No List111216"/>
    <w:next w:val="NoList"/>
    <w:uiPriority w:val="99"/>
    <w:semiHidden/>
    <w:unhideWhenUsed/>
    <w:rsid w:val="006E07FB"/>
  </w:style>
  <w:style w:type="numbering" w:customStyle="1" w:styleId="12216">
    <w:name w:val="無清單12216"/>
    <w:next w:val="NoList"/>
    <w:uiPriority w:val="99"/>
    <w:semiHidden/>
    <w:unhideWhenUsed/>
    <w:rsid w:val="006E07FB"/>
  </w:style>
  <w:style w:type="numbering" w:customStyle="1" w:styleId="111216">
    <w:name w:val="無清單111216"/>
    <w:next w:val="NoList"/>
    <w:uiPriority w:val="99"/>
    <w:semiHidden/>
    <w:unhideWhenUsed/>
    <w:rsid w:val="006E07FB"/>
  </w:style>
  <w:style w:type="table" w:customStyle="1" w:styleId="TableGrid77">
    <w:name w:val="Table Grid7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1">
    <w:name w:val="表格格線12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6E07FB"/>
  </w:style>
  <w:style w:type="numbering" w:customStyle="1" w:styleId="NoList146">
    <w:name w:val="No List146"/>
    <w:next w:val="NoList"/>
    <w:uiPriority w:val="99"/>
    <w:semiHidden/>
    <w:unhideWhenUsed/>
    <w:rsid w:val="006E07FB"/>
  </w:style>
  <w:style w:type="numbering" w:customStyle="1" w:styleId="1363">
    <w:name w:val="リストなし136"/>
    <w:next w:val="NoList"/>
    <w:uiPriority w:val="99"/>
    <w:semiHidden/>
    <w:unhideWhenUsed/>
    <w:rsid w:val="006E07FB"/>
  </w:style>
  <w:style w:type="numbering" w:customStyle="1" w:styleId="NoList236">
    <w:name w:val="No List236"/>
    <w:next w:val="NoList"/>
    <w:semiHidden/>
    <w:rsid w:val="006E07FB"/>
  </w:style>
  <w:style w:type="numbering" w:customStyle="1" w:styleId="NoList336">
    <w:name w:val="No List336"/>
    <w:next w:val="NoList"/>
    <w:uiPriority w:val="99"/>
    <w:semiHidden/>
    <w:rsid w:val="006E07FB"/>
  </w:style>
  <w:style w:type="numbering" w:customStyle="1" w:styleId="1461">
    <w:name w:val="無清單146"/>
    <w:next w:val="NoList"/>
    <w:uiPriority w:val="99"/>
    <w:semiHidden/>
    <w:unhideWhenUsed/>
    <w:rsid w:val="006E07FB"/>
  </w:style>
  <w:style w:type="numbering" w:customStyle="1" w:styleId="11360">
    <w:name w:val="無清單1136"/>
    <w:next w:val="NoList"/>
    <w:uiPriority w:val="99"/>
    <w:semiHidden/>
    <w:unhideWhenUsed/>
    <w:rsid w:val="006E07FB"/>
  </w:style>
  <w:style w:type="numbering" w:customStyle="1" w:styleId="NoList1236">
    <w:name w:val="No List1236"/>
    <w:next w:val="NoList"/>
    <w:uiPriority w:val="99"/>
    <w:semiHidden/>
    <w:unhideWhenUsed/>
    <w:rsid w:val="006E07FB"/>
  </w:style>
  <w:style w:type="numbering" w:customStyle="1" w:styleId="11361">
    <w:name w:val="リストなし1136"/>
    <w:next w:val="NoList"/>
    <w:uiPriority w:val="99"/>
    <w:semiHidden/>
    <w:unhideWhenUsed/>
    <w:rsid w:val="006E07FB"/>
  </w:style>
  <w:style w:type="numbering" w:customStyle="1" w:styleId="11362">
    <w:name w:val="无列表1136"/>
    <w:next w:val="NoList"/>
    <w:semiHidden/>
    <w:rsid w:val="006E07FB"/>
  </w:style>
  <w:style w:type="numbering" w:customStyle="1" w:styleId="NoList2136">
    <w:name w:val="No List2136"/>
    <w:next w:val="NoList"/>
    <w:semiHidden/>
    <w:rsid w:val="006E07FB"/>
  </w:style>
  <w:style w:type="numbering" w:customStyle="1" w:styleId="NoList3136">
    <w:name w:val="No List3136"/>
    <w:next w:val="NoList"/>
    <w:uiPriority w:val="99"/>
    <w:semiHidden/>
    <w:rsid w:val="006E07FB"/>
  </w:style>
  <w:style w:type="numbering" w:customStyle="1" w:styleId="NoList11136">
    <w:name w:val="No List11136"/>
    <w:next w:val="NoList"/>
    <w:uiPriority w:val="99"/>
    <w:semiHidden/>
    <w:unhideWhenUsed/>
    <w:rsid w:val="006E07FB"/>
  </w:style>
  <w:style w:type="numbering" w:customStyle="1" w:styleId="1236">
    <w:name w:val="無清單1236"/>
    <w:next w:val="NoList"/>
    <w:uiPriority w:val="99"/>
    <w:semiHidden/>
    <w:unhideWhenUsed/>
    <w:rsid w:val="006E07FB"/>
  </w:style>
  <w:style w:type="numbering" w:customStyle="1" w:styleId="11136">
    <w:name w:val="無清單11136"/>
    <w:next w:val="NoList"/>
    <w:uiPriority w:val="99"/>
    <w:semiHidden/>
    <w:unhideWhenUsed/>
    <w:rsid w:val="006E07FB"/>
  </w:style>
  <w:style w:type="numbering" w:customStyle="1" w:styleId="NoList516">
    <w:name w:val="No List516"/>
    <w:next w:val="NoList"/>
    <w:uiPriority w:val="99"/>
    <w:semiHidden/>
    <w:unhideWhenUsed/>
    <w:rsid w:val="006E07FB"/>
  </w:style>
  <w:style w:type="numbering" w:customStyle="1" w:styleId="13161">
    <w:name w:val="无列表1316"/>
    <w:next w:val="NoList"/>
    <w:semiHidden/>
    <w:rsid w:val="006E07FB"/>
  </w:style>
  <w:style w:type="numbering" w:customStyle="1" w:styleId="NoList11315">
    <w:name w:val="No List11315"/>
    <w:next w:val="NoList"/>
    <w:uiPriority w:val="99"/>
    <w:semiHidden/>
    <w:unhideWhenUsed/>
    <w:rsid w:val="006E07FB"/>
  </w:style>
  <w:style w:type="numbering" w:customStyle="1" w:styleId="NoList4116">
    <w:name w:val="No List4116"/>
    <w:next w:val="NoList"/>
    <w:uiPriority w:val="99"/>
    <w:semiHidden/>
    <w:unhideWhenUsed/>
    <w:rsid w:val="006E07FB"/>
  </w:style>
  <w:style w:type="numbering" w:customStyle="1" w:styleId="2216">
    <w:name w:val="无列表2216"/>
    <w:next w:val="NoList"/>
    <w:uiPriority w:val="99"/>
    <w:semiHidden/>
    <w:unhideWhenUsed/>
    <w:rsid w:val="006E07FB"/>
  </w:style>
  <w:style w:type="numbering" w:customStyle="1" w:styleId="NoList121116">
    <w:name w:val="No List121116"/>
    <w:next w:val="NoList"/>
    <w:uiPriority w:val="99"/>
    <w:semiHidden/>
    <w:unhideWhenUsed/>
    <w:rsid w:val="006E07FB"/>
  </w:style>
  <w:style w:type="numbering" w:customStyle="1" w:styleId="1111160">
    <w:name w:val="リストなし111116"/>
    <w:next w:val="NoList"/>
    <w:uiPriority w:val="99"/>
    <w:semiHidden/>
    <w:unhideWhenUsed/>
    <w:rsid w:val="006E07FB"/>
  </w:style>
  <w:style w:type="numbering" w:customStyle="1" w:styleId="1111161">
    <w:name w:val="无列表111116"/>
    <w:next w:val="NoList"/>
    <w:semiHidden/>
    <w:rsid w:val="006E07FB"/>
  </w:style>
  <w:style w:type="numbering" w:customStyle="1" w:styleId="NoList211116">
    <w:name w:val="No List211116"/>
    <w:next w:val="NoList"/>
    <w:semiHidden/>
    <w:rsid w:val="006E07FB"/>
  </w:style>
  <w:style w:type="numbering" w:customStyle="1" w:styleId="NoList311116">
    <w:name w:val="No List311116"/>
    <w:next w:val="NoList"/>
    <w:uiPriority w:val="99"/>
    <w:semiHidden/>
    <w:rsid w:val="006E07FB"/>
  </w:style>
  <w:style w:type="numbering" w:customStyle="1" w:styleId="NoList1111116">
    <w:name w:val="No List1111116"/>
    <w:next w:val="NoList"/>
    <w:uiPriority w:val="99"/>
    <w:semiHidden/>
    <w:unhideWhenUsed/>
    <w:rsid w:val="006E07FB"/>
  </w:style>
  <w:style w:type="numbering" w:customStyle="1" w:styleId="121116">
    <w:name w:val="無清單121116"/>
    <w:next w:val="NoList"/>
    <w:uiPriority w:val="99"/>
    <w:semiHidden/>
    <w:unhideWhenUsed/>
    <w:rsid w:val="006E07FB"/>
  </w:style>
  <w:style w:type="numbering" w:customStyle="1" w:styleId="1111116">
    <w:name w:val="無清單1111116"/>
    <w:next w:val="NoList"/>
    <w:uiPriority w:val="99"/>
    <w:semiHidden/>
    <w:unhideWhenUsed/>
    <w:rsid w:val="006E07FB"/>
  </w:style>
  <w:style w:type="numbering" w:customStyle="1" w:styleId="NoList13116">
    <w:name w:val="No List13116"/>
    <w:next w:val="NoList"/>
    <w:uiPriority w:val="99"/>
    <w:semiHidden/>
    <w:unhideWhenUsed/>
    <w:rsid w:val="006E07FB"/>
  </w:style>
  <w:style w:type="numbering" w:customStyle="1" w:styleId="121161">
    <w:name w:val="リストなし12116"/>
    <w:next w:val="NoList"/>
    <w:uiPriority w:val="99"/>
    <w:semiHidden/>
    <w:unhideWhenUsed/>
    <w:rsid w:val="006E07FB"/>
  </w:style>
  <w:style w:type="numbering" w:customStyle="1" w:styleId="121162">
    <w:name w:val="无列表12116"/>
    <w:next w:val="NoList"/>
    <w:semiHidden/>
    <w:rsid w:val="006E07FB"/>
  </w:style>
  <w:style w:type="numbering" w:customStyle="1" w:styleId="NoList22116">
    <w:name w:val="No List22116"/>
    <w:next w:val="NoList"/>
    <w:semiHidden/>
    <w:rsid w:val="006E07FB"/>
  </w:style>
  <w:style w:type="numbering" w:customStyle="1" w:styleId="NoList32116">
    <w:name w:val="No List32116"/>
    <w:next w:val="NoList"/>
    <w:uiPriority w:val="99"/>
    <w:semiHidden/>
    <w:rsid w:val="006E07FB"/>
  </w:style>
  <w:style w:type="numbering" w:customStyle="1" w:styleId="NoList112116">
    <w:name w:val="No List112116"/>
    <w:next w:val="NoList"/>
    <w:uiPriority w:val="99"/>
    <w:semiHidden/>
    <w:unhideWhenUsed/>
    <w:rsid w:val="006E07FB"/>
  </w:style>
  <w:style w:type="numbering" w:customStyle="1" w:styleId="13116">
    <w:name w:val="無清單13116"/>
    <w:next w:val="NoList"/>
    <w:uiPriority w:val="99"/>
    <w:semiHidden/>
    <w:unhideWhenUsed/>
    <w:rsid w:val="006E07FB"/>
  </w:style>
  <w:style w:type="numbering" w:customStyle="1" w:styleId="1121160">
    <w:name w:val="無清單112116"/>
    <w:next w:val="NoList"/>
    <w:uiPriority w:val="99"/>
    <w:semiHidden/>
    <w:unhideWhenUsed/>
    <w:rsid w:val="006E07FB"/>
  </w:style>
  <w:style w:type="numbering" w:customStyle="1" w:styleId="21116">
    <w:name w:val="无列表21116"/>
    <w:next w:val="NoList"/>
    <w:uiPriority w:val="99"/>
    <w:semiHidden/>
    <w:unhideWhenUsed/>
    <w:rsid w:val="006E07FB"/>
  </w:style>
  <w:style w:type="numbering" w:customStyle="1" w:styleId="NoList122116">
    <w:name w:val="No List122116"/>
    <w:next w:val="NoList"/>
    <w:uiPriority w:val="99"/>
    <w:semiHidden/>
    <w:unhideWhenUsed/>
    <w:rsid w:val="006E07FB"/>
  </w:style>
  <w:style w:type="numbering" w:customStyle="1" w:styleId="1121161">
    <w:name w:val="リストなし112116"/>
    <w:next w:val="NoList"/>
    <w:uiPriority w:val="99"/>
    <w:semiHidden/>
    <w:unhideWhenUsed/>
    <w:rsid w:val="006E07FB"/>
  </w:style>
  <w:style w:type="numbering" w:customStyle="1" w:styleId="1121162">
    <w:name w:val="无列表112116"/>
    <w:next w:val="NoList"/>
    <w:semiHidden/>
    <w:rsid w:val="006E07FB"/>
  </w:style>
  <w:style w:type="numbering" w:customStyle="1" w:styleId="NoList212116">
    <w:name w:val="No List212116"/>
    <w:next w:val="NoList"/>
    <w:semiHidden/>
    <w:rsid w:val="006E07FB"/>
  </w:style>
  <w:style w:type="numbering" w:customStyle="1" w:styleId="NoList312116">
    <w:name w:val="No List312116"/>
    <w:next w:val="NoList"/>
    <w:uiPriority w:val="99"/>
    <w:semiHidden/>
    <w:rsid w:val="006E07FB"/>
  </w:style>
  <w:style w:type="numbering" w:customStyle="1" w:styleId="NoList1112116">
    <w:name w:val="No List1112116"/>
    <w:next w:val="NoList"/>
    <w:uiPriority w:val="99"/>
    <w:semiHidden/>
    <w:unhideWhenUsed/>
    <w:rsid w:val="006E07FB"/>
  </w:style>
  <w:style w:type="numbering" w:customStyle="1" w:styleId="122116">
    <w:name w:val="無清單122116"/>
    <w:next w:val="NoList"/>
    <w:uiPriority w:val="99"/>
    <w:semiHidden/>
    <w:unhideWhenUsed/>
    <w:rsid w:val="006E07FB"/>
  </w:style>
  <w:style w:type="numbering" w:customStyle="1" w:styleId="1112116">
    <w:name w:val="無清單1112116"/>
    <w:next w:val="NoList"/>
    <w:uiPriority w:val="99"/>
    <w:semiHidden/>
    <w:unhideWhenUsed/>
    <w:rsid w:val="006E07FB"/>
  </w:style>
  <w:style w:type="numbering" w:customStyle="1" w:styleId="NoList5115">
    <w:name w:val="No List5115"/>
    <w:next w:val="NoList"/>
    <w:uiPriority w:val="99"/>
    <w:semiHidden/>
    <w:unhideWhenUsed/>
    <w:rsid w:val="006E07FB"/>
  </w:style>
  <w:style w:type="numbering" w:customStyle="1" w:styleId="NoList615">
    <w:name w:val="No List615"/>
    <w:next w:val="NoList"/>
    <w:uiPriority w:val="99"/>
    <w:semiHidden/>
    <w:unhideWhenUsed/>
    <w:rsid w:val="006E07FB"/>
  </w:style>
  <w:style w:type="numbering" w:customStyle="1" w:styleId="NoList1415">
    <w:name w:val="No List1415"/>
    <w:next w:val="NoList"/>
    <w:uiPriority w:val="99"/>
    <w:semiHidden/>
    <w:unhideWhenUsed/>
    <w:rsid w:val="006E07FB"/>
  </w:style>
  <w:style w:type="numbering" w:customStyle="1" w:styleId="13152">
    <w:name w:val="リストなし1315"/>
    <w:next w:val="NoList"/>
    <w:uiPriority w:val="99"/>
    <w:semiHidden/>
    <w:unhideWhenUsed/>
    <w:rsid w:val="006E07FB"/>
  </w:style>
  <w:style w:type="numbering" w:customStyle="1" w:styleId="NoList2315">
    <w:name w:val="No List2315"/>
    <w:next w:val="NoList"/>
    <w:semiHidden/>
    <w:rsid w:val="006E07FB"/>
  </w:style>
  <w:style w:type="numbering" w:customStyle="1" w:styleId="NoList3315">
    <w:name w:val="No List3315"/>
    <w:next w:val="NoList"/>
    <w:uiPriority w:val="99"/>
    <w:semiHidden/>
    <w:rsid w:val="006E07FB"/>
  </w:style>
  <w:style w:type="numbering" w:customStyle="1" w:styleId="NoList1145">
    <w:name w:val="No List1145"/>
    <w:next w:val="NoList"/>
    <w:uiPriority w:val="99"/>
    <w:semiHidden/>
    <w:unhideWhenUsed/>
    <w:rsid w:val="006E07FB"/>
  </w:style>
  <w:style w:type="numbering" w:customStyle="1" w:styleId="1415">
    <w:name w:val="無清單1415"/>
    <w:next w:val="NoList"/>
    <w:uiPriority w:val="99"/>
    <w:semiHidden/>
    <w:unhideWhenUsed/>
    <w:rsid w:val="006E07FB"/>
  </w:style>
  <w:style w:type="numbering" w:customStyle="1" w:styleId="113150">
    <w:name w:val="無清單11315"/>
    <w:next w:val="NoList"/>
    <w:uiPriority w:val="99"/>
    <w:semiHidden/>
    <w:unhideWhenUsed/>
    <w:rsid w:val="006E07FB"/>
  </w:style>
  <w:style w:type="numbering" w:customStyle="1" w:styleId="NoList425">
    <w:name w:val="No List425"/>
    <w:next w:val="NoList"/>
    <w:uiPriority w:val="99"/>
    <w:semiHidden/>
    <w:unhideWhenUsed/>
    <w:rsid w:val="006E07FB"/>
  </w:style>
  <w:style w:type="numbering" w:customStyle="1" w:styleId="NoList12315">
    <w:name w:val="No List12315"/>
    <w:next w:val="NoList"/>
    <w:uiPriority w:val="99"/>
    <w:semiHidden/>
    <w:unhideWhenUsed/>
    <w:rsid w:val="006E07FB"/>
  </w:style>
  <w:style w:type="numbering" w:customStyle="1" w:styleId="113151">
    <w:name w:val="リストなし11315"/>
    <w:next w:val="NoList"/>
    <w:uiPriority w:val="99"/>
    <w:semiHidden/>
    <w:unhideWhenUsed/>
    <w:rsid w:val="006E07FB"/>
  </w:style>
  <w:style w:type="numbering" w:customStyle="1" w:styleId="113152">
    <w:name w:val="无列表11315"/>
    <w:next w:val="NoList"/>
    <w:semiHidden/>
    <w:rsid w:val="006E07FB"/>
  </w:style>
  <w:style w:type="numbering" w:customStyle="1" w:styleId="NoList21315">
    <w:name w:val="No List21315"/>
    <w:next w:val="NoList"/>
    <w:semiHidden/>
    <w:rsid w:val="006E07FB"/>
  </w:style>
  <w:style w:type="numbering" w:customStyle="1" w:styleId="NoList31315">
    <w:name w:val="No List31315"/>
    <w:next w:val="NoList"/>
    <w:uiPriority w:val="99"/>
    <w:semiHidden/>
    <w:rsid w:val="006E07FB"/>
  </w:style>
  <w:style w:type="numbering" w:customStyle="1" w:styleId="NoList111315">
    <w:name w:val="No List111315"/>
    <w:next w:val="NoList"/>
    <w:uiPriority w:val="99"/>
    <w:semiHidden/>
    <w:unhideWhenUsed/>
    <w:rsid w:val="006E07FB"/>
  </w:style>
  <w:style w:type="numbering" w:customStyle="1" w:styleId="12315">
    <w:name w:val="無清單12315"/>
    <w:next w:val="NoList"/>
    <w:uiPriority w:val="99"/>
    <w:semiHidden/>
    <w:unhideWhenUsed/>
    <w:rsid w:val="006E07FB"/>
  </w:style>
  <w:style w:type="numbering" w:customStyle="1" w:styleId="111315">
    <w:name w:val="無清單111315"/>
    <w:next w:val="NoList"/>
    <w:uiPriority w:val="99"/>
    <w:semiHidden/>
    <w:unhideWhenUsed/>
    <w:rsid w:val="006E07FB"/>
  </w:style>
  <w:style w:type="numbering" w:customStyle="1" w:styleId="NoList12125">
    <w:name w:val="No List12125"/>
    <w:next w:val="NoList"/>
    <w:uiPriority w:val="99"/>
    <w:semiHidden/>
    <w:unhideWhenUsed/>
    <w:rsid w:val="006E07FB"/>
  </w:style>
  <w:style w:type="numbering" w:customStyle="1" w:styleId="111251">
    <w:name w:val="リストなし11125"/>
    <w:next w:val="NoList"/>
    <w:uiPriority w:val="99"/>
    <w:semiHidden/>
    <w:unhideWhenUsed/>
    <w:rsid w:val="006E07FB"/>
  </w:style>
  <w:style w:type="numbering" w:customStyle="1" w:styleId="111252">
    <w:name w:val="无列表11125"/>
    <w:next w:val="NoList"/>
    <w:semiHidden/>
    <w:rsid w:val="006E07FB"/>
  </w:style>
  <w:style w:type="numbering" w:customStyle="1" w:styleId="NoList21125">
    <w:name w:val="No List21125"/>
    <w:next w:val="NoList"/>
    <w:semiHidden/>
    <w:rsid w:val="006E07FB"/>
  </w:style>
  <w:style w:type="numbering" w:customStyle="1" w:styleId="NoList31125">
    <w:name w:val="No List31125"/>
    <w:next w:val="NoList"/>
    <w:uiPriority w:val="99"/>
    <w:semiHidden/>
    <w:rsid w:val="006E07FB"/>
  </w:style>
  <w:style w:type="numbering" w:customStyle="1" w:styleId="NoList111125">
    <w:name w:val="No List111125"/>
    <w:next w:val="NoList"/>
    <w:uiPriority w:val="99"/>
    <w:semiHidden/>
    <w:unhideWhenUsed/>
    <w:rsid w:val="006E07FB"/>
  </w:style>
  <w:style w:type="numbering" w:customStyle="1" w:styleId="12125">
    <w:name w:val="無清單12125"/>
    <w:next w:val="NoList"/>
    <w:uiPriority w:val="99"/>
    <w:semiHidden/>
    <w:unhideWhenUsed/>
    <w:rsid w:val="006E07FB"/>
  </w:style>
  <w:style w:type="numbering" w:customStyle="1" w:styleId="111125">
    <w:name w:val="無清單111125"/>
    <w:next w:val="NoList"/>
    <w:uiPriority w:val="99"/>
    <w:semiHidden/>
    <w:unhideWhenUsed/>
    <w:rsid w:val="006E07FB"/>
  </w:style>
  <w:style w:type="numbering" w:customStyle="1" w:styleId="NoList525">
    <w:name w:val="No List525"/>
    <w:next w:val="NoList"/>
    <w:uiPriority w:val="99"/>
    <w:semiHidden/>
    <w:unhideWhenUsed/>
    <w:rsid w:val="006E07FB"/>
  </w:style>
  <w:style w:type="numbering" w:customStyle="1" w:styleId="NoList1325">
    <w:name w:val="No List1325"/>
    <w:next w:val="NoList"/>
    <w:uiPriority w:val="99"/>
    <w:semiHidden/>
    <w:unhideWhenUsed/>
    <w:rsid w:val="006E07FB"/>
  </w:style>
  <w:style w:type="numbering" w:customStyle="1" w:styleId="12253">
    <w:name w:val="リストなし1225"/>
    <w:next w:val="NoList"/>
    <w:uiPriority w:val="99"/>
    <w:semiHidden/>
    <w:unhideWhenUsed/>
    <w:rsid w:val="006E07FB"/>
  </w:style>
  <w:style w:type="numbering" w:customStyle="1" w:styleId="12262">
    <w:name w:val="无列表1226"/>
    <w:next w:val="NoList"/>
    <w:semiHidden/>
    <w:rsid w:val="006E07FB"/>
  </w:style>
  <w:style w:type="numbering" w:customStyle="1" w:styleId="NoList2225">
    <w:name w:val="No List2225"/>
    <w:next w:val="NoList"/>
    <w:semiHidden/>
    <w:rsid w:val="006E07FB"/>
  </w:style>
  <w:style w:type="numbering" w:customStyle="1" w:styleId="NoList3225">
    <w:name w:val="No List3225"/>
    <w:next w:val="NoList"/>
    <w:uiPriority w:val="99"/>
    <w:semiHidden/>
    <w:rsid w:val="006E07FB"/>
  </w:style>
  <w:style w:type="numbering" w:customStyle="1" w:styleId="NoList11225">
    <w:name w:val="No List11225"/>
    <w:next w:val="NoList"/>
    <w:uiPriority w:val="99"/>
    <w:semiHidden/>
    <w:unhideWhenUsed/>
    <w:rsid w:val="006E07FB"/>
  </w:style>
  <w:style w:type="numbering" w:customStyle="1" w:styleId="1325">
    <w:name w:val="無清單1325"/>
    <w:next w:val="NoList"/>
    <w:uiPriority w:val="99"/>
    <w:semiHidden/>
    <w:unhideWhenUsed/>
    <w:rsid w:val="006E07FB"/>
  </w:style>
  <w:style w:type="numbering" w:customStyle="1" w:styleId="112250">
    <w:name w:val="無清單11225"/>
    <w:next w:val="NoList"/>
    <w:uiPriority w:val="99"/>
    <w:semiHidden/>
    <w:unhideWhenUsed/>
    <w:rsid w:val="006E07FB"/>
  </w:style>
  <w:style w:type="numbering" w:customStyle="1" w:styleId="2125">
    <w:name w:val="无列表2125"/>
    <w:next w:val="NoList"/>
    <w:uiPriority w:val="99"/>
    <w:semiHidden/>
    <w:unhideWhenUsed/>
    <w:rsid w:val="006E07FB"/>
  </w:style>
  <w:style w:type="numbering" w:customStyle="1" w:styleId="NoList111225">
    <w:name w:val="No List111225"/>
    <w:next w:val="NoList"/>
    <w:uiPriority w:val="99"/>
    <w:semiHidden/>
    <w:unhideWhenUsed/>
    <w:rsid w:val="006E07FB"/>
  </w:style>
  <w:style w:type="numbering" w:customStyle="1" w:styleId="NoList75">
    <w:name w:val="No List75"/>
    <w:next w:val="NoList"/>
    <w:uiPriority w:val="99"/>
    <w:semiHidden/>
    <w:unhideWhenUsed/>
    <w:rsid w:val="006E07FB"/>
  </w:style>
  <w:style w:type="numbering" w:customStyle="1" w:styleId="NoList155">
    <w:name w:val="No List155"/>
    <w:next w:val="NoList"/>
    <w:uiPriority w:val="99"/>
    <w:semiHidden/>
    <w:unhideWhenUsed/>
    <w:rsid w:val="006E07FB"/>
  </w:style>
  <w:style w:type="numbering" w:customStyle="1" w:styleId="1452">
    <w:name w:val="リストなし145"/>
    <w:next w:val="NoList"/>
    <w:uiPriority w:val="99"/>
    <w:semiHidden/>
    <w:unhideWhenUsed/>
    <w:rsid w:val="006E07FB"/>
  </w:style>
  <w:style w:type="numbering" w:customStyle="1" w:styleId="1453">
    <w:name w:val="无列表145"/>
    <w:next w:val="NoList"/>
    <w:semiHidden/>
    <w:rsid w:val="006E07FB"/>
  </w:style>
  <w:style w:type="numbering" w:customStyle="1" w:styleId="NoList245">
    <w:name w:val="No List245"/>
    <w:next w:val="NoList"/>
    <w:semiHidden/>
    <w:rsid w:val="006E07FB"/>
  </w:style>
  <w:style w:type="numbering" w:customStyle="1" w:styleId="NoList345">
    <w:name w:val="No List345"/>
    <w:next w:val="NoList"/>
    <w:uiPriority w:val="99"/>
    <w:semiHidden/>
    <w:rsid w:val="006E07FB"/>
  </w:style>
  <w:style w:type="numbering" w:customStyle="1" w:styleId="NoList1155">
    <w:name w:val="No List1155"/>
    <w:next w:val="NoList"/>
    <w:uiPriority w:val="99"/>
    <w:semiHidden/>
    <w:unhideWhenUsed/>
    <w:rsid w:val="006E07FB"/>
  </w:style>
  <w:style w:type="numbering" w:customStyle="1" w:styleId="1551">
    <w:name w:val="無清單155"/>
    <w:next w:val="NoList"/>
    <w:uiPriority w:val="99"/>
    <w:semiHidden/>
    <w:unhideWhenUsed/>
    <w:rsid w:val="006E07FB"/>
  </w:style>
  <w:style w:type="numbering" w:customStyle="1" w:styleId="11450">
    <w:name w:val="無清單1145"/>
    <w:next w:val="NoList"/>
    <w:uiPriority w:val="99"/>
    <w:semiHidden/>
    <w:unhideWhenUsed/>
    <w:rsid w:val="006E07FB"/>
  </w:style>
  <w:style w:type="numbering" w:customStyle="1" w:styleId="NoList435">
    <w:name w:val="No List435"/>
    <w:next w:val="NoList"/>
    <w:uiPriority w:val="99"/>
    <w:semiHidden/>
    <w:unhideWhenUsed/>
    <w:rsid w:val="006E07FB"/>
  </w:style>
  <w:style w:type="numbering" w:customStyle="1" w:styleId="NoList1245">
    <w:name w:val="No List1245"/>
    <w:next w:val="NoList"/>
    <w:uiPriority w:val="99"/>
    <w:semiHidden/>
    <w:unhideWhenUsed/>
    <w:rsid w:val="006E07FB"/>
  </w:style>
  <w:style w:type="numbering" w:customStyle="1" w:styleId="11451">
    <w:name w:val="リストなし1145"/>
    <w:next w:val="NoList"/>
    <w:uiPriority w:val="99"/>
    <w:semiHidden/>
    <w:unhideWhenUsed/>
    <w:rsid w:val="006E07FB"/>
  </w:style>
  <w:style w:type="numbering" w:customStyle="1" w:styleId="11452">
    <w:name w:val="无列表1145"/>
    <w:next w:val="NoList"/>
    <w:semiHidden/>
    <w:rsid w:val="006E07FB"/>
  </w:style>
  <w:style w:type="numbering" w:customStyle="1" w:styleId="NoList2145">
    <w:name w:val="No List2145"/>
    <w:next w:val="NoList"/>
    <w:semiHidden/>
    <w:rsid w:val="006E07FB"/>
  </w:style>
  <w:style w:type="numbering" w:customStyle="1" w:styleId="NoList3145">
    <w:name w:val="No List3145"/>
    <w:next w:val="NoList"/>
    <w:uiPriority w:val="99"/>
    <w:semiHidden/>
    <w:rsid w:val="006E07FB"/>
  </w:style>
  <w:style w:type="numbering" w:customStyle="1" w:styleId="NoList11145">
    <w:name w:val="No List11145"/>
    <w:next w:val="NoList"/>
    <w:uiPriority w:val="99"/>
    <w:semiHidden/>
    <w:unhideWhenUsed/>
    <w:rsid w:val="006E07FB"/>
  </w:style>
  <w:style w:type="numbering" w:customStyle="1" w:styleId="1245">
    <w:name w:val="無清單1245"/>
    <w:next w:val="NoList"/>
    <w:uiPriority w:val="99"/>
    <w:semiHidden/>
    <w:unhideWhenUsed/>
    <w:rsid w:val="006E07FB"/>
  </w:style>
  <w:style w:type="numbering" w:customStyle="1" w:styleId="11145">
    <w:name w:val="無清單11145"/>
    <w:next w:val="NoList"/>
    <w:uiPriority w:val="99"/>
    <w:semiHidden/>
    <w:unhideWhenUsed/>
    <w:rsid w:val="006E07FB"/>
  </w:style>
  <w:style w:type="numbering" w:customStyle="1" w:styleId="235">
    <w:name w:val="无列表235"/>
    <w:next w:val="NoList"/>
    <w:uiPriority w:val="99"/>
    <w:semiHidden/>
    <w:unhideWhenUsed/>
    <w:rsid w:val="006E07FB"/>
  </w:style>
  <w:style w:type="numbering" w:customStyle="1" w:styleId="NoList12135">
    <w:name w:val="No List12135"/>
    <w:next w:val="NoList"/>
    <w:uiPriority w:val="99"/>
    <w:semiHidden/>
    <w:unhideWhenUsed/>
    <w:rsid w:val="006E07FB"/>
  </w:style>
  <w:style w:type="numbering" w:customStyle="1" w:styleId="111351">
    <w:name w:val="リストなし11135"/>
    <w:next w:val="NoList"/>
    <w:uiPriority w:val="99"/>
    <w:semiHidden/>
    <w:unhideWhenUsed/>
    <w:rsid w:val="006E07FB"/>
  </w:style>
  <w:style w:type="numbering" w:customStyle="1" w:styleId="111352">
    <w:name w:val="无列表11135"/>
    <w:next w:val="NoList"/>
    <w:semiHidden/>
    <w:rsid w:val="006E07FB"/>
  </w:style>
  <w:style w:type="numbering" w:customStyle="1" w:styleId="NoList21135">
    <w:name w:val="No List21135"/>
    <w:next w:val="NoList"/>
    <w:semiHidden/>
    <w:rsid w:val="006E07FB"/>
  </w:style>
  <w:style w:type="numbering" w:customStyle="1" w:styleId="NoList31135">
    <w:name w:val="No List31135"/>
    <w:next w:val="NoList"/>
    <w:uiPriority w:val="99"/>
    <w:semiHidden/>
    <w:rsid w:val="006E07FB"/>
  </w:style>
  <w:style w:type="numbering" w:customStyle="1" w:styleId="NoList111135">
    <w:name w:val="No List111135"/>
    <w:next w:val="NoList"/>
    <w:uiPriority w:val="99"/>
    <w:semiHidden/>
    <w:unhideWhenUsed/>
    <w:rsid w:val="006E07FB"/>
  </w:style>
  <w:style w:type="numbering" w:customStyle="1" w:styleId="12135">
    <w:name w:val="無清單12135"/>
    <w:next w:val="NoList"/>
    <w:uiPriority w:val="99"/>
    <w:semiHidden/>
    <w:unhideWhenUsed/>
    <w:rsid w:val="006E07FB"/>
  </w:style>
  <w:style w:type="numbering" w:customStyle="1" w:styleId="111135">
    <w:name w:val="無清單111135"/>
    <w:next w:val="NoList"/>
    <w:uiPriority w:val="99"/>
    <w:semiHidden/>
    <w:unhideWhenUsed/>
    <w:rsid w:val="006E07FB"/>
  </w:style>
  <w:style w:type="numbering" w:customStyle="1" w:styleId="NoList535">
    <w:name w:val="No List535"/>
    <w:next w:val="NoList"/>
    <w:uiPriority w:val="99"/>
    <w:semiHidden/>
    <w:unhideWhenUsed/>
    <w:rsid w:val="006E07FB"/>
  </w:style>
  <w:style w:type="numbering" w:customStyle="1" w:styleId="NoList1335">
    <w:name w:val="No List1335"/>
    <w:next w:val="NoList"/>
    <w:uiPriority w:val="99"/>
    <w:semiHidden/>
    <w:unhideWhenUsed/>
    <w:rsid w:val="006E07FB"/>
  </w:style>
  <w:style w:type="numbering" w:customStyle="1" w:styleId="12352">
    <w:name w:val="リストなし1235"/>
    <w:next w:val="NoList"/>
    <w:uiPriority w:val="99"/>
    <w:semiHidden/>
    <w:unhideWhenUsed/>
    <w:rsid w:val="006E07FB"/>
  </w:style>
  <w:style w:type="numbering" w:customStyle="1" w:styleId="12353">
    <w:name w:val="无列表1235"/>
    <w:next w:val="NoList"/>
    <w:semiHidden/>
    <w:rsid w:val="006E07FB"/>
  </w:style>
  <w:style w:type="numbering" w:customStyle="1" w:styleId="NoList2235">
    <w:name w:val="No List2235"/>
    <w:next w:val="NoList"/>
    <w:semiHidden/>
    <w:rsid w:val="006E07FB"/>
  </w:style>
  <w:style w:type="numbering" w:customStyle="1" w:styleId="NoList3235">
    <w:name w:val="No List3235"/>
    <w:next w:val="NoList"/>
    <w:uiPriority w:val="99"/>
    <w:semiHidden/>
    <w:rsid w:val="006E07FB"/>
  </w:style>
  <w:style w:type="numbering" w:customStyle="1" w:styleId="NoList11235">
    <w:name w:val="No List11235"/>
    <w:next w:val="NoList"/>
    <w:uiPriority w:val="99"/>
    <w:semiHidden/>
    <w:unhideWhenUsed/>
    <w:rsid w:val="006E07FB"/>
  </w:style>
  <w:style w:type="numbering" w:customStyle="1" w:styleId="1335">
    <w:name w:val="無清單1335"/>
    <w:next w:val="NoList"/>
    <w:uiPriority w:val="99"/>
    <w:semiHidden/>
    <w:unhideWhenUsed/>
    <w:rsid w:val="006E07FB"/>
  </w:style>
  <w:style w:type="numbering" w:customStyle="1" w:styleId="11235">
    <w:name w:val="無清單11235"/>
    <w:next w:val="NoList"/>
    <w:uiPriority w:val="99"/>
    <w:semiHidden/>
    <w:unhideWhenUsed/>
    <w:rsid w:val="006E07FB"/>
  </w:style>
  <w:style w:type="numbering" w:customStyle="1" w:styleId="2135">
    <w:name w:val="无列表2135"/>
    <w:next w:val="NoList"/>
    <w:uiPriority w:val="99"/>
    <w:semiHidden/>
    <w:unhideWhenUsed/>
    <w:rsid w:val="006E07FB"/>
  </w:style>
  <w:style w:type="numbering" w:customStyle="1" w:styleId="NoList12225">
    <w:name w:val="No List12225"/>
    <w:next w:val="NoList"/>
    <w:uiPriority w:val="99"/>
    <w:semiHidden/>
    <w:unhideWhenUsed/>
    <w:rsid w:val="006E07FB"/>
  </w:style>
  <w:style w:type="numbering" w:customStyle="1" w:styleId="112251">
    <w:name w:val="リストなし11225"/>
    <w:next w:val="NoList"/>
    <w:uiPriority w:val="99"/>
    <w:semiHidden/>
    <w:unhideWhenUsed/>
    <w:rsid w:val="006E07FB"/>
  </w:style>
  <w:style w:type="numbering" w:customStyle="1" w:styleId="112252">
    <w:name w:val="无列表11225"/>
    <w:next w:val="NoList"/>
    <w:semiHidden/>
    <w:rsid w:val="006E07FB"/>
  </w:style>
  <w:style w:type="numbering" w:customStyle="1" w:styleId="NoList21225">
    <w:name w:val="No List21225"/>
    <w:next w:val="NoList"/>
    <w:semiHidden/>
    <w:rsid w:val="006E07FB"/>
  </w:style>
  <w:style w:type="numbering" w:customStyle="1" w:styleId="NoList31225">
    <w:name w:val="No List31225"/>
    <w:next w:val="NoList"/>
    <w:uiPriority w:val="99"/>
    <w:semiHidden/>
    <w:rsid w:val="006E07FB"/>
  </w:style>
  <w:style w:type="numbering" w:customStyle="1" w:styleId="NoList111235">
    <w:name w:val="No List111235"/>
    <w:next w:val="NoList"/>
    <w:uiPriority w:val="99"/>
    <w:semiHidden/>
    <w:unhideWhenUsed/>
    <w:rsid w:val="006E07FB"/>
  </w:style>
  <w:style w:type="numbering" w:customStyle="1" w:styleId="12225">
    <w:name w:val="無清單12225"/>
    <w:next w:val="NoList"/>
    <w:uiPriority w:val="99"/>
    <w:semiHidden/>
    <w:unhideWhenUsed/>
    <w:rsid w:val="006E07FB"/>
  </w:style>
  <w:style w:type="numbering" w:customStyle="1" w:styleId="111225">
    <w:name w:val="無清單111225"/>
    <w:next w:val="NoList"/>
    <w:uiPriority w:val="99"/>
    <w:semiHidden/>
    <w:unhideWhenUsed/>
    <w:rsid w:val="006E07FB"/>
  </w:style>
  <w:style w:type="table" w:customStyle="1" w:styleId="TableGrid11216">
    <w:name w:val="Table Grid1121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6E07FB"/>
  </w:style>
  <w:style w:type="table" w:customStyle="1" w:styleId="TableGrid98">
    <w:name w:val="Table Grid9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6E07FB"/>
  </w:style>
  <w:style w:type="numbering" w:customStyle="1" w:styleId="1542">
    <w:name w:val="リストなし154"/>
    <w:next w:val="NoList"/>
    <w:uiPriority w:val="99"/>
    <w:semiHidden/>
    <w:unhideWhenUsed/>
    <w:rsid w:val="006E07FB"/>
  </w:style>
  <w:style w:type="table" w:customStyle="1" w:styleId="TableGrid156">
    <w:name w:val="Table Grid15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6E07FB"/>
  </w:style>
  <w:style w:type="table" w:customStyle="1" w:styleId="356">
    <w:name w:val="网格型3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6E07FB"/>
  </w:style>
  <w:style w:type="numbering" w:customStyle="1" w:styleId="NoList354">
    <w:name w:val="No List354"/>
    <w:next w:val="NoList"/>
    <w:uiPriority w:val="99"/>
    <w:semiHidden/>
    <w:rsid w:val="006E07FB"/>
  </w:style>
  <w:style w:type="table" w:customStyle="1" w:styleId="TableGrid456">
    <w:name w:val="Table Grid45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6E07FB"/>
  </w:style>
  <w:style w:type="numbering" w:customStyle="1" w:styleId="1640">
    <w:name w:val="無清單164"/>
    <w:next w:val="NoList"/>
    <w:uiPriority w:val="99"/>
    <w:semiHidden/>
    <w:unhideWhenUsed/>
    <w:rsid w:val="006E07FB"/>
  </w:style>
  <w:style w:type="numbering" w:customStyle="1" w:styleId="11540">
    <w:name w:val="無清單1154"/>
    <w:next w:val="NoList"/>
    <w:uiPriority w:val="99"/>
    <w:semiHidden/>
    <w:unhideWhenUsed/>
    <w:rsid w:val="006E07FB"/>
  </w:style>
  <w:style w:type="table" w:customStyle="1" w:styleId="156">
    <w:name w:val="表格格線15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6E07FB"/>
  </w:style>
  <w:style w:type="numbering" w:customStyle="1" w:styleId="244">
    <w:name w:val="无列表244"/>
    <w:next w:val="NoList"/>
    <w:uiPriority w:val="99"/>
    <w:semiHidden/>
    <w:unhideWhenUsed/>
    <w:rsid w:val="006E07FB"/>
  </w:style>
  <w:style w:type="numbering" w:customStyle="1" w:styleId="NoList1254">
    <w:name w:val="No List1254"/>
    <w:next w:val="NoList"/>
    <w:uiPriority w:val="99"/>
    <w:semiHidden/>
    <w:unhideWhenUsed/>
    <w:rsid w:val="006E07FB"/>
  </w:style>
  <w:style w:type="numbering" w:customStyle="1" w:styleId="11541">
    <w:name w:val="リストなし1154"/>
    <w:next w:val="NoList"/>
    <w:uiPriority w:val="99"/>
    <w:semiHidden/>
    <w:unhideWhenUsed/>
    <w:rsid w:val="006E07FB"/>
  </w:style>
  <w:style w:type="numbering" w:customStyle="1" w:styleId="11542">
    <w:name w:val="无列表1154"/>
    <w:next w:val="NoList"/>
    <w:semiHidden/>
    <w:rsid w:val="006E07FB"/>
  </w:style>
  <w:style w:type="numbering" w:customStyle="1" w:styleId="NoList2154">
    <w:name w:val="No List2154"/>
    <w:next w:val="NoList"/>
    <w:semiHidden/>
    <w:rsid w:val="006E07FB"/>
  </w:style>
  <w:style w:type="numbering" w:customStyle="1" w:styleId="NoList3154">
    <w:name w:val="No List3154"/>
    <w:next w:val="NoList"/>
    <w:uiPriority w:val="99"/>
    <w:semiHidden/>
    <w:rsid w:val="006E07FB"/>
  </w:style>
  <w:style w:type="numbering" w:customStyle="1" w:styleId="1254">
    <w:name w:val="無清單1254"/>
    <w:next w:val="NoList"/>
    <w:uiPriority w:val="99"/>
    <w:semiHidden/>
    <w:unhideWhenUsed/>
    <w:rsid w:val="006E07FB"/>
  </w:style>
  <w:style w:type="numbering" w:customStyle="1" w:styleId="11154">
    <w:name w:val="無清單11154"/>
    <w:next w:val="NoList"/>
    <w:uiPriority w:val="99"/>
    <w:semiHidden/>
    <w:unhideWhenUsed/>
    <w:rsid w:val="006E07FB"/>
  </w:style>
  <w:style w:type="table" w:customStyle="1" w:styleId="TableGrid1146">
    <w:name w:val="Table Grid1146"/>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6E07FB"/>
  </w:style>
  <w:style w:type="numbering" w:customStyle="1" w:styleId="NoList11244">
    <w:name w:val="No List11244"/>
    <w:next w:val="NoList"/>
    <w:uiPriority w:val="99"/>
    <w:semiHidden/>
    <w:unhideWhenUsed/>
    <w:rsid w:val="006E07FB"/>
  </w:style>
  <w:style w:type="table" w:customStyle="1" w:styleId="TableGrid536">
    <w:name w:val="Table Grid5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0">
    <w:name w:val="网格型3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3">
    <w:name w:val="表格格線113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6E07FB"/>
  </w:style>
  <w:style w:type="numbering" w:customStyle="1" w:styleId="111441">
    <w:name w:val="リストなし11144"/>
    <w:next w:val="NoList"/>
    <w:uiPriority w:val="99"/>
    <w:semiHidden/>
    <w:unhideWhenUsed/>
    <w:rsid w:val="006E07FB"/>
  </w:style>
  <w:style w:type="numbering" w:customStyle="1" w:styleId="111442">
    <w:name w:val="无列表11144"/>
    <w:next w:val="NoList"/>
    <w:semiHidden/>
    <w:rsid w:val="006E07FB"/>
  </w:style>
  <w:style w:type="numbering" w:customStyle="1" w:styleId="NoList21144">
    <w:name w:val="No List21144"/>
    <w:next w:val="NoList"/>
    <w:semiHidden/>
    <w:rsid w:val="006E07FB"/>
  </w:style>
  <w:style w:type="numbering" w:customStyle="1" w:styleId="NoList31144">
    <w:name w:val="No List31144"/>
    <w:next w:val="NoList"/>
    <w:uiPriority w:val="99"/>
    <w:semiHidden/>
    <w:rsid w:val="006E07FB"/>
  </w:style>
  <w:style w:type="numbering" w:customStyle="1" w:styleId="NoList111144">
    <w:name w:val="No List111144"/>
    <w:next w:val="NoList"/>
    <w:uiPriority w:val="99"/>
    <w:semiHidden/>
    <w:unhideWhenUsed/>
    <w:rsid w:val="006E07FB"/>
  </w:style>
  <w:style w:type="numbering" w:customStyle="1" w:styleId="12144">
    <w:name w:val="無清單12144"/>
    <w:next w:val="NoList"/>
    <w:uiPriority w:val="99"/>
    <w:semiHidden/>
    <w:unhideWhenUsed/>
    <w:rsid w:val="006E07FB"/>
  </w:style>
  <w:style w:type="numbering" w:customStyle="1" w:styleId="111144">
    <w:name w:val="無清單111144"/>
    <w:next w:val="NoList"/>
    <w:uiPriority w:val="99"/>
    <w:semiHidden/>
    <w:unhideWhenUsed/>
    <w:rsid w:val="006E07FB"/>
  </w:style>
  <w:style w:type="numbering" w:customStyle="1" w:styleId="NoList544">
    <w:name w:val="No List544"/>
    <w:next w:val="NoList"/>
    <w:uiPriority w:val="99"/>
    <w:semiHidden/>
    <w:unhideWhenUsed/>
    <w:rsid w:val="006E07FB"/>
  </w:style>
  <w:style w:type="table" w:customStyle="1" w:styleId="TableGrid636">
    <w:name w:val="Table Grid6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6E07FB"/>
  </w:style>
  <w:style w:type="numbering" w:customStyle="1" w:styleId="12441">
    <w:name w:val="リストなし1244"/>
    <w:next w:val="NoList"/>
    <w:uiPriority w:val="99"/>
    <w:semiHidden/>
    <w:unhideWhenUsed/>
    <w:rsid w:val="006E07FB"/>
  </w:style>
  <w:style w:type="table" w:customStyle="1" w:styleId="TableGrid1236">
    <w:name w:val="Table Grid123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5486">
      <w:bodyDiv w:val="1"/>
      <w:marLeft w:val="0"/>
      <w:marRight w:val="0"/>
      <w:marTop w:val="0"/>
      <w:marBottom w:val="0"/>
      <w:divBdr>
        <w:top w:val="none" w:sz="0" w:space="0" w:color="auto"/>
        <w:left w:val="none" w:sz="0" w:space="0" w:color="auto"/>
        <w:bottom w:val="none" w:sz="0" w:space="0" w:color="auto"/>
        <w:right w:val="none" w:sz="0" w:space="0" w:color="auto"/>
      </w:divBdr>
    </w:div>
    <w:div w:id="130170711">
      <w:bodyDiv w:val="1"/>
      <w:marLeft w:val="0"/>
      <w:marRight w:val="0"/>
      <w:marTop w:val="0"/>
      <w:marBottom w:val="0"/>
      <w:divBdr>
        <w:top w:val="none" w:sz="0" w:space="0" w:color="auto"/>
        <w:left w:val="none" w:sz="0" w:space="0" w:color="auto"/>
        <w:bottom w:val="none" w:sz="0" w:space="0" w:color="auto"/>
        <w:right w:val="none" w:sz="0" w:space="0" w:color="auto"/>
      </w:divBdr>
      <w:divsChild>
        <w:div w:id="823736474">
          <w:marLeft w:val="0"/>
          <w:marRight w:val="0"/>
          <w:marTop w:val="0"/>
          <w:marBottom w:val="0"/>
          <w:divBdr>
            <w:top w:val="none" w:sz="0" w:space="0" w:color="auto"/>
            <w:left w:val="none" w:sz="0" w:space="0" w:color="auto"/>
            <w:bottom w:val="none" w:sz="0" w:space="0" w:color="auto"/>
            <w:right w:val="none" w:sz="0" w:space="0" w:color="auto"/>
          </w:divBdr>
          <w:divsChild>
            <w:div w:id="1775706472">
              <w:marLeft w:val="0"/>
              <w:marRight w:val="0"/>
              <w:marTop w:val="0"/>
              <w:marBottom w:val="0"/>
              <w:divBdr>
                <w:top w:val="none" w:sz="0" w:space="0" w:color="auto"/>
                <w:left w:val="none" w:sz="0" w:space="0" w:color="auto"/>
                <w:bottom w:val="none" w:sz="0" w:space="0" w:color="auto"/>
                <w:right w:val="none" w:sz="0" w:space="0" w:color="auto"/>
              </w:divBdr>
              <w:divsChild>
                <w:div w:id="16074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7900">
      <w:bodyDiv w:val="1"/>
      <w:marLeft w:val="0"/>
      <w:marRight w:val="0"/>
      <w:marTop w:val="0"/>
      <w:marBottom w:val="0"/>
      <w:divBdr>
        <w:top w:val="none" w:sz="0" w:space="0" w:color="auto"/>
        <w:left w:val="none" w:sz="0" w:space="0" w:color="auto"/>
        <w:bottom w:val="none" w:sz="0" w:space="0" w:color="auto"/>
        <w:right w:val="none" w:sz="0" w:space="0" w:color="auto"/>
      </w:divBdr>
    </w:div>
    <w:div w:id="593560341">
      <w:bodyDiv w:val="1"/>
      <w:marLeft w:val="0"/>
      <w:marRight w:val="0"/>
      <w:marTop w:val="0"/>
      <w:marBottom w:val="0"/>
      <w:divBdr>
        <w:top w:val="none" w:sz="0" w:space="0" w:color="auto"/>
        <w:left w:val="none" w:sz="0" w:space="0" w:color="auto"/>
        <w:bottom w:val="none" w:sz="0" w:space="0" w:color="auto"/>
        <w:right w:val="none" w:sz="0" w:space="0" w:color="auto"/>
      </w:divBdr>
      <w:divsChild>
        <w:div w:id="1122269053">
          <w:marLeft w:val="0"/>
          <w:marRight w:val="0"/>
          <w:marTop w:val="0"/>
          <w:marBottom w:val="0"/>
          <w:divBdr>
            <w:top w:val="none" w:sz="0" w:space="0" w:color="auto"/>
            <w:left w:val="none" w:sz="0" w:space="0" w:color="auto"/>
            <w:bottom w:val="none" w:sz="0" w:space="0" w:color="auto"/>
            <w:right w:val="none" w:sz="0" w:space="0" w:color="auto"/>
          </w:divBdr>
          <w:divsChild>
            <w:div w:id="415790353">
              <w:marLeft w:val="0"/>
              <w:marRight w:val="0"/>
              <w:marTop w:val="0"/>
              <w:marBottom w:val="0"/>
              <w:divBdr>
                <w:top w:val="none" w:sz="0" w:space="0" w:color="auto"/>
                <w:left w:val="none" w:sz="0" w:space="0" w:color="auto"/>
                <w:bottom w:val="none" w:sz="0" w:space="0" w:color="auto"/>
                <w:right w:val="none" w:sz="0" w:space="0" w:color="auto"/>
              </w:divBdr>
              <w:divsChild>
                <w:div w:id="1215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4844">
      <w:bodyDiv w:val="1"/>
      <w:marLeft w:val="0"/>
      <w:marRight w:val="0"/>
      <w:marTop w:val="0"/>
      <w:marBottom w:val="0"/>
      <w:divBdr>
        <w:top w:val="none" w:sz="0" w:space="0" w:color="auto"/>
        <w:left w:val="none" w:sz="0" w:space="0" w:color="auto"/>
        <w:bottom w:val="none" w:sz="0" w:space="0" w:color="auto"/>
        <w:right w:val="none" w:sz="0" w:space="0" w:color="auto"/>
      </w:divBdr>
    </w:div>
    <w:div w:id="12324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5</TotalTime>
  <Pages>19</Pages>
  <Words>6776</Words>
  <Characters>38626</Characters>
  <Application>Microsoft Office Word</Application>
  <DocSecurity>0</DocSecurity>
  <Lines>321</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45312</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Apple, Jerry Cui</cp:lastModifiedBy>
  <cp:revision>4</cp:revision>
  <cp:lastPrinted>1900-01-01T08:00:00Z</cp:lastPrinted>
  <dcterms:created xsi:type="dcterms:W3CDTF">2022-03-09T17:09:00Z</dcterms:created>
  <dcterms:modified xsi:type="dcterms:W3CDTF">2022-03-09T17:19:00Z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Location">
    <vt:lpwstr>Electronic Meeting</vt:lpwstr>
  </property>
  <property fmtid="{D5CDD505-2E9C-101B-9397-08002B2CF9AE}" pid="5" name="StartDate">
    <vt:lpwstr>21 February</vt:lpwstr>
  </property>
  <property fmtid="{D5CDD505-2E9C-101B-9397-08002B2CF9AE}" pid="6" name="EndDate">
    <vt:lpwstr>3 March, 2022</vt:lpwstr>
  </property>
  <property fmtid="{D5CDD505-2E9C-101B-9397-08002B2CF9AE}" pid="7" name="Tdoc#">
    <vt:lpwstr>R4-22xxxxx</vt:lpwstr>
  </property>
  <property fmtid="{D5CDD505-2E9C-101B-9397-08002B2CF9AE}" pid="8" name="Spec#">
    <vt:lpwstr>38.133</vt:lpwstr>
  </property>
  <property fmtid="{D5CDD505-2E9C-101B-9397-08002B2CF9AE}" pid="9" name="Cr#">
    <vt:lpwstr>XXXX</vt:lpwstr>
  </property>
  <property fmtid="{D5CDD505-2E9C-101B-9397-08002B2CF9AE}" pid="10" name="Revision">
    <vt:lpwstr>-</vt:lpwstr>
  </property>
  <property fmtid="{D5CDD505-2E9C-101B-9397-08002B2CF9AE}" pid="11" name="Version">
    <vt:lpwstr>17.4.0</vt:lpwstr>
  </property>
  <property fmtid="{D5CDD505-2E9C-101B-9397-08002B2CF9AE}" pid="12" name="SourceIfWg">
    <vt:lpwstr>Apple</vt:lpwstr>
  </property>
  <property fmtid="{D5CDD505-2E9C-101B-9397-08002B2CF9AE}" pid="13" name="SourceIfTsg">
    <vt:lpwstr>RAN4</vt:lpwstr>
  </property>
  <property fmtid="{D5CDD505-2E9C-101B-9397-08002B2CF9AE}" pid="14" name="RelatedWis">
    <vt:lpwstr>NR_FeMIMO-Core</vt:lpwstr>
  </property>
  <property fmtid="{D5CDD505-2E9C-101B-9397-08002B2CF9AE}" pid="15" name="Cat">
    <vt:lpwstr>B</vt:lpwstr>
  </property>
  <property fmtid="{D5CDD505-2E9C-101B-9397-08002B2CF9AE}" pid="16" name="ResDate">
    <vt:lpwstr>2022-02-14</vt:lpwstr>
  </property>
  <property fmtid="{D5CDD505-2E9C-101B-9397-08002B2CF9AE}" pid="17" name="Release">
    <vt:lpwstr>Rel-17</vt:lpwstr>
  </property>
  <property fmtid="{D5CDD505-2E9C-101B-9397-08002B2CF9AE}" pid="18" name="CrTitle">
    <vt:lpwstr>DraftCR on XXX</vt:lpwstr>
  </property>
  <property fmtid="{D5CDD505-2E9C-101B-9397-08002B2CF9AE}" pid="19" name="MtgTitle">
    <vt:lpwstr>e</vt:lpwstr>
  </property>
</Properties>
</file>