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0A27AB99" w:rsidR="001E41F3" w:rsidRDefault="001E41F3">
      <w:pPr>
        <w:pStyle w:val="CRCoverPage"/>
        <w:tabs>
          <w:tab w:val="right" w:pos="9639"/>
        </w:tabs>
        <w:spacing w:after="0"/>
        <w:rPr>
          <w:b/>
          <w:i/>
          <w:noProof/>
          <w:sz w:val="28"/>
        </w:rPr>
      </w:pPr>
      <w:r>
        <w:rPr>
          <w:b/>
          <w:noProof/>
          <w:sz w:val="24"/>
        </w:rPr>
        <w:t>3GPP TSG-</w:t>
      </w:r>
      <w:r w:rsidR="0081233B">
        <w:rPr>
          <w:b/>
          <w:noProof/>
          <w:sz w:val="24"/>
        </w:rPr>
        <w:t>RAN</w:t>
      </w:r>
      <w:r w:rsidR="00C66BA2">
        <w:rPr>
          <w:b/>
          <w:noProof/>
          <w:sz w:val="24"/>
        </w:rPr>
        <w:t xml:space="preserve"> </w:t>
      </w:r>
      <w:r w:rsidR="0081233B">
        <w:rPr>
          <w:b/>
          <w:noProof/>
          <w:sz w:val="24"/>
        </w:rPr>
        <w:t xml:space="preserve">WG4 </w:t>
      </w:r>
      <w:r>
        <w:rPr>
          <w:b/>
          <w:noProof/>
          <w:sz w:val="24"/>
        </w:rPr>
        <w:t>Meeting #</w:t>
      </w:r>
      <w:r w:rsidR="00A74F4A">
        <w:rPr>
          <w:b/>
          <w:noProof/>
          <w:sz w:val="24"/>
        </w:rPr>
        <w:t>10</w:t>
      </w:r>
      <w:r w:rsidR="00804FBD">
        <w:rPr>
          <w:b/>
          <w:noProof/>
          <w:sz w:val="24"/>
        </w:rPr>
        <w:t>2</w:t>
      </w:r>
      <w:r w:rsidR="0081233B">
        <w:rPr>
          <w:b/>
          <w:noProof/>
          <w:sz w:val="24"/>
        </w:rPr>
        <w:t>-e</w:t>
      </w:r>
      <w:r>
        <w:rPr>
          <w:b/>
          <w:i/>
          <w:noProof/>
          <w:sz w:val="28"/>
        </w:rPr>
        <w:tab/>
      </w:r>
      <w:r w:rsidR="00A93DEB" w:rsidRPr="00A93DEB">
        <w:rPr>
          <w:b/>
          <w:i/>
          <w:noProof/>
          <w:sz w:val="28"/>
        </w:rPr>
        <w:t>R4-</w:t>
      </w:r>
      <w:r w:rsidR="006E65FA">
        <w:rPr>
          <w:b/>
          <w:i/>
          <w:noProof/>
          <w:sz w:val="28"/>
        </w:rPr>
        <w:t>220</w:t>
      </w:r>
      <w:r w:rsidR="002B02D1">
        <w:rPr>
          <w:b/>
          <w:i/>
          <w:noProof/>
          <w:sz w:val="28"/>
        </w:rPr>
        <w:t>5868</w:t>
      </w:r>
    </w:p>
    <w:p w14:paraId="7884CE1F" w14:textId="5ABF6A27" w:rsidR="0081233B" w:rsidRPr="0001175B" w:rsidRDefault="0081233B" w:rsidP="0001175B">
      <w:pPr>
        <w:pStyle w:val="CRCoverPage"/>
        <w:outlineLvl w:val="0"/>
        <w:rPr>
          <w:b/>
          <w:noProof/>
          <w:sz w:val="24"/>
        </w:rPr>
      </w:pPr>
      <w:r w:rsidRPr="0001175B">
        <w:rPr>
          <w:b/>
          <w:noProof/>
          <w:sz w:val="24"/>
        </w:rPr>
        <w:t xml:space="preserve">Online, </w:t>
      </w:r>
      <w:r w:rsidR="00804FBD" w:rsidRPr="0001175B">
        <w:rPr>
          <w:b/>
          <w:noProof/>
          <w:sz w:val="24"/>
        </w:rPr>
        <w:t>21</w:t>
      </w:r>
      <w:r w:rsidR="008E3153" w:rsidRPr="0001175B">
        <w:rPr>
          <w:b/>
          <w:noProof/>
          <w:sz w:val="24"/>
        </w:rPr>
        <w:t>st</w:t>
      </w:r>
      <w:r w:rsidR="00FD1A38" w:rsidRPr="0001175B">
        <w:rPr>
          <w:b/>
          <w:noProof/>
          <w:sz w:val="24"/>
        </w:rPr>
        <w:t xml:space="preserve"> </w:t>
      </w:r>
      <w:r w:rsidR="00804FBD" w:rsidRPr="0001175B">
        <w:rPr>
          <w:b/>
          <w:noProof/>
          <w:sz w:val="24"/>
        </w:rPr>
        <w:t>Feb</w:t>
      </w:r>
      <w:r w:rsidR="00FD1A38" w:rsidRPr="0001175B">
        <w:rPr>
          <w:b/>
          <w:noProof/>
          <w:sz w:val="24"/>
        </w:rPr>
        <w:t xml:space="preserve"> </w:t>
      </w:r>
      <w:r w:rsidRPr="0001175B">
        <w:rPr>
          <w:b/>
          <w:noProof/>
          <w:sz w:val="24"/>
        </w:rPr>
        <w:t xml:space="preserve">– </w:t>
      </w:r>
      <w:r w:rsidR="00804FBD" w:rsidRPr="0001175B">
        <w:rPr>
          <w:b/>
          <w:noProof/>
          <w:sz w:val="24"/>
        </w:rPr>
        <w:t>3</w:t>
      </w:r>
      <w:r w:rsidR="008E3153" w:rsidRPr="0001175B">
        <w:rPr>
          <w:b/>
          <w:noProof/>
          <w:sz w:val="24"/>
        </w:rPr>
        <w:t>rd</w:t>
      </w:r>
      <w:r w:rsidR="00FD1A38" w:rsidRPr="0001175B">
        <w:rPr>
          <w:b/>
          <w:noProof/>
          <w:sz w:val="24"/>
        </w:rPr>
        <w:t xml:space="preserve"> </w:t>
      </w:r>
      <w:r w:rsidR="00804FBD" w:rsidRPr="0001175B">
        <w:rPr>
          <w:b/>
          <w:noProof/>
          <w:sz w:val="24"/>
        </w:rPr>
        <w:t>Mar</w:t>
      </w:r>
      <w:r w:rsidRPr="0001175B">
        <w:rPr>
          <w:b/>
          <w:noProof/>
          <w:sz w:val="24"/>
        </w:rPr>
        <w:t xml:space="preserve">, </w:t>
      </w:r>
      <w:r w:rsidR="00EC4922" w:rsidRPr="0001175B">
        <w:rPr>
          <w:b/>
          <w:noProof/>
          <w:sz w:val="24"/>
        </w:rPr>
        <w:t>2022</w:t>
      </w:r>
    </w:p>
    <w:p w14:paraId="7CB45193" w14:textId="279A6037" w:rsidR="001E41F3" w:rsidRPr="0001175B" w:rsidRDefault="001E41F3" w:rsidP="0001175B">
      <w:pPr>
        <w:pStyle w:val="CRCoverPage"/>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DF0BDA0" w:rsidR="001E41F3" w:rsidRPr="00410371" w:rsidRDefault="00FD1A38" w:rsidP="00E13F3D">
            <w:pPr>
              <w:pStyle w:val="CRCoverPage"/>
              <w:spacing w:after="0"/>
              <w:jc w:val="right"/>
              <w:rPr>
                <w:b/>
                <w:noProof/>
                <w:sz w:val="28"/>
              </w:rPr>
            </w:pPr>
            <w:r>
              <w:rPr>
                <w:b/>
                <w:noProof/>
                <w:sz w:val="28"/>
              </w:rPr>
              <w:t>38</w:t>
            </w:r>
            <w:r w:rsidR="0081233B">
              <w:rPr>
                <w:b/>
                <w:noProof/>
                <w:sz w:val="28"/>
              </w:rPr>
              <w:t>.133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F03F956" w:rsidR="001E41F3" w:rsidRPr="00410371" w:rsidRDefault="002B02D1" w:rsidP="00547111">
            <w:pPr>
              <w:pStyle w:val="CRCoverPage"/>
              <w:spacing w:after="0"/>
              <w:rPr>
                <w:noProof/>
              </w:rPr>
            </w:pPr>
            <w:r>
              <w:rPr>
                <w:b/>
                <w:noProof/>
                <w:sz w:val="28"/>
                <w:lang w:eastAsia="zh-CN"/>
              </w:rPr>
              <w:t>2257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5CFBCC6" w:rsidR="001E41F3" w:rsidRPr="00410371" w:rsidRDefault="002B02D1"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ADA071D" w:rsidR="001E41F3" w:rsidRPr="00410371" w:rsidRDefault="00FD1A38">
            <w:pPr>
              <w:pStyle w:val="CRCoverPage"/>
              <w:spacing w:after="0"/>
              <w:jc w:val="center"/>
              <w:rPr>
                <w:noProof/>
                <w:sz w:val="28"/>
              </w:rPr>
            </w:pPr>
            <w:r>
              <w:rPr>
                <w:b/>
                <w:noProof/>
                <w:sz w:val="28"/>
              </w:rPr>
              <w:t>1</w:t>
            </w:r>
            <w:r w:rsidR="00AA09BE">
              <w:rPr>
                <w:b/>
                <w:noProof/>
                <w:sz w:val="28"/>
              </w:rPr>
              <w:t>7</w:t>
            </w:r>
            <w:r w:rsidR="0081233B">
              <w:rPr>
                <w:b/>
                <w:noProof/>
                <w:sz w:val="28"/>
              </w:rPr>
              <w:t>.</w:t>
            </w:r>
            <w:r w:rsidR="00957C21">
              <w:rPr>
                <w:b/>
                <w:noProof/>
                <w:sz w:val="28"/>
              </w:rPr>
              <w:t>4</w:t>
            </w:r>
            <w:r w:rsidR="0081233B">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CF84B36" w:rsidR="00F25D98" w:rsidRDefault="0081233B"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D00D709" w:rsidR="001E41F3" w:rsidRDefault="002B02D1">
            <w:pPr>
              <w:pStyle w:val="CRCoverPage"/>
              <w:spacing w:after="0"/>
              <w:ind w:left="100"/>
              <w:rPr>
                <w:noProof/>
              </w:rPr>
            </w:pPr>
            <w:r w:rsidRPr="002B02D1">
              <w:rPr>
                <w:noProof/>
              </w:rPr>
              <w:t>Big CR on RRM requirements for FR2 Inter-band CA</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90B2F35" w:rsidR="001E41F3" w:rsidRPr="0081233B" w:rsidRDefault="00D37C6E">
            <w:pPr>
              <w:pStyle w:val="CRCoverPage"/>
              <w:spacing w:after="0"/>
              <w:ind w:left="100"/>
              <w:rPr>
                <w:noProof/>
                <w:lang w:val="en-US"/>
              </w:rPr>
            </w:pPr>
            <w:r>
              <w:t xml:space="preserve">MCC, </w:t>
            </w:r>
            <w:r w:rsidR="0081233B">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51D88DC" w:rsidR="001E41F3" w:rsidRDefault="0081233B"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79230E1" w:rsidR="001E41F3" w:rsidRDefault="008D5068">
            <w:pPr>
              <w:pStyle w:val="CRCoverPage"/>
              <w:spacing w:after="0"/>
              <w:ind w:left="100"/>
              <w:rPr>
                <w:noProof/>
              </w:rPr>
            </w:pPr>
            <w:r w:rsidRPr="008D5068">
              <w:rPr>
                <w:noProof/>
              </w:rPr>
              <w:t>NR_</w:t>
            </w:r>
            <w:r w:rsidR="00140E7C">
              <w:rPr>
                <w:noProof/>
              </w:rPr>
              <w:t>RF_FR2_req_enh2</w:t>
            </w:r>
            <w:r w:rsidRPr="008D5068">
              <w:rPr>
                <w:noProof/>
              </w:rP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D454D98" w:rsidR="001E41F3" w:rsidRDefault="007C2B11">
            <w:pPr>
              <w:pStyle w:val="CRCoverPage"/>
              <w:spacing w:after="0"/>
              <w:ind w:left="100"/>
              <w:rPr>
                <w:noProof/>
              </w:rPr>
            </w:pPr>
            <w:r>
              <w:t>202</w:t>
            </w:r>
            <w:r w:rsidR="0010373E">
              <w:t>2</w:t>
            </w:r>
            <w:r w:rsidR="0081233B">
              <w:t>-</w:t>
            </w:r>
            <w:r w:rsidR="00C12C70">
              <w:t>3</w:t>
            </w:r>
            <w:r w:rsidR="0081233B">
              <w:t>-</w:t>
            </w:r>
            <w:r w:rsidR="006E65FA">
              <w:t>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835099C" w:rsidR="001E41F3" w:rsidRDefault="00140E7C"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AAB1B5B" w:rsidR="001E41F3" w:rsidRDefault="0081233B">
            <w:pPr>
              <w:pStyle w:val="CRCoverPage"/>
              <w:spacing w:after="0"/>
              <w:ind w:left="100"/>
              <w:rPr>
                <w:noProof/>
              </w:rPr>
            </w:pPr>
            <w:r>
              <w:rPr>
                <w:noProof/>
              </w:rPr>
              <w:t>Rel-</w:t>
            </w:r>
            <w:r w:rsidR="00FD1A38">
              <w:rPr>
                <w:noProof/>
              </w:rPr>
              <w:t>1</w:t>
            </w:r>
            <w:r w:rsidR="00140E7C">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DE136A9" w14:textId="3864FFE5" w:rsidR="00436D97" w:rsidRDefault="00436D97">
            <w:pPr>
              <w:pStyle w:val="CRCoverPage"/>
              <w:spacing w:after="0"/>
              <w:ind w:left="100"/>
              <w:rPr>
                <w:noProof/>
              </w:rPr>
            </w:pPr>
            <w:r>
              <w:rPr>
                <w:noProof/>
              </w:rPr>
              <w:t>B</w:t>
            </w:r>
            <w:r w:rsidRPr="00436D97">
              <w:rPr>
                <w:noProof/>
              </w:rPr>
              <w:t>ig CR</w:t>
            </w:r>
            <w:r>
              <w:rPr>
                <w:noProof/>
              </w:rPr>
              <w:t xml:space="preserve"> to </w:t>
            </w:r>
            <w:r w:rsidRPr="00436D97">
              <w:rPr>
                <w:noProof/>
              </w:rPr>
              <w:t>merge the mu</w:t>
            </w:r>
            <w:r w:rsidR="00A00476">
              <w:rPr>
                <w:noProof/>
              </w:rPr>
              <w:t>l</w:t>
            </w:r>
            <w:r w:rsidRPr="00436D97">
              <w:rPr>
                <w:noProof/>
              </w:rPr>
              <w:t>tiple endorsed draft CRs</w:t>
            </w:r>
            <w:r>
              <w:rPr>
                <w:noProof/>
              </w:rPr>
              <w:t xml:space="preserve"> in RAN4#101bis</w:t>
            </w:r>
            <w:r w:rsidR="000A0F2F">
              <w:rPr>
                <w:noProof/>
              </w:rPr>
              <w:t>-e</w:t>
            </w:r>
            <w:r>
              <w:rPr>
                <w:noProof/>
              </w:rPr>
              <w:t xml:space="preserve"> and RAN4#102</w:t>
            </w:r>
            <w:r w:rsidR="000A0F2F">
              <w:rPr>
                <w:noProof/>
              </w:rPr>
              <w:t>-e</w:t>
            </w:r>
            <w:r>
              <w:rPr>
                <w:noProof/>
              </w:rPr>
              <w:t xml:space="preserve"> meeting</w:t>
            </w:r>
            <w:r w:rsidR="00491544">
              <w:rPr>
                <w:noProof/>
              </w:rPr>
              <w:t xml:space="preserve"> for </w:t>
            </w:r>
            <w:r w:rsidR="00491544" w:rsidRPr="002B02D1">
              <w:rPr>
                <w:noProof/>
              </w:rPr>
              <w:t>RRM requirements for FR2 Inter-band CA</w:t>
            </w:r>
            <w:r w:rsidRPr="00436D97">
              <w:rPr>
                <w:noProof/>
              </w:rPr>
              <w:t xml:space="preserve">. </w:t>
            </w:r>
          </w:p>
          <w:p w14:paraId="1324DA6B" w14:textId="13FC7C43" w:rsidR="00A253E4" w:rsidRDefault="00A253E4" w:rsidP="00A253E4">
            <w:pPr>
              <w:pStyle w:val="CRCoverPage"/>
              <w:numPr>
                <w:ilvl w:val="0"/>
                <w:numId w:val="11"/>
              </w:numPr>
              <w:spacing w:after="0"/>
              <w:rPr>
                <w:noProof/>
              </w:rPr>
            </w:pPr>
            <w:r>
              <w:rPr>
                <w:noProof/>
              </w:rPr>
              <w:t>draftCRs agreed in RAN4#101bis</w:t>
            </w:r>
            <w:r w:rsidR="000A0F2F">
              <w:rPr>
                <w:noProof/>
              </w:rPr>
              <w:t>-e</w:t>
            </w:r>
          </w:p>
          <w:p w14:paraId="07DC08E0" w14:textId="41F390DB" w:rsidR="00A253E4" w:rsidRDefault="00101ED8" w:rsidP="00A253E4">
            <w:pPr>
              <w:pStyle w:val="CRCoverPage"/>
              <w:numPr>
                <w:ilvl w:val="1"/>
                <w:numId w:val="11"/>
              </w:numPr>
              <w:spacing w:after="0"/>
              <w:rPr>
                <w:noProof/>
              </w:rPr>
            </w:pPr>
            <w:r w:rsidRPr="00101ED8">
              <w:rPr>
                <w:noProof/>
              </w:rPr>
              <w:t>R4-2202587</w:t>
            </w:r>
            <w:r w:rsidRPr="00101ED8">
              <w:rPr>
                <w:noProof/>
              </w:rPr>
              <w:tab/>
              <w:t>DraftCR on interruption requirements for FR2 inter-band CA with CBM</w:t>
            </w:r>
          </w:p>
          <w:p w14:paraId="1F4D303A" w14:textId="717C6F1E" w:rsidR="00A253E4" w:rsidRDefault="00A253E4" w:rsidP="00A253E4">
            <w:pPr>
              <w:pStyle w:val="CRCoverPage"/>
              <w:numPr>
                <w:ilvl w:val="0"/>
                <w:numId w:val="11"/>
              </w:numPr>
              <w:spacing w:after="0"/>
              <w:rPr>
                <w:noProof/>
              </w:rPr>
            </w:pPr>
            <w:r>
              <w:rPr>
                <w:noProof/>
              </w:rPr>
              <w:t>draftCRs agreed in RAN4#102</w:t>
            </w:r>
            <w:r w:rsidR="000A0F2F">
              <w:rPr>
                <w:noProof/>
              </w:rPr>
              <w:t>-e</w:t>
            </w:r>
          </w:p>
          <w:p w14:paraId="7E90531D" w14:textId="31B1B257" w:rsidR="00A253E4" w:rsidRDefault="00A253E4" w:rsidP="0035561F">
            <w:pPr>
              <w:pStyle w:val="CRCoverPage"/>
              <w:numPr>
                <w:ilvl w:val="1"/>
                <w:numId w:val="11"/>
              </w:numPr>
              <w:spacing w:after="0"/>
              <w:rPr>
                <w:noProof/>
              </w:rPr>
            </w:pPr>
            <w:r w:rsidRPr="002B02D1">
              <w:rPr>
                <w:noProof/>
              </w:rPr>
              <w:t>R4-2206838</w:t>
            </w:r>
            <w:r w:rsidRPr="002B02D1">
              <w:rPr>
                <w:noProof/>
              </w:rPr>
              <w:tab/>
              <w:t>draftCR on CBM inter-band FR2 DL CA</w:t>
            </w:r>
          </w:p>
          <w:p w14:paraId="5DED3E18" w14:textId="484B0E77" w:rsidR="00A253E4" w:rsidRDefault="00A253E4" w:rsidP="0035561F">
            <w:pPr>
              <w:pStyle w:val="CRCoverPage"/>
              <w:numPr>
                <w:ilvl w:val="1"/>
                <w:numId w:val="11"/>
              </w:numPr>
              <w:spacing w:after="0"/>
              <w:rPr>
                <w:noProof/>
              </w:rPr>
            </w:pPr>
            <w:r w:rsidRPr="002B02D1">
              <w:rPr>
                <w:noProof/>
              </w:rPr>
              <w:t>R4-2206839</w:t>
            </w:r>
            <w:r w:rsidRPr="002B02D1">
              <w:rPr>
                <w:noProof/>
              </w:rPr>
              <w:tab/>
              <w:t>draftCR on MRTD for CBM inter-band FR2 DL CA</w:t>
            </w:r>
          </w:p>
          <w:p w14:paraId="71740944" w14:textId="3898BD80" w:rsidR="00A253E4" w:rsidRDefault="00A253E4" w:rsidP="00A253E4">
            <w:pPr>
              <w:pStyle w:val="CRCoverPage"/>
              <w:numPr>
                <w:ilvl w:val="1"/>
                <w:numId w:val="11"/>
              </w:numPr>
              <w:spacing w:after="0"/>
              <w:rPr>
                <w:noProof/>
              </w:rPr>
            </w:pPr>
            <w:r w:rsidRPr="002B02D1">
              <w:rPr>
                <w:noProof/>
              </w:rPr>
              <w:t>R4-2206841</w:t>
            </w:r>
            <w:r w:rsidRPr="002B02D1">
              <w:rPr>
                <w:noProof/>
              </w:rPr>
              <w:tab/>
              <w:t>DraftCR on applicability rules for FR2 inter-band CA with CBM</w:t>
            </w:r>
          </w:p>
          <w:p w14:paraId="58DDFE11" w14:textId="77777777" w:rsidR="00A253E4" w:rsidRDefault="00A253E4" w:rsidP="00A253E4">
            <w:pPr>
              <w:pStyle w:val="CRCoverPage"/>
              <w:numPr>
                <w:ilvl w:val="1"/>
                <w:numId w:val="11"/>
              </w:numPr>
              <w:spacing w:after="0"/>
              <w:rPr>
                <w:noProof/>
              </w:rPr>
            </w:pPr>
            <w:r w:rsidRPr="002B02D1">
              <w:rPr>
                <w:noProof/>
              </w:rPr>
              <w:t>R4-2206842</w:t>
            </w:r>
            <w:r w:rsidRPr="002B02D1">
              <w:rPr>
                <w:noProof/>
              </w:rPr>
              <w:tab/>
              <w:t>Draft CR on scheduling restriction for FR2 inter-band DL CA for CBM UE</w:t>
            </w:r>
          </w:p>
          <w:p w14:paraId="6A8533E5" w14:textId="5759D0A0" w:rsidR="00A253E4" w:rsidRDefault="00A253E4" w:rsidP="0035561F">
            <w:pPr>
              <w:pStyle w:val="CRCoverPage"/>
              <w:numPr>
                <w:ilvl w:val="1"/>
                <w:numId w:val="11"/>
              </w:numPr>
              <w:spacing w:after="0"/>
              <w:rPr>
                <w:noProof/>
              </w:rPr>
            </w:pPr>
            <w:r w:rsidRPr="002B02D1">
              <w:rPr>
                <w:noProof/>
              </w:rPr>
              <w:t>R4-2206843</w:t>
            </w:r>
            <w:r w:rsidRPr="002B02D1">
              <w:rPr>
                <w:noProof/>
              </w:rPr>
              <w:tab/>
              <w:t>draftCR on measurement restriction for CBM inter-band FR2 DL CA</w:t>
            </w:r>
          </w:p>
          <w:p w14:paraId="708AA7DE" w14:textId="333525A7" w:rsidR="00491544" w:rsidRDefault="00FE06BB" w:rsidP="00FD2E80">
            <w:pPr>
              <w:pStyle w:val="CRCoverPage"/>
              <w:numPr>
                <w:ilvl w:val="1"/>
                <w:numId w:val="11"/>
              </w:numPr>
              <w:spacing w:after="0"/>
              <w:rPr>
                <w:noProof/>
              </w:rPr>
            </w:pPr>
            <w:r>
              <w:rPr>
                <w:noProof/>
              </w:rPr>
              <w:t>R4-2206511</w:t>
            </w:r>
            <w:r w:rsidR="00337B75">
              <w:rPr>
                <w:noProof/>
              </w:rPr>
              <w:t xml:space="preserve"> draftCR on UL gap</w:t>
            </w:r>
            <w:r w:rsidR="00FD2E80">
              <w:rPr>
                <w:noProof/>
              </w:rPr>
              <w:t>s CBM inter-band FR2 DL CA</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8A14A58" w14:textId="6009F824" w:rsidR="00436D97" w:rsidRDefault="00436D97" w:rsidP="00436D97">
            <w:pPr>
              <w:pStyle w:val="CRCoverPage"/>
              <w:spacing w:after="0"/>
              <w:ind w:left="100"/>
              <w:rPr>
                <w:noProof/>
              </w:rPr>
            </w:pPr>
            <w:r>
              <w:rPr>
                <w:noProof/>
              </w:rPr>
              <w:t>The summary of change in each endorsed draft CRs are copied below.</w:t>
            </w:r>
          </w:p>
          <w:p w14:paraId="3C622797" w14:textId="631733AD" w:rsidR="00723FB2" w:rsidRDefault="00E95688" w:rsidP="00A54F38">
            <w:pPr>
              <w:pStyle w:val="ListParagraph"/>
              <w:numPr>
                <w:ilvl w:val="0"/>
                <w:numId w:val="11"/>
              </w:numPr>
              <w:rPr>
                <w:noProof/>
              </w:rPr>
            </w:pPr>
            <w:r w:rsidRPr="00E95688">
              <w:rPr>
                <w:rFonts w:ascii="Arial" w:eastAsia="宋体" w:hAnsi="Arial" w:cs="Times New Roman"/>
                <w:noProof/>
                <w:sz w:val="20"/>
                <w:szCs w:val="20"/>
                <w:lang w:val="en-GB"/>
              </w:rPr>
              <w:t>R4-2202587</w:t>
            </w:r>
            <w:r w:rsidRPr="00E95688">
              <w:rPr>
                <w:rFonts w:ascii="Arial" w:eastAsia="宋体" w:hAnsi="Arial" w:cs="Times New Roman"/>
                <w:noProof/>
                <w:sz w:val="20"/>
                <w:szCs w:val="20"/>
                <w:lang w:val="en-GB"/>
              </w:rPr>
              <w:tab/>
              <w:t>DraftCR on interruption requirements for FR2 inter-band CA with CBM</w:t>
            </w:r>
          </w:p>
          <w:p w14:paraId="257434D0" w14:textId="29D50B8C" w:rsidR="002B02D1" w:rsidRDefault="00E95688" w:rsidP="00A54F38">
            <w:pPr>
              <w:pStyle w:val="ListParagraph"/>
              <w:numPr>
                <w:ilvl w:val="1"/>
                <w:numId w:val="11"/>
              </w:numPr>
              <w:rPr>
                <w:noProof/>
              </w:rPr>
            </w:pPr>
            <w:r w:rsidRPr="00E95688">
              <w:rPr>
                <w:rFonts w:ascii="Arial" w:eastAsia="宋体" w:hAnsi="Arial" w:cs="Times New Roman"/>
                <w:noProof/>
                <w:sz w:val="20"/>
                <w:szCs w:val="20"/>
                <w:lang w:val="en-GB"/>
              </w:rPr>
              <w:t>To add the interruption requirements for CBM based FR2 inter-band CA.</w:t>
            </w:r>
          </w:p>
          <w:p w14:paraId="385CBD8C" w14:textId="3FC26F4E" w:rsidR="002B02D1" w:rsidRDefault="002B02D1" w:rsidP="0035561F">
            <w:pPr>
              <w:pStyle w:val="CRCoverPage"/>
              <w:numPr>
                <w:ilvl w:val="0"/>
                <w:numId w:val="11"/>
              </w:numPr>
              <w:spacing w:after="0"/>
              <w:rPr>
                <w:noProof/>
              </w:rPr>
            </w:pPr>
            <w:r w:rsidRPr="002B02D1">
              <w:rPr>
                <w:noProof/>
              </w:rPr>
              <w:t>R4-2206838</w:t>
            </w:r>
            <w:r w:rsidRPr="002B02D1">
              <w:rPr>
                <w:noProof/>
              </w:rPr>
              <w:tab/>
              <w:t>draftCR on CBM inter-band FR2 DL CA</w:t>
            </w:r>
          </w:p>
          <w:p w14:paraId="2134E3A9" w14:textId="58E2F187" w:rsidR="00A253E4" w:rsidRDefault="008E2E50" w:rsidP="00A54F38">
            <w:pPr>
              <w:pStyle w:val="ListParagraph"/>
              <w:numPr>
                <w:ilvl w:val="1"/>
                <w:numId w:val="11"/>
              </w:numPr>
              <w:rPr>
                <w:noProof/>
              </w:rPr>
            </w:pPr>
            <w:r w:rsidRPr="008E2E50">
              <w:rPr>
                <w:rFonts w:ascii="Arial" w:eastAsia="宋体" w:hAnsi="Arial" w:cs="Times New Roman"/>
                <w:noProof/>
                <w:sz w:val="20"/>
                <w:szCs w:val="20"/>
                <w:lang w:val="en-GB"/>
              </w:rPr>
              <w:t>Add the definition of related terms for FR2 RF enh WI (RF side introduce the definition in R4-2204789 in this meeting)</w:t>
            </w:r>
          </w:p>
          <w:p w14:paraId="72CCAE59" w14:textId="42D68B86" w:rsidR="002B02D1" w:rsidRDefault="002B02D1" w:rsidP="0035561F">
            <w:pPr>
              <w:pStyle w:val="CRCoverPage"/>
              <w:numPr>
                <w:ilvl w:val="0"/>
                <w:numId w:val="11"/>
              </w:numPr>
              <w:spacing w:after="0"/>
              <w:rPr>
                <w:noProof/>
              </w:rPr>
            </w:pPr>
            <w:bookmarkStart w:id="1" w:name="_Hlk97244124"/>
            <w:r w:rsidRPr="002B02D1">
              <w:rPr>
                <w:noProof/>
              </w:rPr>
              <w:t>R4-2206839</w:t>
            </w:r>
            <w:bookmarkEnd w:id="1"/>
            <w:r w:rsidRPr="002B02D1">
              <w:rPr>
                <w:noProof/>
              </w:rPr>
              <w:tab/>
              <w:t>draftCR on MRTD for CBM inter-band FR2 DL CA</w:t>
            </w:r>
          </w:p>
          <w:p w14:paraId="17FCC5D1" w14:textId="46F86AFA" w:rsidR="00A253E4" w:rsidRDefault="00062356" w:rsidP="0035561F">
            <w:pPr>
              <w:pStyle w:val="CRCoverPage"/>
              <w:numPr>
                <w:ilvl w:val="1"/>
                <w:numId w:val="11"/>
              </w:numPr>
              <w:spacing w:after="0"/>
              <w:rPr>
                <w:noProof/>
              </w:rPr>
            </w:pPr>
            <w:r>
              <w:rPr>
                <w:noProof/>
              </w:rPr>
              <w:t>The MRTD requirements will be updated for CBM inter-band FR2 DL CA</w:t>
            </w:r>
          </w:p>
          <w:p w14:paraId="581CA0AA" w14:textId="2CCF62CE" w:rsidR="002B02D1" w:rsidRDefault="002B02D1" w:rsidP="0035561F">
            <w:pPr>
              <w:pStyle w:val="CRCoverPage"/>
              <w:numPr>
                <w:ilvl w:val="0"/>
                <w:numId w:val="11"/>
              </w:numPr>
              <w:spacing w:after="0"/>
              <w:rPr>
                <w:noProof/>
              </w:rPr>
            </w:pPr>
            <w:r w:rsidRPr="002B02D1">
              <w:rPr>
                <w:noProof/>
              </w:rPr>
              <w:t>R4-2206841</w:t>
            </w:r>
            <w:r w:rsidRPr="002B02D1">
              <w:rPr>
                <w:noProof/>
              </w:rPr>
              <w:tab/>
              <w:t>DraftCR on applicability rules for FR2 inter-band CA with CBM</w:t>
            </w:r>
          </w:p>
          <w:p w14:paraId="2B0E3142" w14:textId="5A848233" w:rsidR="00A253E4" w:rsidRDefault="00A253E4" w:rsidP="0035561F">
            <w:pPr>
              <w:pStyle w:val="CRCoverPage"/>
              <w:numPr>
                <w:ilvl w:val="1"/>
                <w:numId w:val="11"/>
              </w:numPr>
              <w:spacing w:after="0"/>
              <w:rPr>
                <w:noProof/>
              </w:rPr>
            </w:pPr>
            <w:r>
              <w:rPr>
                <w:noProof/>
                <w:lang w:eastAsia="zh-CN"/>
              </w:rPr>
              <w:lastRenderedPageBreak/>
              <w:t>To introduce the applicability rules for CBM based FR2 inter-band CA</w:t>
            </w:r>
            <w:r w:rsidRPr="00291587">
              <w:rPr>
                <w:noProof/>
                <w:lang w:eastAsia="zh-CN"/>
              </w:rPr>
              <w:t>.</w:t>
            </w:r>
          </w:p>
          <w:p w14:paraId="3F3CBB56" w14:textId="2541F8B6" w:rsidR="002B02D1" w:rsidRDefault="002B02D1" w:rsidP="0035561F">
            <w:pPr>
              <w:pStyle w:val="CRCoverPage"/>
              <w:numPr>
                <w:ilvl w:val="0"/>
                <w:numId w:val="11"/>
              </w:numPr>
              <w:spacing w:after="0"/>
              <w:rPr>
                <w:noProof/>
              </w:rPr>
            </w:pPr>
            <w:r w:rsidRPr="002B02D1">
              <w:rPr>
                <w:noProof/>
              </w:rPr>
              <w:t>R4-2206842</w:t>
            </w:r>
            <w:r w:rsidRPr="002B02D1">
              <w:rPr>
                <w:noProof/>
              </w:rPr>
              <w:tab/>
              <w:t>Draft CR on scheduling restriction for FR2 inter-band DL CA for CBM UE</w:t>
            </w:r>
          </w:p>
          <w:p w14:paraId="6EEF36E8" w14:textId="5153588C" w:rsidR="00045FE1" w:rsidRDefault="00045FE1" w:rsidP="00045FE1">
            <w:pPr>
              <w:pStyle w:val="CRCoverPage"/>
              <w:numPr>
                <w:ilvl w:val="1"/>
                <w:numId w:val="11"/>
              </w:numPr>
              <w:spacing w:after="0"/>
              <w:rPr>
                <w:noProof/>
              </w:rPr>
            </w:pPr>
            <w:r>
              <w:rPr>
                <w:noProof/>
              </w:rPr>
              <w:t>Introducing the scheduling restirction requirements for FR2 inter-band DL CA.</w:t>
            </w:r>
          </w:p>
          <w:p w14:paraId="48FFA4CD" w14:textId="77777777" w:rsidR="002B02D1" w:rsidRDefault="002B02D1" w:rsidP="0035561F">
            <w:pPr>
              <w:pStyle w:val="CRCoverPage"/>
              <w:numPr>
                <w:ilvl w:val="0"/>
                <w:numId w:val="11"/>
              </w:numPr>
              <w:spacing w:after="0"/>
              <w:rPr>
                <w:noProof/>
              </w:rPr>
            </w:pPr>
            <w:r w:rsidRPr="002B02D1">
              <w:rPr>
                <w:noProof/>
              </w:rPr>
              <w:t>R4-2206843</w:t>
            </w:r>
            <w:r w:rsidRPr="002B02D1">
              <w:rPr>
                <w:noProof/>
              </w:rPr>
              <w:tab/>
              <w:t>draftCR on measurement restriction for CBM inter-band FR2 DL CA</w:t>
            </w:r>
          </w:p>
          <w:p w14:paraId="4534C4BC" w14:textId="77777777" w:rsidR="00E16FE1" w:rsidRDefault="00E16FE1" w:rsidP="00E16FE1">
            <w:pPr>
              <w:pStyle w:val="CRCoverPage"/>
              <w:numPr>
                <w:ilvl w:val="1"/>
                <w:numId w:val="11"/>
              </w:numPr>
              <w:spacing w:after="0"/>
              <w:rPr>
                <w:noProof/>
              </w:rPr>
            </w:pPr>
            <w:r>
              <w:rPr>
                <w:noProof/>
              </w:rPr>
              <w:t>Measurement restriction</w:t>
            </w:r>
            <w:r w:rsidDel="006F5704">
              <w:rPr>
                <w:noProof/>
              </w:rPr>
              <w:t xml:space="preserve"> </w:t>
            </w:r>
            <w:r>
              <w:rPr>
                <w:noProof/>
              </w:rPr>
              <w:t>requirements will be updated for CBM inter-band FR2 DL CA</w:t>
            </w:r>
          </w:p>
          <w:p w14:paraId="146C3A10" w14:textId="77777777" w:rsidR="00EA03D3" w:rsidRDefault="00EA03D3" w:rsidP="00EA03D3">
            <w:pPr>
              <w:pStyle w:val="CRCoverPage"/>
              <w:numPr>
                <w:ilvl w:val="0"/>
                <w:numId w:val="11"/>
              </w:numPr>
              <w:spacing w:after="0"/>
              <w:rPr>
                <w:noProof/>
              </w:rPr>
            </w:pPr>
            <w:r>
              <w:rPr>
                <w:noProof/>
              </w:rPr>
              <w:t>R4-2206511 draftCR on UL gaps</w:t>
            </w:r>
          </w:p>
          <w:p w14:paraId="31C656EC" w14:textId="4BE85991" w:rsidR="00EA03D3" w:rsidRDefault="00EA03D3" w:rsidP="001008DE">
            <w:pPr>
              <w:pStyle w:val="CRCoverPage"/>
              <w:numPr>
                <w:ilvl w:val="1"/>
                <w:numId w:val="11"/>
              </w:numPr>
              <w:spacing w:after="0"/>
              <w:rPr>
                <w:noProof/>
              </w:rPr>
            </w:pPr>
            <w:r>
              <w:rPr>
                <w:noProof/>
              </w:rPr>
              <w:t>UL gaps for Tx power management</w:t>
            </w:r>
            <w:r w:rsidR="001008DE">
              <w:rPr>
                <w:noProof/>
              </w:rPr>
              <w:t xml:space="preserve"> will be added to section 9.</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CA3F25" w14:textId="6FD2AAAD" w:rsidR="0050050B" w:rsidRDefault="0050050B" w:rsidP="0035561F">
            <w:pPr>
              <w:pStyle w:val="CRCoverPage"/>
              <w:numPr>
                <w:ilvl w:val="0"/>
                <w:numId w:val="11"/>
              </w:numPr>
              <w:spacing w:after="0"/>
              <w:rPr>
                <w:noProof/>
              </w:rPr>
            </w:pPr>
            <w:r w:rsidRPr="0050050B">
              <w:rPr>
                <w:noProof/>
              </w:rPr>
              <w:t>R4-2202587</w:t>
            </w:r>
            <w:r>
              <w:rPr>
                <w:noProof/>
              </w:rPr>
              <w:t>:</w:t>
            </w:r>
          </w:p>
          <w:p w14:paraId="7FEA9D5D" w14:textId="762B28C2" w:rsidR="0050050B" w:rsidRDefault="0050050B" w:rsidP="0050050B">
            <w:pPr>
              <w:pStyle w:val="CRCoverPage"/>
              <w:numPr>
                <w:ilvl w:val="1"/>
                <w:numId w:val="11"/>
              </w:numPr>
              <w:spacing w:after="0"/>
              <w:rPr>
                <w:noProof/>
              </w:rPr>
            </w:pPr>
            <w:r>
              <w:rPr>
                <w:noProof/>
              </w:rPr>
              <w:t xml:space="preserve">The </w:t>
            </w:r>
            <w:r>
              <w:rPr>
                <w:noProof/>
                <w:lang w:eastAsia="zh-CN"/>
              </w:rPr>
              <w:t>interruption</w:t>
            </w:r>
            <w:r>
              <w:rPr>
                <w:noProof/>
              </w:rPr>
              <w:t xml:space="preserve">s </w:t>
            </w:r>
            <w:r>
              <w:rPr>
                <w:lang w:eastAsia="zh-CN"/>
              </w:rPr>
              <w:t xml:space="preserve">for </w:t>
            </w:r>
            <w:r>
              <w:rPr>
                <w:noProof/>
                <w:lang w:eastAsia="zh-CN"/>
              </w:rPr>
              <w:t>CBM based FR2 inter-band CA</w:t>
            </w:r>
            <w:r>
              <w:rPr>
                <w:noProof/>
              </w:rPr>
              <w:t xml:space="preserve"> are not defined</w:t>
            </w:r>
          </w:p>
          <w:p w14:paraId="2EFE8534" w14:textId="533CC123" w:rsidR="001E41F3" w:rsidRDefault="0067187D" w:rsidP="0035561F">
            <w:pPr>
              <w:pStyle w:val="CRCoverPage"/>
              <w:numPr>
                <w:ilvl w:val="0"/>
                <w:numId w:val="11"/>
              </w:numPr>
              <w:spacing w:after="0"/>
              <w:rPr>
                <w:noProof/>
              </w:rPr>
            </w:pPr>
            <w:r w:rsidRPr="002B02D1">
              <w:rPr>
                <w:noProof/>
              </w:rPr>
              <w:t>R4-2206838</w:t>
            </w:r>
            <w:r>
              <w:rPr>
                <w:noProof/>
              </w:rPr>
              <w:t>:</w:t>
            </w:r>
          </w:p>
          <w:p w14:paraId="5658C2D0" w14:textId="0FB80CD8" w:rsidR="0067187D" w:rsidRDefault="0067187D" w:rsidP="0067187D">
            <w:pPr>
              <w:pStyle w:val="CRCoverPage"/>
              <w:numPr>
                <w:ilvl w:val="0"/>
                <w:numId w:val="12"/>
              </w:numPr>
              <w:spacing w:after="0"/>
              <w:rPr>
                <w:noProof/>
              </w:rPr>
            </w:pPr>
            <w:r>
              <w:rPr>
                <w:noProof/>
              </w:rPr>
              <w:t xml:space="preserve">Definition of related </w:t>
            </w:r>
            <w:r w:rsidR="00D41EDA">
              <w:rPr>
                <w:noProof/>
              </w:rPr>
              <w:t xml:space="preserve">terms </w:t>
            </w:r>
            <w:r>
              <w:rPr>
                <w:noProof/>
              </w:rPr>
              <w:t>for FR2 RF enh WI are missing.</w:t>
            </w:r>
          </w:p>
          <w:p w14:paraId="5503C7C9" w14:textId="5DFF0BBA" w:rsidR="0067187D" w:rsidRDefault="0067187D" w:rsidP="0035561F">
            <w:pPr>
              <w:pStyle w:val="CRCoverPage"/>
              <w:numPr>
                <w:ilvl w:val="0"/>
                <w:numId w:val="11"/>
              </w:numPr>
              <w:spacing w:after="0"/>
              <w:rPr>
                <w:noProof/>
              </w:rPr>
            </w:pPr>
            <w:r w:rsidRPr="002B02D1">
              <w:rPr>
                <w:noProof/>
              </w:rPr>
              <w:t>R4-2206839</w:t>
            </w:r>
            <w:r>
              <w:rPr>
                <w:noProof/>
              </w:rPr>
              <w:t>:</w:t>
            </w:r>
          </w:p>
          <w:p w14:paraId="2D101F56" w14:textId="1FBD5759" w:rsidR="0067187D" w:rsidRDefault="00062356" w:rsidP="00062356">
            <w:pPr>
              <w:pStyle w:val="CRCoverPage"/>
              <w:numPr>
                <w:ilvl w:val="1"/>
                <w:numId w:val="11"/>
              </w:numPr>
              <w:spacing w:after="0"/>
              <w:rPr>
                <w:noProof/>
              </w:rPr>
            </w:pPr>
            <w:r>
              <w:rPr>
                <w:noProof/>
              </w:rPr>
              <w:t>The MRTD requirements for CBM inter-band FR2 DL CA are missing.</w:t>
            </w:r>
          </w:p>
          <w:p w14:paraId="0D14588B" w14:textId="78C79EA4" w:rsidR="0067187D" w:rsidRDefault="0067187D" w:rsidP="0035561F">
            <w:pPr>
              <w:pStyle w:val="CRCoverPage"/>
              <w:numPr>
                <w:ilvl w:val="0"/>
                <w:numId w:val="11"/>
              </w:numPr>
              <w:spacing w:after="0"/>
              <w:rPr>
                <w:noProof/>
              </w:rPr>
            </w:pPr>
            <w:r w:rsidRPr="002B02D1">
              <w:rPr>
                <w:noProof/>
              </w:rPr>
              <w:t>R4-2206841</w:t>
            </w:r>
            <w:r>
              <w:rPr>
                <w:noProof/>
              </w:rPr>
              <w:t>:</w:t>
            </w:r>
          </w:p>
          <w:p w14:paraId="269BC7A0" w14:textId="782133DB" w:rsidR="0067187D" w:rsidRDefault="00A253E4" w:rsidP="00A253E4">
            <w:pPr>
              <w:pStyle w:val="CRCoverPage"/>
              <w:numPr>
                <w:ilvl w:val="0"/>
                <w:numId w:val="12"/>
              </w:numPr>
              <w:spacing w:after="0"/>
              <w:rPr>
                <w:noProof/>
              </w:rPr>
            </w:pPr>
            <w:r w:rsidRPr="00A253E4">
              <w:rPr>
                <w:noProof/>
                <w:lang w:eastAsia="zh-CN"/>
              </w:rPr>
              <w:t>There may have misunderstanding on the requirements applied in CBM based FR2 inter-band CA operation.</w:t>
            </w:r>
          </w:p>
          <w:p w14:paraId="60957CE6" w14:textId="5D3EE15D" w:rsidR="0067187D" w:rsidRDefault="0067187D" w:rsidP="0035561F">
            <w:pPr>
              <w:pStyle w:val="CRCoverPage"/>
              <w:numPr>
                <w:ilvl w:val="0"/>
                <w:numId w:val="11"/>
              </w:numPr>
              <w:spacing w:after="0"/>
              <w:rPr>
                <w:noProof/>
              </w:rPr>
            </w:pPr>
            <w:r w:rsidRPr="002B02D1">
              <w:rPr>
                <w:noProof/>
              </w:rPr>
              <w:t>R4-2206842</w:t>
            </w:r>
            <w:r>
              <w:rPr>
                <w:noProof/>
              </w:rPr>
              <w:t>:</w:t>
            </w:r>
          </w:p>
          <w:p w14:paraId="179F18E6" w14:textId="53CC1C7C" w:rsidR="0067187D" w:rsidRDefault="00045FE1" w:rsidP="00045FE1">
            <w:pPr>
              <w:pStyle w:val="CRCoverPage"/>
              <w:numPr>
                <w:ilvl w:val="1"/>
                <w:numId w:val="11"/>
              </w:numPr>
              <w:spacing w:after="0"/>
              <w:rPr>
                <w:noProof/>
              </w:rPr>
            </w:pPr>
            <w:r>
              <w:rPr>
                <w:noProof/>
              </w:rPr>
              <w:t>Scheduling restriction requirements for FR2 inter-band DL CA requirements will be missing in Rel-17 specifications.</w:t>
            </w:r>
          </w:p>
          <w:p w14:paraId="7A949CF7" w14:textId="56337C6F" w:rsidR="0067187D" w:rsidRDefault="0067187D" w:rsidP="0035561F">
            <w:pPr>
              <w:pStyle w:val="CRCoverPage"/>
              <w:numPr>
                <w:ilvl w:val="0"/>
                <w:numId w:val="11"/>
              </w:numPr>
              <w:spacing w:after="0"/>
              <w:rPr>
                <w:noProof/>
              </w:rPr>
            </w:pPr>
            <w:r w:rsidRPr="002B02D1">
              <w:rPr>
                <w:noProof/>
              </w:rPr>
              <w:t>R4-2206843</w:t>
            </w:r>
            <w:r>
              <w:rPr>
                <w:noProof/>
              </w:rPr>
              <w:t>:</w:t>
            </w:r>
          </w:p>
          <w:p w14:paraId="1FF8E3C5" w14:textId="77777777" w:rsidR="0067187D" w:rsidRDefault="00E16FE1" w:rsidP="00E16FE1">
            <w:pPr>
              <w:pStyle w:val="CRCoverPage"/>
              <w:numPr>
                <w:ilvl w:val="1"/>
                <w:numId w:val="11"/>
              </w:numPr>
              <w:spacing w:after="0"/>
              <w:rPr>
                <w:noProof/>
              </w:rPr>
            </w:pPr>
            <w:r>
              <w:rPr>
                <w:noProof/>
              </w:rPr>
              <w:t>The measurement restriction requirements for CBM inter-band FR2 DL CA are missing.</w:t>
            </w:r>
          </w:p>
          <w:p w14:paraId="18AE6044" w14:textId="26372739" w:rsidR="008A54E7" w:rsidRDefault="008A54E7" w:rsidP="008A54E7">
            <w:pPr>
              <w:pStyle w:val="CRCoverPage"/>
              <w:numPr>
                <w:ilvl w:val="0"/>
                <w:numId w:val="11"/>
              </w:numPr>
              <w:spacing w:after="0"/>
              <w:rPr>
                <w:noProof/>
              </w:rPr>
            </w:pPr>
            <w:r w:rsidRPr="002B02D1">
              <w:rPr>
                <w:noProof/>
              </w:rPr>
              <w:t>R4-2206</w:t>
            </w:r>
            <w:r>
              <w:rPr>
                <w:noProof/>
              </w:rPr>
              <w:t>511:</w:t>
            </w:r>
          </w:p>
          <w:p w14:paraId="5C4BEB44" w14:textId="2820DC81" w:rsidR="00187F7C" w:rsidRDefault="008A54E7" w:rsidP="008A54E7">
            <w:pPr>
              <w:pStyle w:val="CRCoverPage"/>
              <w:numPr>
                <w:ilvl w:val="1"/>
                <w:numId w:val="11"/>
              </w:numPr>
              <w:spacing w:after="0"/>
              <w:rPr>
                <w:noProof/>
              </w:rPr>
            </w:pPr>
            <w:r>
              <w:rPr>
                <w:noProof/>
              </w:rPr>
              <w:t>The UL gaps for CBM inter-band FR2 DL CA are missing are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344266D" w14:textId="23E8C7BA" w:rsidR="00E95688" w:rsidRDefault="00E95688" w:rsidP="00E95688">
            <w:pPr>
              <w:pStyle w:val="CRCoverPage"/>
              <w:numPr>
                <w:ilvl w:val="0"/>
                <w:numId w:val="11"/>
              </w:numPr>
              <w:spacing w:after="0"/>
              <w:rPr>
                <w:noProof/>
              </w:rPr>
            </w:pPr>
            <w:r w:rsidRPr="0050050B">
              <w:rPr>
                <w:noProof/>
              </w:rPr>
              <w:t>R4-2202587</w:t>
            </w:r>
            <w:r>
              <w:rPr>
                <w:noProof/>
              </w:rPr>
              <w:t>: 8.2.1.2.3, 8.2.1.2.4, 8.2.2.2.1, 8.2.2.2.2, 8.2.3.2.3, 8.2.3.2.4</w:t>
            </w:r>
          </w:p>
          <w:p w14:paraId="0CC1BDFB" w14:textId="5173D587" w:rsidR="0067187D" w:rsidRDefault="0067187D" w:rsidP="003137DB">
            <w:pPr>
              <w:pStyle w:val="CRCoverPage"/>
              <w:numPr>
                <w:ilvl w:val="0"/>
                <w:numId w:val="11"/>
              </w:numPr>
              <w:spacing w:after="0"/>
              <w:rPr>
                <w:noProof/>
              </w:rPr>
            </w:pPr>
            <w:r w:rsidRPr="002B02D1">
              <w:rPr>
                <w:noProof/>
              </w:rPr>
              <w:t>R4-2206838</w:t>
            </w:r>
            <w:r>
              <w:rPr>
                <w:noProof/>
              </w:rPr>
              <w:t>: 3.1</w:t>
            </w:r>
          </w:p>
          <w:p w14:paraId="7FA20592" w14:textId="65108AA6" w:rsidR="0067187D" w:rsidRDefault="0067187D" w:rsidP="003137DB">
            <w:pPr>
              <w:pStyle w:val="CRCoverPage"/>
              <w:numPr>
                <w:ilvl w:val="0"/>
                <w:numId w:val="11"/>
              </w:numPr>
              <w:spacing w:after="0"/>
              <w:rPr>
                <w:noProof/>
              </w:rPr>
            </w:pPr>
            <w:r w:rsidRPr="002B02D1">
              <w:rPr>
                <w:noProof/>
              </w:rPr>
              <w:t>R4-2206839</w:t>
            </w:r>
            <w:r>
              <w:rPr>
                <w:noProof/>
              </w:rPr>
              <w:t>: 7.6.4</w:t>
            </w:r>
          </w:p>
          <w:p w14:paraId="31261C42" w14:textId="08D66311" w:rsidR="0067187D" w:rsidRDefault="0067187D" w:rsidP="003137DB">
            <w:pPr>
              <w:pStyle w:val="CRCoverPage"/>
              <w:numPr>
                <w:ilvl w:val="0"/>
                <w:numId w:val="11"/>
              </w:numPr>
              <w:spacing w:after="0"/>
              <w:rPr>
                <w:noProof/>
              </w:rPr>
            </w:pPr>
            <w:r w:rsidRPr="002B02D1">
              <w:rPr>
                <w:noProof/>
              </w:rPr>
              <w:t>R4-2206841</w:t>
            </w:r>
            <w:r>
              <w:rPr>
                <w:noProof/>
              </w:rPr>
              <w:t>: 3.6.x</w:t>
            </w:r>
          </w:p>
          <w:p w14:paraId="6CD04E3B" w14:textId="4F04C660" w:rsidR="0067187D" w:rsidRDefault="0067187D" w:rsidP="003137DB">
            <w:pPr>
              <w:pStyle w:val="CRCoverPage"/>
              <w:numPr>
                <w:ilvl w:val="0"/>
                <w:numId w:val="11"/>
              </w:numPr>
              <w:spacing w:after="0"/>
              <w:rPr>
                <w:noProof/>
              </w:rPr>
            </w:pPr>
            <w:r w:rsidRPr="002B02D1">
              <w:rPr>
                <w:noProof/>
              </w:rPr>
              <w:t>R4-2206842</w:t>
            </w:r>
            <w:r>
              <w:rPr>
                <w:noProof/>
              </w:rPr>
              <w:t>:</w:t>
            </w:r>
            <w:r w:rsidR="00E73669">
              <w:rPr>
                <w:noProof/>
              </w:rPr>
              <w:t xml:space="preserve"> 9.2.5.3.3, 9.10.2.6.2, 8.1.7.3, 8.5.7.3, 8.5.8.3, 9.5.6.3, 9.8.6.3</w:t>
            </w:r>
          </w:p>
          <w:p w14:paraId="16D09B12" w14:textId="77777777" w:rsidR="001E41F3" w:rsidRDefault="0067187D" w:rsidP="0028714D">
            <w:pPr>
              <w:pStyle w:val="CRCoverPage"/>
              <w:numPr>
                <w:ilvl w:val="0"/>
                <w:numId w:val="11"/>
              </w:numPr>
              <w:spacing w:after="0"/>
              <w:rPr>
                <w:noProof/>
              </w:rPr>
            </w:pPr>
            <w:r w:rsidRPr="002B02D1">
              <w:rPr>
                <w:noProof/>
              </w:rPr>
              <w:t>R4-2206843</w:t>
            </w:r>
            <w:r>
              <w:rPr>
                <w:noProof/>
              </w:rPr>
              <w:t>:</w:t>
            </w:r>
            <w:r w:rsidR="00E16FE1">
              <w:rPr>
                <w:noProof/>
              </w:rPr>
              <w:t xml:space="preserve"> 3.6.10</w:t>
            </w:r>
          </w:p>
          <w:p w14:paraId="2E8CC96B" w14:textId="0F9D93A5" w:rsidR="00740CBC" w:rsidRDefault="00740CBC" w:rsidP="0028714D">
            <w:pPr>
              <w:pStyle w:val="CRCoverPage"/>
              <w:numPr>
                <w:ilvl w:val="0"/>
                <w:numId w:val="11"/>
              </w:numPr>
              <w:spacing w:after="0"/>
              <w:rPr>
                <w:noProof/>
              </w:rPr>
            </w:pPr>
            <w:r>
              <w:rPr>
                <w:noProof/>
              </w:rPr>
              <w:t>R4-2206511: 9.1.7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FB6C886" w:rsidR="001E41F3" w:rsidRDefault="00AD3DE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30372B" w14:paraId="446DDBAC" w14:textId="77777777" w:rsidTr="00547111">
        <w:tc>
          <w:tcPr>
            <w:tcW w:w="2694" w:type="dxa"/>
            <w:gridSpan w:val="2"/>
            <w:tcBorders>
              <w:left w:val="single" w:sz="4" w:space="0" w:color="auto"/>
            </w:tcBorders>
          </w:tcPr>
          <w:p w14:paraId="678A1AA6" w14:textId="77777777" w:rsidR="0030372B" w:rsidRDefault="0030372B" w:rsidP="0030372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6476D2E" w:rsidR="0030372B" w:rsidRDefault="0030372B" w:rsidP="0030372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3457C7" w:rsidR="0030372B" w:rsidRDefault="0030372B" w:rsidP="0030372B">
            <w:pPr>
              <w:pStyle w:val="CRCoverPage"/>
              <w:spacing w:after="0"/>
              <w:jc w:val="center"/>
              <w:rPr>
                <w:b/>
                <w:caps/>
                <w:noProof/>
              </w:rPr>
            </w:pPr>
          </w:p>
        </w:tc>
        <w:tc>
          <w:tcPr>
            <w:tcW w:w="2977" w:type="dxa"/>
            <w:gridSpan w:val="4"/>
          </w:tcPr>
          <w:p w14:paraId="1A4306D9" w14:textId="77777777" w:rsidR="0030372B" w:rsidRDefault="0030372B" w:rsidP="0030372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9C1F4A9" w:rsidR="0030372B" w:rsidRDefault="0030372B" w:rsidP="0030372B">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92902E8" w:rsidR="001E41F3" w:rsidRDefault="00AD3DE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7E8F8DB" w14:textId="4EB93C6F" w:rsidR="00FD722C" w:rsidRDefault="00FD722C" w:rsidP="00FD722C">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Start of change 1</w:t>
      </w:r>
      <w:r w:rsidR="0001175B">
        <w:rPr>
          <w:rFonts w:ascii="Arial" w:hAnsi="Arial"/>
          <w:b/>
          <w:color w:val="0000FF"/>
          <w:sz w:val="36"/>
        </w:rPr>
        <w:t xml:space="preserve"> </w:t>
      </w:r>
      <w:r w:rsidR="00D41B48">
        <w:rPr>
          <w:rFonts w:ascii="Arial" w:hAnsi="Arial"/>
          <w:b/>
          <w:color w:val="0000FF"/>
          <w:sz w:val="36"/>
        </w:rPr>
        <w:t>(</w:t>
      </w:r>
      <w:r w:rsidR="00A54F38">
        <w:rPr>
          <w:rFonts w:ascii="Arial" w:hAnsi="Arial"/>
          <w:b/>
          <w:color w:val="0000FF"/>
          <w:sz w:val="36"/>
        </w:rPr>
        <w:t xml:space="preserve">from </w:t>
      </w:r>
      <w:r w:rsidR="0001175B" w:rsidRPr="0001175B">
        <w:rPr>
          <w:rFonts w:ascii="Arial" w:hAnsi="Arial"/>
          <w:b/>
          <w:color w:val="0000FF"/>
          <w:sz w:val="36"/>
        </w:rPr>
        <w:t>R4-2206838</w:t>
      </w:r>
      <w:r w:rsidR="00D41B48">
        <w:rPr>
          <w:rFonts w:ascii="Arial" w:hAnsi="Arial"/>
          <w:b/>
          <w:color w:val="0000FF"/>
          <w:sz w:val="36"/>
        </w:rPr>
        <w:t>)</w:t>
      </w:r>
      <w:r w:rsidR="0001175B">
        <w:rPr>
          <w:rFonts w:ascii="Arial" w:hAnsi="Arial"/>
          <w:b/>
          <w:color w:val="0000FF"/>
          <w:sz w:val="36"/>
        </w:rPr>
        <w:t xml:space="preserve"> </w:t>
      </w:r>
      <w:r w:rsidRPr="002205EE">
        <w:rPr>
          <w:rFonts w:ascii="Arial" w:hAnsi="Arial"/>
          <w:b/>
          <w:color w:val="0000FF"/>
          <w:sz w:val="36"/>
        </w:rPr>
        <w:t>&gt;</w:t>
      </w:r>
    </w:p>
    <w:p w14:paraId="5F9F9A09" w14:textId="77777777" w:rsidR="00FD722C" w:rsidRPr="009B13E9" w:rsidRDefault="00FD722C" w:rsidP="00FD722C">
      <w:pPr>
        <w:keepNext/>
        <w:keepLines/>
        <w:spacing w:before="180"/>
        <w:ind w:left="1134" w:hanging="1134"/>
        <w:outlineLvl w:val="1"/>
        <w:rPr>
          <w:rFonts w:ascii="Arial" w:hAnsi="Arial"/>
          <w:sz w:val="32"/>
        </w:rPr>
      </w:pPr>
      <w:bookmarkStart w:id="2" w:name="_Toc5952515"/>
      <w:r w:rsidRPr="009B13E9">
        <w:rPr>
          <w:rFonts w:ascii="Arial" w:hAnsi="Arial"/>
          <w:sz w:val="32"/>
        </w:rPr>
        <w:t>3.1</w:t>
      </w:r>
      <w:r w:rsidRPr="009B13E9">
        <w:rPr>
          <w:rFonts w:ascii="Arial" w:hAnsi="Arial"/>
          <w:sz w:val="32"/>
        </w:rPr>
        <w:tab/>
        <w:t>Definitions</w:t>
      </w:r>
      <w:bookmarkEnd w:id="2"/>
    </w:p>
    <w:p w14:paraId="08E5391E" w14:textId="77777777" w:rsidR="00FD722C" w:rsidRPr="009B13E9" w:rsidRDefault="00FD722C" w:rsidP="00FD722C">
      <w:r w:rsidRPr="009B13E9">
        <w:t>For the purposes of the present document, the terms and definitions given in TR 21.905 [11] and the following apply. A term defined in the present document takes precedence over the definition of the same term, if any, in TR 21.905 [11].</w:t>
      </w:r>
    </w:p>
    <w:p w14:paraId="5CCCF250" w14:textId="77777777" w:rsidR="00FD722C" w:rsidRPr="009B13E9" w:rsidRDefault="00FD722C" w:rsidP="00FD722C">
      <w:r w:rsidRPr="009B13E9">
        <w:rPr>
          <w:b/>
        </w:rPr>
        <w:t>Active DL BWP</w:t>
      </w:r>
      <w:r w:rsidRPr="009B13E9">
        <w:t>: Active DL bandwidth part as defined in TS 38.213 [3].</w:t>
      </w:r>
    </w:p>
    <w:p w14:paraId="3D78CCAA" w14:textId="77777777" w:rsidR="00FD722C" w:rsidRPr="00C04A08" w:rsidRDefault="00FD722C" w:rsidP="00FD722C">
      <w:pPr>
        <w:rPr>
          <w:ins w:id="3" w:author="Nokia" w:date="2022-02-11T17:08:00Z"/>
          <w:lang w:eastAsia="zh-CN"/>
        </w:rPr>
      </w:pPr>
      <w:ins w:id="4" w:author="Nokia" w:date="2022-02-11T17:08:00Z">
        <w:r w:rsidRPr="00C04A08">
          <w:rPr>
            <w:b/>
            <w:bCs/>
            <w:lang w:eastAsia="zh-CN"/>
          </w:rPr>
          <w:t xml:space="preserve">Beam </w:t>
        </w:r>
        <w:r>
          <w:rPr>
            <w:b/>
            <w:bCs/>
            <w:lang w:eastAsia="zh-CN"/>
          </w:rPr>
          <w:t>management reference signal</w:t>
        </w:r>
        <w:r w:rsidRPr="00C04A08">
          <w:rPr>
            <w:b/>
            <w:bCs/>
            <w:lang w:eastAsia="zh-CN"/>
          </w:rPr>
          <w:t xml:space="preserve">: </w:t>
        </w:r>
      </w:ins>
      <w:ins w:id="5" w:author="Nokia" w:date="2022-02-15T01:34:00Z">
        <w:r w:rsidRPr="00DF3558">
          <w:t>As defined in TS 38.101-2 [19]</w:t>
        </w:r>
      </w:ins>
      <w:ins w:id="6" w:author="Nokia" w:date="2022-02-15T02:37:00Z">
        <w:r>
          <w:t>.</w:t>
        </w:r>
      </w:ins>
    </w:p>
    <w:p w14:paraId="5E507B49" w14:textId="77777777" w:rsidR="00FD722C" w:rsidRPr="009B13E9" w:rsidRDefault="00FD722C" w:rsidP="00FD722C">
      <w:r w:rsidRPr="009B13E9">
        <w:rPr>
          <w:b/>
        </w:rPr>
        <w:t>Blackbox Approach:</w:t>
      </w:r>
      <w:r w:rsidRPr="009B13E9">
        <w:t xml:space="preserve"> Testing methodology, in which the UE internal implementation of certain specific UE functionality involved in the test, is unknown.</w:t>
      </w:r>
    </w:p>
    <w:p w14:paraId="50967E14" w14:textId="77777777" w:rsidR="00FD722C" w:rsidRDefault="00FD722C" w:rsidP="00FD722C">
      <w:pPr>
        <w:rPr>
          <w:ins w:id="7" w:author="Nokia" w:date="2022-02-11T17:09:00Z"/>
          <w:b/>
        </w:rPr>
      </w:pPr>
      <w:ins w:id="8" w:author="Nokia" w:date="2022-02-11T17:09:00Z">
        <w:r w:rsidRPr="00E76191">
          <w:rPr>
            <w:b/>
          </w:rPr>
          <w:t>CBM (Common Beam Management)</w:t>
        </w:r>
        <w:r>
          <w:rPr>
            <w:b/>
          </w:rPr>
          <w:t>:</w:t>
        </w:r>
        <w:r w:rsidRPr="00E76191">
          <w:rPr>
            <w:b/>
          </w:rPr>
          <w:t xml:space="preserve"> </w:t>
        </w:r>
      </w:ins>
      <w:ins w:id="9" w:author="Nokia" w:date="2022-02-15T02:37:00Z">
        <w:r w:rsidRPr="00DF3558">
          <w:t>As defined in TS 38.101-2 [19]</w:t>
        </w:r>
      </w:ins>
      <w:ins w:id="10" w:author="Nokia" w:date="2022-02-11T17:09:00Z">
        <w:r w:rsidRPr="00E76191">
          <w:rPr>
            <w:b/>
          </w:rPr>
          <w:t>.</w:t>
        </w:r>
      </w:ins>
    </w:p>
    <w:p w14:paraId="386FA7F2" w14:textId="77777777" w:rsidR="00FD722C" w:rsidRPr="009B13E9" w:rsidRDefault="00FD722C" w:rsidP="00FD722C">
      <w:r w:rsidRPr="009B13E9">
        <w:rPr>
          <w:b/>
        </w:rPr>
        <w:t>Control Resource Set:</w:t>
      </w:r>
      <w:r w:rsidRPr="009B13E9">
        <w:t xml:space="preserve"> As defined in TS 38.213 [3].</w:t>
      </w:r>
    </w:p>
    <w:p w14:paraId="2E8AD139" w14:textId="77777777" w:rsidR="00FD722C" w:rsidRPr="009B13E9" w:rsidRDefault="00FD722C" w:rsidP="00FD722C">
      <w:pPr>
        <w:rPr>
          <w:b/>
        </w:rPr>
      </w:pPr>
      <w:r w:rsidRPr="009B13E9">
        <w:rPr>
          <w:b/>
        </w:rPr>
        <w:t>DL BWP</w:t>
      </w:r>
      <w:r w:rsidRPr="009B13E9">
        <w:t>: DL bandwidth part as defined in TS 38.213 [3].</w:t>
      </w:r>
    </w:p>
    <w:p w14:paraId="1E89372C" w14:textId="77777777" w:rsidR="00FD722C" w:rsidRPr="009B13E9" w:rsidRDefault="00FD722C" w:rsidP="00FD722C">
      <w:r w:rsidRPr="009B13E9">
        <w:rPr>
          <w:b/>
        </w:rPr>
        <w:t>EN-DC</w:t>
      </w:r>
      <w:r w:rsidRPr="009B13E9">
        <w:t>: E-UTRA-NR Dual Connectivity as defined in clause 4.1.2 of TS 37.340 [17].</w:t>
      </w:r>
    </w:p>
    <w:p w14:paraId="1116670F" w14:textId="77777777" w:rsidR="00FD722C" w:rsidRPr="009B13E9" w:rsidRDefault="00FD722C" w:rsidP="00FD722C">
      <w:proofErr w:type="spellStart"/>
      <w:r w:rsidRPr="009B13E9">
        <w:rPr>
          <w:b/>
        </w:rPr>
        <w:t>en-gNB</w:t>
      </w:r>
      <w:proofErr w:type="spellEnd"/>
      <w:r w:rsidRPr="009B13E9">
        <w:t>: As defined in TS 37.340 [17].</w:t>
      </w:r>
    </w:p>
    <w:p w14:paraId="237C5649" w14:textId="77777777" w:rsidR="00FD722C" w:rsidRPr="009B13E9" w:rsidRDefault="00FD722C" w:rsidP="00FD722C">
      <w:pPr>
        <w:rPr>
          <w:b/>
        </w:rPr>
      </w:pPr>
      <w:r w:rsidRPr="009B13E9">
        <w:rPr>
          <w:b/>
        </w:rPr>
        <w:t>FR1</w:t>
      </w:r>
      <w:r w:rsidRPr="009B13E9">
        <w:t>: Frequency range 1 as defined in clause 5.1 of TS 38.104 [13].</w:t>
      </w:r>
    </w:p>
    <w:p w14:paraId="7406EBF5" w14:textId="77777777" w:rsidR="00FD722C" w:rsidRPr="009B13E9" w:rsidRDefault="00FD722C" w:rsidP="00FD722C">
      <w:pPr>
        <w:rPr>
          <w:b/>
        </w:rPr>
      </w:pPr>
      <w:r w:rsidRPr="009B13E9">
        <w:rPr>
          <w:b/>
        </w:rPr>
        <w:t>FR2</w:t>
      </w:r>
      <w:r w:rsidRPr="009B13E9">
        <w:t>: Frequency range 2 as defined in clause 5.1 of TS 38.104 [13].</w:t>
      </w:r>
    </w:p>
    <w:p w14:paraId="4897141C" w14:textId="77777777" w:rsidR="00FD722C" w:rsidRPr="009B13E9" w:rsidRDefault="00FD722C" w:rsidP="00FD722C">
      <w:pPr>
        <w:rPr>
          <w:lang w:eastAsia="ko-KR"/>
        </w:rPr>
      </w:pPr>
      <w:proofErr w:type="spellStart"/>
      <w:r w:rsidRPr="009B13E9">
        <w:rPr>
          <w:b/>
        </w:rPr>
        <w:t>gNB</w:t>
      </w:r>
      <w:proofErr w:type="spellEnd"/>
      <w:r w:rsidRPr="009B13E9">
        <w:t>: as defined in TS 38.300 [10].</w:t>
      </w:r>
    </w:p>
    <w:p w14:paraId="66EB449F" w14:textId="77777777" w:rsidR="00FD722C" w:rsidRPr="00C04A08" w:rsidRDefault="00FD722C" w:rsidP="00FD722C">
      <w:pPr>
        <w:rPr>
          <w:ins w:id="11" w:author="Nokia" w:date="2022-02-11T17:10:00Z"/>
          <w:lang w:eastAsia="zh-CN"/>
        </w:rPr>
      </w:pPr>
      <w:bookmarkStart w:id="12" w:name="OLE_LINK13"/>
      <w:bookmarkStart w:id="13" w:name="OLE_LINK14"/>
      <w:proofErr w:type="gramStart"/>
      <w:ins w:id="14" w:author="Nokia" w:date="2022-02-11T17:10:00Z">
        <w:r w:rsidRPr="009E14E7">
          <w:rPr>
            <w:rFonts w:hint="eastAsia"/>
            <w:b/>
            <w:lang w:eastAsia="zh-CN"/>
          </w:rPr>
          <w:t>I</w:t>
        </w:r>
        <w:r w:rsidRPr="009E14E7">
          <w:rPr>
            <w:b/>
            <w:lang w:eastAsia="zh-CN"/>
          </w:rPr>
          <w:t>BM(</w:t>
        </w:r>
        <w:proofErr w:type="gramEnd"/>
        <w:r w:rsidRPr="009E14E7">
          <w:rPr>
            <w:b/>
            <w:lang w:eastAsia="zh-CN"/>
          </w:rPr>
          <w:t xml:space="preserve">Independent Beam Management): </w:t>
        </w:r>
      </w:ins>
      <w:ins w:id="15" w:author="Nokia" w:date="2022-02-15T02:38:00Z">
        <w:r w:rsidRPr="00DF3558">
          <w:t>As defined in TS 38.101-2 [19]</w:t>
        </w:r>
      </w:ins>
      <w:ins w:id="16" w:author="Nokia" w:date="2022-02-11T17:10:00Z">
        <w:r w:rsidRPr="00695740">
          <w:rPr>
            <w:lang w:eastAsia="zh-CN"/>
          </w:rPr>
          <w:t>.</w:t>
        </w:r>
      </w:ins>
    </w:p>
    <w:bookmarkEnd w:id="12"/>
    <w:bookmarkEnd w:id="13"/>
    <w:p w14:paraId="6AB4686B" w14:textId="77777777" w:rsidR="00FD722C" w:rsidRPr="009B13E9" w:rsidRDefault="00FD722C" w:rsidP="00FD722C">
      <w:pPr>
        <w:rPr>
          <w:bCs/>
        </w:rPr>
      </w:pPr>
      <w:r w:rsidRPr="009B13E9">
        <w:rPr>
          <w:b/>
        </w:rPr>
        <w:t>LMF</w:t>
      </w:r>
      <w:r w:rsidRPr="009B13E9">
        <w:rPr>
          <w:bCs/>
        </w:rPr>
        <w:t>: as defined in TS 38.305 [22].</w:t>
      </w:r>
    </w:p>
    <w:p w14:paraId="2616B6DA" w14:textId="77777777" w:rsidR="00FD722C" w:rsidRPr="009B13E9" w:rsidRDefault="00FD722C" w:rsidP="00FD722C">
      <w:r w:rsidRPr="009B13E9">
        <w:rPr>
          <w:b/>
        </w:rPr>
        <w:t>Master Cell Group:</w:t>
      </w:r>
      <w:r w:rsidRPr="009B13E9">
        <w:t xml:space="preserve"> As defined in TS 38.331 [2].</w:t>
      </w:r>
    </w:p>
    <w:p w14:paraId="507184D6" w14:textId="77777777" w:rsidR="00FD722C" w:rsidRPr="009B13E9" w:rsidRDefault="00FD722C" w:rsidP="00FD722C">
      <w:bookmarkStart w:id="17" w:name="_Hlk827074"/>
      <w:r w:rsidRPr="009B13E9">
        <w:rPr>
          <w:b/>
        </w:rPr>
        <w:t>Multi-Radio Dual Connectivity</w:t>
      </w:r>
      <w:bookmarkEnd w:id="17"/>
      <w:r w:rsidRPr="009B13E9">
        <w:rPr>
          <w:b/>
        </w:rPr>
        <w:t xml:space="preserve">: </w:t>
      </w:r>
      <w:r w:rsidRPr="009B13E9">
        <w:t>Dual Connectivity between E-UTRA and NR nodes, or between two NR nodes, as defined in TS 37.340 [17].</w:t>
      </w:r>
    </w:p>
    <w:p w14:paraId="2E01F610" w14:textId="77777777" w:rsidR="00FD722C" w:rsidRPr="009B13E9" w:rsidRDefault="00FD722C" w:rsidP="00FD722C">
      <w:pPr>
        <w:rPr>
          <w:bCs/>
        </w:rPr>
      </w:pPr>
      <w:r w:rsidRPr="009B13E9">
        <w:rPr>
          <w:b/>
          <w:bCs/>
        </w:rPr>
        <w:t>ng-</w:t>
      </w:r>
      <w:proofErr w:type="spellStart"/>
      <w:r w:rsidRPr="009B13E9">
        <w:rPr>
          <w:b/>
          <w:bCs/>
        </w:rPr>
        <w:t>eNB</w:t>
      </w:r>
      <w:proofErr w:type="spellEnd"/>
      <w:r w:rsidRPr="009B13E9">
        <w:rPr>
          <w:bCs/>
        </w:rPr>
        <w:t>: As defined in TS 38.300 [10].</w:t>
      </w:r>
    </w:p>
    <w:p w14:paraId="1C498201" w14:textId="77777777" w:rsidR="00FD722C" w:rsidRPr="009B13E9" w:rsidRDefault="00FD722C" w:rsidP="00FD722C">
      <w:r w:rsidRPr="009B13E9">
        <w:rPr>
          <w:b/>
          <w:lang w:val="en-US"/>
        </w:rPr>
        <w:t>NE-DC</w:t>
      </w:r>
      <w:r w:rsidRPr="009B13E9">
        <w:rPr>
          <w:lang w:val="en-US"/>
        </w:rPr>
        <w:t xml:space="preserve">: </w:t>
      </w:r>
      <w:r w:rsidRPr="009B13E9">
        <w:t>NR-E-UTRA Dual Connectivity as defined in clause 4.1.3.2 of TS 37.340 [17].</w:t>
      </w:r>
    </w:p>
    <w:p w14:paraId="4B0D3110" w14:textId="77777777" w:rsidR="00FD722C" w:rsidRPr="009B13E9" w:rsidRDefault="00FD722C" w:rsidP="00FD722C">
      <w:r w:rsidRPr="009B13E9">
        <w:rPr>
          <w:b/>
        </w:rPr>
        <w:t>NGEN-DC</w:t>
      </w:r>
      <w:r w:rsidRPr="009B13E9">
        <w:t>: NG-RAN E-UTRA-NR Dual Connectivity as defined in clause 4.1.3.1 of TS 37.340 [17].</w:t>
      </w:r>
    </w:p>
    <w:p w14:paraId="541FFE57" w14:textId="77777777" w:rsidR="00FD722C" w:rsidRPr="009B13E9" w:rsidRDefault="00FD722C" w:rsidP="00FD722C">
      <w:pPr>
        <w:rPr>
          <w:b/>
          <w:lang w:val="en-US"/>
        </w:rPr>
      </w:pPr>
      <w:r w:rsidRPr="009B13E9">
        <w:rPr>
          <w:b/>
          <w:lang w:val="en-US"/>
        </w:rPr>
        <w:t>NR-DC</w:t>
      </w:r>
      <w:r w:rsidRPr="009B13E9">
        <w:rPr>
          <w:lang w:val="en-US"/>
        </w:rPr>
        <w:t xml:space="preserve">: </w:t>
      </w:r>
      <w:r w:rsidRPr="009B13E9">
        <w:t>NR-NR Dual Connectivity as defined in clause 4.1.3.3 of TS 37.340 [17].</w:t>
      </w:r>
    </w:p>
    <w:p w14:paraId="6A6D2D0A" w14:textId="77777777" w:rsidR="00FD722C" w:rsidRPr="009B13E9" w:rsidRDefault="00FD722C" w:rsidP="00FD722C">
      <w:r w:rsidRPr="009B13E9">
        <w:rPr>
          <w:b/>
        </w:rPr>
        <w:t>Primary Cell</w:t>
      </w:r>
      <w:r w:rsidRPr="009B13E9">
        <w:t>: As defined in TS 38.331 [2].</w:t>
      </w:r>
    </w:p>
    <w:p w14:paraId="7965C5E0" w14:textId="77777777" w:rsidR="00FD722C" w:rsidRPr="009B13E9" w:rsidRDefault="00FD722C" w:rsidP="00FD722C">
      <w:pPr>
        <w:rPr>
          <w:b/>
          <w:bCs/>
        </w:rPr>
      </w:pPr>
      <w:r w:rsidRPr="009B13E9">
        <w:rPr>
          <w:b/>
          <w:bCs/>
        </w:rPr>
        <w:t xml:space="preserve">PRS resource instance: </w:t>
      </w:r>
      <w:r w:rsidRPr="009B13E9">
        <w:t>An instance in time of a configured PRS resource as defined in TS 38.331 [2], which may or not overlap with a measurement gap occasion.</w:t>
      </w:r>
    </w:p>
    <w:p w14:paraId="50651C22" w14:textId="77777777" w:rsidR="00FD722C" w:rsidRPr="009B13E9" w:rsidRDefault="00FD722C" w:rsidP="00FD722C">
      <w:r w:rsidRPr="009B13E9">
        <w:rPr>
          <w:b/>
        </w:rPr>
        <w:t>Quasi Co-Location:</w:t>
      </w:r>
      <w:r w:rsidRPr="009B13E9">
        <w:t xml:space="preserve"> As defined in TS 38.214 [26].</w:t>
      </w:r>
    </w:p>
    <w:p w14:paraId="51F524A2" w14:textId="77777777" w:rsidR="00FD722C" w:rsidRPr="009B13E9" w:rsidRDefault="00FD722C" w:rsidP="00FD722C">
      <w:r w:rsidRPr="009B13E9">
        <w:rPr>
          <w:b/>
        </w:rPr>
        <w:t>RLM-RS resource:</w:t>
      </w:r>
      <w:r w:rsidRPr="009B13E9">
        <w:t xml:space="preserve"> A resource out of the set of resources configured for RLM by higher layer parameter RLM-RS-List [2] as defined in TS 38.213 [3].</w:t>
      </w:r>
    </w:p>
    <w:p w14:paraId="448B445A" w14:textId="77777777" w:rsidR="00FD722C" w:rsidRPr="009B13E9" w:rsidRDefault="00FD722C" w:rsidP="00FD722C">
      <w:pPr>
        <w:rPr>
          <w:b/>
        </w:rPr>
      </w:pPr>
      <w:r w:rsidRPr="009B13E9">
        <w:rPr>
          <w:b/>
        </w:rPr>
        <w:t>SA operation mode</w:t>
      </w:r>
      <w:r w:rsidRPr="009B13E9">
        <w:t xml:space="preserve">: Operation mode when the UE is configured with at least </w:t>
      </w:r>
      <w:proofErr w:type="spellStart"/>
      <w:r w:rsidRPr="009B13E9">
        <w:t>PCell</w:t>
      </w:r>
      <w:proofErr w:type="spellEnd"/>
      <w:r w:rsidRPr="009B13E9">
        <w:t xml:space="preserve"> and not any MR-DC.</w:t>
      </w:r>
    </w:p>
    <w:p w14:paraId="2DCA00F2" w14:textId="77777777" w:rsidR="00FD722C" w:rsidRPr="009B13E9" w:rsidRDefault="00FD722C" w:rsidP="00FD722C">
      <w:r w:rsidRPr="009B13E9">
        <w:rPr>
          <w:b/>
        </w:rPr>
        <w:t>Secondary Cell</w:t>
      </w:r>
      <w:r w:rsidRPr="009B13E9">
        <w:t>: As defined in TS 38.331 [2].</w:t>
      </w:r>
    </w:p>
    <w:p w14:paraId="39930BFF" w14:textId="77777777" w:rsidR="00FD722C" w:rsidRPr="009B13E9" w:rsidRDefault="00FD722C" w:rsidP="00FD722C">
      <w:r w:rsidRPr="009B13E9">
        <w:rPr>
          <w:b/>
        </w:rPr>
        <w:t>Secondary Cell Group:</w:t>
      </w:r>
      <w:r w:rsidRPr="009B13E9">
        <w:t xml:space="preserve"> As defined in TS 38.331 [2].</w:t>
      </w:r>
    </w:p>
    <w:p w14:paraId="5940056F" w14:textId="77777777" w:rsidR="00FD722C" w:rsidRPr="009B13E9" w:rsidRDefault="00FD722C" w:rsidP="00FD722C">
      <w:r w:rsidRPr="009B13E9">
        <w:rPr>
          <w:b/>
        </w:rPr>
        <w:t>Serving Cell</w:t>
      </w:r>
      <w:r w:rsidRPr="009B13E9">
        <w:t>: As defined in TS 38.331 [2].</w:t>
      </w:r>
    </w:p>
    <w:p w14:paraId="081D5E53" w14:textId="77777777" w:rsidR="00FD722C" w:rsidRPr="009B13E9" w:rsidRDefault="00FD722C" w:rsidP="00FD722C">
      <w:r w:rsidRPr="009B13E9">
        <w:rPr>
          <w:b/>
        </w:rPr>
        <w:lastRenderedPageBreak/>
        <w:t>SMTC</w:t>
      </w:r>
      <w:r w:rsidRPr="009B13E9">
        <w:t xml:space="preserve">: An SSB-based measurement timing configuration configured by </w:t>
      </w:r>
      <w:r w:rsidRPr="009B13E9">
        <w:rPr>
          <w:i/>
        </w:rPr>
        <w:t>SSB-</w:t>
      </w:r>
      <w:proofErr w:type="spellStart"/>
      <w:r w:rsidRPr="009B13E9">
        <w:rPr>
          <w:i/>
        </w:rPr>
        <w:t>MeasurementTimingConfiguration</w:t>
      </w:r>
      <w:proofErr w:type="spellEnd"/>
      <w:r w:rsidRPr="009B13E9">
        <w:t xml:space="preserve"> as specified in TS 38.331 [2].</w:t>
      </w:r>
    </w:p>
    <w:p w14:paraId="69B85850" w14:textId="77777777" w:rsidR="00FD722C" w:rsidRPr="009B13E9" w:rsidRDefault="00FD722C" w:rsidP="00FD722C">
      <w:pPr>
        <w:rPr>
          <w:b/>
        </w:rPr>
      </w:pPr>
      <w:r w:rsidRPr="009B13E9">
        <w:rPr>
          <w:b/>
        </w:rPr>
        <w:t xml:space="preserve">Special Cell: </w:t>
      </w:r>
      <w:r w:rsidRPr="009B13E9">
        <w:t>As defined in TS 38.331 [2].</w:t>
      </w:r>
    </w:p>
    <w:p w14:paraId="6020DDD0" w14:textId="77777777" w:rsidR="00FD722C" w:rsidRPr="009B13E9" w:rsidRDefault="00FD722C" w:rsidP="00FD722C">
      <w:pPr>
        <w:rPr>
          <w:b/>
        </w:rPr>
      </w:pPr>
      <w:r w:rsidRPr="009B13E9">
        <w:rPr>
          <w:b/>
        </w:rPr>
        <w:t xml:space="preserve">SSB: </w:t>
      </w:r>
      <w:r w:rsidRPr="009B13E9">
        <w:t>SS/PBCH block as defined in clause 7.8.3 of TS 38.211 [6].</w:t>
      </w:r>
    </w:p>
    <w:p w14:paraId="67EA4BDA" w14:textId="77777777" w:rsidR="00FD722C" w:rsidRPr="009B13E9" w:rsidRDefault="00FD722C" w:rsidP="00FD722C">
      <w:r w:rsidRPr="009B13E9">
        <w:rPr>
          <w:b/>
        </w:rPr>
        <w:t>Timing Advance Group</w:t>
      </w:r>
      <w:r w:rsidRPr="009B13E9">
        <w:t>: As defined in TS 38.331 [2].</w:t>
      </w:r>
    </w:p>
    <w:p w14:paraId="226CDB7D" w14:textId="77777777" w:rsidR="00FD722C" w:rsidRPr="0067187D" w:rsidRDefault="00FD722C" w:rsidP="0067187D">
      <w:pPr>
        <w:jc w:val="center"/>
        <w:rPr>
          <w:rFonts w:ascii="Arial" w:hAnsi="Arial"/>
          <w:b/>
          <w:color w:val="0000FF"/>
          <w:sz w:val="36"/>
        </w:rPr>
      </w:pPr>
      <w:r w:rsidRPr="0067187D">
        <w:rPr>
          <w:rFonts w:ascii="Arial" w:hAnsi="Arial"/>
          <w:b/>
          <w:color w:val="0000FF"/>
          <w:sz w:val="36"/>
        </w:rPr>
        <w:t>&lt; End of change 1&gt;</w:t>
      </w:r>
    </w:p>
    <w:p w14:paraId="0463ECA5" w14:textId="54E41BDC" w:rsidR="00B57F33" w:rsidRDefault="00B57F33" w:rsidP="00B57F33">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 xml:space="preserve">Start of change </w:t>
      </w:r>
      <w:r w:rsidR="00A54F38">
        <w:rPr>
          <w:rFonts w:ascii="Arial" w:hAnsi="Arial"/>
          <w:b/>
          <w:color w:val="0000FF"/>
          <w:sz w:val="36"/>
        </w:rPr>
        <w:t>2</w:t>
      </w:r>
      <w:r>
        <w:rPr>
          <w:rFonts w:ascii="Arial" w:hAnsi="Arial"/>
          <w:b/>
          <w:color w:val="0000FF"/>
          <w:sz w:val="36"/>
        </w:rPr>
        <w:t xml:space="preserve"> </w:t>
      </w:r>
      <w:r w:rsidR="00D41B48">
        <w:rPr>
          <w:rFonts w:ascii="Arial" w:hAnsi="Arial"/>
          <w:b/>
          <w:color w:val="0000FF"/>
          <w:sz w:val="36"/>
        </w:rPr>
        <w:t>(</w:t>
      </w:r>
      <w:r w:rsidR="00A54F38">
        <w:rPr>
          <w:rFonts w:ascii="Arial" w:hAnsi="Arial"/>
          <w:b/>
          <w:color w:val="0000FF"/>
          <w:sz w:val="36"/>
        </w:rPr>
        <w:t xml:space="preserve">from </w:t>
      </w:r>
      <w:r w:rsidRPr="00491544">
        <w:rPr>
          <w:rFonts w:ascii="Arial" w:hAnsi="Arial"/>
          <w:b/>
          <w:color w:val="0000FF"/>
          <w:sz w:val="36"/>
        </w:rPr>
        <w:t>R4-22068</w:t>
      </w:r>
      <w:r>
        <w:rPr>
          <w:rFonts w:ascii="Arial" w:hAnsi="Arial"/>
          <w:b/>
          <w:color w:val="0000FF"/>
          <w:sz w:val="36"/>
        </w:rPr>
        <w:t>43</w:t>
      </w:r>
      <w:r w:rsidR="00D41B48">
        <w:rPr>
          <w:rFonts w:ascii="Arial" w:hAnsi="Arial"/>
          <w:b/>
          <w:color w:val="0000FF"/>
          <w:sz w:val="36"/>
        </w:rPr>
        <w:t>)</w:t>
      </w:r>
      <w:r>
        <w:rPr>
          <w:rFonts w:ascii="Arial" w:hAnsi="Arial"/>
          <w:b/>
          <w:color w:val="0000FF"/>
          <w:sz w:val="36"/>
        </w:rPr>
        <w:t xml:space="preserve"> </w:t>
      </w:r>
      <w:r w:rsidRPr="002205EE">
        <w:rPr>
          <w:rFonts w:ascii="Arial" w:hAnsi="Arial"/>
          <w:b/>
          <w:color w:val="0000FF"/>
          <w:sz w:val="36"/>
        </w:rPr>
        <w:t>&gt;</w:t>
      </w:r>
    </w:p>
    <w:p w14:paraId="087A1CE9" w14:textId="77777777" w:rsidR="00B57F33" w:rsidRPr="00AC1B30" w:rsidRDefault="00B57F33" w:rsidP="00B57F33">
      <w:pPr>
        <w:keepNext/>
        <w:keepLines/>
        <w:spacing w:before="120"/>
        <w:ind w:left="1134" w:hanging="1134"/>
        <w:outlineLvl w:val="2"/>
        <w:rPr>
          <w:rFonts w:ascii="Arial" w:hAnsi="Arial"/>
          <w:sz w:val="28"/>
        </w:rPr>
      </w:pPr>
      <w:r w:rsidRPr="00AC1B30">
        <w:rPr>
          <w:rFonts w:ascii="Arial" w:hAnsi="Arial"/>
          <w:sz w:val="28"/>
          <w:lang w:val="en-US" w:eastAsia="ko-KR"/>
        </w:rPr>
        <w:t>3.6.10</w:t>
      </w:r>
      <w:r w:rsidRPr="00AC1B30">
        <w:rPr>
          <w:rFonts w:ascii="Arial" w:hAnsi="Arial"/>
          <w:sz w:val="28"/>
          <w:lang w:val="en-US" w:eastAsia="ko-KR"/>
        </w:rPr>
        <w:tab/>
      </w:r>
      <w:r w:rsidRPr="00AC1B30">
        <w:rPr>
          <w:rFonts w:ascii="Arial" w:hAnsi="Arial"/>
          <w:sz w:val="28"/>
        </w:rPr>
        <w:t>Applicability of requirements for measurement restrictions</w:t>
      </w:r>
    </w:p>
    <w:p w14:paraId="4FB3C0A3" w14:textId="77777777" w:rsidR="00B57F33" w:rsidRPr="00AC1B30" w:rsidRDefault="00B57F33" w:rsidP="00B57F33">
      <w:pPr>
        <w:rPr>
          <w:lang w:eastAsia="zh-CN"/>
        </w:rPr>
      </w:pPr>
      <w:r w:rsidRPr="00AC1B30">
        <w:t>The requirements for measurement restrictions in clause 8.1.2.3, 8.1.3.3, 8.5.2.3, 8.5.3.3, 8.5.5.3, 8.5.6.3, 9.5.5 and 9.8.5 are not applicable if the following condition is met:</w:t>
      </w:r>
    </w:p>
    <w:p w14:paraId="3DF20B4E" w14:textId="77777777" w:rsidR="00B57F33" w:rsidRDefault="00B57F33" w:rsidP="00B57F33">
      <w:pPr>
        <w:ind w:left="568" w:hanging="284"/>
        <w:rPr>
          <w:ins w:id="18" w:author="Nokia_2nd_round" w:date="2022-02-25T14:25:00Z"/>
          <w:lang w:eastAsia="zh-CN"/>
        </w:rPr>
      </w:pPr>
      <w:r w:rsidRPr="00AC1B30">
        <w:rPr>
          <w:lang w:eastAsia="zh-CN"/>
        </w:rPr>
        <w:t>-</w:t>
      </w:r>
      <w:r w:rsidRPr="00AC1B30">
        <w:rPr>
          <w:lang w:eastAsia="zh-CN"/>
        </w:rPr>
        <w:tab/>
        <w:t>The network configures mixed numerology on two CCs if the UE does not have the capability of supporting simultaneous reception with different numerologies between the two CCs in DL.</w:t>
      </w:r>
    </w:p>
    <w:p w14:paraId="09A89671" w14:textId="77777777" w:rsidR="00B57F33" w:rsidRDefault="00B57F33" w:rsidP="00B57F33">
      <w:pPr>
        <w:rPr>
          <w:ins w:id="19" w:author="Nokia" w:date="2022-03-02T20:19:00Z"/>
          <w:lang w:eastAsia="zh-CN"/>
        </w:rPr>
      </w:pPr>
      <w:ins w:id="20" w:author="Nokia" w:date="2022-03-02T20:19:00Z">
        <w:r>
          <w:rPr>
            <w:lang w:eastAsia="zh-CN"/>
          </w:rPr>
          <w:t>The requirements for measurement restrictions for FR2 intra-band CA in clause 9.5.5.1, 9.5.5.2, 9.8.5.1, 9.8.5.2 and 9.8.5.3 are applicable for CBM capable UE configured with FR2 inter-band CA using CBM with the following assumption:</w:t>
        </w:r>
      </w:ins>
    </w:p>
    <w:p w14:paraId="23A01E22" w14:textId="77777777" w:rsidR="00B57F33" w:rsidRPr="00AC1B30" w:rsidRDefault="00B57F33" w:rsidP="00B57F33">
      <w:pPr>
        <w:pStyle w:val="ListParagraph"/>
        <w:numPr>
          <w:ilvl w:val="0"/>
          <w:numId w:val="13"/>
        </w:numPr>
        <w:rPr>
          <w:ins w:id="21" w:author="Nokia" w:date="2022-03-02T20:19:00Z"/>
          <w:rFonts w:ascii="Times New Roman" w:eastAsia="宋体" w:hAnsi="Times New Roman" w:cs="Times New Roman"/>
          <w:sz w:val="20"/>
          <w:szCs w:val="20"/>
          <w:lang w:val="en-GB" w:eastAsia="zh-CN"/>
        </w:rPr>
      </w:pPr>
      <w:ins w:id="22" w:author="Nokia" w:date="2022-03-02T20:19:00Z">
        <w:r w:rsidRPr="00AC1B30">
          <w:rPr>
            <w:rFonts w:ascii="Times New Roman" w:eastAsia="宋体" w:hAnsi="Times New Roman" w:cs="Times New Roman"/>
            <w:sz w:val="20"/>
            <w:szCs w:val="20"/>
            <w:lang w:val="en-GB" w:eastAsia="zh-CN"/>
          </w:rPr>
          <w:t>UE performs RLM, BFD</w:t>
        </w:r>
        <w:r>
          <w:rPr>
            <w:rFonts w:ascii="Times New Roman" w:eastAsia="宋体" w:hAnsi="Times New Roman" w:cs="Times New Roman"/>
            <w:sz w:val="20"/>
            <w:szCs w:val="20"/>
            <w:lang w:val="en-GB" w:eastAsia="zh-CN"/>
          </w:rPr>
          <w:t xml:space="preserve"> and</w:t>
        </w:r>
        <w:r w:rsidRPr="00AC1B30">
          <w:rPr>
            <w:rFonts w:ascii="Times New Roman" w:eastAsia="宋体" w:hAnsi="Times New Roman" w:cs="Times New Roman"/>
            <w:sz w:val="20"/>
            <w:szCs w:val="20"/>
            <w:lang w:val="en-GB" w:eastAsia="zh-CN"/>
          </w:rPr>
          <w:t xml:space="preserve"> CBD only on </w:t>
        </w:r>
        <w:proofErr w:type="spellStart"/>
        <w:r w:rsidRPr="00AC1B30">
          <w:rPr>
            <w:rFonts w:ascii="Times New Roman" w:eastAsia="宋体" w:hAnsi="Times New Roman" w:cs="Times New Roman"/>
            <w:sz w:val="20"/>
            <w:szCs w:val="20"/>
            <w:lang w:val="en-GB" w:eastAsia="zh-CN"/>
          </w:rPr>
          <w:t>SpCell</w:t>
        </w:r>
        <w:proofErr w:type="spellEnd"/>
        <w:r>
          <w:rPr>
            <w:rFonts w:ascii="Times New Roman" w:eastAsia="宋体" w:hAnsi="Times New Roman" w:cs="Times New Roman"/>
            <w:sz w:val="20"/>
            <w:szCs w:val="20"/>
            <w:lang w:val="en-GB" w:eastAsia="zh-CN"/>
          </w:rPr>
          <w:t xml:space="preserve"> </w:t>
        </w:r>
        <w:r w:rsidRPr="00AC1B30">
          <w:rPr>
            <w:rFonts w:ascii="Times New Roman" w:eastAsia="宋体" w:hAnsi="Times New Roman" w:cs="Times New Roman"/>
            <w:sz w:val="20"/>
            <w:szCs w:val="20"/>
            <w:lang w:val="en-GB" w:eastAsia="zh-CN"/>
          </w:rPr>
          <w:t xml:space="preserve">and L1-RSRP/SINR measurements only on serving cell(s) in the same band as </w:t>
        </w:r>
        <w:r>
          <w:rPr>
            <w:rFonts w:ascii="Times New Roman" w:eastAsia="宋体" w:hAnsi="Times New Roman" w:cs="Times New Roman"/>
            <w:sz w:val="20"/>
            <w:szCs w:val="20"/>
            <w:lang w:val="en-GB" w:eastAsia="zh-CN"/>
          </w:rPr>
          <w:t xml:space="preserve">the </w:t>
        </w:r>
        <w:proofErr w:type="spellStart"/>
        <w:r w:rsidRPr="00AC1B30">
          <w:rPr>
            <w:rFonts w:ascii="Times New Roman" w:eastAsia="宋体" w:hAnsi="Times New Roman" w:cs="Times New Roman"/>
            <w:sz w:val="20"/>
            <w:szCs w:val="20"/>
            <w:lang w:val="en-GB" w:eastAsia="zh-CN"/>
          </w:rPr>
          <w:t>SpCell</w:t>
        </w:r>
        <w:proofErr w:type="spellEnd"/>
        <w:r>
          <w:rPr>
            <w:rFonts w:ascii="Times New Roman" w:eastAsia="宋体" w:hAnsi="Times New Roman" w:cs="Times New Roman"/>
            <w:sz w:val="20"/>
            <w:szCs w:val="20"/>
            <w:lang w:val="en-GB" w:eastAsia="zh-CN"/>
          </w:rPr>
          <w:t xml:space="preserve"> where BM-RS is configured.</w:t>
        </w:r>
      </w:ins>
    </w:p>
    <w:p w14:paraId="50B0B0DA" w14:textId="6C3CF5AA" w:rsidR="00B57F33" w:rsidRDefault="00B57F33" w:rsidP="00B57F33">
      <w:pPr>
        <w:jc w:val="center"/>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2</w:t>
      </w:r>
      <w:r w:rsidRPr="002205EE">
        <w:rPr>
          <w:rFonts w:ascii="Arial" w:hAnsi="Arial"/>
          <w:b/>
          <w:color w:val="0000FF"/>
          <w:sz w:val="36"/>
        </w:rPr>
        <w:t>&gt;</w:t>
      </w:r>
    </w:p>
    <w:p w14:paraId="04E3EFB8" w14:textId="2461B570" w:rsidR="0067187D" w:rsidRDefault="0067187D" w:rsidP="0067187D">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 xml:space="preserve">Start of change </w:t>
      </w:r>
      <w:r w:rsidR="00B57F33">
        <w:rPr>
          <w:rFonts w:ascii="Arial" w:hAnsi="Arial"/>
          <w:b/>
          <w:color w:val="0000FF"/>
          <w:sz w:val="36"/>
        </w:rPr>
        <w:t>3</w:t>
      </w:r>
      <w:r>
        <w:rPr>
          <w:rFonts w:ascii="Arial" w:hAnsi="Arial"/>
          <w:b/>
          <w:color w:val="0000FF"/>
          <w:sz w:val="36"/>
        </w:rPr>
        <w:t xml:space="preserve"> </w:t>
      </w:r>
      <w:r w:rsidR="00D41B48">
        <w:rPr>
          <w:rFonts w:ascii="Arial" w:hAnsi="Arial"/>
          <w:b/>
          <w:color w:val="0000FF"/>
          <w:sz w:val="36"/>
        </w:rPr>
        <w:t xml:space="preserve">(from </w:t>
      </w:r>
      <w:r w:rsidRPr="00491544">
        <w:rPr>
          <w:rFonts w:ascii="Arial" w:hAnsi="Arial"/>
          <w:b/>
          <w:color w:val="0000FF"/>
          <w:sz w:val="36"/>
        </w:rPr>
        <w:t>R4-22068</w:t>
      </w:r>
      <w:r>
        <w:rPr>
          <w:rFonts w:ascii="Arial" w:hAnsi="Arial"/>
          <w:b/>
          <w:color w:val="0000FF"/>
          <w:sz w:val="36"/>
        </w:rPr>
        <w:t>41</w:t>
      </w:r>
      <w:r w:rsidR="00D41B48">
        <w:rPr>
          <w:rFonts w:ascii="Arial" w:hAnsi="Arial"/>
          <w:b/>
          <w:color w:val="0000FF"/>
          <w:sz w:val="36"/>
        </w:rPr>
        <w:t>)</w:t>
      </w:r>
      <w:r>
        <w:rPr>
          <w:rFonts w:ascii="Arial" w:hAnsi="Arial"/>
          <w:b/>
          <w:color w:val="0000FF"/>
          <w:sz w:val="36"/>
        </w:rPr>
        <w:t xml:space="preserve"> </w:t>
      </w:r>
      <w:r w:rsidRPr="002205EE">
        <w:rPr>
          <w:rFonts w:ascii="Arial" w:hAnsi="Arial"/>
          <w:b/>
          <w:color w:val="0000FF"/>
          <w:sz w:val="36"/>
        </w:rPr>
        <w:t>&gt;</w:t>
      </w:r>
    </w:p>
    <w:p w14:paraId="145DFC5D" w14:textId="149283B5" w:rsidR="00632A9A" w:rsidRPr="00CC32CD" w:rsidRDefault="00632A9A" w:rsidP="00632A9A">
      <w:pPr>
        <w:keepNext/>
        <w:keepLines/>
        <w:spacing w:before="120"/>
        <w:ind w:left="1134" w:hanging="1134"/>
        <w:outlineLvl w:val="2"/>
        <w:rPr>
          <w:ins w:id="23" w:author="Huawei" w:date="2022-03-09T08:54:00Z"/>
          <w:rFonts w:ascii="Arial" w:hAnsi="Arial"/>
          <w:sz w:val="28"/>
          <w:lang w:val="en-US" w:eastAsia="ko-KR"/>
        </w:rPr>
      </w:pPr>
      <w:ins w:id="24" w:author="Huawei" w:date="2022-03-09T08:54:00Z">
        <w:r w:rsidRPr="00CC32CD">
          <w:rPr>
            <w:rFonts w:ascii="Arial" w:hAnsi="Arial"/>
            <w:sz w:val="28"/>
            <w:lang w:val="en-US" w:eastAsia="ko-KR"/>
          </w:rPr>
          <w:t>3.6.</w:t>
        </w:r>
        <w:r>
          <w:rPr>
            <w:rFonts w:ascii="Arial" w:hAnsi="Arial"/>
            <w:sz w:val="28"/>
            <w:lang w:val="en-US" w:eastAsia="ko-KR"/>
          </w:rPr>
          <w:t>X1</w:t>
        </w:r>
        <w:r w:rsidRPr="00CC32CD">
          <w:rPr>
            <w:rFonts w:ascii="Arial" w:hAnsi="Arial"/>
            <w:sz w:val="28"/>
            <w:lang w:val="en-US" w:eastAsia="ko-KR"/>
          </w:rPr>
          <w:tab/>
          <w:t xml:space="preserve">Applicability </w:t>
        </w:r>
        <w:r w:rsidRPr="00CC32CD">
          <w:rPr>
            <w:rFonts w:ascii="Arial" w:hAnsi="Arial"/>
            <w:noProof/>
            <w:sz w:val="28"/>
          </w:rPr>
          <w:t>for FR2</w:t>
        </w:r>
        <w:r>
          <w:rPr>
            <w:rFonts w:ascii="Arial" w:hAnsi="Arial"/>
            <w:noProof/>
            <w:sz w:val="28"/>
          </w:rPr>
          <w:t xml:space="preserve"> </w:t>
        </w:r>
        <w:r w:rsidRPr="00CC32CD">
          <w:rPr>
            <w:rFonts w:ascii="Arial" w:hAnsi="Arial"/>
            <w:noProof/>
            <w:sz w:val="28"/>
          </w:rPr>
          <w:t>int</w:t>
        </w:r>
        <w:r>
          <w:rPr>
            <w:rFonts w:ascii="Arial" w:hAnsi="Arial"/>
            <w:noProof/>
            <w:sz w:val="28"/>
          </w:rPr>
          <w:t>er</w:t>
        </w:r>
        <w:r w:rsidRPr="00CC32CD">
          <w:rPr>
            <w:rFonts w:ascii="Arial" w:hAnsi="Arial"/>
            <w:noProof/>
            <w:sz w:val="28"/>
          </w:rPr>
          <w:t>-band</w:t>
        </w:r>
        <w:r>
          <w:rPr>
            <w:rFonts w:ascii="Arial" w:hAnsi="Arial"/>
            <w:noProof/>
            <w:sz w:val="28"/>
          </w:rPr>
          <w:t xml:space="preserve"> CA with CBM</w:t>
        </w:r>
      </w:ins>
    </w:p>
    <w:p w14:paraId="537A42B5" w14:textId="53D3808F" w:rsidR="00632A9A" w:rsidRDefault="00632A9A" w:rsidP="00632A9A">
      <w:pPr>
        <w:rPr>
          <w:noProof/>
        </w:rPr>
      </w:pPr>
      <w:ins w:id="25" w:author="Huawei" w:date="2022-03-09T08:54:00Z">
        <w:r>
          <w:rPr>
            <w:lang w:eastAsia="zh-CN"/>
          </w:rPr>
          <w:t xml:space="preserve">For </w:t>
        </w:r>
        <w:r w:rsidRPr="00CC32CD">
          <w:rPr>
            <w:rFonts w:eastAsia="?? ??"/>
            <w:lang w:eastAsia="ko-KR"/>
          </w:rPr>
          <w:t>UE</w:t>
        </w:r>
        <w:r>
          <w:rPr>
            <w:rFonts w:eastAsia="?? ??"/>
            <w:lang w:eastAsia="ko-KR"/>
          </w:rPr>
          <w:t xml:space="preserve"> </w:t>
        </w:r>
        <w:r w:rsidRPr="0007490C">
          <w:rPr>
            <w:rFonts w:eastAsia="?? ??"/>
            <w:lang w:eastAsia="ko-KR"/>
          </w:rPr>
          <w:t xml:space="preserve">capable of </w:t>
        </w:r>
        <w:r>
          <w:rPr>
            <w:rFonts w:eastAsia="?? ??"/>
            <w:lang w:eastAsia="ko-KR"/>
          </w:rPr>
          <w:t>common</w:t>
        </w:r>
        <w:r w:rsidRPr="0007490C">
          <w:rPr>
            <w:rFonts w:eastAsia="?? ??"/>
            <w:lang w:eastAsia="ko-KR"/>
          </w:rPr>
          <w:t xml:space="preserve"> beam management</w:t>
        </w:r>
        <w:r>
          <w:rPr>
            <w:rFonts w:eastAsia="?? ??"/>
            <w:lang w:eastAsia="ko-KR"/>
          </w:rPr>
          <w:t>,</w:t>
        </w:r>
        <w:r w:rsidRPr="0007490C">
          <w:rPr>
            <w:rFonts w:eastAsia="?? ??"/>
            <w:lang w:eastAsia="ko-KR"/>
          </w:rPr>
          <w:t xml:space="preserve"> </w:t>
        </w:r>
        <w:r>
          <w:rPr>
            <w:lang w:eastAsia="zh-CN"/>
          </w:rPr>
          <w:t>w</w:t>
        </w:r>
        <w:r w:rsidRPr="00843E85">
          <w:rPr>
            <w:lang w:eastAsia="zh-CN"/>
          </w:rPr>
          <w:t>hen FR2</w:t>
        </w:r>
        <w:r>
          <w:rPr>
            <w:lang w:eastAsia="zh-CN"/>
          </w:rPr>
          <w:t xml:space="preserve"> </w:t>
        </w:r>
        <w:r w:rsidRPr="00843E85">
          <w:rPr>
            <w:lang w:eastAsia="zh-CN"/>
          </w:rPr>
          <w:t xml:space="preserve">inter-band carrier aggregation is performed, </w:t>
        </w:r>
        <w:r w:rsidRPr="00CC32CD">
          <w:rPr>
            <w:rFonts w:eastAsia="?? ??"/>
            <w:lang w:eastAsia="ko-KR"/>
          </w:rPr>
          <w:t>the requirements specified in this version of the specification</w:t>
        </w:r>
        <w:r>
          <w:rPr>
            <w:rFonts w:eastAsia="?? ??"/>
            <w:lang w:eastAsia="ko-KR"/>
          </w:rPr>
          <w:t xml:space="preserve"> apply when a CC in any one of the participating bands is configured with both an active UL BWP and beam management RS(s).</w:t>
        </w:r>
      </w:ins>
    </w:p>
    <w:p w14:paraId="2B706B21" w14:textId="3B76F22E" w:rsidR="0067187D" w:rsidRPr="0067187D" w:rsidRDefault="0067187D" w:rsidP="0067187D">
      <w:pPr>
        <w:jc w:val="center"/>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 xml:space="preserve">End of change </w:t>
      </w:r>
      <w:r w:rsidR="00B57F33">
        <w:rPr>
          <w:rFonts w:ascii="Arial" w:hAnsi="Arial"/>
          <w:b/>
          <w:color w:val="0000FF"/>
          <w:sz w:val="36"/>
        </w:rPr>
        <w:t>3</w:t>
      </w:r>
      <w:r w:rsidRPr="002205EE">
        <w:rPr>
          <w:rFonts w:ascii="Arial" w:hAnsi="Arial"/>
          <w:b/>
          <w:color w:val="0000FF"/>
          <w:sz w:val="36"/>
        </w:rPr>
        <w:t>&gt;</w:t>
      </w:r>
    </w:p>
    <w:p w14:paraId="6209AA38" w14:textId="2E2E2C78" w:rsidR="00B70842" w:rsidRDefault="00B70842" w:rsidP="00B70842">
      <w:pPr>
        <w:keepNext/>
        <w:keepLines/>
        <w:spacing w:before="240"/>
        <w:ind w:left="1134" w:hanging="1134"/>
        <w:jc w:val="center"/>
        <w:outlineLvl w:val="0"/>
        <w:rPr>
          <w:noProof/>
        </w:rPr>
      </w:pPr>
      <w:r w:rsidRPr="002205EE">
        <w:rPr>
          <w:rFonts w:ascii="Arial" w:hAnsi="Arial"/>
          <w:b/>
          <w:color w:val="0000FF"/>
          <w:sz w:val="36"/>
        </w:rPr>
        <w:t xml:space="preserve">&lt; </w:t>
      </w:r>
      <w:r>
        <w:rPr>
          <w:rFonts w:ascii="Arial" w:hAnsi="Arial"/>
          <w:b/>
          <w:color w:val="0000FF"/>
          <w:sz w:val="36"/>
        </w:rPr>
        <w:t xml:space="preserve">Start of change </w:t>
      </w:r>
      <w:r w:rsidR="00B57F33">
        <w:rPr>
          <w:rFonts w:ascii="Arial" w:hAnsi="Arial"/>
          <w:b/>
          <w:color w:val="0000FF"/>
          <w:sz w:val="36"/>
        </w:rPr>
        <w:t>4</w:t>
      </w:r>
      <w:r w:rsidR="00491544">
        <w:rPr>
          <w:rFonts w:ascii="Arial" w:hAnsi="Arial"/>
          <w:b/>
          <w:color w:val="0000FF"/>
          <w:sz w:val="36"/>
        </w:rPr>
        <w:t xml:space="preserve"> </w:t>
      </w:r>
      <w:r w:rsidR="00D41B48">
        <w:rPr>
          <w:rFonts w:ascii="Arial" w:hAnsi="Arial"/>
          <w:b/>
          <w:color w:val="0000FF"/>
          <w:sz w:val="36"/>
        </w:rPr>
        <w:t xml:space="preserve">(from </w:t>
      </w:r>
      <w:r w:rsidR="00491544" w:rsidRPr="00491544">
        <w:rPr>
          <w:rFonts w:ascii="Arial" w:hAnsi="Arial"/>
          <w:b/>
          <w:color w:val="0000FF"/>
          <w:sz w:val="36"/>
        </w:rPr>
        <w:t>R4-2206839</w:t>
      </w:r>
      <w:r w:rsidR="00D41B48">
        <w:rPr>
          <w:rFonts w:ascii="Arial" w:hAnsi="Arial"/>
          <w:b/>
          <w:color w:val="0000FF"/>
          <w:sz w:val="36"/>
        </w:rPr>
        <w:t>)</w:t>
      </w:r>
      <w:r w:rsidR="00491544">
        <w:rPr>
          <w:rFonts w:ascii="Arial" w:hAnsi="Arial"/>
          <w:b/>
          <w:color w:val="0000FF"/>
          <w:sz w:val="36"/>
        </w:rPr>
        <w:t xml:space="preserve"> </w:t>
      </w:r>
      <w:r w:rsidRPr="002205EE">
        <w:rPr>
          <w:rFonts w:ascii="Arial" w:hAnsi="Arial"/>
          <w:b/>
          <w:color w:val="0000FF"/>
          <w:sz w:val="36"/>
        </w:rPr>
        <w:t>&gt;</w:t>
      </w:r>
    </w:p>
    <w:p w14:paraId="27D404D5" w14:textId="77777777" w:rsidR="00B70842" w:rsidRPr="009C5807" w:rsidRDefault="00B70842" w:rsidP="00B70842">
      <w:pPr>
        <w:pStyle w:val="Heading3"/>
        <w:rPr>
          <w:lang w:eastAsia="ko-KR"/>
        </w:rPr>
      </w:pPr>
      <w:r w:rsidRPr="009C5807">
        <w:rPr>
          <w:lang w:eastAsia="ko-KR"/>
        </w:rPr>
        <w:t>7.6.</w:t>
      </w:r>
      <w:r w:rsidRPr="009C5807">
        <w:rPr>
          <w:rFonts w:eastAsia="Malgun Gothic"/>
          <w:lang w:eastAsia="ko-KR"/>
        </w:rPr>
        <w:t>4</w:t>
      </w:r>
      <w:r w:rsidRPr="009C5807">
        <w:rPr>
          <w:lang w:eastAsia="ko-KR"/>
        </w:rPr>
        <w:tab/>
        <w:t>Minimum Requirements for NR Carrier Aggregation</w:t>
      </w:r>
    </w:p>
    <w:p w14:paraId="0BCA14BB" w14:textId="77777777" w:rsidR="00B70842" w:rsidRPr="009C5807" w:rsidRDefault="00B70842" w:rsidP="00B70842">
      <w:pPr>
        <w:rPr>
          <w:rFonts w:cs="v4.2.0"/>
        </w:rPr>
      </w:pPr>
      <w:r w:rsidRPr="009C5807">
        <w:rPr>
          <w:rFonts w:cs="v4.2.0"/>
        </w:rPr>
        <w:t xml:space="preserve">For intra-band </w:t>
      </w:r>
      <w:r w:rsidRPr="009C5807">
        <w:rPr>
          <w:rFonts w:eastAsia="Malgun Gothic" w:cs="v4.2.0"/>
          <w:lang w:eastAsia="zh-CN"/>
        </w:rPr>
        <w:t>CA</w:t>
      </w:r>
      <w:r w:rsidRPr="009C5807">
        <w:rPr>
          <w:rFonts w:cs="v4.2.0"/>
        </w:rPr>
        <w:t>, only</w:t>
      </w:r>
      <w:r w:rsidRPr="009C5807">
        <w:rPr>
          <w:rFonts w:cs="v4.2.0"/>
          <w:lang w:eastAsia="zh-CN"/>
        </w:rPr>
        <w:t xml:space="preserve"> </w:t>
      </w:r>
      <w:r w:rsidRPr="009C5807">
        <w:rPr>
          <w:rFonts w:cs="v4.2.0"/>
        </w:rPr>
        <w:t xml:space="preserve">co-located deployment is </w:t>
      </w:r>
      <w:r w:rsidRPr="009C5807">
        <w:rPr>
          <w:rFonts w:cs="v4.2.0"/>
          <w:lang w:eastAsia="zh-CN"/>
        </w:rPr>
        <w:t>applied.</w:t>
      </w:r>
      <w:r w:rsidRPr="009C5807">
        <w:rPr>
          <w:rFonts w:eastAsia="Malgun Gothic" w:cs="v4.2.0"/>
          <w:lang w:eastAsia="zh-CN"/>
        </w:rPr>
        <w:t xml:space="preserve"> </w:t>
      </w:r>
      <w:r w:rsidRPr="009C5807">
        <w:rPr>
          <w:rFonts w:cs="v4.2.0"/>
        </w:rPr>
        <w:t>For intra-band non-contiguous NR carrier aggregation, the UE shall be capable of handling at least a relative receive timing difference between slot timing of different carriers to be aggregated at the UE receiver as shown in Table 7.6.</w:t>
      </w:r>
      <w:r w:rsidRPr="009C5807">
        <w:rPr>
          <w:rFonts w:eastAsia="Malgun Gothic" w:cs="v4.2.0"/>
        </w:rPr>
        <w:t>4</w:t>
      </w:r>
      <w:r w:rsidRPr="009C5807">
        <w:rPr>
          <w:rFonts w:cs="v4.2.0"/>
        </w:rPr>
        <w:t>-1 below.</w:t>
      </w:r>
    </w:p>
    <w:p w14:paraId="628A09FF" w14:textId="77777777" w:rsidR="00B70842" w:rsidRPr="009C5807" w:rsidRDefault="00B70842" w:rsidP="00B70842">
      <w:pPr>
        <w:pStyle w:val="TH"/>
        <w:rPr>
          <w:rFonts w:eastAsia="Malgun Gothic"/>
          <w:snapToGrid w:val="0"/>
          <w:lang w:eastAsia="ko-KR"/>
        </w:rPr>
      </w:pPr>
      <w:r w:rsidRPr="009C5807">
        <w:rPr>
          <w:snapToGrid w:val="0"/>
        </w:rPr>
        <w:t>Table 7.6.</w:t>
      </w:r>
      <w:r w:rsidRPr="009C5807">
        <w:rPr>
          <w:rFonts w:eastAsia="Malgun Gothic"/>
          <w:snapToGrid w:val="0"/>
        </w:rPr>
        <w:t>4</w:t>
      </w:r>
      <w:r w:rsidRPr="009C5807">
        <w:rPr>
          <w:snapToGrid w:val="0"/>
        </w:rPr>
        <w:t>-</w:t>
      </w:r>
      <w:r w:rsidRPr="009C5807">
        <w:rPr>
          <w:rFonts w:eastAsia="Malgun Gothic"/>
          <w:snapToGrid w:val="0"/>
        </w:rPr>
        <w:t>1</w:t>
      </w:r>
      <w:r w:rsidRPr="009C5807">
        <w:rPr>
          <w:rFonts w:eastAsia="Malgun Gothic"/>
          <w:snapToGrid w:val="0"/>
          <w:lang w:eastAsia="ko-KR"/>
        </w:rPr>
        <w:t>:</w:t>
      </w:r>
      <w:r w:rsidRPr="009C5807">
        <w:rPr>
          <w:snapToGrid w:val="0"/>
        </w:rPr>
        <w:t xml:space="preserve"> Maximum receive timing difference requirement for intra-band non-contiguous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B70842" w:rsidRPr="009C5807" w14:paraId="0478D8B8" w14:textId="77777777" w:rsidTr="00A54F38">
        <w:trPr>
          <w:jc w:val="center"/>
        </w:trPr>
        <w:tc>
          <w:tcPr>
            <w:tcW w:w="2251" w:type="dxa"/>
            <w:shd w:val="clear" w:color="auto" w:fill="auto"/>
          </w:tcPr>
          <w:p w14:paraId="64AE6116" w14:textId="77777777" w:rsidR="00B70842" w:rsidRPr="009C5807" w:rsidRDefault="00B70842" w:rsidP="00A54F38">
            <w:pPr>
              <w:pStyle w:val="TAH"/>
            </w:pPr>
            <w:r w:rsidRPr="009C5807">
              <w:t>Frequency Range</w:t>
            </w:r>
          </w:p>
        </w:tc>
        <w:tc>
          <w:tcPr>
            <w:tcW w:w="3003" w:type="dxa"/>
            <w:shd w:val="clear" w:color="auto" w:fill="auto"/>
          </w:tcPr>
          <w:p w14:paraId="10CF86F3" w14:textId="77777777" w:rsidR="00B70842" w:rsidRPr="009C5807" w:rsidRDefault="00B70842" w:rsidP="00A54F38">
            <w:pPr>
              <w:pStyle w:val="TAH"/>
            </w:pPr>
            <w:r w:rsidRPr="009C5807">
              <w:t xml:space="preserve">Maximum receive timing difference (µs) </w:t>
            </w:r>
          </w:p>
        </w:tc>
      </w:tr>
      <w:tr w:rsidR="00B70842" w:rsidRPr="009C5807" w14:paraId="025D3174" w14:textId="77777777" w:rsidTr="00A54F38">
        <w:trPr>
          <w:jc w:val="center"/>
        </w:trPr>
        <w:tc>
          <w:tcPr>
            <w:tcW w:w="2251" w:type="dxa"/>
            <w:shd w:val="clear" w:color="auto" w:fill="auto"/>
          </w:tcPr>
          <w:p w14:paraId="2B1EC66A" w14:textId="77777777" w:rsidR="00B70842" w:rsidRPr="009C5807" w:rsidRDefault="00B70842" w:rsidP="00A54F38">
            <w:pPr>
              <w:pStyle w:val="TAC"/>
            </w:pPr>
            <w:r w:rsidRPr="009C5807">
              <w:t>FR1</w:t>
            </w:r>
          </w:p>
        </w:tc>
        <w:tc>
          <w:tcPr>
            <w:tcW w:w="3003" w:type="dxa"/>
            <w:shd w:val="clear" w:color="auto" w:fill="auto"/>
          </w:tcPr>
          <w:p w14:paraId="56AE937E" w14:textId="77777777" w:rsidR="00B70842" w:rsidRPr="009C5807" w:rsidRDefault="00B70842" w:rsidP="00A54F38">
            <w:pPr>
              <w:pStyle w:val="TAC"/>
            </w:pPr>
            <w:r w:rsidRPr="009C5807">
              <w:t>3</w:t>
            </w:r>
            <w:r w:rsidRPr="009C5807">
              <w:rPr>
                <w:vertAlign w:val="superscript"/>
              </w:rPr>
              <w:t>1</w:t>
            </w:r>
          </w:p>
        </w:tc>
      </w:tr>
      <w:tr w:rsidR="00B70842" w:rsidRPr="009C5807" w14:paraId="1576AFD2" w14:textId="77777777" w:rsidTr="00A54F38">
        <w:trPr>
          <w:jc w:val="center"/>
        </w:trPr>
        <w:tc>
          <w:tcPr>
            <w:tcW w:w="2251" w:type="dxa"/>
            <w:shd w:val="clear" w:color="auto" w:fill="auto"/>
          </w:tcPr>
          <w:p w14:paraId="4C3ED91A" w14:textId="77777777" w:rsidR="00B70842" w:rsidRPr="009C5807" w:rsidRDefault="00B70842" w:rsidP="00A54F38">
            <w:pPr>
              <w:pStyle w:val="TAC"/>
            </w:pPr>
            <w:r w:rsidRPr="009C5807">
              <w:t>FR2</w:t>
            </w:r>
          </w:p>
        </w:tc>
        <w:tc>
          <w:tcPr>
            <w:tcW w:w="3003" w:type="dxa"/>
            <w:shd w:val="clear" w:color="auto" w:fill="auto"/>
          </w:tcPr>
          <w:p w14:paraId="221B8980" w14:textId="77777777" w:rsidR="00B70842" w:rsidRPr="009C5807" w:rsidRDefault="00B70842" w:rsidP="00A54F38">
            <w:pPr>
              <w:pStyle w:val="TAC"/>
            </w:pPr>
            <w:r w:rsidRPr="009C5807">
              <w:t>0.26</w:t>
            </w:r>
          </w:p>
        </w:tc>
      </w:tr>
      <w:tr w:rsidR="00B70842" w:rsidRPr="009C5807" w14:paraId="143F0844" w14:textId="77777777" w:rsidTr="00A54F38">
        <w:trPr>
          <w:jc w:val="center"/>
        </w:trPr>
        <w:tc>
          <w:tcPr>
            <w:tcW w:w="5254" w:type="dxa"/>
            <w:gridSpan w:val="2"/>
            <w:shd w:val="clear" w:color="auto" w:fill="auto"/>
          </w:tcPr>
          <w:p w14:paraId="0543C73C" w14:textId="77777777" w:rsidR="00B70842" w:rsidRPr="009C5807" w:rsidRDefault="00B70842" w:rsidP="00A54F38">
            <w:pPr>
              <w:pStyle w:val="TAN"/>
            </w:pPr>
            <w:r w:rsidRPr="009C5807">
              <w:rPr>
                <w:rFonts w:eastAsia="Yu Mincho" w:hint="eastAsia"/>
                <w:lang w:eastAsia="ja-JP"/>
              </w:rPr>
              <w:t>N</w:t>
            </w:r>
            <w:r w:rsidRPr="009C5807">
              <w:rPr>
                <w:rFonts w:eastAsia="Yu Mincho"/>
                <w:lang w:eastAsia="ja-JP"/>
              </w:rPr>
              <w:t>ote 1:</w:t>
            </w:r>
            <w:r>
              <w:tab/>
            </w:r>
            <w:r w:rsidRPr="009C5807">
              <w:rPr>
                <w:lang w:val="en-US" w:eastAsia="ja-JP"/>
              </w:rPr>
              <w:t>In the case of different SCS on different CCs, if the receive time difference exceeds the cyclic prefix length of that SCS, demodulation performance degradation is expected for the first symbol of the slot.</w:t>
            </w:r>
          </w:p>
        </w:tc>
      </w:tr>
    </w:tbl>
    <w:p w14:paraId="512CC669" w14:textId="77777777" w:rsidR="00B70842" w:rsidRPr="009C5807" w:rsidRDefault="00B70842" w:rsidP="00B70842">
      <w:pPr>
        <w:rPr>
          <w:i/>
        </w:rPr>
      </w:pPr>
    </w:p>
    <w:p w14:paraId="3DC47C57" w14:textId="77777777" w:rsidR="00B70842" w:rsidRPr="009C5807" w:rsidRDefault="00B70842" w:rsidP="00B70842">
      <w:r w:rsidRPr="009C5807">
        <w:rPr>
          <w:rFonts w:cs="v4.2.0"/>
        </w:rPr>
        <w:lastRenderedPageBreak/>
        <w:t>For inter-band NR carrier aggregation, the UE shall be capable of handling at least a relative receive timing difference between slot timing of all pairs of carriers to be aggregated at the UE receiver as shown in Table 7.6.</w:t>
      </w:r>
      <w:r w:rsidRPr="009C5807">
        <w:rPr>
          <w:rFonts w:eastAsia="Malgun Gothic" w:cs="v4.2.0"/>
        </w:rPr>
        <w:t>4</w:t>
      </w:r>
      <w:r w:rsidRPr="009C5807">
        <w:rPr>
          <w:rFonts w:cs="v4.2.0"/>
        </w:rPr>
        <w:t>-2 below.</w:t>
      </w:r>
    </w:p>
    <w:p w14:paraId="35E2F969" w14:textId="77777777" w:rsidR="00B70842" w:rsidRPr="009C5807" w:rsidRDefault="00B70842" w:rsidP="00B70842">
      <w:pPr>
        <w:pStyle w:val="TH"/>
        <w:rPr>
          <w:rFonts w:eastAsia="Malgun Gothic"/>
          <w:lang w:eastAsia="ko-KR"/>
        </w:rPr>
      </w:pPr>
      <w:r w:rsidRPr="009C5807">
        <w:t>Table 7.6.</w:t>
      </w:r>
      <w:r w:rsidRPr="009C5807">
        <w:rPr>
          <w:rFonts w:eastAsia="Malgun Gothic"/>
        </w:rPr>
        <w:t>4</w:t>
      </w:r>
      <w:r w:rsidRPr="009C5807">
        <w:t>-2</w:t>
      </w:r>
      <w:r w:rsidRPr="009C5807">
        <w:rPr>
          <w:lang w:eastAsia="ko-KR"/>
        </w:rPr>
        <w:t>:</w:t>
      </w:r>
      <w:r w:rsidRPr="009C5807">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B70842" w:rsidRPr="009C5807" w14:paraId="1848A3CC" w14:textId="77777777" w:rsidTr="00A54F38">
        <w:trPr>
          <w:jc w:val="center"/>
        </w:trPr>
        <w:tc>
          <w:tcPr>
            <w:tcW w:w="2251" w:type="dxa"/>
            <w:shd w:val="clear" w:color="auto" w:fill="auto"/>
          </w:tcPr>
          <w:p w14:paraId="5F8708E2" w14:textId="77777777" w:rsidR="00B70842" w:rsidRPr="009C5807" w:rsidRDefault="00B70842" w:rsidP="00A54F38">
            <w:pPr>
              <w:pStyle w:val="TAH"/>
            </w:pPr>
            <w:r w:rsidRPr="009C5807">
              <w:t>Frequency Range of the pair of carriers</w:t>
            </w:r>
          </w:p>
        </w:tc>
        <w:tc>
          <w:tcPr>
            <w:tcW w:w="3003" w:type="dxa"/>
            <w:shd w:val="clear" w:color="auto" w:fill="auto"/>
          </w:tcPr>
          <w:p w14:paraId="5A6CBAD7" w14:textId="77777777" w:rsidR="00B70842" w:rsidRPr="009C5807" w:rsidRDefault="00B70842" w:rsidP="00A54F38">
            <w:pPr>
              <w:pStyle w:val="TAH"/>
            </w:pPr>
            <w:r w:rsidRPr="009C5807">
              <w:t xml:space="preserve">Maximum receive timing difference (µs) </w:t>
            </w:r>
          </w:p>
        </w:tc>
      </w:tr>
      <w:tr w:rsidR="00B70842" w:rsidRPr="009C5807" w14:paraId="018ADEED" w14:textId="77777777" w:rsidTr="00A54F38">
        <w:trPr>
          <w:jc w:val="center"/>
        </w:trPr>
        <w:tc>
          <w:tcPr>
            <w:tcW w:w="2251" w:type="dxa"/>
            <w:shd w:val="clear" w:color="auto" w:fill="auto"/>
          </w:tcPr>
          <w:p w14:paraId="35C08CD8" w14:textId="77777777" w:rsidR="00B70842" w:rsidRPr="009C5807" w:rsidRDefault="00B70842" w:rsidP="00A54F38">
            <w:pPr>
              <w:pStyle w:val="TAC"/>
            </w:pPr>
            <w:r w:rsidRPr="009C5807">
              <w:t>FR1</w:t>
            </w:r>
          </w:p>
        </w:tc>
        <w:tc>
          <w:tcPr>
            <w:tcW w:w="3003" w:type="dxa"/>
            <w:shd w:val="clear" w:color="auto" w:fill="auto"/>
          </w:tcPr>
          <w:p w14:paraId="36E81C1A" w14:textId="77777777" w:rsidR="00B70842" w:rsidRPr="009C5807" w:rsidRDefault="00B70842" w:rsidP="00A54F38">
            <w:pPr>
              <w:pStyle w:val="TAC"/>
            </w:pPr>
            <w:r w:rsidRPr="009C5807">
              <w:t>33</w:t>
            </w:r>
          </w:p>
        </w:tc>
      </w:tr>
      <w:tr w:rsidR="00B70842" w:rsidRPr="009C5807" w14:paraId="1EB03609" w14:textId="77777777" w:rsidTr="00A54F38">
        <w:trPr>
          <w:jc w:val="center"/>
        </w:trPr>
        <w:tc>
          <w:tcPr>
            <w:tcW w:w="2251" w:type="dxa"/>
            <w:shd w:val="clear" w:color="auto" w:fill="auto"/>
          </w:tcPr>
          <w:p w14:paraId="4796D688" w14:textId="77777777" w:rsidR="00B70842" w:rsidRPr="009C5807" w:rsidRDefault="00B70842" w:rsidP="00A54F38">
            <w:pPr>
              <w:pStyle w:val="TAC"/>
            </w:pPr>
            <w:r w:rsidRPr="009C5807">
              <w:t>FR2</w:t>
            </w:r>
          </w:p>
        </w:tc>
        <w:tc>
          <w:tcPr>
            <w:tcW w:w="3003" w:type="dxa"/>
            <w:shd w:val="clear" w:color="auto" w:fill="auto"/>
          </w:tcPr>
          <w:p w14:paraId="00B0EE3C" w14:textId="77777777" w:rsidR="00B70842" w:rsidRPr="009C5807" w:rsidRDefault="00B70842" w:rsidP="00A54F38">
            <w:pPr>
              <w:pStyle w:val="TAC"/>
            </w:pPr>
            <w:r w:rsidRPr="006004A0">
              <w:t>8</w:t>
            </w:r>
            <w:r w:rsidRPr="006004A0">
              <w:rPr>
                <w:vertAlign w:val="superscript"/>
              </w:rPr>
              <w:t xml:space="preserve"> note1</w:t>
            </w:r>
          </w:p>
        </w:tc>
      </w:tr>
      <w:tr w:rsidR="00B70842" w:rsidRPr="009C5807" w14:paraId="4071A406" w14:textId="77777777" w:rsidTr="00A54F38">
        <w:trPr>
          <w:jc w:val="center"/>
          <w:ins w:id="26" w:author="Nokia" w:date="2021-10-19T13:44:00Z"/>
        </w:trPr>
        <w:tc>
          <w:tcPr>
            <w:tcW w:w="2251" w:type="dxa"/>
            <w:shd w:val="clear" w:color="auto" w:fill="auto"/>
          </w:tcPr>
          <w:p w14:paraId="6915C0A0" w14:textId="77777777" w:rsidR="00B70842" w:rsidRPr="009C5807" w:rsidRDefault="00B70842" w:rsidP="00A54F38">
            <w:pPr>
              <w:pStyle w:val="TAC"/>
              <w:rPr>
                <w:ins w:id="27" w:author="Nokia" w:date="2021-10-19T13:44:00Z"/>
              </w:rPr>
            </w:pPr>
            <w:ins w:id="28" w:author="Nokia" w:date="2021-10-19T13:44:00Z">
              <w:r>
                <w:t>FR2</w:t>
              </w:r>
            </w:ins>
          </w:p>
        </w:tc>
        <w:tc>
          <w:tcPr>
            <w:tcW w:w="3003" w:type="dxa"/>
            <w:shd w:val="clear" w:color="auto" w:fill="auto"/>
          </w:tcPr>
          <w:p w14:paraId="028B98CD" w14:textId="77777777" w:rsidR="00B70842" w:rsidRPr="006004A0" w:rsidRDefault="00B70842" w:rsidP="00A54F38">
            <w:pPr>
              <w:pStyle w:val="TAC"/>
              <w:rPr>
                <w:ins w:id="29" w:author="Nokia" w:date="2021-10-19T13:44:00Z"/>
              </w:rPr>
            </w:pPr>
            <w:ins w:id="30" w:author="Nokia" w:date="2021-10-19T13:44:00Z">
              <w:r>
                <w:t>3</w:t>
              </w:r>
              <w:r w:rsidRPr="006004A0">
                <w:rPr>
                  <w:vertAlign w:val="superscript"/>
                </w:rPr>
                <w:t xml:space="preserve"> note</w:t>
              </w:r>
              <w:r>
                <w:rPr>
                  <w:vertAlign w:val="superscript"/>
                </w:rPr>
                <w:t>2</w:t>
              </w:r>
            </w:ins>
          </w:p>
        </w:tc>
      </w:tr>
      <w:tr w:rsidR="00B70842" w:rsidRPr="009C5807" w14:paraId="6C830FD8" w14:textId="77777777" w:rsidTr="00A54F38">
        <w:trPr>
          <w:jc w:val="center"/>
        </w:trPr>
        <w:tc>
          <w:tcPr>
            <w:tcW w:w="2251" w:type="dxa"/>
            <w:shd w:val="clear" w:color="auto" w:fill="auto"/>
          </w:tcPr>
          <w:p w14:paraId="62AE52D2" w14:textId="77777777" w:rsidR="00B70842" w:rsidRPr="009C5807" w:rsidRDefault="00B70842" w:rsidP="00A54F38">
            <w:pPr>
              <w:pStyle w:val="TAC"/>
            </w:pPr>
            <w:r w:rsidRPr="009C5807">
              <w:t>Between FR1 and FR2</w:t>
            </w:r>
          </w:p>
        </w:tc>
        <w:tc>
          <w:tcPr>
            <w:tcW w:w="3003" w:type="dxa"/>
            <w:shd w:val="clear" w:color="auto" w:fill="auto"/>
          </w:tcPr>
          <w:p w14:paraId="54AC2E8F" w14:textId="77777777" w:rsidR="00B70842" w:rsidRPr="009C5807" w:rsidRDefault="00B70842" w:rsidP="00A54F38">
            <w:pPr>
              <w:pStyle w:val="TAC"/>
            </w:pPr>
            <w:r w:rsidRPr="009C5807">
              <w:rPr>
                <w:lang w:eastAsia="zh-CN"/>
              </w:rPr>
              <w:t xml:space="preserve">25 </w:t>
            </w:r>
          </w:p>
        </w:tc>
      </w:tr>
      <w:tr w:rsidR="00B70842" w:rsidRPr="009C5807" w14:paraId="2555D04E" w14:textId="77777777" w:rsidTr="00A54F38">
        <w:trPr>
          <w:jc w:val="center"/>
        </w:trPr>
        <w:tc>
          <w:tcPr>
            <w:tcW w:w="5254" w:type="dxa"/>
            <w:gridSpan w:val="2"/>
            <w:shd w:val="clear" w:color="auto" w:fill="auto"/>
          </w:tcPr>
          <w:p w14:paraId="7B03C0E2" w14:textId="77777777" w:rsidR="00B70842" w:rsidRDefault="00B70842" w:rsidP="00A54F38">
            <w:pPr>
              <w:pStyle w:val="TAN"/>
              <w:rPr>
                <w:ins w:id="31" w:author="Nokia" w:date="2021-10-19T13:44:00Z"/>
                <w:lang w:eastAsia="zh-CN"/>
              </w:rPr>
            </w:pPr>
            <w:r w:rsidRPr="006004A0">
              <w:rPr>
                <w:lang w:eastAsia="zh-CN"/>
              </w:rPr>
              <w:t>Note1:</w:t>
            </w:r>
            <w:r w:rsidRPr="009C5807">
              <w:tab/>
            </w:r>
            <w:r w:rsidRPr="006004A0">
              <w:rPr>
                <w:rFonts w:eastAsia="Yu Mincho"/>
                <w:lang w:eastAsia="ja-JP"/>
              </w:rPr>
              <w:t xml:space="preserve">This requirement </w:t>
            </w:r>
            <w:r w:rsidRPr="006004A0">
              <w:t>applies to the UE capable of independent beam management for FR2 inter-band CA</w:t>
            </w:r>
            <w:r w:rsidRPr="006004A0">
              <w:rPr>
                <w:lang w:eastAsia="zh-CN"/>
              </w:rPr>
              <w:t>.</w:t>
            </w:r>
          </w:p>
          <w:p w14:paraId="5A0BA233" w14:textId="77777777" w:rsidR="00B70842" w:rsidRDefault="00B70842" w:rsidP="00A54F38">
            <w:pPr>
              <w:pStyle w:val="TAN"/>
              <w:rPr>
                <w:ins w:id="32" w:author="Nokia" w:date="2022-02-15T01:49:00Z"/>
                <w:rFonts w:eastAsia="Yu Mincho"/>
                <w:lang w:eastAsia="ja-JP"/>
              </w:rPr>
            </w:pPr>
            <w:ins w:id="33" w:author="Nokia" w:date="2021-10-19T13:44:00Z">
              <w:r w:rsidRPr="00215B15">
                <w:rPr>
                  <w:lang w:eastAsia="zh-CN"/>
                </w:rPr>
                <w:t>Note</w:t>
              </w:r>
              <w:r>
                <w:rPr>
                  <w:lang w:eastAsia="zh-CN"/>
                </w:rPr>
                <w:t>2</w:t>
              </w:r>
              <w:r w:rsidRPr="00215B15">
                <w:rPr>
                  <w:lang w:eastAsia="zh-CN"/>
                </w:rPr>
                <w:t>:</w:t>
              </w:r>
              <w:r w:rsidRPr="00215B15">
                <w:tab/>
              </w:r>
              <w:r w:rsidRPr="00D40AC2">
                <w:rPr>
                  <w:rFonts w:eastAsia="Yu Mincho"/>
                  <w:lang w:eastAsia="ja-JP"/>
                </w:rPr>
                <w:t xml:space="preserve">This requirement applies to the UE capable of common beam management for FR2 inter-band CA. If the receive time difference exceeds </w:t>
              </w:r>
              <w:r>
                <w:rPr>
                  <w:rFonts w:eastAsia="Yu Mincho"/>
                  <w:lang w:eastAsia="ja-JP"/>
                </w:rPr>
                <w:t xml:space="preserve">X </w:t>
              </w:r>
              <w:r w:rsidRPr="00D40AC2">
                <w:rPr>
                  <w:rFonts w:eastAsia="Yu Mincho"/>
                  <w:lang w:eastAsia="ja-JP"/>
                </w:rPr>
                <w:t>of that SCS, demodulation performance degradation</w:t>
              </w:r>
            </w:ins>
            <w:ins w:id="34" w:author="Nokia" w:date="2022-03-02T20:16:00Z">
              <w:r>
                <w:rPr>
                  <w:rFonts w:eastAsia="Yu Mincho"/>
                  <w:lang w:eastAsia="ja-JP"/>
                </w:rPr>
                <w:t xml:space="preserve"> due to TCI state switch</w:t>
              </w:r>
            </w:ins>
            <w:ins w:id="35" w:author="Nokia_2nd_round" w:date="2022-03-01T01:12:00Z">
              <w:r>
                <w:rPr>
                  <w:rFonts w:eastAsia="Yu Mincho"/>
                  <w:lang w:eastAsia="ja-JP"/>
                </w:rPr>
                <w:t xml:space="preserve"> </w:t>
              </w:r>
            </w:ins>
            <w:ins w:id="36" w:author="Nokia" w:date="2021-10-19T13:44:00Z">
              <w:r w:rsidRPr="00D40AC2">
                <w:rPr>
                  <w:rFonts w:eastAsia="Yu Mincho"/>
                  <w:lang w:eastAsia="ja-JP"/>
                </w:rPr>
                <w:t xml:space="preserve">is expected for the first </w:t>
              </w:r>
            </w:ins>
            <w:ins w:id="37" w:author="Nokia" w:date="2022-01-09T20:09:00Z">
              <w:r>
                <w:rPr>
                  <w:rFonts w:eastAsia="Yu Mincho"/>
                  <w:lang w:eastAsia="ja-JP"/>
                </w:rPr>
                <w:t xml:space="preserve">or </w:t>
              </w:r>
            </w:ins>
            <w:ins w:id="38" w:author="Nokia" w:date="2022-01-11T00:04:00Z">
              <w:r>
                <w:rPr>
                  <w:rFonts w:eastAsia="Yu Mincho"/>
                  <w:lang w:eastAsia="ja-JP"/>
                </w:rPr>
                <w:t xml:space="preserve">the </w:t>
              </w:r>
            </w:ins>
            <w:ins w:id="39" w:author="Nokia" w:date="2022-01-09T20:09:00Z">
              <w:r>
                <w:rPr>
                  <w:rFonts w:eastAsia="Yu Mincho"/>
                  <w:lang w:eastAsia="ja-JP"/>
                </w:rPr>
                <w:t xml:space="preserve">last </w:t>
              </w:r>
            </w:ins>
            <w:ins w:id="40" w:author="Nokia" w:date="2021-10-19T13:44:00Z">
              <w:r w:rsidRPr="00D40AC2">
                <w:rPr>
                  <w:rFonts w:eastAsia="Yu Mincho"/>
                  <w:lang w:eastAsia="ja-JP"/>
                </w:rPr>
                <w:t>symbol of the slot</w:t>
              </w:r>
              <w:r>
                <w:rPr>
                  <w:rFonts w:eastAsia="Yu Mincho"/>
                  <w:lang w:eastAsia="ja-JP"/>
                </w:rPr>
                <w:t xml:space="preserve"> in the </w:t>
              </w:r>
              <w:proofErr w:type="spellStart"/>
              <w:r>
                <w:rPr>
                  <w:rFonts w:eastAsia="Yu Mincho"/>
                  <w:lang w:eastAsia="ja-JP"/>
                </w:rPr>
                <w:t>SCells</w:t>
              </w:r>
              <w:proofErr w:type="spellEnd"/>
              <w:r>
                <w:rPr>
                  <w:rFonts w:eastAsia="Yu Mincho"/>
                  <w:lang w:eastAsia="ja-JP"/>
                </w:rPr>
                <w:t xml:space="preserve"> of the other band, where X is defined in Table 7.6.4</w:t>
              </w:r>
            </w:ins>
            <w:ins w:id="41" w:author="Nokia" w:date="2022-02-09T14:08:00Z">
              <w:r>
                <w:rPr>
                  <w:rFonts w:eastAsia="Yu Mincho"/>
                  <w:lang w:eastAsia="ja-JP"/>
                </w:rPr>
                <w:t>-</w:t>
              </w:r>
            </w:ins>
            <w:ins w:id="42" w:author="Nokia" w:date="2021-10-19T13:44:00Z">
              <w:r>
                <w:rPr>
                  <w:rFonts w:eastAsia="Yu Mincho"/>
                  <w:lang w:eastAsia="ja-JP"/>
                </w:rPr>
                <w:t>3.</w:t>
              </w:r>
            </w:ins>
            <w:ins w:id="43" w:author="Nokia" w:date="2022-03-02T20:16:00Z">
              <w:r>
                <w:rPr>
                  <w:rFonts w:eastAsia="Yu Mincho"/>
                  <w:lang w:eastAsia="ja-JP"/>
                </w:rPr>
                <w:t xml:space="preserve"> </w:t>
              </w:r>
              <w:r w:rsidRPr="002F1C4C">
                <w:rPr>
                  <w:rFonts w:eastAsia="Yu Mincho"/>
                  <w:lang w:eastAsia="ja-JP"/>
                </w:rPr>
                <w:t>This may result in performance degradation for the slot, where impacted symbols belong to, if PDCCH/PDSCH is scheduled in these symbols.</w:t>
              </w:r>
            </w:ins>
          </w:p>
          <w:p w14:paraId="0B5A615C" w14:textId="77777777" w:rsidR="00B70842" w:rsidRPr="009C5807" w:rsidRDefault="00B70842" w:rsidP="00A54F38">
            <w:pPr>
              <w:pStyle w:val="TAN"/>
              <w:rPr>
                <w:lang w:eastAsia="zh-CN"/>
              </w:rPr>
            </w:pPr>
          </w:p>
        </w:tc>
      </w:tr>
    </w:tbl>
    <w:p w14:paraId="6824F78E" w14:textId="77777777" w:rsidR="00B70842" w:rsidRDefault="00B70842" w:rsidP="00B70842">
      <w:pPr>
        <w:keepNext/>
        <w:keepLines/>
        <w:spacing w:before="60"/>
        <w:jc w:val="center"/>
        <w:rPr>
          <w:rFonts w:ascii="Arial" w:hAnsi="Arial"/>
          <w:b/>
        </w:rPr>
      </w:pPr>
    </w:p>
    <w:p w14:paraId="6D39FDC4" w14:textId="77777777" w:rsidR="00B70842" w:rsidRPr="00215B15" w:rsidRDefault="00B70842" w:rsidP="00B70842">
      <w:pPr>
        <w:keepNext/>
        <w:keepLines/>
        <w:spacing w:before="60"/>
        <w:jc w:val="center"/>
        <w:rPr>
          <w:ins w:id="44" w:author="Nokia" w:date="2022-02-09T14:07:00Z"/>
          <w:rFonts w:ascii="Arial" w:eastAsia="Malgun Gothic" w:hAnsi="Arial"/>
          <w:b/>
          <w:lang w:eastAsia="ko-KR"/>
        </w:rPr>
      </w:pPr>
      <w:ins w:id="45" w:author="Nokia" w:date="2022-02-09T14:07:00Z">
        <w:r w:rsidRPr="00215B15">
          <w:rPr>
            <w:rFonts w:ascii="Arial" w:hAnsi="Arial"/>
            <w:b/>
          </w:rPr>
          <w:t>Table 7.6.</w:t>
        </w:r>
        <w:r w:rsidRPr="00215B15">
          <w:rPr>
            <w:rFonts w:ascii="Arial" w:eastAsia="Malgun Gothic" w:hAnsi="Arial"/>
            <w:b/>
          </w:rPr>
          <w:t>4</w:t>
        </w:r>
        <w:r w:rsidRPr="00215B15">
          <w:rPr>
            <w:rFonts w:ascii="Arial" w:hAnsi="Arial"/>
            <w:b/>
          </w:rPr>
          <w:t>-</w:t>
        </w:r>
        <w:r>
          <w:rPr>
            <w:rFonts w:ascii="Arial" w:hAnsi="Arial"/>
            <w:b/>
          </w:rPr>
          <w:t>3</w:t>
        </w:r>
        <w:r w:rsidRPr="00215B15">
          <w:rPr>
            <w:rFonts w:ascii="Arial" w:hAnsi="Arial"/>
            <w:b/>
            <w:lang w:eastAsia="ko-KR"/>
          </w:rPr>
          <w:t>:</w:t>
        </w:r>
        <w:r w:rsidRPr="00215B15">
          <w:rPr>
            <w:rFonts w:ascii="Arial" w:hAnsi="Arial"/>
            <w:b/>
          </w:rPr>
          <w:t xml:space="preserve"> </w:t>
        </w:r>
        <w:r>
          <w:rPr>
            <w:rFonts w:ascii="Arial" w:hAnsi="Arial"/>
            <w:b/>
          </w:rPr>
          <w:t>The Threshold X for FR2 inter-band CBM capable UE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2126"/>
      </w:tblGrid>
      <w:tr w:rsidR="00B70842" w:rsidRPr="009C5807" w14:paraId="3204FBD5" w14:textId="77777777" w:rsidTr="00A54F38">
        <w:trPr>
          <w:jc w:val="center"/>
          <w:ins w:id="46" w:author="Nokia" w:date="2022-02-09T14:07:00Z"/>
        </w:trPr>
        <w:tc>
          <w:tcPr>
            <w:tcW w:w="1983" w:type="dxa"/>
            <w:shd w:val="clear" w:color="auto" w:fill="auto"/>
          </w:tcPr>
          <w:p w14:paraId="64C939B8" w14:textId="77777777" w:rsidR="00B70842" w:rsidRPr="009C5807" w:rsidRDefault="00B70842" w:rsidP="00A54F38">
            <w:pPr>
              <w:pStyle w:val="TAH"/>
              <w:rPr>
                <w:ins w:id="47" w:author="Nokia" w:date="2022-02-09T14:07:00Z"/>
              </w:rPr>
            </w:pPr>
            <w:ins w:id="48" w:author="Nokia" w:date="2022-02-09T14:07:00Z">
              <w:r w:rsidRPr="009C5807">
                <w:t xml:space="preserve">Sub-carrier spacing in </w:t>
              </w:r>
              <w:proofErr w:type="spellStart"/>
              <w:r w:rsidRPr="009C5807">
                <w:t>PCell</w:t>
              </w:r>
              <w:proofErr w:type="spellEnd"/>
              <w:r w:rsidRPr="009C5807">
                <w:t xml:space="preserve"> (kHz)</w:t>
              </w:r>
            </w:ins>
          </w:p>
        </w:tc>
        <w:tc>
          <w:tcPr>
            <w:tcW w:w="2126" w:type="dxa"/>
          </w:tcPr>
          <w:p w14:paraId="16B828E1" w14:textId="77777777" w:rsidR="00B70842" w:rsidRPr="009C5807" w:rsidRDefault="00B70842" w:rsidP="00A54F38">
            <w:pPr>
              <w:pStyle w:val="TAH"/>
              <w:rPr>
                <w:ins w:id="49" w:author="Nokia" w:date="2022-02-09T14:07:00Z"/>
              </w:rPr>
            </w:pPr>
            <w:ins w:id="50" w:author="Nokia" w:date="2022-02-09T14:07:00Z">
              <w:r>
                <w:t>X (us)</w:t>
              </w:r>
            </w:ins>
          </w:p>
        </w:tc>
      </w:tr>
      <w:tr w:rsidR="00B70842" w:rsidRPr="009C5807" w14:paraId="33E5FAFE" w14:textId="77777777" w:rsidTr="00A54F38">
        <w:trPr>
          <w:jc w:val="center"/>
          <w:ins w:id="51" w:author="Nokia" w:date="2022-02-09T14:07:00Z"/>
        </w:trPr>
        <w:tc>
          <w:tcPr>
            <w:tcW w:w="1983" w:type="dxa"/>
            <w:shd w:val="clear" w:color="auto" w:fill="auto"/>
          </w:tcPr>
          <w:p w14:paraId="043DE7C9" w14:textId="77777777" w:rsidR="00B70842" w:rsidRPr="009C5807" w:rsidRDefault="00B70842" w:rsidP="00A54F38">
            <w:pPr>
              <w:pStyle w:val="TAC"/>
              <w:rPr>
                <w:ins w:id="52" w:author="Nokia" w:date="2022-02-09T14:07:00Z"/>
              </w:rPr>
            </w:pPr>
            <w:ins w:id="53" w:author="Nokia" w:date="2022-02-09T14:07:00Z">
              <w:r w:rsidRPr="009C5807">
                <w:t>60</w:t>
              </w:r>
            </w:ins>
          </w:p>
        </w:tc>
        <w:tc>
          <w:tcPr>
            <w:tcW w:w="2126" w:type="dxa"/>
          </w:tcPr>
          <w:p w14:paraId="55F1AF7C" w14:textId="77777777" w:rsidR="00B70842" w:rsidRPr="009C5807" w:rsidRDefault="00B70842" w:rsidP="00A54F38">
            <w:pPr>
              <w:pStyle w:val="TAC"/>
              <w:rPr>
                <w:ins w:id="54" w:author="Nokia" w:date="2022-02-09T14:07:00Z"/>
              </w:rPr>
            </w:pPr>
            <w:ins w:id="55" w:author="Nokia" w:date="2022-03-02T20:17:00Z">
              <w:r>
                <w:t>0.898</w:t>
              </w:r>
            </w:ins>
          </w:p>
        </w:tc>
      </w:tr>
      <w:tr w:rsidR="00B70842" w:rsidRPr="009C5807" w14:paraId="0DD0CA62" w14:textId="77777777" w:rsidTr="00A54F38">
        <w:trPr>
          <w:jc w:val="center"/>
          <w:ins w:id="56" w:author="Nokia" w:date="2022-02-09T14:07:00Z"/>
        </w:trPr>
        <w:tc>
          <w:tcPr>
            <w:tcW w:w="1983" w:type="dxa"/>
            <w:shd w:val="clear" w:color="auto" w:fill="auto"/>
          </w:tcPr>
          <w:p w14:paraId="18DABF0A" w14:textId="77777777" w:rsidR="00B70842" w:rsidRPr="009C5807" w:rsidRDefault="00B70842" w:rsidP="00A54F38">
            <w:pPr>
              <w:pStyle w:val="TAC"/>
              <w:rPr>
                <w:ins w:id="57" w:author="Nokia" w:date="2022-02-09T14:07:00Z"/>
              </w:rPr>
            </w:pPr>
            <w:ins w:id="58" w:author="Nokia" w:date="2022-02-09T14:07:00Z">
              <w:r w:rsidRPr="009C5807">
                <w:t>120</w:t>
              </w:r>
            </w:ins>
          </w:p>
        </w:tc>
        <w:tc>
          <w:tcPr>
            <w:tcW w:w="2126" w:type="dxa"/>
          </w:tcPr>
          <w:p w14:paraId="1ADF912A" w14:textId="77777777" w:rsidR="00B70842" w:rsidRPr="009C5807" w:rsidRDefault="00B70842" w:rsidP="00A54F38">
            <w:pPr>
              <w:pStyle w:val="TAC"/>
              <w:rPr>
                <w:ins w:id="59" w:author="Nokia" w:date="2022-02-09T14:07:00Z"/>
              </w:rPr>
            </w:pPr>
            <w:ins w:id="60" w:author="Nokia" w:date="2022-03-02T20:17:00Z">
              <w:r>
                <w:t>0.354</w:t>
              </w:r>
            </w:ins>
          </w:p>
        </w:tc>
      </w:tr>
    </w:tbl>
    <w:p w14:paraId="39A2AE16" w14:textId="77777777" w:rsidR="00A160A3" w:rsidRPr="002151FC" w:rsidRDefault="00A160A3" w:rsidP="0067187D">
      <w:pPr>
        <w:jc w:val="center"/>
        <w:rPr>
          <w:rFonts w:eastAsia="MS Mincho"/>
          <w:lang w:eastAsia="zh-CN"/>
        </w:rPr>
      </w:pPr>
    </w:p>
    <w:p w14:paraId="1DF0C814" w14:textId="62B38637" w:rsidR="00B70842" w:rsidRDefault="00B70842" w:rsidP="0067187D">
      <w:pPr>
        <w:jc w:val="center"/>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 xml:space="preserve">End of change </w:t>
      </w:r>
      <w:r w:rsidR="00B57F33">
        <w:rPr>
          <w:rFonts w:ascii="Arial" w:hAnsi="Arial"/>
          <w:b/>
          <w:color w:val="0000FF"/>
          <w:sz w:val="36"/>
        </w:rPr>
        <w:t>4</w:t>
      </w:r>
      <w:r w:rsidRPr="002205EE">
        <w:rPr>
          <w:rFonts w:ascii="Arial" w:hAnsi="Arial"/>
          <w:b/>
          <w:color w:val="0000FF"/>
          <w:sz w:val="36"/>
        </w:rPr>
        <w:t>&gt;</w:t>
      </w:r>
    </w:p>
    <w:p w14:paraId="74095C5A" w14:textId="0433E641" w:rsidR="00321C08" w:rsidRDefault="00321C08" w:rsidP="00321C08">
      <w:pPr>
        <w:keepNext/>
        <w:keepLines/>
        <w:spacing w:before="240"/>
        <w:ind w:left="1134" w:hanging="1134"/>
        <w:jc w:val="center"/>
        <w:outlineLvl w:val="0"/>
        <w:rPr>
          <w:noProof/>
        </w:rPr>
      </w:pPr>
      <w:r w:rsidRPr="002205EE">
        <w:rPr>
          <w:rFonts w:ascii="Arial" w:hAnsi="Arial"/>
          <w:b/>
          <w:color w:val="0000FF"/>
          <w:sz w:val="36"/>
        </w:rPr>
        <w:t xml:space="preserve">&lt; </w:t>
      </w:r>
      <w:r>
        <w:rPr>
          <w:rFonts w:ascii="Arial" w:hAnsi="Arial"/>
          <w:b/>
          <w:color w:val="0000FF"/>
          <w:sz w:val="36"/>
        </w:rPr>
        <w:t xml:space="preserve">Start of change 5 </w:t>
      </w:r>
      <w:r w:rsidR="00D41B48">
        <w:rPr>
          <w:rFonts w:ascii="Arial" w:hAnsi="Arial"/>
          <w:b/>
          <w:color w:val="0000FF"/>
          <w:sz w:val="36"/>
        </w:rPr>
        <w:t xml:space="preserve">(from </w:t>
      </w:r>
      <w:r w:rsidRPr="00491544">
        <w:rPr>
          <w:rFonts w:ascii="Arial" w:hAnsi="Arial"/>
          <w:b/>
          <w:color w:val="0000FF"/>
          <w:sz w:val="36"/>
        </w:rPr>
        <w:t>R4-22068</w:t>
      </w:r>
      <w:r>
        <w:rPr>
          <w:rFonts w:ascii="Arial" w:hAnsi="Arial"/>
          <w:b/>
          <w:color w:val="0000FF"/>
          <w:sz w:val="36"/>
        </w:rPr>
        <w:t>42</w:t>
      </w:r>
      <w:r w:rsidR="00D41B48">
        <w:rPr>
          <w:rFonts w:ascii="Arial" w:hAnsi="Arial"/>
          <w:b/>
          <w:color w:val="0000FF"/>
          <w:sz w:val="36"/>
        </w:rPr>
        <w:t>)</w:t>
      </w:r>
      <w:r>
        <w:rPr>
          <w:rFonts w:ascii="Arial" w:hAnsi="Arial"/>
          <w:b/>
          <w:color w:val="0000FF"/>
          <w:sz w:val="36"/>
        </w:rPr>
        <w:t xml:space="preserve"> </w:t>
      </w:r>
      <w:r w:rsidRPr="002205EE">
        <w:rPr>
          <w:rFonts w:ascii="Arial" w:hAnsi="Arial"/>
          <w:b/>
          <w:color w:val="0000FF"/>
          <w:sz w:val="36"/>
        </w:rPr>
        <w:t>&gt;</w:t>
      </w:r>
    </w:p>
    <w:p w14:paraId="0C5834E0" w14:textId="77777777" w:rsidR="00321C08" w:rsidRPr="009C5807" w:rsidRDefault="00321C08" w:rsidP="00321C08">
      <w:pPr>
        <w:pStyle w:val="Heading4"/>
      </w:pPr>
      <w:r w:rsidRPr="009C5807">
        <w:t>8.1.7.3</w:t>
      </w:r>
      <w:r w:rsidRPr="009C5807">
        <w:tab/>
        <w:t>Scheduling availability of UE performing radio link monitoring on FR2</w:t>
      </w:r>
    </w:p>
    <w:p w14:paraId="2EF13C7C" w14:textId="77777777" w:rsidR="00321C08" w:rsidRPr="009C5807" w:rsidRDefault="00321C08" w:rsidP="00321C08">
      <w:pPr>
        <w:rPr>
          <w:lang w:eastAsia="zh-CN"/>
        </w:rPr>
      </w:pPr>
      <w:r w:rsidRPr="009C5807">
        <w:rPr>
          <w:lang w:eastAsia="zh-CN"/>
        </w:rPr>
        <w:t xml:space="preserve">The following scheduling restriction applies due to radio link monitoring on an FR2 serving </w:t>
      </w:r>
      <w:proofErr w:type="spellStart"/>
      <w:r w:rsidRPr="009C5807">
        <w:rPr>
          <w:lang w:eastAsia="zh-CN"/>
        </w:rPr>
        <w:t>PCell</w:t>
      </w:r>
      <w:proofErr w:type="spellEnd"/>
      <w:r w:rsidRPr="009C5807">
        <w:rPr>
          <w:lang w:eastAsia="zh-CN"/>
        </w:rPr>
        <w:t xml:space="preserve"> and/or </w:t>
      </w:r>
      <w:proofErr w:type="spellStart"/>
      <w:r w:rsidRPr="009C5807">
        <w:rPr>
          <w:lang w:eastAsia="zh-CN"/>
        </w:rPr>
        <w:t>PSCell</w:t>
      </w:r>
      <w:proofErr w:type="spellEnd"/>
      <w:r w:rsidRPr="009C5807">
        <w:rPr>
          <w:lang w:eastAsia="zh-CN"/>
        </w:rPr>
        <w:t>.</w:t>
      </w:r>
    </w:p>
    <w:p w14:paraId="77AA22FB" w14:textId="77777777" w:rsidR="00321C08" w:rsidRPr="009C5807" w:rsidRDefault="00321C08" w:rsidP="00321C08">
      <w:pPr>
        <w:ind w:left="568" w:hanging="284"/>
        <w:rPr>
          <w:lang w:eastAsia="zh-CN"/>
        </w:rPr>
      </w:pPr>
      <w:r w:rsidRPr="009C5807">
        <w:rPr>
          <w:lang w:eastAsia="zh-CN"/>
        </w:rPr>
        <w:t>-</w:t>
      </w:r>
      <w:r w:rsidRPr="009C5807">
        <w:rPr>
          <w:lang w:eastAsia="zh-CN"/>
        </w:rPr>
        <w:tab/>
        <w:t xml:space="preserve">If the RLM-RS is CSI-RS which is type-D </w:t>
      </w:r>
      <w:proofErr w:type="spellStart"/>
      <w:r w:rsidRPr="009C5807">
        <w:rPr>
          <w:lang w:eastAsia="zh-CN"/>
        </w:rPr>
        <w:t>QCLed</w:t>
      </w:r>
      <w:proofErr w:type="spellEnd"/>
      <w:r w:rsidRPr="009C5807">
        <w:rPr>
          <w:lang w:eastAsia="zh-CN"/>
        </w:rPr>
        <w:t xml:space="preserve"> with active TCI state for PDCCH or PDSCH, and the CSI-RS is </w:t>
      </w:r>
      <w:r w:rsidRPr="009C5807">
        <w:rPr>
          <w:lang w:val="en-US" w:eastAsia="zh-CN"/>
        </w:rPr>
        <w:t>not in a CSI-RS resource set with repetition ON,</w:t>
      </w:r>
    </w:p>
    <w:p w14:paraId="550CF164" w14:textId="77777777" w:rsidR="00321C08" w:rsidRPr="009C5807" w:rsidRDefault="00321C08" w:rsidP="00321C08">
      <w:pPr>
        <w:ind w:left="851" w:hanging="284"/>
        <w:rPr>
          <w:lang w:eastAsia="zh-CN"/>
        </w:rPr>
      </w:pPr>
      <w:r w:rsidRPr="009C5807">
        <w:rPr>
          <w:lang w:eastAsia="zh-CN"/>
        </w:rPr>
        <w:t>-</w:t>
      </w:r>
      <w:r w:rsidRPr="009C5807">
        <w:rPr>
          <w:lang w:eastAsia="zh-CN"/>
        </w:rPr>
        <w:tab/>
      </w:r>
      <w:r w:rsidRPr="009C5807">
        <w:rPr>
          <w:lang w:eastAsia="ja-JP"/>
        </w:rPr>
        <w:t>There are no scheduling restrictions due to radio link monitoring based on the CSI-RS.</w:t>
      </w:r>
    </w:p>
    <w:p w14:paraId="6C956D0E" w14:textId="77777777" w:rsidR="00321C08" w:rsidRPr="009C5807" w:rsidRDefault="00321C08" w:rsidP="00321C08">
      <w:pPr>
        <w:ind w:left="568" w:hanging="284"/>
        <w:rPr>
          <w:lang w:eastAsia="zh-CN"/>
        </w:rPr>
      </w:pPr>
      <w:r w:rsidRPr="009C5807">
        <w:rPr>
          <w:lang w:eastAsia="zh-CN"/>
        </w:rPr>
        <w:t>-</w:t>
      </w:r>
      <w:r w:rsidRPr="009C5807">
        <w:rPr>
          <w:lang w:eastAsia="zh-CN"/>
        </w:rPr>
        <w:tab/>
        <w:t>Otherwise</w:t>
      </w:r>
    </w:p>
    <w:p w14:paraId="3B85A939" w14:textId="77777777" w:rsidR="00321C08" w:rsidRPr="009C5807" w:rsidRDefault="00321C08" w:rsidP="00321C08">
      <w:pPr>
        <w:ind w:left="851" w:hanging="284"/>
        <w:rPr>
          <w:rFonts w:eastAsia="Malgun Gothic"/>
          <w:lang w:eastAsia="ja-JP"/>
        </w:rPr>
      </w:pPr>
      <w:r w:rsidRPr="009C5807">
        <w:t>-</w:t>
      </w:r>
      <w:r w:rsidRPr="009C5807">
        <w:tab/>
        <w:t xml:space="preserve">The UE is not expected to transmit PUCCH, PUSCH or </w:t>
      </w:r>
      <w:r w:rsidRPr="009C5807">
        <w:rPr>
          <w:lang w:eastAsia="zh-CN"/>
        </w:rPr>
        <w:t>SRS</w:t>
      </w:r>
      <w:r w:rsidRPr="009C5807">
        <w:t xml:space="preserve"> or receive PDCCH, PDSCH or </w:t>
      </w:r>
      <w:r w:rsidRPr="009C5807">
        <w:rPr>
          <w:lang w:eastAsia="zh-CN"/>
        </w:rPr>
        <w:t>CSI-RS for tracking or CSI-RS for CQI</w:t>
      </w:r>
      <w:r w:rsidRPr="009C5807">
        <w:t xml:space="preserve"> on RLM-RS symbols to be measured for radio link monitoring.</w:t>
      </w:r>
    </w:p>
    <w:p w14:paraId="11B9C25B" w14:textId="77777777" w:rsidR="00321C08" w:rsidRDefault="00321C08" w:rsidP="00321C08">
      <w:pPr>
        <w:rPr>
          <w:ins w:id="61" w:author="Venkat, Ericsson" w:date="2021-10-22T09:05:00Z"/>
          <w:rFonts w:eastAsia="Malgun Gothic"/>
          <w:lang w:eastAsia="ja-JP"/>
        </w:rPr>
      </w:pPr>
      <w:r w:rsidRPr="009C5807">
        <w:rPr>
          <w:rFonts w:eastAsia="Malgun Gothic"/>
          <w:lang w:eastAsia="ja-JP"/>
        </w:rPr>
        <w:t xml:space="preserve">When intra-band carrier aggregation in FR2 is performed, the scheduling restrictions on FR2 serving </w:t>
      </w:r>
      <w:proofErr w:type="spellStart"/>
      <w:r w:rsidRPr="009C5807">
        <w:rPr>
          <w:rFonts w:eastAsia="Malgun Gothic"/>
          <w:lang w:eastAsia="ja-JP"/>
        </w:rPr>
        <w:t>PCell</w:t>
      </w:r>
      <w:proofErr w:type="spellEnd"/>
      <w:r w:rsidRPr="009C5807">
        <w:rPr>
          <w:rFonts w:eastAsia="Malgun Gothic"/>
          <w:lang w:eastAsia="ja-JP"/>
        </w:rPr>
        <w:t xml:space="preserve"> or </w:t>
      </w:r>
      <w:proofErr w:type="spellStart"/>
      <w:r w:rsidRPr="009C5807">
        <w:rPr>
          <w:rFonts w:eastAsia="Malgun Gothic"/>
          <w:lang w:eastAsia="ja-JP"/>
        </w:rPr>
        <w:t>PSCell</w:t>
      </w:r>
      <w:proofErr w:type="spellEnd"/>
      <w:r w:rsidRPr="009C5807">
        <w:rPr>
          <w:rFonts w:eastAsia="Malgun Gothic"/>
          <w:lang w:eastAsia="ja-JP"/>
        </w:rPr>
        <w:t xml:space="preserve"> </w:t>
      </w:r>
      <w:r w:rsidRPr="009C5807">
        <w:rPr>
          <w:lang w:val="en-US"/>
        </w:rPr>
        <w:t>applies to all serving cells</w:t>
      </w:r>
      <w:r w:rsidRPr="009C5807">
        <w:rPr>
          <w:lang w:eastAsia="zh-CN"/>
        </w:rPr>
        <w:t xml:space="preserve"> </w:t>
      </w:r>
      <w:r w:rsidRPr="009C5807">
        <w:rPr>
          <w:rFonts w:eastAsia="Malgun Gothic"/>
          <w:lang w:eastAsia="ja-JP"/>
        </w:rPr>
        <w:t xml:space="preserve">in the same band </w:t>
      </w:r>
      <w:r w:rsidRPr="009C5807">
        <w:rPr>
          <w:lang w:val="en-US"/>
        </w:rPr>
        <w:t>on the symbols</w:t>
      </w:r>
      <w:r w:rsidRPr="009C5807">
        <w:t xml:space="preserve"> that fully or partially overlap with restricted symbols</w:t>
      </w:r>
      <w:r w:rsidRPr="009C5807">
        <w:rPr>
          <w:rFonts w:eastAsia="Malgun Gothic"/>
          <w:lang w:eastAsia="ja-JP"/>
        </w:rPr>
        <w:t>.</w:t>
      </w:r>
    </w:p>
    <w:p w14:paraId="1E61DDF3" w14:textId="77777777" w:rsidR="00321C08" w:rsidRDefault="00321C08" w:rsidP="00321C08">
      <w:pPr>
        <w:rPr>
          <w:ins w:id="62" w:author="Venkat, Ericsson" w:date="2022-02-08T13:39:00Z"/>
          <w:lang w:eastAsia="zh-CN"/>
        </w:rPr>
      </w:pPr>
      <w:bookmarkStart w:id="63" w:name="_Hlk52204158"/>
      <w:ins w:id="64" w:author="Venkat, Ericsson" w:date="2022-02-08T13:39:00Z">
        <w:r w:rsidRPr="009C5807">
          <w:rPr>
            <w:rFonts w:eastAsia="Malgun Gothic"/>
            <w:lang w:eastAsia="ja-JP"/>
          </w:rPr>
          <w:t>When int</w:t>
        </w:r>
        <w:r>
          <w:rPr>
            <w:rFonts w:eastAsia="Malgun Gothic"/>
            <w:lang w:eastAsia="ja-JP"/>
          </w:rPr>
          <w:t>er</w:t>
        </w:r>
        <w:r w:rsidRPr="009C5807">
          <w:rPr>
            <w:rFonts w:eastAsia="Malgun Gothic"/>
            <w:lang w:eastAsia="ja-JP"/>
          </w:rPr>
          <w:t xml:space="preserve">-band carrier aggregation in FR2 is performed, the scheduling restrictions </w:t>
        </w:r>
        <w:r w:rsidRPr="007C55F6">
          <w:rPr>
            <w:lang w:val="en-US"/>
          </w:rPr>
          <w:t xml:space="preserve">due to </w:t>
        </w:r>
        <w:r w:rsidRPr="009C5807">
          <w:rPr>
            <w:lang w:eastAsia="zh-CN"/>
          </w:rPr>
          <w:t xml:space="preserve">radio link monitoring </w:t>
        </w:r>
        <w:r w:rsidRPr="001E72B4">
          <w:rPr>
            <w:lang w:eastAsia="zh-CN"/>
          </w:rPr>
          <w:t xml:space="preserve">performed </w:t>
        </w:r>
        <w:r w:rsidRPr="009C5807">
          <w:rPr>
            <w:rFonts w:eastAsia="Malgun Gothic"/>
            <w:lang w:eastAsia="ja-JP"/>
          </w:rPr>
          <w:t xml:space="preserve">on FR2 serving </w:t>
        </w:r>
        <w:proofErr w:type="spellStart"/>
        <w:r w:rsidRPr="009C5807">
          <w:rPr>
            <w:rFonts w:eastAsia="Malgun Gothic"/>
            <w:lang w:eastAsia="ja-JP"/>
          </w:rPr>
          <w:t>PCell</w:t>
        </w:r>
        <w:proofErr w:type="spellEnd"/>
        <w:r w:rsidRPr="009C5807">
          <w:rPr>
            <w:rFonts w:eastAsia="Malgun Gothic"/>
            <w:lang w:eastAsia="ja-JP"/>
          </w:rPr>
          <w:t xml:space="preserve"> or </w:t>
        </w:r>
        <w:proofErr w:type="spellStart"/>
        <w:r w:rsidRPr="009C5807">
          <w:rPr>
            <w:rFonts w:eastAsia="Malgun Gothic"/>
            <w:lang w:eastAsia="ja-JP"/>
          </w:rPr>
          <w:t>PSCell</w:t>
        </w:r>
        <w:proofErr w:type="spellEnd"/>
        <w:r w:rsidRPr="009C5807">
          <w:rPr>
            <w:rFonts w:eastAsia="Malgun Gothic"/>
            <w:lang w:eastAsia="ja-JP"/>
          </w:rPr>
          <w:t xml:space="preserve"> </w:t>
        </w:r>
        <w:r w:rsidRPr="009C5807">
          <w:rPr>
            <w:lang w:val="en-US"/>
          </w:rPr>
          <w:t>applies to all  cells</w:t>
        </w:r>
        <w:r w:rsidRPr="009C5807">
          <w:rPr>
            <w:lang w:eastAsia="zh-CN"/>
          </w:rPr>
          <w:t xml:space="preserve"> </w:t>
        </w:r>
        <w:r w:rsidRPr="009C5807">
          <w:rPr>
            <w:rFonts w:eastAsia="Malgun Gothic"/>
            <w:lang w:eastAsia="ja-JP"/>
          </w:rPr>
          <w:t xml:space="preserve">in </w:t>
        </w:r>
        <w:r>
          <w:rPr>
            <w:lang w:val="en-US"/>
          </w:rPr>
          <w:t>different FR2</w:t>
        </w:r>
        <w:r w:rsidRPr="009C5807">
          <w:rPr>
            <w:rFonts w:eastAsia="Malgun Gothic"/>
            <w:lang w:eastAsia="ja-JP"/>
          </w:rPr>
          <w:t xml:space="preserve"> band </w:t>
        </w:r>
        <w:r w:rsidRPr="009C5807">
          <w:rPr>
            <w:lang w:val="en-US"/>
          </w:rPr>
          <w:t>on the symbols</w:t>
        </w:r>
        <w:r w:rsidRPr="009C5807">
          <w:t xml:space="preserve"> that fully or partially overlap with </w:t>
        </w:r>
        <w:r>
          <w:t xml:space="preserve">the </w:t>
        </w:r>
        <w:r w:rsidRPr="009C5807">
          <w:t>aforementioned restricted symbols</w:t>
        </w:r>
        <w:r>
          <w:rPr>
            <w:lang w:eastAsia="zh-CN"/>
          </w:rPr>
          <w:t xml:space="preserve">, </w:t>
        </w:r>
        <w:r w:rsidRPr="006D0396">
          <w:rPr>
            <w:lang w:val="en-US" w:eastAsia="zh-CN"/>
          </w:rPr>
          <w:t xml:space="preserve">provided that </w:t>
        </w:r>
        <w:r w:rsidRPr="00052771">
          <w:t xml:space="preserve">UE is </w:t>
        </w:r>
        <w:r>
          <w:t>capable of</w:t>
        </w:r>
        <w:r w:rsidRPr="00052771">
          <w:t xml:space="preserve"> </w:t>
        </w:r>
        <w:r>
          <w:t>common beam management on this FR2 band pair</w:t>
        </w:r>
        <w:r w:rsidRPr="009C5807">
          <w:rPr>
            <w:rFonts w:eastAsia="Malgun Gothic"/>
            <w:lang w:eastAsia="ja-JP"/>
          </w:rPr>
          <w:t>.</w:t>
        </w:r>
      </w:ins>
    </w:p>
    <w:p w14:paraId="2B8C724B" w14:textId="77777777" w:rsidR="00321C08" w:rsidRDefault="00321C08" w:rsidP="00321C08">
      <w:pPr>
        <w:rPr>
          <w:lang w:eastAsia="zh-CN"/>
        </w:rPr>
      </w:pPr>
      <w:r w:rsidRPr="00843E85">
        <w:rPr>
          <w:lang w:eastAsia="zh-CN"/>
        </w:rPr>
        <w:t>When inter-band carrier aggregation in FR2 is performed, there are no scheduling restrictions on FR2 serving cell(s) in the bands</w:t>
      </w:r>
      <w:r>
        <w:rPr>
          <w:lang w:eastAsia="zh-CN"/>
        </w:rPr>
        <w:t xml:space="preserve"> </w:t>
      </w:r>
      <w:r w:rsidRPr="005F0FF4">
        <w:rPr>
          <w:lang w:eastAsia="zh-CN"/>
        </w:rPr>
        <w:t xml:space="preserve">for the following cases, </w:t>
      </w:r>
      <w:proofErr w:type="gramStart"/>
      <w:r w:rsidRPr="005F0FF4">
        <w:rPr>
          <w:lang w:eastAsia="zh-CN"/>
        </w:rPr>
        <w:t>provided that</w:t>
      </w:r>
      <w:proofErr w:type="gramEnd"/>
      <w:r w:rsidRPr="005F0FF4">
        <w:rPr>
          <w:lang w:eastAsia="zh-CN"/>
        </w:rPr>
        <w:t xml:space="preserve"> UE is capable of independent beam management on this FR2 band pair:</w:t>
      </w:r>
    </w:p>
    <w:p w14:paraId="460977DE" w14:textId="77777777" w:rsidR="00321C08" w:rsidRDefault="00321C08" w:rsidP="00321C08">
      <w:pPr>
        <w:pStyle w:val="B1"/>
        <w:rPr>
          <w:lang w:val="en-US" w:eastAsia="zh-CN"/>
        </w:rPr>
      </w:pPr>
      <w:r w:rsidRPr="009C5807">
        <w:rPr>
          <w:rFonts w:eastAsia="Yu Mincho" w:hint="eastAsia"/>
          <w:lang w:eastAsia="ja-JP"/>
        </w:rPr>
        <w:t>-</w:t>
      </w:r>
      <w:r w:rsidRPr="009C5807">
        <w:rPr>
          <w:rFonts w:eastAsia="Yu Mincho"/>
          <w:lang w:eastAsia="ja-JP"/>
        </w:rPr>
        <w:tab/>
      </w:r>
      <w:r w:rsidRPr="00843E85">
        <w:rPr>
          <w:lang w:eastAsia="zh-CN"/>
        </w:rPr>
        <w:t xml:space="preserve"> </w:t>
      </w:r>
      <w:r>
        <w:rPr>
          <w:lang w:eastAsia="zh-CN"/>
        </w:rPr>
        <w:t>when performing</w:t>
      </w:r>
      <w:r w:rsidRPr="00843E85">
        <w:rPr>
          <w:lang w:eastAsia="zh-CN"/>
        </w:rPr>
        <w:t xml:space="preserve"> radio link monitoring performed on FR2 serving </w:t>
      </w:r>
      <w:proofErr w:type="spellStart"/>
      <w:r w:rsidRPr="00843E85">
        <w:rPr>
          <w:lang w:eastAsia="zh-CN"/>
        </w:rPr>
        <w:t>PCell</w:t>
      </w:r>
      <w:proofErr w:type="spellEnd"/>
      <w:r w:rsidRPr="00843E85">
        <w:rPr>
          <w:lang w:eastAsia="zh-CN"/>
        </w:rPr>
        <w:t xml:space="preserve"> or </w:t>
      </w:r>
      <w:proofErr w:type="spellStart"/>
      <w:r w:rsidRPr="00843E85">
        <w:rPr>
          <w:lang w:eastAsia="zh-CN"/>
        </w:rPr>
        <w:t>PSCell</w:t>
      </w:r>
      <w:proofErr w:type="spellEnd"/>
      <w:r w:rsidRPr="00843E85">
        <w:rPr>
          <w:lang w:eastAsia="zh-CN"/>
        </w:rPr>
        <w:t xml:space="preserve"> in different bands</w:t>
      </w:r>
      <w:r>
        <w:rPr>
          <w:lang w:eastAsia="zh-CN"/>
        </w:rPr>
        <w:t xml:space="preserve">, </w:t>
      </w:r>
    </w:p>
    <w:p w14:paraId="74486A91" w14:textId="77777777" w:rsidR="00321C08" w:rsidRPr="00843E85" w:rsidRDefault="00321C08" w:rsidP="00321C08">
      <w:pPr>
        <w:pStyle w:val="B1"/>
        <w:rPr>
          <w:rFonts w:eastAsia="Malgun Gothic"/>
          <w:lang w:eastAsia="ja-JP"/>
        </w:rPr>
      </w:pPr>
      <w:r>
        <w:rPr>
          <w:lang w:eastAsia="zh-CN"/>
        </w:rPr>
        <w:lastRenderedPageBreak/>
        <w:t xml:space="preserve">-    the UE is </w:t>
      </w:r>
      <w:r w:rsidRPr="00AC245E">
        <w:rPr>
          <w:lang w:eastAsia="zh-CN"/>
        </w:rPr>
        <w:t>configure</w:t>
      </w:r>
      <w:r>
        <w:rPr>
          <w:lang w:eastAsia="zh-CN"/>
        </w:rPr>
        <w:t>d</w:t>
      </w:r>
      <w:r w:rsidRPr="00AC245E">
        <w:rPr>
          <w:lang w:eastAsia="zh-CN"/>
        </w:rPr>
        <w:t xml:space="preserve"> </w:t>
      </w:r>
      <w:r>
        <w:rPr>
          <w:lang w:eastAsia="zh-CN"/>
        </w:rPr>
        <w:t>with same or different</w:t>
      </w:r>
      <w:r w:rsidRPr="00AC245E">
        <w:rPr>
          <w:lang w:eastAsia="zh-CN"/>
        </w:rPr>
        <w:t xml:space="preserve"> numerology between SSB on one FR2 band and data on the other FR2 band</w:t>
      </w:r>
      <w:r>
        <w:rPr>
          <w:lang w:eastAsia="zh-CN"/>
        </w:rPr>
        <w:t>.</w:t>
      </w:r>
    </w:p>
    <w:bookmarkEnd w:id="63"/>
    <w:p w14:paraId="192D4499" w14:textId="77777777" w:rsidR="00321C08" w:rsidRPr="009C5807" w:rsidRDefault="00321C08" w:rsidP="00321C08">
      <w:pPr>
        <w:rPr>
          <w:rFonts w:eastAsia="MS Mincho"/>
          <w:lang w:eastAsia="ja-JP"/>
        </w:rPr>
      </w:pPr>
      <w:r w:rsidRPr="009C5807">
        <w:rPr>
          <w:rFonts w:eastAsia="MS Mincho"/>
          <w:lang w:eastAsia="ja-JP"/>
        </w:rPr>
        <w:t>For</w:t>
      </w:r>
      <w:r w:rsidRPr="009C5807">
        <w:rPr>
          <w:rFonts w:hint="eastAsia"/>
          <w:lang w:eastAsia="zh-CN"/>
        </w:rPr>
        <w:t xml:space="preserve"> FR2, </w:t>
      </w:r>
      <w:r w:rsidRPr="009C5807">
        <w:rPr>
          <w:rFonts w:eastAsia="MS Mincho"/>
          <w:lang w:eastAsia="ja-JP"/>
        </w:rPr>
        <w:t>if following conditions are met,</w:t>
      </w:r>
    </w:p>
    <w:p w14:paraId="78AD683C" w14:textId="77777777" w:rsidR="00321C08" w:rsidRPr="009C5807" w:rsidRDefault="00321C08" w:rsidP="00321C08">
      <w:pPr>
        <w:pStyle w:val="B1"/>
        <w:rPr>
          <w:lang w:eastAsia="ja-JP"/>
        </w:rPr>
      </w:pPr>
      <w:r w:rsidRPr="009C5807">
        <w:rPr>
          <w:rFonts w:eastAsia="Yu Mincho" w:hint="eastAsia"/>
          <w:lang w:eastAsia="ja-JP"/>
        </w:rPr>
        <w:t>-</w:t>
      </w:r>
      <w:r w:rsidRPr="009C5807">
        <w:rPr>
          <w:rFonts w:eastAsia="Yu Mincho"/>
          <w:lang w:eastAsia="ja-JP"/>
        </w:rPr>
        <w:tab/>
      </w:r>
      <w:r w:rsidRPr="009C5807">
        <w:rPr>
          <w:lang w:eastAsia="ja-JP"/>
        </w:rPr>
        <w:t>UE has been notified about system information update through paging,</w:t>
      </w:r>
    </w:p>
    <w:p w14:paraId="2F84D104" w14:textId="77777777" w:rsidR="00321C08" w:rsidRPr="009C5807" w:rsidRDefault="00321C08" w:rsidP="00321C08">
      <w:pPr>
        <w:pStyle w:val="B1"/>
        <w:rPr>
          <w:lang w:eastAsia="ja-JP"/>
        </w:rPr>
      </w:pPr>
      <w:r w:rsidRPr="009C5807">
        <w:rPr>
          <w:rFonts w:eastAsia="Yu Mincho" w:hint="eastAsia"/>
          <w:lang w:eastAsia="ja-JP"/>
        </w:rPr>
        <w:t>-</w:t>
      </w:r>
      <w:r w:rsidRPr="009C5807">
        <w:rPr>
          <w:rFonts w:eastAsia="Yu Mincho"/>
          <w:lang w:eastAsia="ja-JP"/>
        </w:rPr>
        <w:tab/>
      </w:r>
      <w:r w:rsidRPr="009C5807">
        <w:rPr>
          <w:lang w:eastAsia="ja-JP"/>
        </w:rPr>
        <w:t>The gap between UE’s reception of PDCCH that UE monitors in the Type2-PDCCH CSS set and that notifies system information update, and the PDCCH that UE monitors in the Type0-PDCCH CSS set, is greater than 2 slots,</w:t>
      </w:r>
    </w:p>
    <w:p w14:paraId="15534CD0" w14:textId="77777777" w:rsidR="00321C08" w:rsidRPr="009C5807" w:rsidRDefault="00321C08" w:rsidP="00321C08">
      <w:pPr>
        <w:rPr>
          <w:rFonts w:eastAsia="MS Mincho"/>
          <w:lang w:eastAsia="ja-JP"/>
        </w:rPr>
      </w:pPr>
      <w:r w:rsidRPr="009C5807">
        <w:rPr>
          <w:rFonts w:eastAsia="MS Mincho"/>
          <w:lang w:eastAsia="ja-JP"/>
        </w:rPr>
        <w:t xml:space="preserve">For the SSB for RLM and CORESET for RMSI scheduling multiplexing patterns 3, UE is expected to receive the PDCCH that UE monitors in the Type0-PDCCH CSS set, and the corresponding PDSCH, on SSB symbols to be measured for RLM; and </w:t>
      </w:r>
    </w:p>
    <w:p w14:paraId="37B6908B" w14:textId="77777777" w:rsidR="00321C08" w:rsidRDefault="00321C08" w:rsidP="00321C08">
      <w:pPr>
        <w:rPr>
          <w:rFonts w:eastAsia="MS Mincho"/>
          <w:lang w:eastAsia="ja-JP"/>
        </w:rPr>
      </w:pPr>
      <w:r w:rsidRPr="009C5807">
        <w:rPr>
          <w:rFonts w:eastAsia="MS Mincho"/>
          <w:lang w:eastAsia="ja-JP"/>
        </w:rPr>
        <w:t>For the SSB for RLM and CORESET for RMSI scheduling multiplexing patterns 2, UE is expected to receive PDSCH that corresponds to the PDCCH that UE monitors in the Type0-PDCCH CSS set, on SSB symbols to be measured for RLM.</w:t>
      </w:r>
    </w:p>
    <w:p w14:paraId="6C584058" w14:textId="77777777" w:rsidR="00321C08" w:rsidRDefault="00321C08" w:rsidP="00321C08">
      <w:pPr>
        <w:jc w:val="center"/>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5</w:t>
      </w:r>
      <w:r w:rsidRPr="002205EE">
        <w:rPr>
          <w:rFonts w:ascii="Arial" w:hAnsi="Arial"/>
          <w:b/>
          <w:color w:val="0000FF"/>
          <w:sz w:val="36"/>
        </w:rPr>
        <w:t>&gt;</w:t>
      </w:r>
    </w:p>
    <w:p w14:paraId="1B0162D6" w14:textId="746EF9A1" w:rsidR="002151FC" w:rsidRDefault="002151FC" w:rsidP="002151FC">
      <w:pPr>
        <w:keepNext/>
        <w:keepLines/>
        <w:spacing w:before="240"/>
        <w:ind w:left="1134" w:hanging="1134"/>
        <w:jc w:val="center"/>
        <w:outlineLvl w:val="0"/>
        <w:rPr>
          <w:noProof/>
        </w:rPr>
      </w:pPr>
      <w:r w:rsidRPr="002205EE">
        <w:rPr>
          <w:rFonts w:ascii="Arial" w:hAnsi="Arial"/>
          <w:b/>
          <w:color w:val="0000FF"/>
          <w:sz w:val="36"/>
        </w:rPr>
        <w:t xml:space="preserve">&lt; </w:t>
      </w:r>
      <w:r>
        <w:rPr>
          <w:rFonts w:ascii="Arial" w:hAnsi="Arial"/>
          <w:b/>
          <w:color w:val="0000FF"/>
          <w:sz w:val="36"/>
        </w:rPr>
        <w:t xml:space="preserve">Start of change </w:t>
      </w:r>
      <w:r w:rsidR="00321C08">
        <w:rPr>
          <w:rFonts w:ascii="Arial" w:hAnsi="Arial"/>
          <w:b/>
          <w:color w:val="0000FF"/>
          <w:sz w:val="36"/>
        </w:rPr>
        <w:t>6</w:t>
      </w:r>
      <w:r>
        <w:rPr>
          <w:rFonts w:ascii="Arial" w:hAnsi="Arial"/>
          <w:b/>
          <w:color w:val="0000FF"/>
          <w:sz w:val="36"/>
        </w:rPr>
        <w:t xml:space="preserve"> </w:t>
      </w:r>
      <w:r w:rsidR="00D41B48">
        <w:rPr>
          <w:rFonts w:ascii="Arial" w:hAnsi="Arial"/>
          <w:b/>
          <w:color w:val="0000FF"/>
          <w:sz w:val="36"/>
        </w:rPr>
        <w:t xml:space="preserve">(from </w:t>
      </w:r>
      <w:r w:rsidRPr="002151FC">
        <w:rPr>
          <w:rFonts w:ascii="Arial" w:hAnsi="Arial"/>
          <w:b/>
          <w:color w:val="0000FF"/>
          <w:sz w:val="36"/>
        </w:rPr>
        <w:t>R4-2202587</w:t>
      </w:r>
      <w:r w:rsidR="00D41B48">
        <w:rPr>
          <w:rFonts w:ascii="Arial" w:hAnsi="Arial"/>
          <w:b/>
          <w:color w:val="0000FF"/>
          <w:sz w:val="36"/>
        </w:rPr>
        <w:t>)</w:t>
      </w:r>
      <w:r>
        <w:rPr>
          <w:rFonts w:ascii="Arial" w:hAnsi="Arial"/>
          <w:b/>
          <w:color w:val="0000FF"/>
          <w:sz w:val="36"/>
        </w:rPr>
        <w:t xml:space="preserve"> </w:t>
      </w:r>
      <w:r w:rsidRPr="002205EE">
        <w:rPr>
          <w:rFonts w:ascii="Arial" w:hAnsi="Arial"/>
          <w:b/>
          <w:color w:val="0000FF"/>
          <w:sz w:val="36"/>
        </w:rPr>
        <w:t>&gt;</w:t>
      </w:r>
    </w:p>
    <w:p w14:paraId="265935FD" w14:textId="77777777" w:rsidR="002151FC" w:rsidRPr="00CC32EF" w:rsidRDefault="002151FC" w:rsidP="002151FC">
      <w:pPr>
        <w:keepNext/>
        <w:keepLines/>
        <w:spacing w:before="120"/>
        <w:ind w:left="1701" w:hanging="1701"/>
        <w:outlineLvl w:val="4"/>
        <w:rPr>
          <w:rFonts w:ascii="Arial" w:hAnsi="Arial"/>
          <w:sz w:val="22"/>
        </w:rPr>
      </w:pPr>
      <w:bookmarkStart w:id="65" w:name="_Toc5952629"/>
      <w:r w:rsidRPr="00CC32EF">
        <w:rPr>
          <w:rFonts w:ascii="Arial" w:hAnsi="Arial"/>
          <w:sz w:val="22"/>
        </w:rPr>
        <w:t>8.2.1.2.3</w:t>
      </w:r>
      <w:r w:rsidRPr="00CC32EF">
        <w:rPr>
          <w:rFonts w:ascii="Arial" w:hAnsi="Arial"/>
          <w:sz w:val="22"/>
        </w:rPr>
        <w:tab/>
        <w:t xml:space="preserve">Interruptions at </w:t>
      </w:r>
      <w:proofErr w:type="spellStart"/>
      <w:r w:rsidRPr="00CC32EF">
        <w:rPr>
          <w:rFonts w:ascii="Arial" w:hAnsi="Arial"/>
          <w:sz w:val="22"/>
        </w:rPr>
        <w:t>SCell</w:t>
      </w:r>
      <w:proofErr w:type="spellEnd"/>
      <w:r w:rsidRPr="00CC32EF">
        <w:rPr>
          <w:rFonts w:ascii="Arial" w:hAnsi="Arial"/>
          <w:sz w:val="22"/>
        </w:rPr>
        <w:t xml:space="preserve"> addition/release</w:t>
      </w:r>
      <w:bookmarkEnd w:id="65"/>
    </w:p>
    <w:p w14:paraId="4778ECEC" w14:textId="77777777" w:rsidR="002151FC" w:rsidRPr="00CC32EF" w:rsidRDefault="002151FC" w:rsidP="002151FC">
      <w:pPr>
        <w:rPr>
          <w:rFonts w:eastAsia="MS Mincho"/>
          <w:lang w:eastAsia="zh-CN"/>
        </w:rPr>
      </w:pPr>
      <w:r w:rsidRPr="00CC32EF">
        <w:rPr>
          <w:rFonts w:eastAsia="MS Mincho"/>
          <w:lang w:eastAsia="zh-CN"/>
        </w:rPr>
        <w:t xml:space="preserve">The requirements in this clause shall apply for the UE configured with </w:t>
      </w:r>
      <w:proofErr w:type="spellStart"/>
      <w:r w:rsidRPr="00CC32EF">
        <w:rPr>
          <w:rFonts w:eastAsia="MS Mincho"/>
          <w:lang w:eastAsia="zh-CN"/>
        </w:rPr>
        <w:t>PSCell</w:t>
      </w:r>
      <w:proofErr w:type="spellEnd"/>
      <w:r w:rsidRPr="00CC32EF">
        <w:rPr>
          <w:rFonts w:eastAsia="MS Mincho"/>
          <w:lang w:eastAsia="zh-CN"/>
        </w:rPr>
        <w:t>.</w:t>
      </w:r>
    </w:p>
    <w:p w14:paraId="0525F48D" w14:textId="77777777" w:rsidR="002151FC" w:rsidRPr="00CC32EF" w:rsidRDefault="002151FC" w:rsidP="002151FC">
      <w:pPr>
        <w:rPr>
          <w:rFonts w:eastAsia="MS Mincho"/>
          <w:lang w:eastAsia="zh-CN"/>
        </w:rPr>
      </w:pPr>
      <w:r w:rsidRPr="00CC32EF">
        <w:rPr>
          <w:rFonts w:eastAsia="MS Mincho"/>
          <w:lang w:eastAsia="zh-CN"/>
        </w:rPr>
        <w:t xml:space="preserve">When one </w:t>
      </w:r>
      <w:r w:rsidRPr="00CC32EF">
        <w:rPr>
          <w:lang w:eastAsia="zh-CN"/>
        </w:rPr>
        <w:t xml:space="preserve">E-UTRA </w:t>
      </w:r>
      <w:proofErr w:type="spellStart"/>
      <w:r w:rsidRPr="00CC32EF">
        <w:rPr>
          <w:rFonts w:eastAsia="MS Mincho"/>
          <w:lang w:eastAsia="zh-CN"/>
        </w:rPr>
        <w:t>SCell</w:t>
      </w:r>
      <w:proofErr w:type="spellEnd"/>
      <w:r w:rsidRPr="00CC32EF">
        <w:rPr>
          <w:lang w:eastAsia="zh-CN"/>
        </w:rPr>
        <w:t xml:space="preserve"> in MCG </w:t>
      </w:r>
      <w:r w:rsidRPr="00CC32EF">
        <w:rPr>
          <w:rFonts w:eastAsia="MS Mincho"/>
          <w:lang w:eastAsia="zh-CN"/>
        </w:rPr>
        <w:t>is added or released:</w:t>
      </w:r>
    </w:p>
    <w:p w14:paraId="1C237E65" w14:textId="77777777" w:rsidR="002151FC" w:rsidRPr="00CC32EF" w:rsidRDefault="002151FC" w:rsidP="002151FC">
      <w:pPr>
        <w:ind w:left="568" w:hanging="284"/>
      </w:pPr>
      <w:r w:rsidRPr="00CC32EF">
        <w:t>-</w:t>
      </w:r>
      <w:r w:rsidRPr="00CC32EF">
        <w:tab/>
        <w:t xml:space="preserve">the UE is allowed an interruption on any active </w:t>
      </w:r>
      <w:r w:rsidRPr="00CC32EF">
        <w:rPr>
          <w:lang w:eastAsia="zh-CN"/>
        </w:rPr>
        <w:t>serving cell in SCG</w:t>
      </w:r>
      <w:r w:rsidRPr="00CC32EF">
        <w:t>:</w:t>
      </w:r>
    </w:p>
    <w:p w14:paraId="18B4B2E0" w14:textId="77777777" w:rsidR="002151FC" w:rsidRPr="00CC32EF" w:rsidRDefault="002151FC" w:rsidP="002151FC">
      <w:pPr>
        <w:ind w:left="851" w:hanging="284"/>
      </w:pPr>
      <w:r w:rsidRPr="00CC32EF">
        <w:t>-</w:t>
      </w:r>
      <w:r w:rsidRPr="00CC32EF">
        <w:tab/>
        <w:t xml:space="preserve">of up to </w:t>
      </w:r>
      <w:r w:rsidRPr="00CC32EF">
        <w:rPr>
          <w:lang w:eastAsia="zh-CN"/>
        </w:rPr>
        <w:t>X1 slot</w:t>
      </w:r>
      <w:r w:rsidRPr="00CC32EF">
        <w:t xml:space="preserve">, if the active </w:t>
      </w:r>
      <w:r w:rsidRPr="00CC32EF">
        <w:rPr>
          <w:lang w:eastAsia="zh-CN"/>
        </w:rPr>
        <w:t>serving cell</w:t>
      </w:r>
      <w:r w:rsidRPr="00CC32EF">
        <w:t xml:space="preserve"> is not in the same band as any of the </w:t>
      </w:r>
      <w:r w:rsidRPr="00CC32EF">
        <w:rPr>
          <w:lang w:eastAsia="zh-CN"/>
        </w:rPr>
        <w:t xml:space="preserve">E-UTRA </w:t>
      </w:r>
      <w:proofErr w:type="spellStart"/>
      <w:r w:rsidRPr="00CC32EF">
        <w:t>SCells</w:t>
      </w:r>
      <w:proofErr w:type="spellEnd"/>
      <w:r w:rsidRPr="00CC32EF">
        <w:t xml:space="preserve"> being added or released, or</w:t>
      </w:r>
    </w:p>
    <w:p w14:paraId="673EE81B" w14:textId="77777777" w:rsidR="002151FC" w:rsidRPr="00CC32EF" w:rsidRDefault="002151FC" w:rsidP="002151FC">
      <w:pPr>
        <w:ind w:left="851" w:hanging="284"/>
        <w:rPr>
          <w:rFonts w:eastAsia="等线"/>
          <w:lang w:eastAsia="zh-CN"/>
        </w:rPr>
      </w:pPr>
      <w:r w:rsidRPr="00CC32EF">
        <w:t>-</w:t>
      </w:r>
      <w:r w:rsidRPr="00CC32EF">
        <w:tab/>
        <w:t>of up to max{</w:t>
      </w:r>
      <w:r w:rsidRPr="00CC32EF">
        <w:rPr>
          <w:lang w:eastAsia="zh-CN"/>
        </w:rPr>
        <w:t xml:space="preserve">Y1 slot + </w:t>
      </w:r>
      <w:proofErr w:type="spellStart"/>
      <w:r w:rsidRPr="00CC32EF">
        <w:rPr>
          <w:lang w:eastAsia="zh-CN"/>
        </w:rPr>
        <w:t>T</w:t>
      </w:r>
      <w:r w:rsidRPr="00CC32EF">
        <w:rPr>
          <w:vertAlign w:val="subscript"/>
          <w:lang w:eastAsia="zh-CN"/>
        </w:rPr>
        <w:t>SMTC_duration</w:t>
      </w:r>
      <w:proofErr w:type="spellEnd"/>
      <w:r w:rsidRPr="00CC32EF">
        <w:t xml:space="preserve">, 5ms} if the active </w:t>
      </w:r>
      <w:r w:rsidRPr="00CC32EF">
        <w:rPr>
          <w:lang w:eastAsia="zh-CN"/>
        </w:rPr>
        <w:t>serving cells</w:t>
      </w:r>
      <w:r w:rsidRPr="00CC32EF">
        <w:t xml:space="preserve"> are in the same band as any of the </w:t>
      </w:r>
      <w:r w:rsidRPr="00CC32EF">
        <w:rPr>
          <w:lang w:eastAsia="zh-CN"/>
        </w:rPr>
        <w:t xml:space="preserve">E-UTRA </w:t>
      </w:r>
      <w:proofErr w:type="spellStart"/>
      <w:r w:rsidRPr="00CC32EF">
        <w:t>SCells</w:t>
      </w:r>
      <w:proofErr w:type="spellEnd"/>
      <w:r w:rsidRPr="00CC32EF">
        <w:t xml:space="preserve"> being added or released, provided </w:t>
      </w:r>
      <w:r w:rsidRPr="00CC32EF">
        <w:rPr>
          <w:lang w:eastAsia="zh-CN"/>
        </w:rPr>
        <w:t xml:space="preserve">the cell specific reference signals from the active serving cells and the E-UTRA </w:t>
      </w:r>
      <w:proofErr w:type="spellStart"/>
      <w:r w:rsidRPr="00CC32EF">
        <w:rPr>
          <w:lang w:eastAsia="zh-CN"/>
        </w:rPr>
        <w:t>SCells</w:t>
      </w:r>
      <w:proofErr w:type="spellEnd"/>
      <w:r w:rsidRPr="00CC32EF">
        <w:rPr>
          <w:lang w:eastAsia="zh-CN"/>
        </w:rPr>
        <w:t xml:space="preserve"> being added or released are available in the same slot</w:t>
      </w:r>
      <w:r w:rsidRPr="00CC32EF">
        <w:t xml:space="preserve">, </w:t>
      </w:r>
      <w:r w:rsidRPr="00CC32EF">
        <w:rPr>
          <w:lang w:eastAsia="zh-CN"/>
        </w:rPr>
        <w:t xml:space="preserve">where </w:t>
      </w:r>
      <w:proofErr w:type="spellStart"/>
      <w:r w:rsidRPr="00CC32EF">
        <w:rPr>
          <w:lang w:eastAsia="zh-CN"/>
        </w:rPr>
        <w:t>T</w:t>
      </w:r>
      <w:r w:rsidRPr="00CC32EF">
        <w:rPr>
          <w:vertAlign w:val="subscript"/>
          <w:lang w:eastAsia="zh-CN"/>
        </w:rPr>
        <w:t>SMTC_duration</w:t>
      </w:r>
      <w:proofErr w:type="spellEnd"/>
      <w:r w:rsidRPr="00CC32EF">
        <w:rPr>
          <w:lang w:eastAsia="zh-CN"/>
        </w:rPr>
        <w:t xml:space="preserve"> is the longest SMTC duration among all above active serving cells in SCG;</w:t>
      </w:r>
    </w:p>
    <w:p w14:paraId="735B3E81" w14:textId="77777777" w:rsidR="002151FC" w:rsidRPr="00CC32EF" w:rsidRDefault="002151FC" w:rsidP="002151FC">
      <w:pPr>
        <w:ind w:left="1135" w:hanging="284"/>
        <w:rPr>
          <w:lang w:eastAsia="zh-CN"/>
        </w:rPr>
      </w:pPr>
      <w:r w:rsidRPr="00CC32EF">
        <w:t xml:space="preserve">Where X1 and Y1 are specified in </w:t>
      </w:r>
      <w:r w:rsidRPr="00CC32EF">
        <w:rPr>
          <w:lang w:eastAsia="zh-CN"/>
        </w:rPr>
        <w:t>Table 8.2.1.2.3-1.</w:t>
      </w:r>
    </w:p>
    <w:p w14:paraId="0E79CDE2" w14:textId="77777777" w:rsidR="002151FC" w:rsidRPr="00CC32EF" w:rsidRDefault="002151FC" w:rsidP="002151FC">
      <w:pPr>
        <w:rPr>
          <w:rFonts w:eastAsia="MS Mincho"/>
          <w:lang w:eastAsia="zh-CN"/>
        </w:rPr>
      </w:pPr>
      <w:r w:rsidRPr="00CC32EF">
        <w:rPr>
          <w:rFonts w:eastAsia="MS Mincho"/>
          <w:lang w:eastAsia="zh-CN"/>
        </w:rPr>
        <w:t xml:space="preserve">When one </w:t>
      </w:r>
      <w:proofErr w:type="spellStart"/>
      <w:r w:rsidRPr="00CC32EF">
        <w:rPr>
          <w:rFonts w:eastAsia="MS Mincho"/>
          <w:lang w:eastAsia="zh-CN"/>
        </w:rPr>
        <w:t>SCell</w:t>
      </w:r>
      <w:proofErr w:type="spellEnd"/>
      <w:r w:rsidRPr="00CC32EF">
        <w:rPr>
          <w:lang w:eastAsia="zh-CN"/>
        </w:rPr>
        <w:t xml:space="preserve"> in SCG </w:t>
      </w:r>
      <w:r w:rsidRPr="00CC32EF">
        <w:rPr>
          <w:rFonts w:eastAsia="MS Mincho"/>
          <w:lang w:eastAsia="zh-CN"/>
        </w:rPr>
        <w:t>is added or released:</w:t>
      </w:r>
    </w:p>
    <w:p w14:paraId="71DC03AE" w14:textId="77777777" w:rsidR="002151FC" w:rsidRPr="00CC32EF" w:rsidRDefault="002151FC" w:rsidP="002151FC">
      <w:pPr>
        <w:ind w:left="568" w:hanging="284"/>
      </w:pPr>
      <w:r w:rsidRPr="00CC32EF">
        <w:t>-</w:t>
      </w:r>
      <w:r w:rsidRPr="00CC32EF">
        <w:tab/>
        <w:t xml:space="preserve">the UE is allowed an interruption on any active </w:t>
      </w:r>
      <w:r w:rsidRPr="00CC32EF">
        <w:rPr>
          <w:lang w:eastAsia="zh-CN"/>
        </w:rPr>
        <w:t>serving cell in SCG</w:t>
      </w:r>
      <w:r w:rsidRPr="00CC32EF">
        <w:t>:</w:t>
      </w:r>
    </w:p>
    <w:p w14:paraId="20862D56" w14:textId="77777777" w:rsidR="002151FC" w:rsidRPr="00CC32EF" w:rsidRDefault="002151FC" w:rsidP="002151FC">
      <w:pPr>
        <w:ind w:left="851" w:hanging="284"/>
        <w:rPr>
          <w:rFonts w:ascii="Tms Rmn" w:eastAsia="MS Mincho" w:hAnsi="Tms Rmn"/>
        </w:rPr>
      </w:pPr>
      <w:r w:rsidRPr="00CC32EF">
        <w:t>-</w:t>
      </w:r>
      <w:r w:rsidRPr="00CC32EF">
        <w:tab/>
        <w:t xml:space="preserve">of up to </w:t>
      </w:r>
      <w:r w:rsidRPr="00CC32EF">
        <w:rPr>
          <w:lang w:eastAsia="zh-CN"/>
        </w:rPr>
        <w:t>X1 slot</w:t>
      </w:r>
      <w:r w:rsidRPr="00CC32EF">
        <w:t xml:space="preserve">, if the active </w:t>
      </w:r>
      <w:r w:rsidRPr="00CC32EF">
        <w:rPr>
          <w:lang w:eastAsia="zh-CN"/>
        </w:rPr>
        <w:t>serving cell</w:t>
      </w:r>
      <w:r w:rsidRPr="00CC32EF">
        <w:t xml:space="preserve"> and the </w:t>
      </w:r>
      <w:proofErr w:type="spellStart"/>
      <w:r w:rsidRPr="00CC32EF">
        <w:t>SCell</w:t>
      </w:r>
      <w:proofErr w:type="spellEnd"/>
      <w:r w:rsidRPr="00CC32EF">
        <w:t xml:space="preserve"> being added or released</w:t>
      </w:r>
      <w:r w:rsidRPr="00CC32EF">
        <w:rPr>
          <w:lang w:eastAsia="zh-CN"/>
        </w:rPr>
        <w:t xml:space="preserve"> are in a FR1 band pair or in a FR1+FR2 band pair</w:t>
      </w:r>
      <w:r w:rsidRPr="00CC32EF">
        <w:rPr>
          <w:rFonts w:ascii="Tms Rmn" w:eastAsia="MS Mincho" w:hAnsi="Tms Rmn"/>
        </w:rPr>
        <w:t>.</w:t>
      </w:r>
    </w:p>
    <w:p w14:paraId="56861149" w14:textId="77777777" w:rsidR="002151FC" w:rsidRPr="00CC32EF" w:rsidRDefault="002151FC" w:rsidP="002151FC">
      <w:pPr>
        <w:ind w:left="851" w:hanging="284"/>
      </w:pPr>
      <w:r w:rsidRPr="00CC32EF">
        <w:rPr>
          <w:rFonts w:ascii="Tms Rmn" w:eastAsia="MS Mincho" w:hAnsi="Tms Rmn"/>
        </w:rPr>
        <w:t>-</w:t>
      </w:r>
      <w:r w:rsidRPr="00CC32EF">
        <w:rPr>
          <w:rFonts w:ascii="Tms Rmn" w:eastAsia="MS Mincho" w:hAnsi="Tms Rmn"/>
        </w:rPr>
        <w:tab/>
      </w:r>
      <w:r w:rsidRPr="00CC32EF">
        <w:rPr>
          <w:rFonts w:ascii="Tms Rmn" w:eastAsia="MS Mincho" w:hAnsi="Tms Rmn"/>
          <w:lang w:val="en-US"/>
        </w:rPr>
        <w:t xml:space="preserve">of up to X1 </w:t>
      </w:r>
      <w:proofErr w:type="gramStart"/>
      <w:r w:rsidRPr="00CC32EF">
        <w:rPr>
          <w:rFonts w:ascii="Tms Rmn" w:eastAsia="MS Mincho" w:hAnsi="Tms Rmn"/>
          <w:lang w:val="en-US"/>
        </w:rPr>
        <w:t xml:space="preserve">slot, </w:t>
      </w:r>
      <w:r w:rsidRPr="00CC32EF">
        <w:rPr>
          <w:rFonts w:ascii="Tms Rmn" w:eastAsia="MS Mincho" w:hAnsi="Tms Rmn"/>
        </w:rPr>
        <w:t xml:space="preserve"> if</w:t>
      </w:r>
      <w:proofErr w:type="gramEnd"/>
      <w:r w:rsidRPr="00CC32EF">
        <w:rPr>
          <w:rFonts w:ascii="Tms Rmn" w:eastAsia="MS Mincho" w:hAnsi="Tms Rmn"/>
        </w:rPr>
        <w:t xml:space="preserve"> </w:t>
      </w:r>
      <w:r w:rsidRPr="00CC32EF">
        <w:rPr>
          <w:lang w:eastAsia="zh-CN"/>
        </w:rPr>
        <w:t xml:space="preserve">the active </w:t>
      </w:r>
      <w:r w:rsidRPr="00CC32EF">
        <w:rPr>
          <w:rFonts w:ascii="Tms Rmn" w:hAnsi="Tms Rmn"/>
          <w:lang w:eastAsia="zh-CN"/>
        </w:rPr>
        <w:t>serving cell</w:t>
      </w:r>
      <w:r w:rsidRPr="00CC32EF">
        <w:rPr>
          <w:lang w:eastAsia="zh-CN"/>
        </w:rPr>
        <w:t xml:space="preserve"> and the </w:t>
      </w:r>
      <w:proofErr w:type="spellStart"/>
      <w:r w:rsidRPr="00CC32EF">
        <w:rPr>
          <w:lang w:eastAsia="zh-CN"/>
        </w:rPr>
        <w:t>SCell</w:t>
      </w:r>
      <w:proofErr w:type="spellEnd"/>
      <w:r w:rsidRPr="00CC32EF">
        <w:rPr>
          <w:lang w:eastAsia="zh-CN"/>
        </w:rPr>
        <w:t xml:space="preserve"> being added or released are in a FR2 band pair</w:t>
      </w:r>
      <w:r w:rsidRPr="00CC32EF">
        <w:t xml:space="preserve"> and UE is capable of independent beam management on this FR2 band pair</w:t>
      </w:r>
    </w:p>
    <w:p w14:paraId="7051FD93" w14:textId="77777777" w:rsidR="002151FC" w:rsidRPr="00CC32EF" w:rsidRDefault="002151FC" w:rsidP="002151FC">
      <w:pPr>
        <w:ind w:left="851" w:hanging="284"/>
      </w:pPr>
      <w:r w:rsidRPr="00CC32EF">
        <w:t>or</w:t>
      </w:r>
    </w:p>
    <w:p w14:paraId="1479EB5D" w14:textId="77777777" w:rsidR="002151FC" w:rsidRPr="00CC32EF" w:rsidRDefault="002151FC" w:rsidP="002151FC">
      <w:pPr>
        <w:ind w:left="851" w:hanging="284"/>
        <w:rPr>
          <w:ins w:id="66" w:author="Huawei" w:date="2022-01-08T16:44:00Z"/>
          <w:lang w:eastAsia="zh-CN"/>
        </w:rPr>
      </w:pPr>
      <w:ins w:id="67" w:author="Huawei" w:date="2022-01-08T16:44:00Z">
        <w:r w:rsidRPr="00CC32EF">
          <w:t>-</w:t>
        </w:r>
        <w:r w:rsidRPr="00CC32EF">
          <w:tab/>
          <w:t xml:space="preserve">of up to </w:t>
        </w:r>
        <w:r w:rsidRPr="00CC32EF">
          <w:rPr>
            <w:lang w:eastAsia="zh-CN"/>
          </w:rPr>
          <w:t xml:space="preserve">Y1 slot + </w:t>
        </w:r>
        <w:proofErr w:type="spellStart"/>
        <w:r w:rsidRPr="00CC32EF">
          <w:rPr>
            <w:lang w:eastAsia="zh-CN"/>
          </w:rPr>
          <w:t>T</w:t>
        </w:r>
        <w:r w:rsidRPr="00CC32EF">
          <w:rPr>
            <w:vertAlign w:val="subscript"/>
            <w:lang w:eastAsia="zh-CN"/>
          </w:rPr>
          <w:t>SMTC_duration</w:t>
        </w:r>
        <w:proofErr w:type="spellEnd"/>
        <w:r>
          <w:t xml:space="preserve">, </w:t>
        </w:r>
        <w:r w:rsidRPr="00CC32EF">
          <w:rPr>
            <w:rFonts w:ascii="Tms Rmn" w:eastAsia="MS Mincho" w:hAnsi="Tms Rmn"/>
          </w:rPr>
          <w:t xml:space="preserve">if </w:t>
        </w:r>
        <w:r w:rsidRPr="00CC32EF">
          <w:rPr>
            <w:lang w:eastAsia="zh-CN"/>
          </w:rPr>
          <w:t xml:space="preserve">the active </w:t>
        </w:r>
        <w:r w:rsidRPr="00CC32EF">
          <w:rPr>
            <w:rFonts w:ascii="Tms Rmn" w:hAnsi="Tms Rmn"/>
            <w:lang w:eastAsia="zh-CN"/>
          </w:rPr>
          <w:t>serving cell</w:t>
        </w:r>
        <w:r w:rsidRPr="00CC32EF">
          <w:rPr>
            <w:lang w:eastAsia="zh-CN"/>
          </w:rPr>
          <w:t xml:space="preserve"> and the </w:t>
        </w:r>
        <w:proofErr w:type="spellStart"/>
        <w:r w:rsidRPr="00CC32EF">
          <w:rPr>
            <w:lang w:eastAsia="zh-CN"/>
          </w:rPr>
          <w:t>SCell</w:t>
        </w:r>
        <w:proofErr w:type="spellEnd"/>
        <w:r w:rsidRPr="00CC32EF">
          <w:rPr>
            <w:lang w:eastAsia="zh-CN"/>
          </w:rPr>
          <w:t xml:space="preserve"> being added or released are in a FR2 band pair</w:t>
        </w:r>
        <w:r w:rsidRPr="00CC32EF">
          <w:t xml:space="preserve"> and UE is capable of </w:t>
        </w:r>
        <w:r>
          <w:t>common</w:t>
        </w:r>
        <w:r w:rsidRPr="00CC32EF">
          <w:t xml:space="preserve"> beam management on this FR2 band pair, provided </w:t>
        </w:r>
        <w:r w:rsidRPr="00CC32EF">
          <w:rPr>
            <w:lang w:eastAsia="zh-CN"/>
          </w:rPr>
          <w:t xml:space="preserve">the cell specific reference signals from the active serving cells and the </w:t>
        </w:r>
        <w:proofErr w:type="spellStart"/>
        <w:r w:rsidRPr="00CC32EF">
          <w:rPr>
            <w:lang w:eastAsia="zh-CN"/>
          </w:rPr>
          <w:t>SCells</w:t>
        </w:r>
        <w:proofErr w:type="spellEnd"/>
        <w:r w:rsidRPr="00CC32EF">
          <w:rPr>
            <w:lang w:eastAsia="zh-CN"/>
          </w:rPr>
          <w:t xml:space="preserve"> being added or released are available in the same slot</w:t>
        </w:r>
        <w:r w:rsidRPr="00CC32EF">
          <w:t xml:space="preserve">, </w:t>
        </w:r>
        <w:r w:rsidRPr="00CC32EF">
          <w:rPr>
            <w:lang w:eastAsia="zh-CN"/>
          </w:rPr>
          <w:t xml:space="preserve">where, </w:t>
        </w:r>
        <w:proofErr w:type="spellStart"/>
        <w:r w:rsidRPr="00CC32EF">
          <w:rPr>
            <w:lang w:eastAsia="zh-CN"/>
          </w:rPr>
          <w:t>T</w:t>
        </w:r>
        <w:r w:rsidRPr="00CC32EF">
          <w:rPr>
            <w:vertAlign w:val="subscript"/>
            <w:lang w:eastAsia="zh-CN"/>
          </w:rPr>
          <w:t>SMTC_duration</w:t>
        </w:r>
        <w:proofErr w:type="spellEnd"/>
        <w:r w:rsidRPr="00CC32EF">
          <w:rPr>
            <w:lang w:eastAsia="zh-CN"/>
          </w:rPr>
          <w:t xml:space="preserve"> is</w:t>
        </w:r>
      </w:ins>
    </w:p>
    <w:p w14:paraId="2447051C" w14:textId="77777777" w:rsidR="002151FC" w:rsidRPr="00CC32EF" w:rsidRDefault="002151FC" w:rsidP="002151FC">
      <w:pPr>
        <w:ind w:left="1135" w:hanging="284"/>
        <w:rPr>
          <w:ins w:id="68" w:author="Huawei" w:date="2022-01-08T16:44:00Z"/>
          <w:lang w:eastAsia="zh-CN"/>
        </w:rPr>
      </w:pPr>
      <w:ins w:id="69" w:author="Huawei" w:date="2022-01-08T16:44:00Z">
        <w:r w:rsidRPr="00CC32EF">
          <w:rPr>
            <w:lang w:eastAsia="zh-CN"/>
          </w:rPr>
          <w:t>-</w:t>
        </w:r>
        <w:r w:rsidRPr="00CC32EF">
          <w:rPr>
            <w:lang w:eastAsia="zh-CN"/>
          </w:rPr>
          <w:tab/>
          <w:t>the longest SMTC duration among all above active serving cells</w:t>
        </w:r>
        <w:r w:rsidRPr="004D65FA">
          <w:rPr>
            <w:lang w:eastAsia="zh-CN"/>
          </w:rPr>
          <w:t xml:space="preserve"> </w:t>
        </w:r>
      </w:ins>
      <w:ins w:id="70" w:author="Huawei" w:date="2022-01-08T17:19:00Z">
        <w:r>
          <w:rPr>
            <w:lang w:eastAsia="zh-CN"/>
          </w:rPr>
          <w:t>in SC</w:t>
        </w:r>
      </w:ins>
      <w:ins w:id="71" w:author="Huawei" w:date="2022-01-08T17:20:00Z">
        <w:r>
          <w:rPr>
            <w:lang w:eastAsia="zh-CN"/>
          </w:rPr>
          <w:t xml:space="preserve">G </w:t>
        </w:r>
      </w:ins>
      <w:ins w:id="72" w:author="Huawei" w:date="2022-01-08T16:44:00Z">
        <w:r w:rsidRPr="00CC32EF">
          <w:rPr>
            <w:lang w:eastAsia="zh-CN"/>
          </w:rPr>
          <w:t>and</w:t>
        </w:r>
        <w:r w:rsidRPr="004D65FA">
          <w:rPr>
            <w:lang w:eastAsia="zh-CN"/>
          </w:rPr>
          <w:t xml:space="preserve"> </w:t>
        </w:r>
        <w:proofErr w:type="spellStart"/>
        <w:r w:rsidRPr="00CC32EF">
          <w:rPr>
            <w:lang w:eastAsia="zh-CN"/>
          </w:rPr>
          <w:t>SCell</w:t>
        </w:r>
        <w:proofErr w:type="spellEnd"/>
        <w:r w:rsidRPr="00CC32EF">
          <w:rPr>
            <w:lang w:eastAsia="zh-CN"/>
          </w:rPr>
          <w:t xml:space="preserve"> being added </w:t>
        </w:r>
        <w:r>
          <w:rPr>
            <w:lang w:eastAsia="zh-CN"/>
          </w:rPr>
          <w:t>in th</w:t>
        </w:r>
      </w:ins>
      <w:ins w:id="73" w:author="Huawei" w:date="2022-01-22T01:16:00Z">
        <w:r>
          <w:rPr>
            <w:lang w:eastAsia="zh-CN"/>
          </w:rPr>
          <w:t>is</w:t>
        </w:r>
      </w:ins>
      <w:ins w:id="74" w:author="Huawei" w:date="2022-01-08T16:44:00Z">
        <w:r>
          <w:rPr>
            <w:lang w:eastAsia="zh-CN"/>
          </w:rPr>
          <w:t xml:space="preserve"> </w:t>
        </w:r>
      </w:ins>
      <w:ins w:id="75" w:author="Huawei" w:date="2022-01-22T01:16:00Z">
        <w:r>
          <w:rPr>
            <w:lang w:eastAsia="zh-CN"/>
          </w:rPr>
          <w:t>FR2</w:t>
        </w:r>
      </w:ins>
      <w:ins w:id="76" w:author="Huawei" w:date="2022-01-08T16:44:00Z">
        <w:r>
          <w:rPr>
            <w:lang w:eastAsia="zh-CN"/>
          </w:rPr>
          <w:t xml:space="preserve"> band </w:t>
        </w:r>
      </w:ins>
      <w:ins w:id="77" w:author="Huawei" w:date="2022-01-22T01:16:00Z">
        <w:r>
          <w:rPr>
            <w:lang w:eastAsia="zh-CN"/>
          </w:rPr>
          <w:t>pair</w:t>
        </w:r>
      </w:ins>
      <w:ins w:id="78" w:author="Huawei" w:date="2022-01-08T16:44:00Z">
        <w:r>
          <w:rPr>
            <w:lang w:eastAsia="zh-CN"/>
          </w:rPr>
          <w:t xml:space="preserve"> supported for </w:t>
        </w:r>
        <w:r>
          <w:t>common</w:t>
        </w:r>
        <w:r w:rsidRPr="00CC32EF">
          <w:t xml:space="preserve"> beam management</w:t>
        </w:r>
      </w:ins>
      <w:ins w:id="79" w:author="Huawei" w:date="2022-01-08T16:56:00Z">
        <w:r>
          <w:t xml:space="preserve"> </w:t>
        </w:r>
        <w:r w:rsidRPr="00CC32EF">
          <w:rPr>
            <w:lang w:eastAsia="zh-CN"/>
          </w:rPr>
          <w:t xml:space="preserve">when one </w:t>
        </w:r>
        <w:proofErr w:type="spellStart"/>
        <w:r w:rsidRPr="00CC32EF">
          <w:rPr>
            <w:lang w:eastAsia="zh-CN"/>
          </w:rPr>
          <w:t>SCell</w:t>
        </w:r>
        <w:proofErr w:type="spellEnd"/>
        <w:r w:rsidRPr="00CC32EF">
          <w:rPr>
            <w:lang w:eastAsia="zh-CN"/>
          </w:rPr>
          <w:t xml:space="preserve"> is </w:t>
        </w:r>
        <w:proofErr w:type="gramStart"/>
        <w:r w:rsidRPr="00CC32EF">
          <w:rPr>
            <w:lang w:eastAsia="zh-CN"/>
          </w:rPr>
          <w:t>added;</w:t>
        </w:r>
      </w:ins>
      <w:proofErr w:type="gramEnd"/>
    </w:p>
    <w:p w14:paraId="539BD119" w14:textId="77777777" w:rsidR="002151FC" w:rsidRPr="00CC32EF" w:rsidRDefault="002151FC" w:rsidP="002151FC">
      <w:pPr>
        <w:ind w:left="1135" w:hanging="284"/>
        <w:rPr>
          <w:ins w:id="80" w:author="Huawei" w:date="2022-01-08T16:44:00Z"/>
          <w:rFonts w:ascii="Tms Rmn" w:eastAsia="等线" w:hAnsi="Tms Rmn"/>
          <w:lang w:eastAsia="zh-CN"/>
        </w:rPr>
      </w:pPr>
      <w:ins w:id="81" w:author="Huawei" w:date="2022-01-08T16:44:00Z">
        <w:r w:rsidRPr="00CC32EF">
          <w:rPr>
            <w:lang w:eastAsia="zh-CN"/>
          </w:rPr>
          <w:t>-</w:t>
        </w:r>
        <w:r w:rsidRPr="00CC32EF">
          <w:rPr>
            <w:lang w:eastAsia="zh-CN"/>
          </w:rPr>
          <w:tab/>
          <w:t xml:space="preserve">the longest SMTC duration among all above active serving cells in </w:t>
        </w:r>
      </w:ins>
      <w:ins w:id="82" w:author="Huawei" w:date="2022-01-22T01:16:00Z">
        <w:r>
          <w:rPr>
            <w:lang w:eastAsia="zh-CN"/>
          </w:rPr>
          <w:t>this FR2 band pair</w:t>
        </w:r>
      </w:ins>
      <w:ins w:id="83" w:author="Huawei" w:date="2022-01-08T17:25:00Z">
        <w:r>
          <w:rPr>
            <w:lang w:eastAsia="zh-CN"/>
          </w:rPr>
          <w:t xml:space="preserve"> supported for </w:t>
        </w:r>
        <w:r>
          <w:t>common</w:t>
        </w:r>
        <w:r w:rsidRPr="00CC32EF">
          <w:t xml:space="preserve"> beam management</w:t>
        </w:r>
        <w:r w:rsidRPr="00CC32EF">
          <w:rPr>
            <w:lang w:eastAsia="zh-CN"/>
          </w:rPr>
          <w:t xml:space="preserve"> </w:t>
        </w:r>
      </w:ins>
      <w:ins w:id="84" w:author="Huawei" w:date="2022-01-08T16:44:00Z">
        <w:r w:rsidRPr="00CC32EF">
          <w:rPr>
            <w:lang w:eastAsia="zh-CN"/>
          </w:rPr>
          <w:t xml:space="preserve">when one </w:t>
        </w:r>
        <w:proofErr w:type="spellStart"/>
        <w:r w:rsidRPr="00CC32EF">
          <w:rPr>
            <w:lang w:eastAsia="zh-CN"/>
          </w:rPr>
          <w:t>SCell</w:t>
        </w:r>
        <w:proofErr w:type="spellEnd"/>
        <w:r w:rsidRPr="00CC32EF">
          <w:rPr>
            <w:lang w:eastAsia="zh-CN"/>
          </w:rPr>
          <w:t xml:space="preserve"> is released.</w:t>
        </w:r>
      </w:ins>
    </w:p>
    <w:p w14:paraId="1BB18254" w14:textId="77777777" w:rsidR="002151FC" w:rsidRPr="00CC32EF" w:rsidRDefault="002151FC" w:rsidP="002151FC">
      <w:pPr>
        <w:ind w:left="851" w:hanging="284"/>
        <w:rPr>
          <w:lang w:eastAsia="zh-CN"/>
        </w:rPr>
      </w:pPr>
      <w:r w:rsidRPr="00CC32EF">
        <w:lastRenderedPageBreak/>
        <w:t>-</w:t>
      </w:r>
      <w:r w:rsidRPr="00CC32EF">
        <w:tab/>
        <w:t xml:space="preserve">of up to </w:t>
      </w:r>
      <w:r w:rsidRPr="00CC32EF">
        <w:rPr>
          <w:lang w:eastAsia="zh-CN"/>
        </w:rPr>
        <w:t xml:space="preserve">Y1 slot + </w:t>
      </w:r>
      <w:proofErr w:type="spellStart"/>
      <w:r w:rsidRPr="00CC32EF">
        <w:rPr>
          <w:lang w:eastAsia="zh-CN"/>
        </w:rPr>
        <w:t>T</w:t>
      </w:r>
      <w:r w:rsidRPr="00CC32EF">
        <w:rPr>
          <w:vertAlign w:val="subscript"/>
          <w:lang w:eastAsia="zh-CN"/>
        </w:rPr>
        <w:t>SMTC_duration</w:t>
      </w:r>
      <w:proofErr w:type="spellEnd"/>
      <w:r w:rsidRPr="00CC32EF">
        <w:t xml:space="preserve"> if the active </w:t>
      </w:r>
      <w:r w:rsidRPr="00CC32EF">
        <w:rPr>
          <w:lang w:eastAsia="zh-CN"/>
        </w:rPr>
        <w:t>serving cells</w:t>
      </w:r>
      <w:r w:rsidRPr="00CC32EF">
        <w:t xml:space="preserve"> are in the same band as any of the </w:t>
      </w:r>
      <w:proofErr w:type="spellStart"/>
      <w:r w:rsidRPr="00CC32EF">
        <w:t>SCells</w:t>
      </w:r>
      <w:proofErr w:type="spellEnd"/>
      <w:r w:rsidRPr="00CC32EF">
        <w:t xml:space="preserve"> being added or released, provided </w:t>
      </w:r>
      <w:r w:rsidRPr="00CC32EF">
        <w:rPr>
          <w:lang w:eastAsia="zh-CN"/>
        </w:rPr>
        <w:t xml:space="preserve">the cell specific reference signals from the active serving cells and the </w:t>
      </w:r>
      <w:proofErr w:type="spellStart"/>
      <w:r w:rsidRPr="00CC32EF">
        <w:rPr>
          <w:lang w:eastAsia="zh-CN"/>
        </w:rPr>
        <w:t>SCells</w:t>
      </w:r>
      <w:proofErr w:type="spellEnd"/>
      <w:r w:rsidRPr="00CC32EF">
        <w:rPr>
          <w:lang w:eastAsia="zh-CN"/>
        </w:rPr>
        <w:t xml:space="preserve"> being added or released are available in the same slot</w:t>
      </w:r>
      <w:r w:rsidRPr="00CC32EF">
        <w:t xml:space="preserve">, </w:t>
      </w:r>
      <w:r w:rsidRPr="00CC32EF">
        <w:rPr>
          <w:lang w:eastAsia="zh-CN"/>
        </w:rPr>
        <w:t xml:space="preserve">where, </w:t>
      </w:r>
      <w:proofErr w:type="spellStart"/>
      <w:r w:rsidRPr="00CC32EF">
        <w:rPr>
          <w:lang w:eastAsia="zh-CN"/>
        </w:rPr>
        <w:t>T</w:t>
      </w:r>
      <w:r w:rsidRPr="00CC32EF">
        <w:rPr>
          <w:vertAlign w:val="subscript"/>
          <w:lang w:eastAsia="zh-CN"/>
        </w:rPr>
        <w:t>SMTC_duration</w:t>
      </w:r>
      <w:proofErr w:type="spellEnd"/>
      <w:r w:rsidRPr="00CC32EF">
        <w:rPr>
          <w:lang w:eastAsia="zh-CN"/>
        </w:rPr>
        <w:t xml:space="preserve"> is</w:t>
      </w:r>
    </w:p>
    <w:p w14:paraId="03E1869E" w14:textId="77777777" w:rsidR="002151FC" w:rsidRPr="00CC32EF" w:rsidRDefault="002151FC" w:rsidP="002151FC">
      <w:pPr>
        <w:ind w:left="1135" w:hanging="284"/>
        <w:rPr>
          <w:lang w:eastAsia="zh-CN"/>
        </w:rPr>
      </w:pPr>
      <w:r w:rsidRPr="00CC32EF">
        <w:rPr>
          <w:lang w:eastAsia="zh-CN"/>
        </w:rPr>
        <w:t>-</w:t>
      </w:r>
      <w:r w:rsidRPr="00CC32EF">
        <w:rPr>
          <w:lang w:eastAsia="zh-CN"/>
        </w:rPr>
        <w:tab/>
        <w:t xml:space="preserve">the longest SMTC duration among all above active serving cells in SCG and the </w:t>
      </w:r>
      <w:proofErr w:type="spellStart"/>
      <w:r w:rsidRPr="00CC32EF">
        <w:rPr>
          <w:lang w:eastAsia="zh-CN"/>
        </w:rPr>
        <w:t>SCell</w:t>
      </w:r>
      <w:proofErr w:type="spellEnd"/>
      <w:r w:rsidRPr="00CC32EF">
        <w:rPr>
          <w:lang w:eastAsia="zh-CN"/>
        </w:rPr>
        <w:t xml:space="preserve"> being added when one </w:t>
      </w:r>
      <w:proofErr w:type="spellStart"/>
      <w:r w:rsidRPr="00CC32EF">
        <w:rPr>
          <w:lang w:eastAsia="zh-CN"/>
        </w:rPr>
        <w:t>SCell</w:t>
      </w:r>
      <w:proofErr w:type="spellEnd"/>
      <w:r w:rsidRPr="00CC32EF">
        <w:rPr>
          <w:lang w:eastAsia="zh-CN"/>
        </w:rPr>
        <w:t xml:space="preserve"> is </w:t>
      </w:r>
      <w:proofErr w:type="gramStart"/>
      <w:r w:rsidRPr="00CC32EF">
        <w:rPr>
          <w:lang w:eastAsia="zh-CN"/>
        </w:rPr>
        <w:t>added;</w:t>
      </w:r>
      <w:proofErr w:type="gramEnd"/>
    </w:p>
    <w:p w14:paraId="7DF6146A" w14:textId="77777777" w:rsidR="002151FC" w:rsidRPr="00CC32EF" w:rsidRDefault="002151FC" w:rsidP="002151FC">
      <w:pPr>
        <w:ind w:left="1135" w:hanging="284"/>
        <w:rPr>
          <w:rFonts w:ascii="Tms Rmn" w:eastAsia="等线" w:hAnsi="Tms Rmn"/>
          <w:lang w:eastAsia="zh-CN"/>
        </w:rPr>
      </w:pPr>
      <w:r w:rsidRPr="00CC32EF">
        <w:rPr>
          <w:lang w:eastAsia="zh-CN"/>
        </w:rPr>
        <w:t>-</w:t>
      </w:r>
      <w:r w:rsidRPr="00CC32EF">
        <w:rPr>
          <w:lang w:eastAsia="zh-CN"/>
        </w:rPr>
        <w:tab/>
        <w:t xml:space="preserve">the longest SMTC duration among all above active serving cells in SCG when one </w:t>
      </w:r>
      <w:proofErr w:type="spellStart"/>
      <w:r w:rsidRPr="00CC32EF">
        <w:rPr>
          <w:lang w:eastAsia="zh-CN"/>
        </w:rPr>
        <w:t>SCell</w:t>
      </w:r>
      <w:proofErr w:type="spellEnd"/>
      <w:r w:rsidRPr="00CC32EF">
        <w:rPr>
          <w:lang w:eastAsia="zh-CN"/>
        </w:rPr>
        <w:t xml:space="preserve"> is released.</w:t>
      </w:r>
    </w:p>
    <w:p w14:paraId="647A2F7A" w14:textId="77777777" w:rsidR="002151FC" w:rsidRPr="00CC32EF" w:rsidRDefault="002151FC" w:rsidP="002151FC">
      <w:pPr>
        <w:ind w:left="1135" w:hanging="284"/>
        <w:rPr>
          <w:rFonts w:ascii="Tms Rmn" w:eastAsia="等线" w:hAnsi="Tms Rmn"/>
          <w:lang w:eastAsia="zh-CN"/>
        </w:rPr>
      </w:pPr>
      <w:r w:rsidRPr="00CC32EF">
        <w:rPr>
          <w:rFonts w:ascii="Tms Rmn" w:eastAsia="MS Mincho" w:hAnsi="Tms Rmn"/>
        </w:rPr>
        <w:t xml:space="preserve">Where X1 and Y1 are specified in </w:t>
      </w:r>
      <w:r w:rsidRPr="00CC32EF">
        <w:rPr>
          <w:rFonts w:ascii="Tms Rmn" w:hAnsi="Tms Rmn"/>
          <w:lang w:eastAsia="zh-CN"/>
        </w:rPr>
        <w:t>Table 8.2.1.2.3-2.</w:t>
      </w:r>
    </w:p>
    <w:p w14:paraId="3E7C36A9" w14:textId="77777777" w:rsidR="002151FC" w:rsidRPr="00CC32EF" w:rsidRDefault="002151FC" w:rsidP="002151FC">
      <w:pPr>
        <w:keepNext/>
        <w:keepLines/>
        <w:spacing w:before="60"/>
        <w:jc w:val="center"/>
        <w:rPr>
          <w:rFonts w:ascii="Arial" w:hAnsi="Arial"/>
          <w:b/>
        </w:rPr>
      </w:pPr>
      <w:r w:rsidRPr="00CC32EF">
        <w:rPr>
          <w:rFonts w:ascii="Arial" w:hAnsi="Arial"/>
          <w:b/>
        </w:rPr>
        <w:t xml:space="preserve">Table 8.2.1.2.3-1: Interruption length X1 and Y1 at E-UTRA </w:t>
      </w:r>
      <w:proofErr w:type="spellStart"/>
      <w:r w:rsidRPr="00CC32EF">
        <w:rPr>
          <w:rFonts w:ascii="Arial" w:hAnsi="Arial"/>
          <w:b/>
        </w:rPr>
        <w:t>SCell</w:t>
      </w:r>
      <w:proofErr w:type="spellEnd"/>
      <w:r w:rsidRPr="00CC32EF">
        <w:rPr>
          <w:rFonts w:ascii="Arial" w:hAnsi="Arial"/>
          <w:b/>
        </w:rPr>
        <w:t xml:space="preserve"> addition/Release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102"/>
        <w:gridCol w:w="1069"/>
        <w:gridCol w:w="1099"/>
        <w:gridCol w:w="1851"/>
        <w:gridCol w:w="1851"/>
      </w:tblGrid>
      <w:tr w:rsidR="002151FC" w:rsidRPr="00CC32EF" w14:paraId="203E8218" w14:textId="77777777" w:rsidTr="00A54F38">
        <w:trPr>
          <w:trHeight w:val="205"/>
          <w:jc w:val="center"/>
        </w:trPr>
        <w:tc>
          <w:tcPr>
            <w:tcW w:w="733" w:type="dxa"/>
            <w:tcBorders>
              <w:top w:val="single" w:sz="4" w:space="0" w:color="auto"/>
              <w:left w:val="single" w:sz="4" w:space="0" w:color="auto"/>
              <w:bottom w:val="nil"/>
              <w:right w:val="single" w:sz="4" w:space="0" w:color="auto"/>
            </w:tcBorders>
            <w:shd w:val="clear" w:color="auto" w:fill="auto"/>
            <w:vAlign w:val="center"/>
            <w:hideMark/>
          </w:tcPr>
          <w:p w14:paraId="3E49B4FB"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noProof/>
                <w:sz w:val="18"/>
                <w:lang w:val="en-US" w:eastAsia="zh-CN"/>
              </w:rPr>
              <w:drawing>
                <wp:inline distT="0" distB="0" distL="0" distR="0" wp14:anchorId="006C8097" wp14:editId="5D8DCBA3">
                  <wp:extent cx="154305" cy="154305"/>
                  <wp:effectExtent l="0" t="0" r="0" b="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102" w:type="dxa"/>
            <w:tcBorders>
              <w:top w:val="single" w:sz="4" w:space="0" w:color="auto"/>
              <w:left w:val="single" w:sz="4" w:space="0" w:color="auto"/>
              <w:bottom w:val="nil"/>
              <w:right w:val="single" w:sz="4" w:space="0" w:color="auto"/>
            </w:tcBorders>
            <w:shd w:val="clear" w:color="auto" w:fill="auto"/>
            <w:hideMark/>
          </w:tcPr>
          <w:p w14:paraId="2CB0D4E1"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 xml:space="preserve">NR Slot length </w:t>
            </w:r>
          </w:p>
        </w:tc>
        <w:tc>
          <w:tcPr>
            <w:tcW w:w="2168" w:type="dxa"/>
            <w:gridSpan w:val="2"/>
            <w:tcBorders>
              <w:top w:val="single" w:sz="4" w:space="0" w:color="auto"/>
              <w:left w:val="single" w:sz="4" w:space="0" w:color="auto"/>
              <w:bottom w:val="single" w:sz="4" w:space="0" w:color="auto"/>
              <w:right w:val="single" w:sz="4" w:space="0" w:color="auto"/>
            </w:tcBorders>
            <w:hideMark/>
          </w:tcPr>
          <w:p w14:paraId="16E39176"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Interruption length X1 (slots)</w:t>
            </w:r>
          </w:p>
        </w:tc>
        <w:tc>
          <w:tcPr>
            <w:tcW w:w="3702" w:type="dxa"/>
            <w:gridSpan w:val="2"/>
            <w:tcBorders>
              <w:top w:val="single" w:sz="4" w:space="0" w:color="auto"/>
              <w:left w:val="single" w:sz="4" w:space="0" w:color="auto"/>
              <w:bottom w:val="single" w:sz="4" w:space="0" w:color="auto"/>
              <w:right w:val="single" w:sz="4" w:space="0" w:color="auto"/>
            </w:tcBorders>
            <w:hideMark/>
          </w:tcPr>
          <w:p w14:paraId="3350078D"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Interruption length Y1 (slots)</w:t>
            </w:r>
          </w:p>
        </w:tc>
      </w:tr>
      <w:tr w:rsidR="002151FC" w:rsidRPr="00CC32EF" w14:paraId="58314FCB" w14:textId="77777777" w:rsidTr="00A54F38">
        <w:trPr>
          <w:trHeight w:val="20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118C57" w14:textId="77777777" w:rsidR="002151FC" w:rsidRPr="00CC32EF" w:rsidRDefault="002151FC" w:rsidP="00A54F38">
            <w:pPr>
              <w:keepNext/>
              <w:keepLines/>
              <w:spacing w:after="0"/>
              <w:jc w:val="center"/>
              <w:rPr>
                <w:rFonts w:ascii="Arial" w:hAnsi="Arial"/>
                <w:b/>
                <w:sz w:val="18"/>
                <w:lang w:eastAsia="ko-KR"/>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41B33B"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w:t>
            </w:r>
            <w:proofErr w:type="spellStart"/>
            <w:r w:rsidRPr="00CC32EF">
              <w:rPr>
                <w:rFonts w:ascii="Arial" w:hAnsi="Arial"/>
                <w:b/>
                <w:sz w:val="18"/>
                <w:lang w:eastAsia="ko-KR"/>
              </w:rPr>
              <w:t>ms</w:t>
            </w:r>
            <w:proofErr w:type="spellEnd"/>
            <w:r w:rsidRPr="00CC32EF">
              <w:rPr>
                <w:rFonts w:ascii="Arial" w:hAnsi="Arial"/>
                <w:b/>
                <w:sz w:val="18"/>
                <w:lang w:eastAsia="ko-KR"/>
              </w:rPr>
              <w:t>)</w:t>
            </w:r>
          </w:p>
        </w:tc>
        <w:tc>
          <w:tcPr>
            <w:tcW w:w="1069" w:type="dxa"/>
            <w:tcBorders>
              <w:top w:val="single" w:sz="4" w:space="0" w:color="auto"/>
              <w:left w:val="single" w:sz="4" w:space="0" w:color="auto"/>
              <w:bottom w:val="single" w:sz="4" w:space="0" w:color="auto"/>
              <w:right w:val="single" w:sz="4" w:space="0" w:color="auto"/>
            </w:tcBorders>
            <w:hideMark/>
          </w:tcPr>
          <w:p w14:paraId="6085BF2A"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Sync</w:t>
            </w:r>
          </w:p>
        </w:tc>
        <w:tc>
          <w:tcPr>
            <w:tcW w:w="1099" w:type="dxa"/>
            <w:tcBorders>
              <w:top w:val="single" w:sz="4" w:space="0" w:color="auto"/>
              <w:left w:val="single" w:sz="4" w:space="0" w:color="auto"/>
              <w:bottom w:val="single" w:sz="4" w:space="0" w:color="auto"/>
              <w:right w:val="single" w:sz="4" w:space="0" w:color="auto"/>
            </w:tcBorders>
            <w:hideMark/>
          </w:tcPr>
          <w:p w14:paraId="06039B35"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Async</w:t>
            </w:r>
          </w:p>
        </w:tc>
        <w:tc>
          <w:tcPr>
            <w:tcW w:w="1851" w:type="dxa"/>
            <w:tcBorders>
              <w:top w:val="single" w:sz="4" w:space="0" w:color="auto"/>
              <w:left w:val="single" w:sz="4" w:space="0" w:color="auto"/>
              <w:bottom w:val="single" w:sz="4" w:space="0" w:color="auto"/>
              <w:right w:val="single" w:sz="4" w:space="0" w:color="auto"/>
            </w:tcBorders>
            <w:hideMark/>
          </w:tcPr>
          <w:p w14:paraId="5365F7C6"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Sync</w:t>
            </w:r>
          </w:p>
        </w:tc>
        <w:tc>
          <w:tcPr>
            <w:tcW w:w="1851" w:type="dxa"/>
            <w:tcBorders>
              <w:top w:val="single" w:sz="4" w:space="0" w:color="auto"/>
              <w:left w:val="single" w:sz="4" w:space="0" w:color="auto"/>
              <w:bottom w:val="single" w:sz="4" w:space="0" w:color="auto"/>
              <w:right w:val="single" w:sz="4" w:space="0" w:color="auto"/>
            </w:tcBorders>
            <w:hideMark/>
          </w:tcPr>
          <w:p w14:paraId="09DF57A0" w14:textId="77777777" w:rsidR="002151FC" w:rsidRPr="00CC32EF" w:rsidRDefault="002151FC" w:rsidP="00A54F38">
            <w:pPr>
              <w:keepNext/>
              <w:keepLines/>
              <w:spacing w:after="0"/>
              <w:jc w:val="center"/>
              <w:rPr>
                <w:rFonts w:ascii="Arial" w:hAnsi="Arial"/>
                <w:b/>
                <w:sz w:val="18"/>
                <w:lang w:eastAsia="zh-CN"/>
              </w:rPr>
            </w:pPr>
            <w:r w:rsidRPr="00CC32EF">
              <w:rPr>
                <w:rFonts w:ascii="Arial" w:hAnsi="Arial"/>
                <w:b/>
                <w:sz w:val="18"/>
                <w:lang w:eastAsia="zh-CN"/>
              </w:rPr>
              <w:t>Async</w:t>
            </w:r>
          </w:p>
        </w:tc>
      </w:tr>
      <w:tr w:rsidR="002151FC" w:rsidRPr="00CC32EF" w14:paraId="7230A83A" w14:textId="77777777" w:rsidTr="00A54F38">
        <w:trPr>
          <w:jc w:val="center"/>
        </w:trPr>
        <w:tc>
          <w:tcPr>
            <w:tcW w:w="733" w:type="dxa"/>
            <w:tcBorders>
              <w:top w:val="single" w:sz="4" w:space="0" w:color="auto"/>
              <w:left w:val="single" w:sz="4" w:space="0" w:color="auto"/>
              <w:bottom w:val="single" w:sz="4" w:space="0" w:color="auto"/>
              <w:right w:val="single" w:sz="4" w:space="0" w:color="auto"/>
            </w:tcBorders>
            <w:hideMark/>
          </w:tcPr>
          <w:p w14:paraId="76CF0133"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w:t>
            </w:r>
          </w:p>
        </w:tc>
        <w:tc>
          <w:tcPr>
            <w:tcW w:w="1102" w:type="dxa"/>
            <w:tcBorders>
              <w:top w:val="single" w:sz="4" w:space="0" w:color="auto"/>
              <w:left w:val="single" w:sz="4" w:space="0" w:color="auto"/>
              <w:bottom w:val="single" w:sz="4" w:space="0" w:color="auto"/>
              <w:right w:val="single" w:sz="4" w:space="0" w:color="auto"/>
            </w:tcBorders>
            <w:hideMark/>
          </w:tcPr>
          <w:p w14:paraId="7E6DF54A"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c>
          <w:tcPr>
            <w:tcW w:w="1069" w:type="dxa"/>
            <w:tcBorders>
              <w:top w:val="single" w:sz="4" w:space="0" w:color="auto"/>
              <w:left w:val="single" w:sz="4" w:space="0" w:color="auto"/>
              <w:bottom w:val="single" w:sz="4" w:space="0" w:color="auto"/>
              <w:right w:val="single" w:sz="4" w:space="0" w:color="auto"/>
            </w:tcBorders>
            <w:hideMark/>
          </w:tcPr>
          <w:p w14:paraId="5B680A26"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c>
          <w:tcPr>
            <w:tcW w:w="1099" w:type="dxa"/>
            <w:tcBorders>
              <w:top w:val="single" w:sz="4" w:space="0" w:color="auto"/>
              <w:left w:val="single" w:sz="4" w:space="0" w:color="auto"/>
              <w:bottom w:val="single" w:sz="4" w:space="0" w:color="auto"/>
              <w:right w:val="single" w:sz="4" w:space="0" w:color="auto"/>
            </w:tcBorders>
            <w:hideMark/>
          </w:tcPr>
          <w:p w14:paraId="415A2DCB"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2</w:t>
            </w:r>
          </w:p>
        </w:tc>
        <w:tc>
          <w:tcPr>
            <w:tcW w:w="1851" w:type="dxa"/>
            <w:tcBorders>
              <w:top w:val="single" w:sz="4" w:space="0" w:color="auto"/>
              <w:left w:val="single" w:sz="4" w:space="0" w:color="auto"/>
              <w:bottom w:val="single" w:sz="4" w:space="0" w:color="auto"/>
              <w:right w:val="single" w:sz="4" w:space="0" w:color="auto"/>
            </w:tcBorders>
            <w:hideMark/>
          </w:tcPr>
          <w:p w14:paraId="3B9BA45B"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c>
          <w:tcPr>
            <w:tcW w:w="1851" w:type="dxa"/>
            <w:tcBorders>
              <w:top w:val="single" w:sz="4" w:space="0" w:color="auto"/>
              <w:left w:val="single" w:sz="4" w:space="0" w:color="auto"/>
              <w:bottom w:val="single" w:sz="4" w:space="0" w:color="auto"/>
              <w:right w:val="single" w:sz="4" w:space="0" w:color="auto"/>
            </w:tcBorders>
            <w:hideMark/>
          </w:tcPr>
          <w:p w14:paraId="5CFD0834"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2</w:t>
            </w:r>
          </w:p>
        </w:tc>
      </w:tr>
      <w:tr w:rsidR="002151FC" w:rsidRPr="00CC32EF" w14:paraId="55FF0152" w14:textId="77777777" w:rsidTr="00A54F38">
        <w:trPr>
          <w:jc w:val="center"/>
        </w:trPr>
        <w:tc>
          <w:tcPr>
            <w:tcW w:w="733" w:type="dxa"/>
            <w:tcBorders>
              <w:top w:val="single" w:sz="4" w:space="0" w:color="auto"/>
              <w:left w:val="single" w:sz="4" w:space="0" w:color="auto"/>
              <w:bottom w:val="single" w:sz="4" w:space="0" w:color="auto"/>
              <w:right w:val="single" w:sz="4" w:space="0" w:color="auto"/>
            </w:tcBorders>
            <w:hideMark/>
          </w:tcPr>
          <w:p w14:paraId="4FB2A424"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c>
          <w:tcPr>
            <w:tcW w:w="1102" w:type="dxa"/>
            <w:tcBorders>
              <w:top w:val="single" w:sz="4" w:space="0" w:color="auto"/>
              <w:left w:val="single" w:sz="4" w:space="0" w:color="auto"/>
              <w:bottom w:val="single" w:sz="4" w:space="0" w:color="auto"/>
              <w:right w:val="single" w:sz="4" w:space="0" w:color="auto"/>
            </w:tcBorders>
            <w:hideMark/>
          </w:tcPr>
          <w:p w14:paraId="134FE8A6"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0.5</w:t>
            </w:r>
          </w:p>
        </w:tc>
        <w:tc>
          <w:tcPr>
            <w:tcW w:w="1069" w:type="dxa"/>
            <w:tcBorders>
              <w:top w:val="single" w:sz="4" w:space="0" w:color="auto"/>
              <w:left w:val="single" w:sz="4" w:space="0" w:color="auto"/>
              <w:bottom w:val="single" w:sz="4" w:space="0" w:color="auto"/>
              <w:right w:val="single" w:sz="4" w:space="0" w:color="auto"/>
            </w:tcBorders>
            <w:hideMark/>
          </w:tcPr>
          <w:p w14:paraId="7B9CED89"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2</w:t>
            </w:r>
          </w:p>
        </w:tc>
        <w:tc>
          <w:tcPr>
            <w:tcW w:w="1099" w:type="dxa"/>
            <w:tcBorders>
              <w:top w:val="single" w:sz="4" w:space="0" w:color="auto"/>
              <w:left w:val="single" w:sz="4" w:space="0" w:color="auto"/>
              <w:bottom w:val="single" w:sz="4" w:space="0" w:color="auto"/>
              <w:right w:val="single" w:sz="4" w:space="0" w:color="auto"/>
            </w:tcBorders>
            <w:hideMark/>
          </w:tcPr>
          <w:p w14:paraId="4E519AAD"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3</w:t>
            </w:r>
          </w:p>
        </w:tc>
        <w:tc>
          <w:tcPr>
            <w:tcW w:w="1851" w:type="dxa"/>
            <w:tcBorders>
              <w:top w:val="single" w:sz="4" w:space="0" w:color="auto"/>
              <w:left w:val="single" w:sz="4" w:space="0" w:color="auto"/>
              <w:bottom w:val="single" w:sz="4" w:space="0" w:color="auto"/>
              <w:right w:val="single" w:sz="4" w:space="0" w:color="auto"/>
            </w:tcBorders>
            <w:hideMark/>
          </w:tcPr>
          <w:p w14:paraId="2BA7CD12"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2</w:t>
            </w:r>
          </w:p>
        </w:tc>
        <w:tc>
          <w:tcPr>
            <w:tcW w:w="1851" w:type="dxa"/>
            <w:tcBorders>
              <w:top w:val="single" w:sz="4" w:space="0" w:color="auto"/>
              <w:left w:val="single" w:sz="4" w:space="0" w:color="auto"/>
              <w:bottom w:val="single" w:sz="4" w:space="0" w:color="auto"/>
              <w:right w:val="single" w:sz="4" w:space="0" w:color="auto"/>
            </w:tcBorders>
            <w:hideMark/>
          </w:tcPr>
          <w:p w14:paraId="5F72E66E"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3</w:t>
            </w:r>
          </w:p>
        </w:tc>
      </w:tr>
      <w:tr w:rsidR="002151FC" w:rsidRPr="00CC32EF" w14:paraId="4E3E941F" w14:textId="77777777" w:rsidTr="00A54F38">
        <w:trPr>
          <w:jc w:val="center"/>
        </w:trPr>
        <w:tc>
          <w:tcPr>
            <w:tcW w:w="733" w:type="dxa"/>
            <w:tcBorders>
              <w:top w:val="single" w:sz="4" w:space="0" w:color="auto"/>
              <w:left w:val="single" w:sz="4" w:space="0" w:color="auto"/>
              <w:bottom w:val="single" w:sz="4" w:space="0" w:color="auto"/>
              <w:right w:val="single" w:sz="4" w:space="0" w:color="auto"/>
            </w:tcBorders>
            <w:hideMark/>
          </w:tcPr>
          <w:p w14:paraId="32E28E31"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2</w:t>
            </w:r>
          </w:p>
        </w:tc>
        <w:tc>
          <w:tcPr>
            <w:tcW w:w="1102" w:type="dxa"/>
            <w:tcBorders>
              <w:top w:val="single" w:sz="4" w:space="0" w:color="auto"/>
              <w:left w:val="single" w:sz="4" w:space="0" w:color="auto"/>
              <w:bottom w:val="single" w:sz="4" w:space="0" w:color="auto"/>
              <w:right w:val="single" w:sz="4" w:space="0" w:color="auto"/>
            </w:tcBorders>
            <w:hideMark/>
          </w:tcPr>
          <w:p w14:paraId="3875BAC1"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0.25</w:t>
            </w:r>
          </w:p>
        </w:tc>
        <w:tc>
          <w:tcPr>
            <w:tcW w:w="2168" w:type="dxa"/>
            <w:gridSpan w:val="2"/>
            <w:tcBorders>
              <w:top w:val="single" w:sz="4" w:space="0" w:color="auto"/>
              <w:left w:val="single" w:sz="4" w:space="0" w:color="auto"/>
              <w:bottom w:val="single" w:sz="4" w:space="0" w:color="auto"/>
              <w:right w:val="single" w:sz="4" w:space="0" w:color="auto"/>
            </w:tcBorders>
            <w:hideMark/>
          </w:tcPr>
          <w:p w14:paraId="178A467F"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5</w:t>
            </w:r>
          </w:p>
        </w:tc>
        <w:tc>
          <w:tcPr>
            <w:tcW w:w="1851" w:type="dxa"/>
            <w:tcBorders>
              <w:top w:val="single" w:sz="4" w:space="0" w:color="auto"/>
              <w:left w:val="single" w:sz="4" w:space="0" w:color="auto"/>
              <w:bottom w:val="single" w:sz="4" w:space="0" w:color="auto"/>
              <w:right w:val="single" w:sz="4" w:space="0" w:color="auto"/>
            </w:tcBorders>
            <w:hideMark/>
          </w:tcPr>
          <w:p w14:paraId="2EBF3B72"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4</w:t>
            </w:r>
          </w:p>
        </w:tc>
        <w:tc>
          <w:tcPr>
            <w:tcW w:w="1851" w:type="dxa"/>
            <w:tcBorders>
              <w:top w:val="single" w:sz="4" w:space="0" w:color="auto"/>
              <w:left w:val="single" w:sz="4" w:space="0" w:color="auto"/>
              <w:bottom w:val="single" w:sz="4" w:space="0" w:color="auto"/>
              <w:right w:val="single" w:sz="4" w:space="0" w:color="auto"/>
            </w:tcBorders>
            <w:hideMark/>
          </w:tcPr>
          <w:p w14:paraId="79585EED"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5</w:t>
            </w:r>
          </w:p>
        </w:tc>
      </w:tr>
      <w:tr w:rsidR="002151FC" w:rsidRPr="00CC32EF" w14:paraId="08B94EF5" w14:textId="77777777" w:rsidTr="00A54F38">
        <w:trPr>
          <w:jc w:val="center"/>
        </w:trPr>
        <w:tc>
          <w:tcPr>
            <w:tcW w:w="733" w:type="dxa"/>
            <w:tcBorders>
              <w:top w:val="single" w:sz="4" w:space="0" w:color="auto"/>
              <w:left w:val="single" w:sz="4" w:space="0" w:color="auto"/>
              <w:bottom w:val="single" w:sz="4" w:space="0" w:color="auto"/>
              <w:right w:val="single" w:sz="4" w:space="0" w:color="auto"/>
            </w:tcBorders>
            <w:hideMark/>
          </w:tcPr>
          <w:p w14:paraId="51C54400"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3</w:t>
            </w:r>
          </w:p>
        </w:tc>
        <w:tc>
          <w:tcPr>
            <w:tcW w:w="1102" w:type="dxa"/>
            <w:tcBorders>
              <w:top w:val="single" w:sz="4" w:space="0" w:color="auto"/>
              <w:left w:val="single" w:sz="4" w:space="0" w:color="auto"/>
              <w:bottom w:val="single" w:sz="4" w:space="0" w:color="auto"/>
              <w:right w:val="single" w:sz="4" w:space="0" w:color="auto"/>
            </w:tcBorders>
            <w:hideMark/>
          </w:tcPr>
          <w:p w14:paraId="17CE8C91"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0.125</w:t>
            </w:r>
          </w:p>
        </w:tc>
        <w:tc>
          <w:tcPr>
            <w:tcW w:w="2168" w:type="dxa"/>
            <w:gridSpan w:val="2"/>
            <w:tcBorders>
              <w:top w:val="single" w:sz="4" w:space="0" w:color="auto"/>
              <w:left w:val="single" w:sz="4" w:space="0" w:color="auto"/>
              <w:bottom w:val="single" w:sz="4" w:space="0" w:color="auto"/>
              <w:right w:val="single" w:sz="4" w:space="0" w:color="auto"/>
            </w:tcBorders>
            <w:hideMark/>
          </w:tcPr>
          <w:p w14:paraId="69F364F9"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9</w:t>
            </w:r>
          </w:p>
        </w:tc>
        <w:tc>
          <w:tcPr>
            <w:tcW w:w="1851" w:type="dxa"/>
            <w:tcBorders>
              <w:top w:val="single" w:sz="4" w:space="0" w:color="auto"/>
              <w:left w:val="single" w:sz="4" w:space="0" w:color="auto"/>
              <w:bottom w:val="single" w:sz="4" w:space="0" w:color="auto"/>
              <w:right w:val="single" w:sz="4" w:space="0" w:color="auto"/>
            </w:tcBorders>
            <w:hideMark/>
          </w:tcPr>
          <w:p w14:paraId="39759D8B"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N/A</w:t>
            </w:r>
          </w:p>
        </w:tc>
        <w:tc>
          <w:tcPr>
            <w:tcW w:w="1851" w:type="dxa"/>
            <w:tcBorders>
              <w:top w:val="single" w:sz="4" w:space="0" w:color="auto"/>
              <w:left w:val="single" w:sz="4" w:space="0" w:color="auto"/>
              <w:bottom w:val="single" w:sz="4" w:space="0" w:color="auto"/>
              <w:right w:val="single" w:sz="4" w:space="0" w:color="auto"/>
            </w:tcBorders>
            <w:hideMark/>
          </w:tcPr>
          <w:p w14:paraId="7029A55A"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w:t>
            </w:r>
            <w:r w:rsidRPr="00CC32EF">
              <w:rPr>
                <w:rFonts w:ascii="Arial" w:hAnsi="Arial"/>
                <w:sz w:val="18"/>
                <w:lang w:eastAsia="ko-KR"/>
              </w:rPr>
              <w:t xml:space="preserve"> N/A</w:t>
            </w:r>
          </w:p>
        </w:tc>
      </w:tr>
    </w:tbl>
    <w:p w14:paraId="4816B7CA" w14:textId="77777777" w:rsidR="002151FC" w:rsidRPr="00CC32EF" w:rsidRDefault="002151FC" w:rsidP="002151FC"/>
    <w:p w14:paraId="2A958F5C" w14:textId="77777777" w:rsidR="002151FC" w:rsidRPr="00CC32EF" w:rsidRDefault="002151FC" w:rsidP="002151FC">
      <w:pPr>
        <w:keepNext/>
        <w:keepLines/>
        <w:spacing w:before="60"/>
        <w:jc w:val="center"/>
        <w:rPr>
          <w:rFonts w:ascii="Arial" w:hAnsi="Arial"/>
          <w:b/>
        </w:rPr>
      </w:pPr>
      <w:r w:rsidRPr="00CC32EF">
        <w:rPr>
          <w:rFonts w:ascii="Arial" w:hAnsi="Arial"/>
          <w:b/>
        </w:rPr>
        <w:t xml:space="preserve">Table 8.2.1.2.3-2: Interruption length X1 and Y1 at </w:t>
      </w:r>
      <w:proofErr w:type="spellStart"/>
      <w:r w:rsidRPr="00CC32EF">
        <w:rPr>
          <w:rFonts w:ascii="Arial" w:hAnsi="Arial"/>
          <w:b/>
        </w:rPr>
        <w:t>SCell</w:t>
      </w:r>
      <w:proofErr w:type="spellEnd"/>
      <w:r w:rsidRPr="00CC32EF">
        <w:rPr>
          <w:rFonts w:ascii="Arial" w:hAnsi="Arial"/>
          <w:b/>
        </w:rPr>
        <w:t xml:space="preserve"> addition/Release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930"/>
        <w:gridCol w:w="2288"/>
        <w:gridCol w:w="709"/>
        <w:gridCol w:w="3666"/>
      </w:tblGrid>
      <w:tr w:rsidR="002151FC" w:rsidRPr="00CC32EF" w14:paraId="70F29248" w14:textId="77777777" w:rsidTr="00A54F38">
        <w:trPr>
          <w:trHeight w:val="424"/>
          <w:jc w:val="center"/>
        </w:trPr>
        <w:tc>
          <w:tcPr>
            <w:tcW w:w="591" w:type="dxa"/>
            <w:tcBorders>
              <w:top w:val="single" w:sz="4" w:space="0" w:color="auto"/>
              <w:left w:val="single" w:sz="4" w:space="0" w:color="auto"/>
              <w:bottom w:val="single" w:sz="4" w:space="0" w:color="auto"/>
              <w:right w:val="single" w:sz="4" w:space="0" w:color="auto"/>
            </w:tcBorders>
            <w:vAlign w:val="center"/>
            <w:hideMark/>
          </w:tcPr>
          <w:p w14:paraId="46A98122"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noProof/>
                <w:sz w:val="18"/>
                <w:lang w:val="en-US" w:eastAsia="zh-CN"/>
              </w:rPr>
              <w:drawing>
                <wp:inline distT="0" distB="0" distL="0" distR="0" wp14:anchorId="23CA218E" wp14:editId="1C7614C3">
                  <wp:extent cx="154305" cy="154305"/>
                  <wp:effectExtent l="0" t="0" r="0" b="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930" w:type="dxa"/>
            <w:tcBorders>
              <w:top w:val="single" w:sz="4" w:space="0" w:color="auto"/>
              <w:left w:val="single" w:sz="4" w:space="0" w:color="auto"/>
              <w:bottom w:val="single" w:sz="4" w:space="0" w:color="auto"/>
              <w:right w:val="single" w:sz="4" w:space="0" w:color="auto"/>
            </w:tcBorders>
            <w:hideMark/>
          </w:tcPr>
          <w:p w14:paraId="6FCBBE7B"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NR Slot length (</w:t>
            </w:r>
            <w:proofErr w:type="spellStart"/>
            <w:r w:rsidRPr="00CC32EF">
              <w:rPr>
                <w:rFonts w:ascii="Arial" w:hAnsi="Arial"/>
                <w:b/>
                <w:sz w:val="18"/>
                <w:lang w:eastAsia="ko-KR"/>
              </w:rPr>
              <w:t>ms</w:t>
            </w:r>
            <w:proofErr w:type="spellEnd"/>
            <w:r w:rsidRPr="00CC32EF">
              <w:rPr>
                <w:rFonts w:ascii="Arial" w:hAnsi="Arial"/>
                <w:b/>
                <w:sz w:val="18"/>
                <w:lang w:eastAsia="ko-KR"/>
              </w:rPr>
              <w:t>) of victim cell</w:t>
            </w:r>
          </w:p>
        </w:tc>
        <w:tc>
          <w:tcPr>
            <w:tcW w:w="2997" w:type="dxa"/>
            <w:gridSpan w:val="2"/>
            <w:tcBorders>
              <w:top w:val="single" w:sz="4" w:space="0" w:color="auto"/>
              <w:left w:val="single" w:sz="4" w:space="0" w:color="auto"/>
              <w:bottom w:val="single" w:sz="4" w:space="0" w:color="auto"/>
              <w:right w:val="single" w:sz="4" w:space="0" w:color="auto"/>
            </w:tcBorders>
            <w:hideMark/>
          </w:tcPr>
          <w:p w14:paraId="7657594F"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Interruption length X1 (slots)</w:t>
            </w:r>
          </w:p>
        </w:tc>
        <w:tc>
          <w:tcPr>
            <w:tcW w:w="3666" w:type="dxa"/>
            <w:tcBorders>
              <w:top w:val="single" w:sz="4" w:space="0" w:color="auto"/>
              <w:left w:val="single" w:sz="4" w:space="0" w:color="auto"/>
              <w:bottom w:val="single" w:sz="4" w:space="0" w:color="auto"/>
              <w:right w:val="single" w:sz="4" w:space="0" w:color="auto"/>
            </w:tcBorders>
            <w:hideMark/>
          </w:tcPr>
          <w:p w14:paraId="100A29CF" w14:textId="77777777" w:rsidR="002151FC" w:rsidRPr="00CC32EF" w:rsidRDefault="002151FC" w:rsidP="00A54F38">
            <w:pPr>
              <w:keepNext/>
              <w:keepLines/>
              <w:spacing w:after="0"/>
              <w:jc w:val="center"/>
              <w:rPr>
                <w:rFonts w:ascii="Arial" w:hAnsi="Arial"/>
                <w:b/>
                <w:sz w:val="18"/>
                <w:vertAlign w:val="superscript"/>
                <w:lang w:eastAsia="zh-CN"/>
              </w:rPr>
            </w:pPr>
            <w:r w:rsidRPr="00CC32EF">
              <w:rPr>
                <w:rFonts w:ascii="Arial" w:hAnsi="Arial"/>
                <w:b/>
                <w:sz w:val="18"/>
                <w:lang w:eastAsia="ko-KR"/>
              </w:rPr>
              <w:t>Interruption length Y1 (slots)</w:t>
            </w:r>
            <w:r w:rsidRPr="00CC32EF">
              <w:rPr>
                <w:rFonts w:ascii="Arial" w:hAnsi="Arial"/>
                <w:b/>
                <w:sz w:val="18"/>
                <w:vertAlign w:val="superscript"/>
                <w:lang w:eastAsia="ko-KR"/>
              </w:rPr>
              <w:t xml:space="preserve"> </w:t>
            </w:r>
          </w:p>
        </w:tc>
      </w:tr>
      <w:tr w:rsidR="002151FC" w:rsidRPr="00CC32EF" w14:paraId="3C39E0CB" w14:textId="77777777" w:rsidTr="00A54F38">
        <w:trPr>
          <w:jc w:val="center"/>
        </w:trPr>
        <w:tc>
          <w:tcPr>
            <w:tcW w:w="591" w:type="dxa"/>
            <w:tcBorders>
              <w:top w:val="single" w:sz="4" w:space="0" w:color="auto"/>
              <w:left w:val="single" w:sz="4" w:space="0" w:color="auto"/>
              <w:bottom w:val="single" w:sz="4" w:space="0" w:color="auto"/>
              <w:right w:val="single" w:sz="4" w:space="0" w:color="auto"/>
            </w:tcBorders>
            <w:hideMark/>
          </w:tcPr>
          <w:p w14:paraId="24E2DB2E"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w:t>
            </w:r>
          </w:p>
        </w:tc>
        <w:tc>
          <w:tcPr>
            <w:tcW w:w="930" w:type="dxa"/>
            <w:tcBorders>
              <w:top w:val="single" w:sz="4" w:space="0" w:color="auto"/>
              <w:left w:val="single" w:sz="4" w:space="0" w:color="auto"/>
              <w:bottom w:val="single" w:sz="4" w:space="0" w:color="auto"/>
              <w:right w:val="single" w:sz="4" w:space="0" w:color="auto"/>
            </w:tcBorders>
            <w:hideMark/>
          </w:tcPr>
          <w:p w14:paraId="2DFF337A"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c>
          <w:tcPr>
            <w:tcW w:w="2997" w:type="dxa"/>
            <w:gridSpan w:val="2"/>
            <w:tcBorders>
              <w:top w:val="single" w:sz="4" w:space="0" w:color="auto"/>
              <w:left w:val="single" w:sz="4" w:space="0" w:color="auto"/>
              <w:bottom w:val="single" w:sz="4" w:space="0" w:color="auto"/>
              <w:right w:val="single" w:sz="4" w:space="0" w:color="auto"/>
            </w:tcBorders>
            <w:hideMark/>
          </w:tcPr>
          <w:p w14:paraId="326698E7"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zh-CN"/>
              </w:rPr>
              <w:t>1</w:t>
            </w:r>
          </w:p>
        </w:tc>
        <w:tc>
          <w:tcPr>
            <w:tcW w:w="3666" w:type="dxa"/>
            <w:tcBorders>
              <w:top w:val="single" w:sz="4" w:space="0" w:color="auto"/>
              <w:left w:val="single" w:sz="4" w:space="0" w:color="auto"/>
              <w:bottom w:val="single" w:sz="4" w:space="0" w:color="auto"/>
              <w:right w:val="single" w:sz="4" w:space="0" w:color="auto"/>
            </w:tcBorders>
            <w:hideMark/>
          </w:tcPr>
          <w:p w14:paraId="250497A2"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r>
      <w:tr w:rsidR="002151FC" w:rsidRPr="00CC32EF" w14:paraId="2FC62075" w14:textId="77777777" w:rsidTr="00A54F38">
        <w:trPr>
          <w:jc w:val="center"/>
        </w:trPr>
        <w:tc>
          <w:tcPr>
            <w:tcW w:w="591" w:type="dxa"/>
            <w:tcBorders>
              <w:top w:val="single" w:sz="4" w:space="0" w:color="auto"/>
              <w:left w:val="single" w:sz="4" w:space="0" w:color="auto"/>
              <w:bottom w:val="single" w:sz="4" w:space="0" w:color="auto"/>
              <w:right w:val="single" w:sz="4" w:space="0" w:color="auto"/>
            </w:tcBorders>
            <w:hideMark/>
          </w:tcPr>
          <w:p w14:paraId="13719567"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c>
          <w:tcPr>
            <w:tcW w:w="930" w:type="dxa"/>
            <w:tcBorders>
              <w:top w:val="single" w:sz="4" w:space="0" w:color="auto"/>
              <w:left w:val="single" w:sz="4" w:space="0" w:color="auto"/>
              <w:bottom w:val="single" w:sz="4" w:space="0" w:color="auto"/>
              <w:right w:val="single" w:sz="4" w:space="0" w:color="auto"/>
            </w:tcBorders>
            <w:hideMark/>
          </w:tcPr>
          <w:p w14:paraId="077D591A"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0.5</w:t>
            </w:r>
          </w:p>
        </w:tc>
        <w:tc>
          <w:tcPr>
            <w:tcW w:w="2997" w:type="dxa"/>
            <w:gridSpan w:val="2"/>
            <w:tcBorders>
              <w:top w:val="single" w:sz="4" w:space="0" w:color="auto"/>
              <w:left w:val="single" w:sz="4" w:space="0" w:color="auto"/>
              <w:bottom w:val="single" w:sz="4" w:space="0" w:color="auto"/>
              <w:right w:val="single" w:sz="4" w:space="0" w:color="auto"/>
            </w:tcBorders>
            <w:hideMark/>
          </w:tcPr>
          <w:p w14:paraId="6ECFF543"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zh-CN"/>
              </w:rPr>
              <w:t>2</w:t>
            </w:r>
          </w:p>
        </w:tc>
        <w:tc>
          <w:tcPr>
            <w:tcW w:w="3666" w:type="dxa"/>
            <w:tcBorders>
              <w:top w:val="single" w:sz="4" w:space="0" w:color="auto"/>
              <w:left w:val="single" w:sz="4" w:space="0" w:color="auto"/>
              <w:bottom w:val="single" w:sz="4" w:space="0" w:color="auto"/>
              <w:right w:val="single" w:sz="4" w:space="0" w:color="auto"/>
            </w:tcBorders>
            <w:hideMark/>
          </w:tcPr>
          <w:p w14:paraId="3B00FBBC"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2</w:t>
            </w:r>
          </w:p>
        </w:tc>
      </w:tr>
      <w:tr w:rsidR="002151FC" w:rsidRPr="00CC32EF" w14:paraId="2E2A8C6C" w14:textId="77777777" w:rsidTr="00A54F38">
        <w:trPr>
          <w:jc w:val="center"/>
        </w:trPr>
        <w:tc>
          <w:tcPr>
            <w:tcW w:w="591" w:type="dxa"/>
            <w:tcBorders>
              <w:top w:val="single" w:sz="4" w:space="0" w:color="auto"/>
              <w:left w:val="single" w:sz="4" w:space="0" w:color="auto"/>
              <w:bottom w:val="nil"/>
              <w:right w:val="single" w:sz="4" w:space="0" w:color="auto"/>
            </w:tcBorders>
            <w:hideMark/>
          </w:tcPr>
          <w:p w14:paraId="5ED7F514"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2</w:t>
            </w:r>
          </w:p>
        </w:tc>
        <w:tc>
          <w:tcPr>
            <w:tcW w:w="930" w:type="dxa"/>
            <w:tcBorders>
              <w:top w:val="single" w:sz="4" w:space="0" w:color="auto"/>
              <w:left w:val="single" w:sz="4" w:space="0" w:color="auto"/>
              <w:bottom w:val="nil"/>
              <w:right w:val="single" w:sz="4" w:space="0" w:color="auto"/>
            </w:tcBorders>
            <w:hideMark/>
          </w:tcPr>
          <w:p w14:paraId="1DE1F289"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0.25</w:t>
            </w:r>
          </w:p>
        </w:tc>
        <w:tc>
          <w:tcPr>
            <w:tcW w:w="2288" w:type="dxa"/>
            <w:tcBorders>
              <w:top w:val="single" w:sz="4" w:space="0" w:color="auto"/>
              <w:left w:val="single" w:sz="4" w:space="0" w:color="auto"/>
              <w:bottom w:val="single" w:sz="4" w:space="0" w:color="auto"/>
              <w:right w:val="single" w:sz="4" w:space="0" w:color="auto"/>
            </w:tcBorders>
            <w:hideMark/>
          </w:tcPr>
          <w:p w14:paraId="00222553"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Both aggressor cell and victim cell are on FR2</w:t>
            </w:r>
          </w:p>
        </w:tc>
        <w:tc>
          <w:tcPr>
            <w:tcW w:w="709" w:type="dxa"/>
            <w:tcBorders>
              <w:top w:val="single" w:sz="4" w:space="0" w:color="auto"/>
              <w:left w:val="single" w:sz="4" w:space="0" w:color="auto"/>
              <w:bottom w:val="single" w:sz="4" w:space="0" w:color="auto"/>
              <w:right w:val="single" w:sz="4" w:space="0" w:color="auto"/>
            </w:tcBorders>
            <w:hideMark/>
          </w:tcPr>
          <w:p w14:paraId="38FE936E"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4</w:t>
            </w:r>
          </w:p>
        </w:tc>
        <w:tc>
          <w:tcPr>
            <w:tcW w:w="3666" w:type="dxa"/>
            <w:tcBorders>
              <w:top w:val="single" w:sz="4" w:space="0" w:color="auto"/>
              <w:left w:val="single" w:sz="4" w:space="0" w:color="auto"/>
              <w:bottom w:val="nil"/>
              <w:right w:val="single" w:sz="4" w:space="0" w:color="auto"/>
            </w:tcBorders>
            <w:hideMark/>
          </w:tcPr>
          <w:p w14:paraId="196AB83C"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4</w:t>
            </w:r>
          </w:p>
        </w:tc>
      </w:tr>
      <w:tr w:rsidR="002151FC" w:rsidRPr="00CC32EF" w14:paraId="084BB671" w14:textId="77777777" w:rsidTr="00A54F38">
        <w:trPr>
          <w:jc w:val="center"/>
        </w:trPr>
        <w:tc>
          <w:tcPr>
            <w:tcW w:w="0" w:type="auto"/>
            <w:tcBorders>
              <w:top w:val="nil"/>
              <w:left w:val="single" w:sz="4" w:space="0" w:color="auto"/>
              <w:bottom w:val="single" w:sz="4" w:space="0" w:color="auto"/>
              <w:right w:val="single" w:sz="4" w:space="0" w:color="auto"/>
            </w:tcBorders>
            <w:vAlign w:val="center"/>
            <w:hideMark/>
          </w:tcPr>
          <w:p w14:paraId="3159CEAC" w14:textId="77777777" w:rsidR="002151FC" w:rsidRPr="00CC32EF" w:rsidRDefault="002151FC" w:rsidP="00A54F38">
            <w:pPr>
              <w:keepNext/>
              <w:keepLines/>
              <w:spacing w:after="0"/>
              <w:jc w:val="center"/>
              <w:rPr>
                <w:rFonts w:ascii="Arial" w:hAnsi="Arial"/>
                <w:sz w:val="18"/>
                <w:lang w:eastAsia="ko-KR"/>
              </w:rPr>
            </w:pPr>
          </w:p>
        </w:tc>
        <w:tc>
          <w:tcPr>
            <w:tcW w:w="0" w:type="auto"/>
            <w:tcBorders>
              <w:top w:val="nil"/>
              <w:left w:val="single" w:sz="4" w:space="0" w:color="auto"/>
              <w:bottom w:val="single" w:sz="4" w:space="0" w:color="auto"/>
              <w:right w:val="single" w:sz="4" w:space="0" w:color="auto"/>
            </w:tcBorders>
            <w:vAlign w:val="center"/>
            <w:hideMark/>
          </w:tcPr>
          <w:p w14:paraId="5D5A623E" w14:textId="77777777" w:rsidR="002151FC" w:rsidRPr="00CC32EF" w:rsidRDefault="002151FC" w:rsidP="00A54F38">
            <w:pPr>
              <w:keepNext/>
              <w:keepLines/>
              <w:spacing w:after="0"/>
              <w:jc w:val="center"/>
              <w:rPr>
                <w:rFonts w:ascii="Arial" w:hAnsi="Arial"/>
                <w:sz w:val="18"/>
                <w:lang w:eastAsia="ko-KR"/>
              </w:rPr>
            </w:pPr>
          </w:p>
        </w:tc>
        <w:tc>
          <w:tcPr>
            <w:tcW w:w="2288" w:type="dxa"/>
            <w:tcBorders>
              <w:top w:val="single" w:sz="4" w:space="0" w:color="auto"/>
              <w:left w:val="single" w:sz="4" w:space="0" w:color="auto"/>
              <w:bottom w:val="single" w:sz="4" w:space="0" w:color="auto"/>
              <w:right w:val="single" w:sz="4" w:space="0" w:color="auto"/>
            </w:tcBorders>
            <w:hideMark/>
          </w:tcPr>
          <w:p w14:paraId="6F77C27B"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Either aggressor cell or victim cell is on FR1</w:t>
            </w:r>
          </w:p>
        </w:tc>
        <w:tc>
          <w:tcPr>
            <w:tcW w:w="709" w:type="dxa"/>
            <w:tcBorders>
              <w:top w:val="single" w:sz="4" w:space="0" w:color="auto"/>
              <w:left w:val="single" w:sz="4" w:space="0" w:color="auto"/>
              <w:bottom w:val="single" w:sz="4" w:space="0" w:color="auto"/>
              <w:right w:val="single" w:sz="4" w:space="0" w:color="auto"/>
            </w:tcBorders>
            <w:hideMark/>
          </w:tcPr>
          <w:p w14:paraId="606CE058"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5</w:t>
            </w:r>
          </w:p>
        </w:tc>
        <w:tc>
          <w:tcPr>
            <w:tcW w:w="0" w:type="auto"/>
            <w:tcBorders>
              <w:top w:val="nil"/>
              <w:left w:val="single" w:sz="4" w:space="0" w:color="auto"/>
              <w:bottom w:val="single" w:sz="4" w:space="0" w:color="auto"/>
              <w:right w:val="single" w:sz="4" w:space="0" w:color="auto"/>
            </w:tcBorders>
            <w:vAlign w:val="center"/>
            <w:hideMark/>
          </w:tcPr>
          <w:p w14:paraId="4BE76CF4" w14:textId="77777777" w:rsidR="002151FC" w:rsidRPr="00CC32EF" w:rsidRDefault="002151FC" w:rsidP="00A54F38">
            <w:pPr>
              <w:keepNext/>
              <w:keepLines/>
              <w:spacing w:after="0"/>
              <w:jc w:val="center"/>
              <w:rPr>
                <w:rFonts w:ascii="Arial" w:hAnsi="Arial"/>
                <w:sz w:val="18"/>
                <w:lang w:eastAsia="zh-CN"/>
              </w:rPr>
            </w:pPr>
          </w:p>
        </w:tc>
      </w:tr>
      <w:tr w:rsidR="002151FC" w:rsidRPr="00CC32EF" w14:paraId="5CA51B3B" w14:textId="77777777" w:rsidTr="00A54F38">
        <w:trPr>
          <w:jc w:val="center"/>
        </w:trPr>
        <w:tc>
          <w:tcPr>
            <w:tcW w:w="591" w:type="dxa"/>
            <w:tcBorders>
              <w:top w:val="single" w:sz="4" w:space="0" w:color="auto"/>
              <w:left w:val="single" w:sz="4" w:space="0" w:color="auto"/>
              <w:bottom w:val="nil"/>
              <w:right w:val="single" w:sz="4" w:space="0" w:color="auto"/>
            </w:tcBorders>
            <w:hideMark/>
          </w:tcPr>
          <w:p w14:paraId="5BA2D2CF"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3</w:t>
            </w:r>
          </w:p>
        </w:tc>
        <w:tc>
          <w:tcPr>
            <w:tcW w:w="930" w:type="dxa"/>
            <w:tcBorders>
              <w:top w:val="single" w:sz="4" w:space="0" w:color="auto"/>
              <w:left w:val="single" w:sz="4" w:space="0" w:color="auto"/>
              <w:bottom w:val="nil"/>
              <w:right w:val="single" w:sz="4" w:space="0" w:color="auto"/>
            </w:tcBorders>
            <w:hideMark/>
          </w:tcPr>
          <w:p w14:paraId="107E2D2A"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0.125</w:t>
            </w:r>
          </w:p>
        </w:tc>
        <w:tc>
          <w:tcPr>
            <w:tcW w:w="2288" w:type="dxa"/>
            <w:tcBorders>
              <w:top w:val="single" w:sz="4" w:space="0" w:color="auto"/>
              <w:left w:val="single" w:sz="4" w:space="0" w:color="auto"/>
              <w:bottom w:val="single" w:sz="4" w:space="0" w:color="auto"/>
              <w:right w:val="single" w:sz="4" w:space="0" w:color="auto"/>
            </w:tcBorders>
            <w:hideMark/>
          </w:tcPr>
          <w:p w14:paraId="53974F31"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Aggressor cell is on FR2</w:t>
            </w:r>
          </w:p>
        </w:tc>
        <w:tc>
          <w:tcPr>
            <w:tcW w:w="709" w:type="dxa"/>
            <w:tcBorders>
              <w:top w:val="single" w:sz="4" w:space="0" w:color="auto"/>
              <w:left w:val="single" w:sz="4" w:space="0" w:color="auto"/>
              <w:bottom w:val="single" w:sz="4" w:space="0" w:color="auto"/>
              <w:right w:val="single" w:sz="4" w:space="0" w:color="auto"/>
            </w:tcBorders>
            <w:hideMark/>
          </w:tcPr>
          <w:p w14:paraId="6EC5E7B6"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8</w:t>
            </w:r>
          </w:p>
        </w:tc>
        <w:tc>
          <w:tcPr>
            <w:tcW w:w="3666" w:type="dxa"/>
            <w:tcBorders>
              <w:top w:val="single" w:sz="4" w:space="0" w:color="auto"/>
              <w:left w:val="single" w:sz="4" w:space="0" w:color="auto"/>
              <w:bottom w:val="nil"/>
              <w:right w:val="single" w:sz="4" w:space="0" w:color="auto"/>
            </w:tcBorders>
            <w:hideMark/>
          </w:tcPr>
          <w:p w14:paraId="395713F3"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8</w:t>
            </w:r>
          </w:p>
        </w:tc>
      </w:tr>
      <w:tr w:rsidR="002151FC" w:rsidRPr="00CC32EF" w14:paraId="4C637D94" w14:textId="77777777" w:rsidTr="00A54F38">
        <w:trPr>
          <w:jc w:val="center"/>
        </w:trPr>
        <w:tc>
          <w:tcPr>
            <w:tcW w:w="0" w:type="auto"/>
            <w:tcBorders>
              <w:top w:val="nil"/>
              <w:left w:val="single" w:sz="4" w:space="0" w:color="auto"/>
              <w:bottom w:val="single" w:sz="4" w:space="0" w:color="auto"/>
              <w:right w:val="single" w:sz="4" w:space="0" w:color="auto"/>
            </w:tcBorders>
            <w:vAlign w:val="center"/>
            <w:hideMark/>
          </w:tcPr>
          <w:p w14:paraId="45128AFD" w14:textId="77777777" w:rsidR="002151FC" w:rsidRPr="00CC32EF" w:rsidRDefault="002151FC" w:rsidP="00A54F38">
            <w:pPr>
              <w:keepNext/>
              <w:keepLines/>
              <w:spacing w:after="0"/>
              <w:jc w:val="center"/>
              <w:rPr>
                <w:rFonts w:ascii="Arial" w:hAnsi="Arial"/>
                <w:sz w:val="18"/>
                <w:lang w:eastAsia="ko-KR"/>
              </w:rPr>
            </w:pPr>
          </w:p>
        </w:tc>
        <w:tc>
          <w:tcPr>
            <w:tcW w:w="0" w:type="auto"/>
            <w:tcBorders>
              <w:top w:val="nil"/>
              <w:left w:val="single" w:sz="4" w:space="0" w:color="auto"/>
              <w:bottom w:val="single" w:sz="4" w:space="0" w:color="auto"/>
              <w:right w:val="single" w:sz="4" w:space="0" w:color="auto"/>
            </w:tcBorders>
            <w:vAlign w:val="center"/>
            <w:hideMark/>
          </w:tcPr>
          <w:p w14:paraId="736ADC9B" w14:textId="77777777" w:rsidR="002151FC" w:rsidRPr="00CC32EF" w:rsidRDefault="002151FC" w:rsidP="00A54F38">
            <w:pPr>
              <w:keepNext/>
              <w:keepLines/>
              <w:spacing w:after="0"/>
              <w:jc w:val="center"/>
              <w:rPr>
                <w:rFonts w:ascii="Arial" w:hAnsi="Arial"/>
                <w:sz w:val="18"/>
                <w:lang w:eastAsia="ko-KR"/>
              </w:rPr>
            </w:pPr>
          </w:p>
        </w:tc>
        <w:tc>
          <w:tcPr>
            <w:tcW w:w="2288" w:type="dxa"/>
            <w:tcBorders>
              <w:top w:val="single" w:sz="4" w:space="0" w:color="auto"/>
              <w:left w:val="single" w:sz="4" w:space="0" w:color="auto"/>
              <w:bottom w:val="single" w:sz="4" w:space="0" w:color="auto"/>
              <w:right w:val="single" w:sz="4" w:space="0" w:color="auto"/>
            </w:tcBorders>
            <w:hideMark/>
          </w:tcPr>
          <w:p w14:paraId="659E1833"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Aggressor cell is on FR1</w:t>
            </w:r>
          </w:p>
        </w:tc>
        <w:tc>
          <w:tcPr>
            <w:tcW w:w="709" w:type="dxa"/>
            <w:tcBorders>
              <w:top w:val="single" w:sz="4" w:space="0" w:color="auto"/>
              <w:left w:val="single" w:sz="4" w:space="0" w:color="auto"/>
              <w:bottom w:val="single" w:sz="4" w:space="0" w:color="auto"/>
              <w:right w:val="single" w:sz="4" w:space="0" w:color="auto"/>
            </w:tcBorders>
            <w:hideMark/>
          </w:tcPr>
          <w:p w14:paraId="7D1339F6"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9</w:t>
            </w:r>
          </w:p>
        </w:tc>
        <w:tc>
          <w:tcPr>
            <w:tcW w:w="0" w:type="auto"/>
            <w:tcBorders>
              <w:top w:val="nil"/>
              <w:left w:val="single" w:sz="4" w:space="0" w:color="auto"/>
              <w:bottom w:val="single" w:sz="4" w:space="0" w:color="auto"/>
              <w:right w:val="single" w:sz="4" w:space="0" w:color="auto"/>
            </w:tcBorders>
            <w:vAlign w:val="center"/>
            <w:hideMark/>
          </w:tcPr>
          <w:p w14:paraId="65A37F9C" w14:textId="77777777" w:rsidR="002151FC" w:rsidRPr="00CC32EF" w:rsidRDefault="002151FC" w:rsidP="00A54F38">
            <w:pPr>
              <w:keepNext/>
              <w:keepLines/>
              <w:spacing w:after="0"/>
              <w:jc w:val="center"/>
              <w:rPr>
                <w:rFonts w:ascii="Arial" w:hAnsi="Arial"/>
                <w:sz w:val="18"/>
                <w:lang w:eastAsia="zh-CN"/>
              </w:rPr>
            </w:pPr>
          </w:p>
        </w:tc>
      </w:tr>
    </w:tbl>
    <w:p w14:paraId="1FD584EA" w14:textId="77777777" w:rsidR="002151FC" w:rsidRPr="00CC32EF" w:rsidRDefault="002151FC" w:rsidP="002151FC"/>
    <w:p w14:paraId="5D58B8EF" w14:textId="77777777" w:rsidR="002151FC" w:rsidRPr="00CC32EF" w:rsidRDefault="002151FC" w:rsidP="002151FC">
      <w:pPr>
        <w:keepNext/>
        <w:keepLines/>
        <w:spacing w:before="120"/>
        <w:ind w:left="1701" w:hanging="1701"/>
        <w:outlineLvl w:val="4"/>
        <w:rPr>
          <w:rFonts w:ascii="Arial" w:hAnsi="Arial"/>
          <w:sz w:val="22"/>
        </w:rPr>
      </w:pPr>
      <w:r w:rsidRPr="00CC32EF">
        <w:rPr>
          <w:rFonts w:ascii="Arial" w:hAnsi="Arial"/>
          <w:sz w:val="22"/>
        </w:rPr>
        <w:t>8.2.1.2.4</w:t>
      </w:r>
      <w:r w:rsidRPr="00CC32EF">
        <w:rPr>
          <w:rFonts w:ascii="Arial" w:hAnsi="Arial"/>
          <w:sz w:val="22"/>
        </w:rPr>
        <w:tab/>
        <w:t xml:space="preserve">Interruptions at </w:t>
      </w:r>
      <w:proofErr w:type="spellStart"/>
      <w:r w:rsidRPr="00CC32EF">
        <w:rPr>
          <w:rFonts w:ascii="Arial" w:hAnsi="Arial"/>
          <w:sz w:val="22"/>
        </w:rPr>
        <w:t>SCell</w:t>
      </w:r>
      <w:proofErr w:type="spellEnd"/>
      <w:r w:rsidRPr="00CC32EF">
        <w:rPr>
          <w:rFonts w:ascii="Arial" w:hAnsi="Arial"/>
          <w:sz w:val="22"/>
        </w:rPr>
        <w:t xml:space="preserve"> activation/deactivation</w:t>
      </w:r>
    </w:p>
    <w:p w14:paraId="2FBB7DF2" w14:textId="77777777" w:rsidR="002151FC" w:rsidRPr="00CC32EF" w:rsidRDefault="002151FC" w:rsidP="002151FC">
      <w:pPr>
        <w:rPr>
          <w:rFonts w:eastAsia="MS Mincho"/>
          <w:lang w:eastAsia="zh-CN"/>
        </w:rPr>
      </w:pPr>
      <w:r w:rsidRPr="00CC32EF">
        <w:rPr>
          <w:rFonts w:eastAsia="MS Mincho"/>
          <w:lang w:eastAsia="zh-CN"/>
        </w:rPr>
        <w:t xml:space="preserve">The requirements in this clause shall apply for the UE configured with </w:t>
      </w:r>
      <w:proofErr w:type="spellStart"/>
      <w:r w:rsidRPr="00CC32EF">
        <w:rPr>
          <w:rFonts w:eastAsia="MS Mincho"/>
          <w:lang w:eastAsia="zh-CN"/>
        </w:rPr>
        <w:t>PSCell</w:t>
      </w:r>
      <w:proofErr w:type="spellEnd"/>
      <w:r w:rsidRPr="00CC32EF">
        <w:rPr>
          <w:rFonts w:eastAsia="MS Mincho"/>
          <w:lang w:eastAsia="zh-CN"/>
        </w:rPr>
        <w:t xml:space="preserve"> and one </w:t>
      </w:r>
      <w:proofErr w:type="spellStart"/>
      <w:r w:rsidRPr="00CC32EF">
        <w:rPr>
          <w:rFonts w:eastAsia="MS Mincho"/>
          <w:lang w:eastAsia="zh-CN"/>
        </w:rPr>
        <w:t>SCell</w:t>
      </w:r>
      <w:proofErr w:type="spellEnd"/>
      <w:r w:rsidRPr="00CC32EF">
        <w:rPr>
          <w:rFonts w:eastAsia="MS Mincho"/>
          <w:lang w:eastAsia="zh-CN"/>
        </w:rPr>
        <w:t>.</w:t>
      </w:r>
    </w:p>
    <w:p w14:paraId="46DB6D94" w14:textId="77777777" w:rsidR="002151FC" w:rsidRPr="00CC32EF" w:rsidRDefault="002151FC" w:rsidP="002151FC">
      <w:pPr>
        <w:rPr>
          <w:rFonts w:eastAsia="MS Mincho"/>
          <w:lang w:eastAsia="zh-CN"/>
        </w:rPr>
      </w:pPr>
      <w:r w:rsidRPr="00CC32EF">
        <w:rPr>
          <w:rFonts w:eastAsia="MS Mincho"/>
          <w:lang w:eastAsia="zh-CN"/>
        </w:rPr>
        <w:t xml:space="preserve">When one </w:t>
      </w:r>
      <w:r w:rsidRPr="00CC32EF">
        <w:rPr>
          <w:lang w:eastAsia="zh-CN"/>
        </w:rPr>
        <w:t xml:space="preserve">E-UTRA </w:t>
      </w:r>
      <w:proofErr w:type="spellStart"/>
      <w:r w:rsidRPr="00CC32EF">
        <w:rPr>
          <w:rFonts w:eastAsia="MS Mincho"/>
          <w:lang w:eastAsia="zh-CN"/>
        </w:rPr>
        <w:t>SCell</w:t>
      </w:r>
      <w:proofErr w:type="spellEnd"/>
      <w:r w:rsidRPr="00CC32EF">
        <w:rPr>
          <w:lang w:eastAsia="zh-CN"/>
        </w:rPr>
        <w:t xml:space="preserve"> in MCG </w:t>
      </w:r>
      <w:r w:rsidRPr="00CC32EF">
        <w:rPr>
          <w:rFonts w:eastAsia="MS Mincho"/>
          <w:lang w:eastAsia="zh-CN"/>
        </w:rPr>
        <w:t>is activated from deactivated or dormant state, or deactivated from activated or dormant state:</w:t>
      </w:r>
    </w:p>
    <w:p w14:paraId="6B07973C" w14:textId="77777777" w:rsidR="002151FC" w:rsidRPr="00CC32EF" w:rsidRDefault="002151FC" w:rsidP="002151FC">
      <w:pPr>
        <w:ind w:left="568" w:hanging="284"/>
      </w:pPr>
      <w:r w:rsidRPr="00CC32EF">
        <w:t>-</w:t>
      </w:r>
      <w:r w:rsidRPr="00CC32EF">
        <w:tab/>
        <w:t>the UE is allowed an interruption on any active serving cell</w:t>
      </w:r>
      <w:r w:rsidRPr="00CC32EF">
        <w:rPr>
          <w:lang w:eastAsia="zh-CN"/>
        </w:rPr>
        <w:t xml:space="preserve"> in SCG</w:t>
      </w:r>
      <w:r w:rsidRPr="00CC32EF">
        <w:t>:</w:t>
      </w:r>
    </w:p>
    <w:p w14:paraId="1D41DC26" w14:textId="77777777" w:rsidR="002151FC" w:rsidRPr="00CC32EF" w:rsidRDefault="002151FC" w:rsidP="002151FC">
      <w:pPr>
        <w:ind w:left="851" w:hanging="284"/>
      </w:pPr>
      <w:r w:rsidRPr="00CC32EF">
        <w:t>-</w:t>
      </w:r>
      <w:r w:rsidRPr="00CC32EF">
        <w:tab/>
        <w:t xml:space="preserve">of up to </w:t>
      </w:r>
      <w:r w:rsidRPr="00CC32EF">
        <w:rPr>
          <w:lang w:eastAsia="zh-CN"/>
        </w:rPr>
        <w:t>X2 slot</w:t>
      </w:r>
      <w:r w:rsidRPr="00CC32EF">
        <w:t xml:space="preserve">, if the active </w:t>
      </w:r>
      <w:r w:rsidRPr="00CC32EF">
        <w:rPr>
          <w:lang w:eastAsia="zh-CN"/>
        </w:rPr>
        <w:t>serving cell</w:t>
      </w:r>
      <w:r w:rsidRPr="00CC32EF">
        <w:t xml:space="preserve"> is not in the same band as any of the </w:t>
      </w:r>
      <w:r w:rsidRPr="00CC32EF">
        <w:rPr>
          <w:lang w:eastAsia="zh-CN"/>
        </w:rPr>
        <w:t xml:space="preserve">E-UTRA </w:t>
      </w:r>
      <w:proofErr w:type="spellStart"/>
      <w:r w:rsidRPr="00CC32EF">
        <w:t>SCells</w:t>
      </w:r>
      <w:proofErr w:type="spellEnd"/>
      <w:r w:rsidRPr="00CC32EF">
        <w:t xml:space="preserve"> being activated or deactivated, or</w:t>
      </w:r>
    </w:p>
    <w:p w14:paraId="02A76152" w14:textId="77777777" w:rsidR="002151FC" w:rsidRPr="00CC32EF" w:rsidRDefault="002151FC" w:rsidP="002151FC">
      <w:pPr>
        <w:ind w:left="851" w:hanging="284"/>
        <w:rPr>
          <w:rFonts w:eastAsia="等线"/>
          <w:lang w:eastAsia="zh-CN"/>
        </w:rPr>
      </w:pPr>
      <w:r w:rsidRPr="00CC32EF">
        <w:t>-</w:t>
      </w:r>
      <w:r w:rsidRPr="00CC32EF">
        <w:tab/>
        <w:t>of up to max{</w:t>
      </w:r>
      <w:r w:rsidRPr="00CC32EF">
        <w:rPr>
          <w:lang w:eastAsia="zh-CN"/>
        </w:rPr>
        <w:t xml:space="preserve">Y2 slot + </w:t>
      </w:r>
      <w:proofErr w:type="spellStart"/>
      <w:r w:rsidRPr="00CC32EF">
        <w:rPr>
          <w:lang w:eastAsia="zh-CN"/>
        </w:rPr>
        <w:t>T</w:t>
      </w:r>
      <w:r w:rsidRPr="00CC32EF">
        <w:rPr>
          <w:vertAlign w:val="subscript"/>
          <w:lang w:eastAsia="zh-CN"/>
        </w:rPr>
        <w:t>SMTC_duration</w:t>
      </w:r>
      <w:proofErr w:type="spellEnd"/>
      <w:r w:rsidRPr="00CC32EF">
        <w:t>, 5ms} if the active</w:t>
      </w:r>
      <w:r w:rsidRPr="00CC32EF">
        <w:rPr>
          <w:lang w:eastAsia="zh-CN"/>
        </w:rPr>
        <w:t xml:space="preserve"> serving cells</w:t>
      </w:r>
      <w:r w:rsidRPr="00CC32EF">
        <w:t xml:space="preserve"> are in the same band as any of the </w:t>
      </w:r>
      <w:r w:rsidRPr="00CC32EF">
        <w:rPr>
          <w:lang w:eastAsia="zh-CN"/>
        </w:rPr>
        <w:t xml:space="preserve">E-UTRA </w:t>
      </w:r>
      <w:proofErr w:type="spellStart"/>
      <w:r w:rsidRPr="00CC32EF">
        <w:t>SCells</w:t>
      </w:r>
      <w:proofErr w:type="spellEnd"/>
      <w:r w:rsidRPr="00CC32EF">
        <w:t xml:space="preserve"> being activated or deactivated, provided </w:t>
      </w:r>
      <w:r w:rsidRPr="00CC32EF">
        <w:rPr>
          <w:lang w:eastAsia="zh-CN"/>
        </w:rPr>
        <w:t xml:space="preserve">the cell specific reference signals from the active serving cells and the E-UTRA </w:t>
      </w:r>
      <w:proofErr w:type="spellStart"/>
      <w:r w:rsidRPr="00CC32EF">
        <w:rPr>
          <w:lang w:eastAsia="zh-CN"/>
        </w:rPr>
        <w:t>SCells</w:t>
      </w:r>
      <w:proofErr w:type="spellEnd"/>
      <w:r w:rsidRPr="00CC32EF">
        <w:rPr>
          <w:lang w:eastAsia="zh-CN"/>
        </w:rPr>
        <w:t xml:space="preserve"> being activated or deactivated are available in the same slot</w:t>
      </w:r>
      <w:r w:rsidRPr="00CC32EF">
        <w:t>,</w:t>
      </w:r>
      <w:r w:rsidRPr="00CC32EF">
        <w:rPr>
          <w:lang w:eastAsia="zh-CN"/>
        </w:rPr>
        <w:t xml:space="preserve"> where </w:t>
      </w:r>
      <w:proofErr w:type="spellStart"/>
      <w:r w:rsidRPr="00CC32EF">
        <w:rPr>
          <w:lang w:eastAsia="zh-CN"/>
        </w:rPr>
        <w:t>T</w:t>
      </w:r>
      <w:r w:rsidRPr="00CC32EF">
        <w:rPr>
          <w:vertAlign w:val="subscript"/>
          <w:lang w:eastAsia="zh-CN"/>
        </w:rPr>
        <w:t>SMTC_duration</w:t>
      </w:r>
      <w:proofErr w:type="spellEnd"/>
      <w:r w:rsidRPr="00CC32EF">
        <w:rPr>
          <w:lang w:eastAsia="zh-CN"/>
        </w:rPr>
        <w:t xml:space="preserve"> is the longest SMTC duration among all above active serving cells in SCG.</w:t>
      </w:r>
    </w:p>
    <w:p w14:paraId="6A4D2D26" w14:textId="77777777" w:rsidR="002151FC" w:rsidRPr="00CC32EF" w:rsidRDefault="002151FC" w:rsidP="002151FC">
      <w:pPr>
        <w:ind w:left="1135" w:hanging="284"/>
        <w:rPr>
          <w:rFonts w:eastAsia="等线"/>
          <w:lang w:eastAsia="zh-CN"/>
        </w:rPr>
      </w:pPr>
      <w:r w:rsidRPr="00CC32EF">
        <w:t>Where X2 and Y2 are specified in</w:t>
      </w:r>
      <w:r w:rsidRPr="00CC32EF">
        <w:rPr>
          <w:lang w:eastAsia="zh-CN"/>
        </w:rPr>
        <w:t xml:space="preserve"> Table 8.2.1.2.4-1.</w:t>
      </w:r>
    </w:p>
    <w:p w14:paraId="2DCA0B03" w14:textId="77777777" w:rsidR="002151FC" w:rsidRPr="00CC32EF" w:rsidRDefault="002151FC" w:rsidP="002151FC">
      <w:pPr>
        <w:rPr>
          <w:rFonts w:eastAsia="MS Mincho"/>
          <w:lang w:eastAsia="zh-CN"/>
        </w:rPr>
      </w:pPr>
      <w:r w:rsidRPr="00CC32EF">
        <w:rPr>
          <w:rFonts w:eastAsia="MS Mincho"/>
          <w:lang w:eastAsia="zh-CN"/>
        </w:rPr>
        <w:t xml:space="preserve">When one </w:t>
      </w:r>
      <w:proofErr w:type="spellStart"/>
      <w:r w:rsidRPr="00CC32EF">
        <w:rPr>
          <w:rFonts w:eastAsia="MS Mincho"/>
          <w:lang w:eastAsia="zh-CN"/>
        </w:rPr>
        <w:t>SCell</w:t>
      </w:r>
      <w:proofErr w:type="spellEnd"/>
      <w:r w:rsidRPr="00CC32EF">
        <w:rPr>
          <w:lang w:eastAsia="zh-CN"/>
        </w:rPr>
        <w:t xml:space="preserve"> in SCG </w:t>
      </w:r>
      <w:r w:rsidRPr="00CC32EF">
        <w:rPr>
          <w:rFonts w:eastAsia="MS Mincho"/>
          <w:lang w:eastAsia="zh-CN"/>
        </w:rPr>
        <w:t>is activated or deactivated:</w:t>
      </w:r>
    </w:p>
    <w:p w14:paraId="3B153467" w14:textId="77777777" w:rsidR="002151FC" w:rsidRPr="00CC32EF" w:rsidRDefault="002151FC" w:rsidP="002151FC">
      <w:pPr>
        <w:ind w:left="568" w:hanging="284"/>
      </w:pPr>
      <w:r w:rsidRPr="00CC32EF">
        <w:t>-</w:t>
      </w:r>
      <w:r w:rsidRPr="00CC32EF">
        <w:tab/>
        <w:t xml:space="preserve">an interruption on any </w:t>
      </w:r>
      <w:r w:rsidRPr="00CC32EF">
        <w:rPr>
          <w:lang w:eastAsia="zh-CN"/>
        </w:rPr>
        <w:t>serving cell in SCG</w:t>
      </w:r>
      <w:r w:rsidRPr="00CC32EF">
        <w:t>:</w:t>
      </w:r>
    </w:p>
    <w:p w14:paraId="378823BE" w14:textId="77777777" w:rsidR="002151FC" w:rsidRPr="00CC32EF" w:rsidRDefault="002151FC" w:rsidP="002151FC">
      <w:pPr>
        <w:ind w:left="851" w:hanging="284"/>
      </w:pPr>
      <w:r w:rsidRPr="00CC32EF">
        <w:t>-</w:t>
      </w:r>
      <w:r w:rsidRPr="00CC32EF">
        <w:tab/>
        <w:t xml:space="preserve">of up to </w:t>
      </w:r>
      <w:r w:rsidRPr="00CC32EF">
        <w:rPr>
          <w:lang w:eastAsia="zh-CN"/>
        </w:rPr>
        <w:t>X2 slot</w:t>
      </w:r>
      <w:r w:rsidRPr="00CC32EF">
        <w:t xml:space="preserve">, if the active </w:t>
      </w:r>
      <w:r w:rsidRPr="00CC32EF">
        <w:rPr>
          <w:lang w:eastAsia="zh-CN"/>
        </w:rPr>
        <w:t>serving cell</w:t>
      </w:r>
      <w:r w:rsidRPr="00CC32EF">
        <w:t xml:space="preserve"> and the </w:t>
      </w:r>
      <w:proofErr w:type="spellStart"/>
      <w:r w:rsidRPr="00CC32EF">
        <w:t>SCell</w:t>
      </w:r>
      <w:proofErr w:type="spellEnd"/>
      <w:r w:rsidRPr="00CC32EF">
        <w:t xml:space="preserve"> being activated or deactivated</w:t>
      </w:r>
      <w:r w:rsidRPr="00CC32EF">
        <w:rPr>
          <w:lang w:eastAsia="zh-CN"/>
        </w:rPr>
        <w:t xml:space="preserve"> are in a FR1 band pair or in a FR1+FR2 band pair</w:t>
      </w:r>
      <w:r w:rsidRPr="00CC32EF">
        <w:t>.</w:t>
      </w:r>
    </w:p>
    <w:p w14:paraId="7CCFFF12" w14:textId="77777777" w:rsidR="002151FC" w:rsidRPr="00CC32EF" w:rsidRDefault="002151FC" w:rsidP="002151FC">
      <w:pPr>
        <w:ind w:left="851" w:hanging="284"/>
        <w:rPr>
          <w:rFonts w:ascii="Tms Rmn" w:eastAsia="MS Mincho" w:hAnsi="Tms Rmn"/>
        </w:rPr>
      </w:pPr>
      <w:r w:rsidRPr="00CC32EF">
        <w:t>-</w:t>
      </w:r>
      <w:r w:rsidRPr="00CC32EF">
        <w:tab/>
      </w:r>
      <w:r w:rsidRPr="00CC32EF">
        <w:rPr>
          <w:rFonts w:ascii="Tms Rmn" w:eastAsia="MS Mincho" w:hAnsi="Tms Rmn"/>
          <w:lang w:val="en-US"/>
        </w:rPr>
        <w:t xml:space="preserve">of up to X2 slot, </w:t>
      </w:r>
      <w:r w:rsidRPr="00CC32EF">
        <w:rPr>
          <w:rFonts w:ascii="Tms Rmn" w:eastAsia="MS Mincho" w:hAnsi="Tms Rmn"/>
        </w:rPr>
        <w:t xml:space="preserve">if </w:t>
      </w:r>
      <w:r w:rsidRPr="00CC32EF">
        <w:rPr>
          <w:lang w:eastAsia="zh-CN"/>
        </w:rPr>
        <w:t xml:space="preserve">the active </w:t>
      </w:r>
      <w:r w:rsidRPr="00CC32EF">
        <w:rPr>
          <w:rFonts w:ascii="Tms Rmn" w:hAnsi="Tms Rmn"/>
          <w:lang w:eastAsia="zh-CN"/>
        </w:rPr>
        <w:t>serving cells</w:t>
      </w:r>
      <w:r w:rsidRPr="00CC32EF">
        <w:rPr>
          <w:lang w:eastAsia="zh-CN"/>
        </w:rPr>
        <w:t xml:space="preserve"> and the </w:t>
      </w:r>
      <w:proofErr w:type="spellStart"/>
      <w:r w:rsidRPr="00CC32EF">
        <w:rPr>
          <w:lang w:eastAsia="zh-CN"/>
        </w:rPr>
        <w:t>SCells</w:t>
      </w:r>
      <w:proofErr w:type="spellEnd"/>
      <w:r w:rsidRPr="00CC32EF">
        <w:rPr>
          <w:lang w:eastAsia="zh-CN"/>
        </w:rPr>
        <w:t xml:space="preserve"> being </w:t>
      </w:r>
      <w:r w:rsidRPr="00CC32EF">
        <w:rPr>
          <w:rFonts w:ascii="Tms Rmn" w:eastAsia="MS Mincho" w:hAnsi="Tms Rmn"/>
        </w:rPr>
        <w:t>activated or deactivated</w:t>
      </w:r>
      <w:r w:rsidRPr="00CC32EF">
        <w:rPr>
          <w:lang w:eastAsia="zh-CN"/>
        </w:rPr>
        <w:t xml:space="preserve"> are in a FR2 band pair </w:t>
      </w:r>
      <w:r w:rsidRPr="00CC32EF">
        <w:t>and UE is capable of independent beam management on this FR2 band pair</w:t>
      </w:r>
      <w:r w:rsidRPr="00CC32EF">
        <w:rPr>
          <w:rFonts w:ascii="Tms Rmn" w:eastAsia="MS Mincho" w:hAnsi="Tms Rmn"/>
        </w:rPr>
        <w:t>.</w:t>
      </w:r>
    </w:p>
    <w:p w14:paraId="52794794" w14:textId="77777777" w:rsidR="002151FC" w:rsidRPr="00CC32EF" w:rsidRDefault="002151FC" w:rsidP="002151FC">
      <w:pPr>
        <w:ind w:left="851" w:hanging="284"/>
      </w:pPr>
      <w:r w:rsidRPr="00CC32EF">
        <w:lastRenderedPageBreak/>
        <w:t>or</w:t>
      </w:r>
    </w:p>
    <w:p w14:paraId="11BBE44A" w14:textId="77777777" w:rsidR="002151FC" w:rsidRPr="00CC32EF" w:rsidRDefault="002151FC" w:rsidP="002151FC">
      <w:pPr>
        <w:ind w:left="851" w:hanging="284"/>
        <w:rPr>
          <w:ins w:id="85" w:author="Huawei" w:date="2022-01-08T16:51:00Z"/>
          <w:lang w:eastAsia="zh-CN"/>
        </w:rPr>
      </w:pPr>
      <w:ins w:id="86" w:author="Huawei" w:date="2022-01-08T16:51:00Z">
        <w:r w:rsidRPr="00CC32EF">
          <w:t>-</w:t>
        </w:r>
        <w:r w:rsidRPr="00CC32EF">
          <w:tab/>
          <w:t xml:space="preserve">of up to </w:t>
        </w:r>
        <w:r w:rsidRPr="00CC32EF">
          <w:rPr>
            <w:lang w:eastAsia="zh-CN"/>
          </w:rPr>
          <w:t xml:space="preserve">Y2 slot + </w:t>
        </w:r>
        <w:proofErr w:type="spellStart"/>
        <w:r w:rsidRPr="00CC32EF">
          <w:rPr>
            <w:lang w:eastAsia="zh-CN"/>
          </w:rPr>
          <w:t>T</w:t>
        </w:r>
        <w:r w:rsidRPr="00CC32EF">
          <w:rPr>
            <w:vertAlign w:val="subscript"/>
            <w:lang w:eastAsia="zh-CN"/>
          </w:rPr>
          <w:t>SMTC_duration</w:t>
        </w:r>
      </w:ins>
      <w:proofErr w:type="spellEnd"/>
      <w:ins w:id="87" w:author="Huawei" w:date="2022-01-08T16:53:00Z">
        <w:r>
          <w:t xml:space="preserve">, </w:t>
        </w:r>
        <w:r w:rsidRPr="00CC32EF">
          <w:rPr>
            <w:rFonts w:ascii="Tms Rmn" w:eastAsia="MS Mincho" w:hAnsi="Tms Rmn"/>
          </w:rPr>
          <w:t xml:space="preserve">if </w:t>
        </w:r>
        <w:r w:rsidRPr="00CC32EF">
          <w:rPr>
            <w:lang w:eastAsia="zh-CN"/>
          </w:rPr>
          <w:t xml:space="preserve">the active </w:t>
        </w:r>
        <w:r w:rsidRPr="00CC32EF">
          <w:rPr>
            <w:rFonts w:ascii="Tms Rmn" w:hAnsi="Tms Rmn"/>
            <w:lang w:eastAsia="zh-CN"/>
          </w:rPr>
          <w:t>serving cells</w:t>
        </w:r>
        <w:r w:rsidRPr="00CC32EF">
          <w:rPr>
            <w:lang w:eastAsia="zh-CN"/>
          </w:rPr>
          <w:t xml:space="preserve"> and the </w:t>
        </w:r>
        <w:proofErr w:type="spellStart"/>
        <w:r w:rsidRPr="00CC32EF">
          <w:rPr>
            <w:lang w:eastAsia="zh-CN"/>
          </w:rPr>
          <w:t>SCells</w:t>
        </w:r>
        <w:proofErr w:type="spellEnd"/>
        <w:r w:rsidRPr="00CC32EF">
          <w:rPr>
            <w:lang w:eastAsia="zh-CN"/>
          </w:rPr>
          <w:t xml:space="preserve"> being </w:t>
        </w:r>
        <w:r w:rsidRPr="00CC32EF">
          <w:rPr>
            <w:rFonts w:ascii="Tms Rmn" w:eastAsia="MS Mincho" w:hAnsi="Tms Rmn"/>
          </w:rPr>
          <w:t>activated or deactivated</w:t>
        </w:r>
        <w:r w:rsidRPr="00CC32EF">
          <w:rPr>
            <w:lang w:eastAsia="zh-CN"/>
          </w:rPr>
          <w:t xml:space="preserve"> are in a FR2 band pair </w:t>
        </w:r>
        <w:r w:rsidRPr="00CC32EF">
          <w:t xml:space="preserve">and UE is capable of </w:t>
        </w:r>
        <w:r>
          <w:t>common</w:t>
        </w:r>
        <w:r w:rsidRPr="00CC32EF">
          <w:t xml:space="preserve"> beam management on this FR2 band pair</w:t>
        </w:r>
      </w:ins>
      <w:ins w:id="88" w:author="Huawei" w:date="2022-01-08T16:51:00Z">
        <w:r w:rsidRPr="00CC32EF">
          <w:t xml:space="preserve">, provided </w:t>
        </w:r>
        <w:r w:rsidRPr="00CC32EF">
          <w:rPr>
            <w:lang w:eastAsia="zh-CN"/>
          </w:rPr>
          <w:t xml:space="preserve">the cell specific reference signals from the </w:t>
        </w:r>
        <w:r w:rsidRPr="00CC32EF">
          <w:t xml:space="preserve">active </w:t>
        </w:r>
        <w:r w:rsidRPr="00CC32EF">
          <w:rPr>
            <w:lang w:eastAsia="zh-CN"/>
          </w:rPr>
          <w:t xml:space="preserve">serving cells and the </w:t>
        </w:r>
        <w:proofErr w:type="spellStart"/>
        <w:r w:rsidRPr="00CC32EF">
          <w:rPr>
            <w:lang w:eastAsia="zh-CN"/>
          </w:rPr>
          <w:t>SCells</w:t>
        </w:r>
        <w:proofErr w:type="spellEnd"/>
        <w:r w:rsidRPr="00CC32EF">
          <w:rPr>
            <w:lang w:eastAsia="zh-CN"/>
          </w:rPr>
          <w:t xml:space="preserve"> being activated or deactivated are available in the same slot</w:t>
        </w:r>
        <w:r w:rsidRPr="00CC32EF">
          <w:t xml:space="preserve">, </w:t>
        </w:r>
        <w:r w:rsidRPr="00CC32EF">
          <w:rPr>
            <w:lang w:eastAsia="zh-CN"/>
          </w:rPr>
          <w:t xml:space="preserve">where, </w:t>
        </w:r>
        <w:proofErr w:type="spellStart"/>
        <w:r w:rsidRPr="00CC32EF">
          <w:rPr>
            <w:lang w:eastAsia="zh-CN"/>
          </w:rPr>
          <w:t>T</w:t>
        </w:r>
        <w:r w:rsidRPr="00CC32EF">
          <w:rPr>
            <w:vertAlign w:val="subscript"/>
            <w:lang w:eastAsia="zh-CN"/>
          </w:rPr>
          <w:t>SMTC_duration</w:t>
        </w:r>
        <w:proofErr w:type="spellEnd"/>
        <w:r w:rsidRPr="00CC32EF">
          <w:rPr>
            <w:lang w:eastAsia="zh-CN"/>
          </w:rPr>
          <w:t xml:space="preserve"> is</w:t>
        </w:r>
      </w:ins>
    </w:p>
    <w:p w14:paraId="7031B775" w14:textId="77777777" w:rsidR="002151FC" w:rsidRPr="00CC32EF" w:rsidRDefault="002151FC" w:rsidP="002151FC">
      <w:pPr>
        <w:ind w:left="1135" w:hanging="284"/>
        <w:rPr>
          <w:ins w:id="89" w:author="Huawei" w:date="2022-01-08T16:51:00Z"/>
          <w:lang w:eastAsia="zh-CN"/>
        </w:rPr>
      </w:pPr>
      <w:ins w:id="90" w:author="Huawei" w:date="2022-01-08T16:51:00Z">
        <w:r w:rsidRPr="00CC32EF">
          <w:rPr>
            <w:lang w:eastAsia="zh-CN"/>
          </w:rPr>
          <w:t>-</w:t>
        </w:r>
        <w:r w:rsidRPr="00CC32EF">
          <w:rPr>
            <w:lang w:eastAsia="zh-CN"/>
          </w:rPr>
          <w:tab/>
          <w:t xml:space="preserve">the longest SMTC duration among all above active serving cells and </w:t>
        </w:r>
        <w:proofErr w:type="spellStart"/>
        <w:r w:rsidRPr="00CC32EF">
          <w:rPr>
            <w:lang w:eastAsia="zh-CN"/>
          </w:rPr>
          <w:t>SCell</w:t>
        </w:r>
        <w:proofErr w:type="spellEnd"/>
        <w:r w:rsidRPr="00CC32EF">
          <w:rPr>
            <w:lang w:eastAsia="zh-CN"/>
          </w:rPr>
          <w:t xml:space="preserve"> being activated </w:t>
        </w:r>
      </w:ins>
      <w:ins w:id="91" w:author="Huawei" w:date="2022-01-08T16:54:00Z">
        <w:r>
          <w:rPr>
            <w:lang w:eastAsia="zh-CN"/>
          </w:rPr>
          <w:t xml:space="preserve">in </w:t>
        </w:r>
      </w:ins>
      <w:ins w:id="92" w:author="Huawei" w:date="2022-01-22T01:17:00Z">
        <w:r>
          <w:rPr>
            <w:lang w:eastAsia="zh-CN"/>
          </w:rPr>
          <w:t>this FR2 band pair</w:t>
        </w:r>
      </w:ins>
      <w:ins w:id="93" w:author="Huawei" w:date="2022-01-08T16:54:00Z">
        <w:r>
          <w:rPr>
            <w:lang w:eastAsia="zh-CN"/>
          </w:rPr>
          <w:t xml:space="preserve"> supported for </w:t>
        </w:r>
        <w:r>
          <w:t>common</w:t>
        </w:r>
        <w:r w:rsidRPr="00CC32EF">
          <w:t xml:space="preserve"> beam management</w:t>
        </w:r>
      </w:ins>
      <w:ins w:id="94" w:author="Huawei" w:date="2022-01-08T16:55:00Z">
        <w:r>
          <w:t xml:space="preserve"> </w:t>
        </w:r>
        <w:r>
          <w:rPr>
            <w:lang w:eastAsia="zh-CN"/>
          </w:rPr>
          <w:t xml:space="preserve">when one </w:t>
        </w:r>
        <w:proofErr w:type="spellStart"/>
        <w:r>
          <w:rPr>
            <w:lang w:eastAsia="zh-CN"/>
          </w:rPr>
          <w:t>SCell</w:t>
        </w:r>
        <w:proofErr w:type="spellEnd"/>
        <w:r>
          <w:rPr>
            <w:lang w:eastAsia="zh-CN"/>
          </w:rPr>
          <w:t xml:space="preserve"> is </w:t>
        </w:r>
        <w:r w:rsidRPr="00CC32EF">
          <w:rPr>
            <w:lang w:eastAsia="zh-CN"/>
          </w:rPr>
          <w:t>activated</w:t>
        </w:r>
      </w:ins>
      <w:ins w:id="95" w:author="Huawei" w:date="2022-01-08T16:54:00Z">
        <w:r>
          <w:t>.</w:t>
        </w:r>
      </w:ins>
    </w:p>
    <w:p w14:paraId="3E57F5C5" w14:textId="77777777" w:rsidR="002151FC" w:rsidRPr="00CC32EF" w:rsidRDefault="002151FC" w:rsidP="002151FC">
      <w:pPr>
        <w:ind w:left="1135" w:hanging="284"/>
        <w:rPr>
          <w:ins w:id="96" w:author="Huawei" w:date="2022-01-08T16:51:00Z"/>
          <w:lang w:eastAsia="zh-CN"/>
        </w:rPr>
      </w:pPr>
      <w:ins w:id="97" w:author="Huawei" w:date="2022-01-08T16:51:00Z">
        <w:r w:rsidRPr="00CC32EF">
          <w:rPr>
            <w:lang w:eastAsia="zh-CN"/>
          </w:rPr>
          <w:t>-</w:t>
        </w:r>
        <w:r w:rsidRPr="00CC32EF">
          <w:rPr>
            <w:lang w:eastAsia="zh-CN"/>
          </w:rPr>
          <w:tab/>
          <w:t xml:space="preserve">the longest SMTC duration among all above active serving cells </w:t>
        </w:r>
      </w:ins>
      <w:ins w:id="98" w:author="Huawei" w:date="2022-01-08T17:24:00Z">
        <w:r>
          <w:rPr>
            <w:lang w:eastAsia="zh-CN"/>
          </w:rPr>
          <w:t xml:space="preserve">in </w:t>
        </w:r>
      </w:ins>
      <w:ins w:id="99" w:author="Huawei" w:date="2022-01-22T01:17:00Z">
        <w:r>
          <w:rPr>
            <w:lang w:eastAsia="zh-CN"/>
          </w:rPr>
          <w:t>this FR2 band pair</w:t>
        </w:r>
      </w:ins>
      <w:ins w:id="100" w:author="Huawei" w:date="2022-01-08T17:24:00Z">
        <w:r>
          <w:rPr>
            <w:lang w:eastAsia="zh-CN"/>
          </w:rPr>
          <w:t xml:space="preserve"> supported for </w:t>
        </w:r>
        <w:r>
          <w:t>common</w:t>
        </w:r>
        <w:r w:rsidRPr="00CC32EF">
          <w:t xml:space="preserve"> beam management</w:t>
        </w:r>
      </w:ins>
      <w:ins w:id="101" w:author="Huawei" w:date="2022-01-08T16:51:00Z">
        <w:r w:rsidRPr="00CC32EF">
          <w:rPr>
            <w:lang w:eastAsia="zh-CN"/>
          </w:rPr>
          <w:t xml:space="preserve"> when one </w:t>
        </w:r>
        <w:proofErr w:type="spellStart"/>
        <w:r w:rsidRPr="00CC32EF">
          <w:rPr>
            <w:lang w:eastAsia="zh-CN"/>
          </w:rPr>
          <w:t>SCell</w:t>
        </w:r>
        <w:proofErr w:type="spellEnd"/>
        <w:r w:rsidRPr="00CC32EF">
          <w:rPr>
            <w:lang w:eastAsia="zh-CN"/>
          </w:rPr>
          <w:t xml:space="preserve"> is deactivated.</w:t>
        </w:r>
      </w:ins>
    </w:p>
    <w:p w14:paraId="4F7C608E" w14:textId="77777777" w:rsidR="002151FC" w:rsidRPr="00CC32EF" w:rsidRDefault="002151FC" w:rsidP="002151FC">
      <w:pPr>
        <w:ind w:left="851" w:hanging="284"/>
        <w:rPr>
          <w:lang w:eastAsia="zh-CN"/>
        </w:rPr>
      </w:pPr>
      <w:r w:rsidRPr="00CC32EF">
        <w:t>-</w:t>
      </w:r>
      <w:r w:rsidRPr="00CC32EF">
        <w:tab/>
        <w:t xml:space="preserve">of up to </w:t>
      </w:r>
      <w:r w:rsidRPr="00CC32EF">
        <w:rPr>
          <w:lang w:eastAsia="zh-CN"/>
        </w:rPr>
        <w:t xml:space="preserve">Y2 slot + </w:t>
      </w:r>
      <w:proofErr w:type="spellStart"/>
      <w:r w:rsidRPr="00CC32EF">
        <w:rPr>
          <w:lang w:eastAsia="zh-CN"/>
        </w:rPr>
        <w:t>T</w:t>
      </w:r>
      <w:r w:rsidRPr="00CC32EF">
        <w:rPr>
          <w:vertAlign w:val="subscript"/>
          <w:lang w:eastAsia="zh-CN"/>
        </w:rPr>
        <w:t>SMTC_duration</w:t>
      </w:r>
      <w:proofErr w:type="spellEnd"/>
      <w:r w:rsidRPr="00CC32EF">
        <w:t xml:space="preserve"> if the active </w:t>
      </w:r>
      <w:r w:rsidRPr="00CC32EF">
        <w:rPr>
          <w:lang w:eastAsia="zh-CN"/>
        </w:rPr>
        <w:t>serving cells</w:t>
      </w:r>
      <w:r w:rsidRPr="00CC32EF">
        <w:t xml:space="preserve"> are in the same band as any of the </w:t>
      </w:r>
      <w:proofErr w:type="spellStart"/>
      <w:r w:rsidRPr="00CC32EF">
        <w:t>SCells</w:t>
      </w:r>
      <w:proofErr w:type="spellEnd"/>
      <w:r w:rsidRPr="00CC32EF">
        <w:t xml:space="preserve"> being activated or deactivated, provided </w:t>
      </w:r>
      <w:r w:rsidRPr="00CC32EF">
        <w:rPr>
          <w:lang w:eastAsia="zh-CN"/>
        </w:rPr>
        <w:t xml:space="preserve">the cell specific reference signals from the </w:t>
      </w:r>
      <w:r w:rsidRPr="00CC32EF">
        <w:t xml:space="preserve">active </w:t>
      </w:r>
      <w:r w:rsidRPr="00CC32EF">
        <w:rPr>
          <w:lang w:eastAsia="zh-CN"/>
        </w:rPr>
        <w:t xml:space="preserve">serving cells and the </w:t>
      </w:r>
      <w:proofErr w:type="spellStart"/>
      <w:r w:rsidRPr="00CC32EF">
        <w:rPr>
          <w:lang w:eastAsia="zh-CN"/>
        </w:rPr>
        <w:t>SCells</w:t>
      </w:r>
      <w:proofErr w:type="spellEnd"/>
      <w:r w:rsidRPr="00CC32EF">
        <w:rPr>
          <w:lang w:eastAsia="zh-CN"/>
        </w:rPr>
        <w:t xml:space="preserve"> being activated or deactivated are available in the same slot</w:t>
      </w:r>
      <w:r w:rsidRPr="00CC32EF">
        <w:t xml:space="preserve">, </w:t>
      </w:r>
      <w:r w:rsidRPr="00CC32EF">
        <w:rPr>
          <w:lang w:eastAsia="zh-CN"/>
        </w:rPr>
        <w:t xml:space="preserve">where, </w:t>
      </w:r>
      <w:proofErr w:type="spellStart"/>
      <w:r w:rsidRPr="00CC32EF">
        <w:rPr>
          <w:lang w:eastAsia="zh-CN"/>
        </w:rPr>
        <w:t>T</w:t>
      </w:r>
      <w:r w:rsidRPr="00CC32EF">
        <w:rPr>
          <w:vertAlign w:val="subscript"/>
          <w:lang w:eastAsia="zh-CN"/>
        </w:rPr>
        <w:t>SMTC_duration</w:t>
      </w:r>
      <w:proofErr w:type="spellEnd"/>
      <w:r w:rsidRPr="00CC32EF">
        <w:rPr>
          <w:lang w:eastAsia="zh-CN"/>
        </w:rPr>
        <w:t xml:space="preserve"> is</w:t>
      </w:r>
    </w:p>
    <w:p w14:paraId="71910731" w14:textId="77777777" w:rsidR="002151FC" w:rsidRPr="00CC32EF" w:rsidRDefault="002151FC" w:rsidP="002151FC">
      <w:pPr>
        <w:ind w:left="1135" w:hanging="284"/>
        <w:rPr>
          <w:lang w:eastAsia="zh-CN"/>
        </w:rPr>
      </w:pPr>
      <w:r w:rsidRPr="00CC32EF">
        <w:rPr>
          <w:lang w:eastAsia="zh-CN"/>
        </w:rPr>
        <w:t>-</w:t>
      </w:r>
      <w:r w:rsidRPr="00CC32EF">
        <w:rPr>
          <w:lang w:eastAsia="zh-CN"/>
        </w:rPr>
        <w:tab/>
        <w:t xml:space="preserve">the longest SMTC duration among all above active serving cells in SCG and the </w:t>
      </w:r>
      <w:proofErr w:type="spellStart"/>
      <w:r w:rsidRPr="00CC32EF">
        <w:rPr>
          <w:lang w:eastAsia="zh-CN"/>
        </w:rPr>
        <w:t>SCell</w:t>
      </w:r>
      <w:proofErr w:type="spellEnd"/>
      <w:r w:rsidRPr="00CC32EF">
        <w:rPr>
          <w:lang w:eastAsia="zh-CN"/>
        </w:rPr>
        <w:t xml:space="preserve"> being activated when one </w:t>
      </w:r>
      <w:proofErr w:type="spellStart"/>
      <w:r w:rsidRPr="00CC32EF">
        <w:rPr>
          <w:lang w:eastAsia="zh-CN"/>
        </w:rPr>
        <w:t>SCell</w:t>
      </w:r>
      <w:proofErr w:type="spellEnd"/>
      <w:r w:rsidRPr="00CC32EF">
        <w:rPr>
          <w:lang w:eastAsia="zh-CN"/>
        </w:rPr>
        <w:t xml:space="preserve"> is </w:t>
      </w:r>
      <w:proofErr w:type="gramStart"/>
      <w:r w:rsidRPr="00CC32EF">
        <w:rPr>
          <w:lang w:eastAsia="zh-CN"/>
        </w:rPr>
        <w:t>activated;</w:t>
      </w:r>
      <w:proofErr w:type="gramEnd"/>
    </w:p>
    <w:p w14:paraId="63CDDA4F" w14:textId="77777777" w:rsidR="002151FC" w:rsidRPr="00CC32EF" w:rsidRDefault="002151FC" w:rsidP="002151FC">
      <w:pPr>
        <w:ind w:left="1135" w:hanging="284"/>
        <w:rPr>
          <w:lang w:eastAsia="zh-CN"/>
        </w:rPr>
      </w:pPr>
      <w:r w:rsidRPr="00CC32EF">
        <w:rPr>
          <w:lang w:eastAsia="zh-CN"/>
        </w:rPr>
        <w:t>-</w:t>
      </w:r>
      <w:r w:rsidRPr="00CC32EF">
        <w:rPr>
          <w:lang w:eastAsia="zh-CN"/>
        </w:rPr>
        <w:tab/>
        <w:t xml:space="preserve">the longest SMTC duration among all above active serving cells in SCG when one </w:t>
      </w:r>
      <w:proofErr w:type="spellStart"/>
      <w:r w:rsidRPr="00CC32EF">
        <w:rPr>
          <w:lang w:eastAsia="zh-CN"/>
        </w:rPr>
        <w:t>SCell</w:t>
      </w:r>
      <w:proofErr w:type="spellEnd"/>
      <w:r w:rsidRPr="00CC32EF">
        <w:rPr>
          <w:lang w:eastAsia="zh-CN"/>
        </w:rPr>
        <w:t xml:space="preserve"> is deactivated.</w:t>
      </w:r>
    </w:p>
    <w:p w14:paraId="6B3CFE1C" w14:textId="77777777" w:rsidR="002151FC" w:rsidRPr="00CC32EF" w:rsidRDefault="002151FC" w:rsidP="002151FC">
      <w:pPr>
        <w:ind w:left="1135" w:hanging="284"/>
        <w:rPr>
          <w:rFonts w:ascii="Tms Rmn" w:eastAsia="等线" w:hAnsi="Tms Rmn"/>
          <w:lang w:eastAsia="zh-CN"/>
        </w:rPr>
      </w:pPr>
      <w:r w:rsidRPr="00CC32EF">
        <w:rPr>
          <w:rFonts w:ascii="Tms Rmn" w:eastAsia="MS Mincho" w:hAnsi="Tms Rmn"/>
        </w:rPr>
        <w:t xml:space="preserve">Where X2 and Y2 are specified in </w:t>
      </w:r>
      <w:r w:rsidRPr="00CC32EF">
        <w:rPr>
          <w:rFonts w:ascii="Tms Rmn" w:hAnsi="Tms Rmn"/>
          <w:lang w:eastAsia="zh-CN"/>
        </w:rPr>
        <w:t>Table 8.2.1.2.4-2.</w:t>
      </w:r>
    </w:p>
    <w:p w14:paraId="1DED6A37" w14:textId="77777777" w:rsidR="002151FC" w:rsidRPr="00CC32EF" w:rsidRDefault="002151FC" w:rsidP="002151FC">
      <w:pPr>
        <w:keepNext/>
        <w:keepLines/>
        <w:spacing w:before="60"/>
        <w:jc w:val="center"/>
        <w:rPr>
          <w:rFonts w:ascii="Arial" w:hAnsi="Arial"/>
          <w:b/>
        </w:rPr>
      </w:pPr>
      <w:r w:rsidRPr="00CC32EF">
        <w:rPr>
          <w:rFonts w:ascii="Arial" w:hAnsi="Arial"/>
          <w:b/>
        </w:rPr>
        <w:t xml:space="preserve">Table 8.2.1.2.4-1: Interruption length X2 and Y2 at E-UTRA </w:t>
      </w:r>
      <w:proofErr w:type="spellStart"/>
      <w:r w:rsidRPr="00CC32EF">
        <w:rPr>
          <w:rFonts w:ascii="Arial" w:hAnsi="Arial"/>
          <w:b/>
        </w:rPr>
        <w:t>SCell</w:t>
      </w:r>
      <w:proofErr w:type="spellEnd"/>
      <w:r w:rsidRPr="00CC32EF">
        <w:rPr>
          <w:rFonts w:ascii="Arial" w:hAnsi="Arial"/>
          <w:b/>
        </w:rPr>
        <w:t xml:space="preserve"> activation/deactivation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102"/>
        <w:gridCol w:w="1026"/>
        <w:gridCol w:w="1142"/>
        <w:gridCol w:w="1851"/>
        <w:gridCol w:w="1851"/>
      </w:tblGrid>
      <w:tr w:rsidR="002151FC" w:rsidRPr="00CC32EF" w14:paraId="41A00F2C" w14:textId="77777777" w:rsidTr="00A54F38">
        <w:trPr>
          <w:trHeight w:val="205"/>
          <w:jc w:val="center"/>
        </w:trPr>
        <w:tc>
          <w:tcPr>
            <w:tcW w:w="733" w:type="dxa"/>
            <w:tcBorders>
              <w:top w:val="single" w:sz="4" w:space="0" w:color="auto"/>
              <w:left w:val="single" w:sz="4" w:space="0" w:color="auto"/>
              <w:bottom w:val="nil"/>
              <w:right w:val="single" w:sz="4" w:space="0" w:color="auto"/>
            </w:tcBorders>
            <w:vAlign w:val="center"/>
          </w:tcPr>
          <w:p w14:paraId="38108524" w14:textId="77777777" w:rsidR="002151FC" w:rsidRPr="00CC32EF" w:rsidRDefault="002151FC" w:rsidP="00A54F38">
            <w:pPr>
              <w:keepNext/>
              <w:keepLines/>
              <w:spacing w:after="0"/>
              <w:jc w:val="center"/>
              <w:rPr>
                <w:rFonts w:ascii="Arial" w:hAnsi="Arial"/>
                <w:b/>
                <w:noProof/>
                <w:sz w:val="18"/>
                <w:lang w:val="en-US" w:eastAsia="zh-CN"/>
              </w:rPr>
            </w:pPr>
            <w:r w:rsidRPr="00CC32EF">
              <w:rPr>
                <w:rFonts w:ascii="Arial" w:hAnsi="Arial"/>
                <w:b/>
                <w:noProof/>
                <w:sz w:val="18"/>
                <w:lang w:val="en-US" w:eastAsia="zh-CN"/>
              </w:rPr>
              <w:drawing>
                <wp:inline distT="0" distB="0" distL="0" distR="0" wp14:anchorId="79073DF3" wp14:editId="25E08D90">
                  <wp:extent cx="154305" cy="154305"/>
                  <wp:effectExtent l="0" t="0" r="0" b="0"/>
                  <wp:docPr id="57"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102" w:type="dxa"/>
            <w:tcBorders>
              <w:top w:val="single" w:sz="4" w:space="0" w:color="auto"/>
              <w:left w:val="single" w:sz="4" w:space="0" w:color="auto"/>
              <w:bottom w:val="nil"/>
              <w:right w:val="single" w:sz="4" w:space="0" w:color="auto"/>
            </w:tcBorders>
          </w:tcPr>
          <w:p w14:paraId="6CD082A7"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NR Slot length</w:t>
            </w:r>
          </w:p>
        </w:tc>
        <w:tc>
          <w:tcPr>
            <w:tcW w:w="2168" w:type="dxa"/>
            <w:gridSpan w:val="2"/>
            <w:tcBorders>
              <w:top w:val="single" w:sz="4" w:space="0" w:color="auto"/>
              <w:left w:val="single" w:sz="4" w:space="0" w:color="auto"/>
              <w:bottom w:val="single" w:sz="4" w:space="0" w:color="auto"/>
              <w:right w:val="single" w:sz="4" w:space="0" w:color="auto"/>
            </w:tcBorders>
          </w:tcPr>
          <w:p w14:paraId="163132F0" w14:textId="77777777" w:rsidR="002151FC" w:rsidRPr="00CC32EF" w:rsidRDefault="002151FC" w:rsidP="00A54F38">
            <w:pPr>
              <w:keepNext/>
              <w:keepLines/>
              <w:spacing w:after="0"/>
              <w:jc w:val="center"/>
              <w:rPr>
                <w:rFonts w:ascii="Arial" w:hAnsi="Arial"/>
                <w:b/>
                <w:sz w:val="18"/>
                <w:lang w:eastAsia="ko-KR"/>
              </w:rPr>
            </w:pPr>
            <w:proofErr w:type="spellStart"/>
            <w:r w:rsidRPr="00CC32EF">
              <w:rPr>
                <w:rFonts w:ascii="Arial" w:hAnsi="Arial"/>
                <w:b/>
                <w:sz w:val="18"/>
                <w:lang w:eastAsia="ko-KR"/>
              </w:rPr>
              <w:t>nterruption</w:t>
            </w:r>
            <w:proofErr w:type="spellEnd"/>
            <w:r w:rsidRPr="00CC32EF">
              <w:rPr>
                <w:rFonts w:ascii="Arial" w:hAnsi="Arial"/>
                <w:b/>
                <w:sz w:val="18"/>
                <w:lang w:eastAsia="ko-KR"/>
              </w:rPr>
              <w:t xml:space="preserve"> length X2 (slots)</w:t>
            </w:r>
          </w:p>
        </w:tc>
        <w:tc>
          <w:tcPr>
            <w:tcW w:w="3702" w:type="dxa"/>
            <w:gridSpan w:val="2"/>
            <w:tcBorders>
              <w:top w:val="single" w:sz="4" w:space="0" w:color="auto"/>
              <w:left w:val="single" w:sz="4" w:space="0" w:color="auto"/>
              <w:bottom w:val="single" w:sz="4" w:space="0" w:color="auto"/>
              <w:right w:val="single" w:sz="4" w:space="0" w:color="auto"/>
            </w:tcBorders>
          </w:tcPr>
          <w:p w14:paraId="787BD4CF"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Interruption length Y2 (slots)</w:t>
            </w:r>
          </w:p>
        </w:tc>
      </w:tr>
      <w:tr w:rsidR="002151FC" w:rsidRPr="00CC32EF" w14:paraId="652EBF15" w14:textId="77777777" w:rsidTr="00A54F38">
        <w:trPr>
          <w:trHeight w:val="205"/>
          <w:jc w:val="center"/>
        </w:trPr>
        <w:tc>
          <w:tcPr>
            <w:tcW w:w="733" w:type="dxa"/>
            <w:tcBorders>
              <w:top w:val="nil"/>
              <w:left w:val="single" w:sz="4" w:space="0" w:color="auto"/>
              <w:bottom w:val="single" w:sz="4" w:space="0" w:color="auto"/>
              <w:right w:val="single" w:sz="4" w:space="0" w:color="auto"/>
            </w:tcBorders>
            <w:vAlign w:val="center"/>
          </w:tcPr>
          <w:p w14:paraId="3472DC22" w14:textId="77777777" w:rsidR="002151FC" w:rsidRPr="00CC32EF" w:rsidRDefault="002151FC" w:rsidP="00A54F38">
            <w:pPr>
              <w:keepNext/>
              <w:keepLines/>
              <w:spacing w:after="0"/>
              <w:jc w:val="center"/>
              <w:rPr>
                <w:rFonts w:ascii="Arial" w:hAnsi="Arial"/>
                <w:b/>
                <w:noProof/>
                <w:sz w:val="18"/>
                <w:lang w:val="en-US" w:eastAsia="zh-CN"/>
              </w:rPr>
            </w:pPr>
          </w:p>
        </w:tc>
        <w:tc>
          <w:tcPr>
            <w:tcW w:w="1102" w:type="dxa"/>
            <w:tcBorders>
              <w:top w:val="nil"/>
              <w:left w:val="single" w:sz="4" w:space="0" w:color="auto"/>
              <w:bottom w:val="single" w:sz="4" w:space="0" w:color="auto"/>
              <w:right w:val="single" w:sz="4" w:space="0" w:color="auto"/>
            </w:tcBorders>
          </w:tcPr>
          <w:p w14:paraId="3573D354"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w:t>
            </w:r>
            <w:proofErr w:type="spellStart"/>
            <w:r w:rsidRPr="00CC32EF">
              <w:rPr>
                <w:rFonts w:ascii="Arial" w:hAnsi="Arial"/>
                <w:b/>
                <w:sz w:val="18"/>
                <w:lang w:eastAsia="ko-KR"/>
              </w:rPr>
              <w:t>ms</w:t>
            </w:r>
            <w:proofErr w:type="spellEnd"/>
            <w:r w:rsidRPr="00CC32EF">
              <w:rPr>
                <w:rFonts w:ascii="Arial" w:hAnsi="Arial"/>
                <w:b/>
                <w:sz w:val="18"/>
                <w:lang w:eastAsia="ko-KR"/>
              </w:rPr>
              <w:t>)</w:t>
            </w:r>
          </w:p>
        </w:tc>
        <w:tc>
          <w:tcPr>
            <w:tcW w:w="1026" w:type="dxa"/>
            <w:tcBorders>
              <w:top w:val="single" w:sz="4" w:space="0" w:color="auto"/>
              <w:left w:val="single" w:sz="4" w:space="0" w:color="auto"/>
              <w:bottom w:val="single" w:sz="4" w:space="0" w:color="auto"/>
              <w:right w:val="single" w:sz="4" w:space="0" w:color="auto"/>
            </w:tcBorders>
          </w:tcPr>
          <w:p w14:paraId="377F023A"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Sync</w:t>
            </w:r>
          </w:p>
        </w:tc>
        <w:tc>
          <w:tcPr>
            <w:tcW w:w="1142" w:type="dxa"/>
            <w:tcBorders>
              <w:top w:val="single" w:sz="4" w:space="0" w:color="auto"/>
              <w:left w:val="single" w:sz="4" w:space="0" w:color="auto"/>
              <w:bottom w:val="single" w:sz="4" w:space="0" w:color="auto"/>
              <w:right w:val="single" w:sz="4" w:space="0" w:color="auto"/>
            </w:tcBorders>
          </w:tcPr>
          <w:p w14:paraId="1E853434"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Async</w:t>
            </w:r>
          </w:p>
        </w:tc>
        <w:tc>
          <w:tcPr>
            <w:tcW w:w="1851" w:type="dxa"/>
            <w:tcBorders>
              <w:top w:val="single" w:sz="4" w:space="0" w:color="auto"/>
              <w:left w:val="single" w:sz="4" w:space="0" w:color="auto"/>
              <w:bottom w:val="single" w:sz="4" w:space="0" w:color="auto"/>
              <w:right w:val="single" w:sz="4" w:space="0" w:color="auto"/>
            </w:tcBorders>
          </w:tcPr>
          <w:p w14:paraId="77306D27"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Sync</w:t>
            </w:r>
          </w:p>
        </w:tc>
        <w:tc>
          <w:tcPr>
            <w:tcW w:w="1851" w:type="dxa"/>
            <w:tcBorders>
              <w:top w:val="single" w:sz="4" w:space="0" w:color="auto"/>
              <w:left w:val="single" w:sz="4" w:space="0" w:color="auto"/>
              <w:bottom w:val="single" w:sz="4" w:space="0" w:color="auto"/>
              <w:right w:val="single" w:sz="4" w:space="0" w:color="auto"/>
            </w:tcBorders>
          </w:tcPr>
          <w:p w14:paraId="17D86F33"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zh-CN"/>
              </w:rPr>
              <w:t>Async</w:t>
            </w:r>
          </w:p>
        </w:tc>
      </w:tr>
      <w:tr w:rsidR="002151FC" w:rsidRPr="00CC32EF" w14:paraId="4B784A9F" w14:textId="77777777" w:rsidTr="00A54F38">
        <w:trPr>
          <w:jc w:val="center"/>
        </w:trPr>
        <w:tc>
          <w:tcPr>
            <w:tcW w:w="733" w:type="dxa"/>
            <w:tcBorders>
              <w:top w:val="single" w:sz="4" w:space="0" w:color="auto"/>
              <w:left w:val="single" w:sz="4" w:space="0" w:color="auto"/>
              <w:bottom w:val="single" w:sz="4" w:space="0" w:color="auto"/>
              <w:right w:val="single" w:sz="4" w:space="0" w:color="auto"/>
            </w:tcBorders>
            <w:hideMark/>
          </w:tcPr>
          <w:p w14:paraId="4D657460"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w:t>
            </w:r>
          </w:p>
        </w:tc>
        <w:tc>
          <w:tcPr>
            <w:tcW w:w="1102" w:type="dxa"/>
            <w:tcBorders>
              <w:top w:val="single" w:sz="4" w:space="0" w:color="auto"/>
              <w:left w:val="single" w:sz="4" w:space="0" w:color="auto"/>
              <w:bottom w:val="single" w:sz="4" w:space="0" w:color="auto"/>
              <w:right w:val="single" w:sz="4" w:space="0" w:color="auto"/>
            </w:tcBorders>
            <w:hideMark/>
          </w:tcPr>
          <w:p w14:paraId="482E685B"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c>
          <w:tcPr>
            <w:tcW w:w="1026" w:type="dxa"/>
            <w:tcBorders>
              <w:top w:val="single" w:sz="4" w:space="0" w:color="auto"/>
              <w:left w:val="single" w:sz="4" w:space="0" w:color="auto"/>
              <w:bottom w:val="single" w:sz="4" w:space="0" w:color="auto"/>
              <w:right w:val="single" w:sz="4" w:space="0" w:color="auto"/>
            </w:tcBorders>
            <w:hideMark/>
          </w:tcPr>
          <w:p w14:paraId="376650F6"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c>
          <w:tcPr>
            <w:tcW w:w="1142" w:type="dxa"/>
            <w:tcBorders>
              <w:top w:val="single" w:sz="4" w:space="0" w:color="auto"/>
              <w:left w:val="single" w:sz="4" w:space="0" w:color="auto"/>
              <w:bottom w:val="single" w:sz="4" w:space="0" w:color="auto"/>
              <w:right w:val="single" w:sz="4" w:space="0" w:color="auto"/>
            </w:tcBorders>
            <w:hideMark/>
          </w:tcPr>
          <w:p w14:paraId="6B3CC867"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2</w:t>
            </w:r>
          </w:p>
        </w:tc>
        <w:tc>
          <w:tcPr>
            <w:tcW w:w="1851" w:type="dxa"/>
            <w:tcBorders>
              <w:top w:val="single" w:sz="4" w:space="0" w:color="auto"/>
              <w:left w:val="single" w:sz="4" w:space="0" w:color="auto"/>
              <w:bottom w:val="single" w:sz="4" w:space="0" w:color="auto"/>
              <w:right w:val="single" w:sz="4" w:space="0" w:color="auto"/>
            </w:tcBorders>
            <w:hideMark/>
          </w:tcPr>
          <w:p w14:paraId="15E10BDC"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c>
          <w:tcPr>
            <w:tcW w:w="1851" w:type="dxa"/>
            <w:tcBorders>
              <w:top w:val="single" w:sz="4" w:space="0" w:color="auto"/>
              <w:left w:val="single" w:sz="4" w:space="0" w:color="auto"/>
              <w:bottom w:val="single" w:sz="4" w:space="0" w:color="auto"/>
              <w:right w:val="single" w:sz="4" w:space="0" w:color="auto"/>
            </w:tcBorders>
            <w:hideMark/>
          </w:tcPr>
          <w:p w14:paraId="7590B4E2"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2</w:t>
            </w:r>
          </w:p>
        </w:tc>
      </w:tr>
      <w:tr w:rsidR="002151FC" w:rsidRPr="00CC32EF" w14:paraId="4E392A94" w14:textId="77777777" w:rsidTr="00A54F38">
        <w:trPr>
          <w:jc w:val="center"/>
        </w:trPr>
        <w:tc>
          <w:tcPr>
            <w:tcW w:w="733" w:type="dxa"/>
            <w:tcBorders>
              <w:top w:val="single" w:sz="4" w:space="0" w:color="auto"/>
              <w:left w:val="single" w:sz="4" w:space="0" w:color="auto"/>
              <w:bottom w:val="single" w:sz="4" w:space="0" w:color="auto"/>
              <w:right w:val="single" w:sz="4" w:space="0" w:color="auto"/>
            </w:tcBorders>
            <w:hideMark/>
          </w:tcPr>
          <w:p w14:paraId="60D38DCD"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c>
          <w:tcPr>
            <w:tcW w:w="1102" w:type="dxa"/>
            <w:tcBorders>
              <w:top w:val="single" w:sz="4" w:space="0" w:color="auto"/>
              <w:left w:val="single" w:sz="4" w:space="0" w:color="auto"/>
              <w:bottom w:val="single" w:sz="4" w:space="0" w:color="auto"/>
              <w:right w:val="single" w:sz="4" w:space="0" w:color="auto"/>
            </w:tcBorders>
            <w:hideMark/>
          </w:tcPr>
          <w:p w14:paraId="2EF3DBB9"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0.5</w:t>
            </w:r>
          </w:p>
        </w:tc>
        <w:tc>
          <w:tcPr>
            <w:tcW w:w="1026" w:type="dxa"/>
            <w:tcBorders>
              <w:top w:val="single" w:sz="4" w:space="0" w:color="auto"/>
              <w:left w:val="single" w:sz="4" w:space="0" w:color="auto"/>
              <w:bottom w:val="single" w:sz="4" w:space="0" w:color="auto"/>
              <w:right w:val="single" w:sz="4" w:space="0" w:color="auto"/>
            </w:tcBorders>
            <w:hideMark/>
          </w:tcPr>
          <w:p w14:paraId="5C411169"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c>
          <w:tcPr>
            <w:tcW w:w="1142" w:type="dxa"/>
            <w:tcBorders>
              <w:top w:val="single" w:sz="4" w:space="0" w:color="auto"/>
              <w:left w:val="single" w:sz="4" w:space="0" w:color="auto"/>
              <w:bottom w:val="single" w:sz="4" w:space="0" w:color="auto"/>
              <w:right w:val="single" w:sz="4" w:space="0" w:color="auto"/>
            </w:tcBorders>
            <w:hideMark/>
          </w:tcPr>
          <w:p w14:paraId="4745D4BE"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2</w:t>
            </w:r>
          </w:p>
        </w:tc>
        <w:tc>
          <w:tcPr>
            <w:tcW w:w="1851" w:type="dxa"/>
            <w:tcBorders>
              <w:top w:val="single" w:sz="4" w:space="0" w:color="auto"/>
              <w:left w:val="single" w:sz="4" w:space="0" w:color="auto"/>
              <w:bottom w:val="single" w:sz="4" w:space="0" w:color="auto"/>
              <w:right w:val="single" w:sz="4" w:space="0" w:color="auto"/>
            </w:tcBorders>
            <w:hideMark/>
          </w:tcPr>
          <w:p w14:paraId="5CFF5091"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c>
          <w:tcPr>
            <w:tcW w:w="1851" w:type="dxa"/>
            <w:tcBorders>
              <w:top w:val="single" w:sz="4" w:space="0" w:color="auto"/>
              <w:left w:val="single" w:sz="4" w:space="0" w:color="auto"/>
              <w:bottom w:val="single" w:sz="4" w:space="0" w:color="auto"/>
              <w:right w:val="single" w:sz="4" w:space="0" w:color="auto"/>
            </w:tcBorders>
            <w:hideMark/>
          </w:tcPr>
          <w:p w14:paraId="49C2B8D2"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2</w:t>
            </w:r>
          </w:p>
        </w:tc>
      </w:tr>
      <w:tr w:rsidR="002151FC" w:rsidRPr="00CC32EF" w14:paraId="11B572D5" w14:textId="77777777" w:rsidTr="00A54F38">
        <w:trPr>
          <w:jc w:val="center"/>
        </w:trPr>
        <w:tc>
          <w:tcPr>
            <w:tcW w:w="733" w:type="dxa"/>
            <w:tcBorders>
              <w:top w:val="single" w:sz="4" w:space="0" w:color="auto"/>
              <w:left w:val="single" w:sz="4" w:space="0" w:color="auto"/>
              <w:bottom w:val="single" w:sz="4" w:space="0" w:color="auto"/>
              <w:right w:val="single" w:sz="4" w:space="0" w:color="auto"/>
            </w:tcBorders>
            <w:hideMark/>
          </w:tcPr>
          <w:p w14:paraId="022344E3"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2</w:t>
            </w:r>
          </w:p>
        </w:tc>
        <w:tc>
          <w:tcPr>
            <w:tcW w:w="1102" w:type="dxa"/>
            <w:tcBorders>
              <w:top w:val="single" w:sz="4" w:space="0" w:color="auto"/>
              <w:left w:val="single" w:sz="4" w:space="0" w:color="auto"/>
              <w:bottom w:val="single" w:sz="4" w:space="0" w:color="auto"/>
              <w:right w:val="single" w:sz="4" w:space="0" w:color="auto"/>
            </w:tcBorders>
            <w:hideMark/>
          </w:tcPr>
          <w:p w14:paraId="1E167921"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0.25</w:t>
            </w:r>
          </w:p>
        </w:tc>
        <w:tc>
          <w:tcPr>
            <w:tcW w:w="2168" w:type="dxa"/>
            <w:gridSpan w:val="2"/>
            <w:tcBorders>
              <w:top w:val="single" w:sz="4" w:space="0" w:color="auto"/>
              <w:left w:val="single" w:sz="4" w:space="0" w:color="auto"/>
              <w:bottom w:val="single" w:sz="4" w:space="0" w:color="auto"/>
              <w:right w:val="single" w:sz="4" w:space="0" w:color="auto"/>
            </w:tcBorders>
            <w:hideMark/>
          </w:tcPr>
          <w:p w14:paraId="5F31B776"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3</w:t>
            </w:r>
          </w:p>
        </w:tc>
        <w:tc>
          <w:tcPr>
            <w:tcW w:w="1851" w:type="dxa"/>
            <w:tcBorders>
              <w:top w:val="single" w:sz="4" w:space="0" w:color="auto"/>
              <w:left w:val="single" w:sz="4" w:space="0" w:color="auto"/>
              <w:bottom w:val="single" w:sz="4" w:space="0" w:color="auto"/>
              <w:right w:val="single" w:sz="4" w:space="0" w:color="auto"/>
            </w:tcBorders>
            <w:hideMark/>
          </w:tcPr>
          <w:p w14:paraId="11581DDC"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2</w:t>
            </w:r>
          </w:p>
        </w:tc>
        <w:tc>
          <w:tcPr>
            <w:tcW w:w="1851" w:type="dxa"/>
            <w:tcBorders>
              <w:top w:val="single" w:sz="4" w:space="0" w:color="auto"/>
              <w:left w:val="single" w:sz="4" w:space="0" w:color="auto"/>
              <w:bottom w:val="single" w:sz="4" w:space="0" w:color="auto"/>
              <w:right w:val="single" w:sz="4" w:space="0" w:color="auto"/>
            </w:tcBorders>
            <w:hideMark/>
          </w:tcPr>
          <w:p w14:paraId="7C7E3B4A"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3</w:t>
            </w:r>
          </w:p>
        </w:tc>
      </w:tr>
      <w:tr w:rsidR="002151FC" w:rsidRPr="00CC32EF" w14:paraId="1C7D3EEB" w14:textId="77777777" w:rsidTr="00A54F38">
        <w:trPr>
          <w:jc w:val="center"/>
        </w:trPr>
        <w:tc>
          <w:tcPr>
            <w:tcW w:w="733" w:type="dxa"/>
            <w:tcBorders>
              <w:top w:val="single" w:sz="4" w:space="0" w:color="auto"/>
              <w:left w:val="single" w:sz="4" w:space="0" w:color="auto"/>
              <w:bottom w:val="single" w:sz="4" w:space="0" w:color="auto"/>
              <w:right w:val="single" w:sz="4" w:space="0" w:color="auto"/>
            </w:tcBorders>
            <w:hideMark/>
          </w:tcPr>
          <w:p w14:paraId="79030D0C"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3</w:t>
            </w:r>
          </w:p>
        </w:tc>
        <w:tc>
          <w:tcPr>
            <w:tcW w:w="1102" w:type="dxa"/>
            <w:tcBorders>
              <w:top w:val="single" w:sz="4" w:space="0" w:color="auto"/>
              <w:left w:val="single" w:sz="4" w:space="0" w:color="auto"/>
              <w:bottom w:val="single" w:sz="4" w:space="0" w:color="auto"/>
              <w:right w:val="single" w:sz="4" w:space="0" w:color="auto"/>
            </w:tcBorders>
            <w:hideMark/>
          </w:tcPr>
          <w:p w14:paraId="051883FE"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0.125</w:t>
            </w:r>
          </w:p>
        </w:tc>
        <w:tc>
          <w:tcPr>
            <w:tcW w:w="2168" w:type="dxa"/>
            <w:gridSpan w:val="2"/>
            <w:tcBorders>
              <w:top w:val="single" w:sz="4" w:space="0" w:color="auto"/>
              <w:left w:val="single" w:sz="4" w:space="0" w:color="auto"/>
              <w:bottom w:val="single" w:sz="4" w:space="0" w:color="auto"/>
              <w:right w:val="single" w:sz="4" w:space="0" w:color="auto"/>
            </w:tcBorders>
            <w:hideMark/>
          </w:tcPr>
          <w:p w14:paraId="188C59DA"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5</w:t>
            </w:r>
          </w:p>
        </w:tc>
        <w:tc>
          <w:tcPr>
            <w:tcW w:w="1851" w:type="dxa"/>
            <w:tcBorders>
              <w:top w:val="single" w:sz="4" w:space="0" w:color="auto"/>
              <w:left w:val="single" w:sz="4" w:space="0" w:color="auto"/>
              <w:bottom w:val="single" w:sz="4" w:space="0" w:color="auto"/>
              <w:right w:val="single" w:sz="4" w:space="0" w:color="auto"/>
            </w:tcBorders>
            <w:hideMark/>
          </w:tcPr>
          <w:p w14:paraId="5B5FCAF9"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N/A</w:t>
            </w:r>
          </w:p>
        </w:tc>
        <w:tc>
          <w:tcPr>
            <w:tcW w:w="1851" w:type="dxa"/>
            <w:tcBorders>
              <w:top w:val="single" w:sz="4" w:space="0" w:color="auto"/>
              <w:left w:val="single" w:sz="4" w:space="0" w:color="auto"/>
              <w:bottom w:val="single" w:sz="4" w:space="0" w:color="auto"/>
              <w:right w:val="single" w:sz="4" w:space="0" w:color="auto"/>
            </w:tcBorders>
            <w:hideMark/>
          </w:tcPr>
          <w:p w14:paraId="04FA96F1"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ko-KR"/>
              </w:rPr>
              <w:t>N/A</w:t>
            </w:r>
          </w:p>
        </w:tc>
      </w:tr>
    </w:tbl>
    <w:p w14:paraId="0BE38D06" w14:textId="77777777" w:rsidR="002151FC" w:rsidRPr="00CC32EF" w:rsidRDefault="002151FC" w:rsidP="002151FC"/>
    <w:p w14:paraId="33A5D5E1" w14:textId="77777777" w:rsidR="002151FC" w:rsidRPr="00CC32EF" w:rsidRDefault="002151FC" w:rsidP="002151FC">
      <w:pPr>
        <w:keepNext/>
        <w:keepLines/>
        <w:spacing w:before="60"/>
        <w:jc w:val="center"/>
        <w:rPr>
          <w:rFonts w:ascii="Arial" w:hAnsi="Arial"/>
          <w:b/>
        </w:rPr>
      </w:pPr>
      <w:r w:rsidRPr="00CC32EF">
        <w:rPr>
          <w:rFonts w:ascii="Arial" w:hAnsi="Arial"/>
          <w:b/>
        </w:rPr>
        <w:t xml:space="preserve">Table 8.2.1.2.4-2: Interruption length X2 and Y2 at </w:t>
      </w:r>
      <w:proofErr w:type="spellStart"/>
      <w:r w:rsidRPr="00CC32EF">
        <w:rPr>
          <w:rFonts w:ascii="Arial" w:hAnsi="Arial"/>
          <w:b/>
        </w:rPr>
        <w:t>SCell</w:t>
      </w:r>
      <w:proofErr w:type="spellEnd"/>
      <w:r w:rsidRPr="00CC32EF">
        <w:rPr>
          <w:rFonts w:ascii="Arial" w:hAnsi="Arial"/>
          <w:b/>
        </w:rPr>
        <w:t xml:space="preserve"> activation/deactivation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389"/>
        <w:gridCol w:w="2693"/>
        <w:gridCol w:w="1276"/>
        <w:gridCol w:w="2268"/>
      </w:tblGrid>
      <w:tr w:rsidR="002151FC" w:rsidRPr="00CC32EF" w14:paraId="73F097A9" w14:textId="77777777" w:rsidTr="00A54F38">
        <w:trPr>
          <w:trHeight w:val="424"/>
          <w:jc w:val="center"/>
        </w:trPr>
        <w:tc>
          <w:tcPr>
            <w:tcW w:w="591" w:type="dxa"/>
            <w:tcBorders>
              <w:top w:val="single" w:sz="4" w:space="0" w:color="auto"/>
              <w:left w:val="single" w:sz="4" w:space="0" w:color="auto"/>
              <w:bottom w:val="single" w:sz="4" w:space="0" w:color="auto"/>
              <w:right w:val="single" w:sz="4" w:space="0" w:color="auto"/>
            </w:tcBorders>
            <w:vAlign w:val="center"/>
            <w:hideMark/>
          </w:tcPr>
          <w:p w14:paraId="7C0AE324"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noProof/>
                <w:sz w:val="18"/>
                <w:lang w:val="en-US" w:eastAsia="zh-CN"/>
              </w:rPr>
              <w:drawing>
                <wp:inline distT="0" distB="0" distL="0" distR="0" wp14:anchorId="32A39193" wp14:editId="48147A16">
                  <wp:extent cx="154305" cy="154305"/>
                  <wp:effectExtent l="0" t="0" r="0" b="0"/>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389" w:type="dxa"/>
            <w:tcBorders>
              <w:top w:val="single" w:sz="4" w:space="0" w:color="auto"/>
              <w:left w:val="single" w:sz="4" w:space="0" w:color="auto"/>
              <w:bottom w:val="single" w:sz="4" w:space="0" w:color="auto"/>
              <w:right w:val="single" w:sz="4" w:space="0" w:color="auto"/>
            </w:tcBorders>
            <w:hideMark/>
          </w:tcPr>
          <w:p w14:paraId="48B8C414"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NR Slot length (</w:t>
            </w:r>
            <w:proofErr w:type="spellStart"/>
            <w:r w:rsidRPr="00CC32EF">
              <w:rPr>
                <w:rFonts w:ascii="Arial" w:hAnsi="Arial"/>
                <w:b/>
                <w:sz w:val="18"/>
                <w:lang w:eastAsia="ko-KR"/>
              </w:rPr>
              <w:t>ms</w:t>
            </w:r>
            <w:proofErr w:type="spellEnd"/>
            <w:r w:rsidRPr="00CC32EF">
              <w:rPr>
                <w:rFonts w:ascii="Arial" w:hAnsi="Arial"/>
                <w:b/>
                <w:sz w:val="18"/>
                <w:lang w:eastAsia="ko-KR"/>
              </w:rPr>
              <w:t>) of victim cell</w:t>
            </w:r>
          </w:p>
        </w:tc>
        <w:tc>
          <w:tcPr>
            <w:tcW w:w="3969" w:type="dxa"/>
            <w:gridSpan w:val="2"/>
            <w:tcBorders>
              <w:top w:val="single" w:sz="4" w:space="0" w:color="auto"/>
              <w:left w:val="single" w:sz="4" w:space="0" w:color="auto"/>
              <w:bottom w:val="single" w:sz="4" w:space="0" w:color="auto"/>
              <w:right w:val="single" w:sz="4" w:space="0" w:color="auto"/>
            </w:tcBorders>
            <w:hideMark/>
          </w:tcPr>
          <w:p w14:paraId="73471199"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Interruption length X2 (slots)</w:t>
            </w:r>
          </w:p>
        </w:tc>
        <w:tc>
          <w:tcPr>
            <w:tcW w:w="2268" w:type="dxa"/>
            <w:tcBorders>
              <w:top w:val="single" w:sz="4" w:space="0" w:color="auto"/>
              <w:left w:val="single" w:sz="4" w:space="0" w:color="auto"/>
              <w:bottom w:val="single" w:sz="4" w:space="0" w:color="auto"/>
              <w:right w:val="single" w:sz="4" w:space="0" w:color="auto"/>
            </w:tcBorders>
            <w:hideMark/>
          </w:tcPr>
          <w:p w14:paraId="087B0EBA" w14:textId="77777777" w:rsidR="002151FC" w:rsidRPr="00CC32EF" w:rsidRDefault="002151FC" w:rsidP="00A54F38">
            <w:pPr>
              <w:keepNext/>
              <w:keepLines/>
              <w:spacing w:after="0"/>
              <w:jc w:val="center"/>
              <w:rPr>
                <w:rFonts w:ascii="Arial" w:hAnsi="Arial"/>
                <w:b/>
                <w:sz w:val="18"/>
                <w:vertAlign w:val="superscript"/>
                <w:lang w:eastAsia="zh-CN"/>
              </w:rPr>
            </w:pPr>
            <w:r w:rsidRPr="00CC32EF">
              <w:rPr>
                <w:rFonts w:ascii="Arial" w:hAnsi="Arial"/>
                <w:b/>
                <w:sz w:val="18"/>
                <w:lang w:eastAsia="ko-KR"/>
              </w:rPr>
              <w:t>Interruption length Y2 (slots)</w:t>
            </w:r>
          </w:p>
        </w:tc>
      </w:tr>
      <w:tr w:rsidR="002151FC" w:rsidRPr="00CC32EF" w14:paraId="39AA8CFD" w14:textId="77777777" w:rsidTr="00A54F38">
        <w:trPr>
          <w:jc w:val="center"/>
        </w:trPr>
        <w:tc>
          <w:tcPr>
            <w:tcW w:w="591" w:type="dxa"/>
            <w:tcBorders>
              <w:top w:val="single" w:sz="4" w:space="0" w:color="auto"/>
              <w:left w:val="single" w:sz="4" w:space="0" w:color="auto"/>
              <w:bottom w:val="single" w:sz="4" w:space="0" w:color="auto"/>
              <w:right w:val="single" w:sz="4" w:space="0" w:color="auto"/>
            </w:tcBorders>
            <w:hideMark/>
          </w:tcPr>
          <w:p w14:paraId="6FF72108"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w:t>
            </w:r>
          </w:p>
        </w:tc>
        <w:tc>
          <w:tcPr>
            <w:tcW w:w="1389" w:type="dxa"/>
            <w:tcBorders>
              <w:top w:val="single" w:sz="4" w:space="0" w:color="auto"/>
              <w:left w:val="single" w:sz="4" w:space="0" w:color="auto"/>
              <w:bottom w:val="single" w:sz="4" w:space="0" w:color="auto"/>
              <w:right w:val="single" w:sz="4" w:space="0" w:color="auto"/>
            </w:tcBorders>
            <w:hideMark/>
          </w:tcPr>
          <w:p w14:paraId="76BB2CCF"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c>
          <w:tcPr>
            <w:tcW w:w="3969" w:type="dxa"/>
            <w:gridSpan w:val="2"/>
            <w:tcBorders>
              <w:top w:val="single" w:sz="4" w:space="0" w:color="auto"/>
              <w:left w:val="single" w:sz="4" w:space="0" w:color="auto"/>
              <w:bottom w:val="single" w:sz="4" w:space="0" w:color="auto"/>
              <w:right w:val="single" w:sz="4" w:space="0" w:color="auto"/>
            </w:tcBorders>
            <w:hideMark/>
          </w:tcPr>
          <w:p w14:paraId="05B2F99D"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zh-CN"/>
              </w:rPr>
              <w:t>1</w:t>
            </w:r>
          </w:p>
        </w:tc>
        <w:tc>
          <w:tcPr>
            <w:tcW w:w="2268" w:type="dxa"/>
            <w:tcBorders>
              <w:top w:val="single" w:sz="4" w:space="0" w:color="auto"/>
              <w:left w:val="single" w:sz="4" w:space="0" w:color="auto"/>
              <w:bottom w:val="single" w:sz="4" w:space="0" w:color="auto"/>
              <w:right w:val="single" w:sz="4" w:space="0" w:color="auto"/>
            </w:tcBorders>
            <w:hideMark/>
          </w:tcPr>
          <w:p w14:paraId="3E1EAB9D"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r>
      <w:tr w:rsidR="002151FC" w:rsidRPr="00CC32EF" w14:paraId="3E449402" w14:textId="77777777" w:rsidTr="00A54F38">
        <w:trPr>
          <w:jc w:val="center"/>
        </w:trPr>
        <w:tc>
          <w:tcPr>
            <w:tcW w:w="591" w:type="dxa"/>
            <w:tcBorders>
              <w:top w:val="single" w:sz="4" w:space="0" w:color="auto"/>
              <w:left w:val="single" w:sz="4" w:space="0" w:color="auto"/>
              <w:bottom w:val="single" w:sz="4" w:space="0" w:color="auto"/>
              <w:right w:val="single" w:sz="4" w:space="0" w:color="auto"/>
            </w:tcBorders>
            <w:hideMark/>
          </w:tcPr>
          <w:p w14:paraId="5EEF8F6A"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c>
          <w:tcPr>
            <w:tcW w:w="1389" w:type="dxa"/>
            <w:tcBorders>
              <w:top w:val="single" w:sz="4" w:space="0" w:color="auto"/>
              <w:left w:val="single" w:sz="4" w:space="0" w:color="auto"/>
              <w:bottom w:val="single" w:sz="4" w:space="0" w:color="auto"/>
              <w:right w:val="single" w:sz="4" w:space="0" w:color="auto"/>
            </w:tcBorders>
            <w:hideMark/>
          </w:tcPr>
          <w:p w14:paraId="275DB69E"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0.5</w:t>
            </w:r>
          </w:p>
        </w:tc>
        <w:tc>
          <w:tcPr>
            <w:tcW w:w="3969" w:type="dxa"/>
            <w:gridSpan w:val="2"/>
            <w:tcBorders>
              <w:top w:val="single" w:sz="4" w:space="0" w:color="auto"/>
              <w:left w:val="single" w:sz="4" w:space="0" w:color="auto"/>
              <w:bottom w:val="single" w:sz="4" w:space="0" w:color="auto"/>
              <w:right w:val="single" w:sz="4" w:space="0" w:color="auto"/>
            </w:tcBorders>
            <w:hideMark/>
          </w:tcPr>
          <w:p w14:paraId="51338E75"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zh-CN"/>
              </w:rPr>
              <w:t>1</w:t>
            </w:r>
          </w:p>
        </w:tc>
        <w:tc>
          <w:tcPr>
            <w:tcW w:w="2268" w:type="dxa"/>
            <w:tcBorders>
              <w:top w:val="single" w:sz="4" w:space="0" w:color="auto"/>
              <w:left w:val="single" w:sz="4" w:space="0" w:color="auto"/>
              <w:bottom w:val="single" w:sz="4" w:space="0" w:color="auto"/>
              <w:right w:val="single" w:sz="4" w:space="0" w:color="auto"/>
            </w:tcBorders>
            <w:hideMark/>
          </w:tcPr>
          <w:p w14:paraId="41ED0E26"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r>
      <w:tr w:rsidR="002151FC" w:rsidRPr="00CC32EF" w14:paraId="79D5453F" w14:textId="77777777" w:rsidTr="00A54F38">
        <w:trPr>
          <w:jc w:val="center"/>
        </w:trPr>
        <w:tc>
          <w:tcPr>
            <w:tcW w:w="591" w:type="dxa"/>
            <w:tcBorders>
              <w:top w:val="single" w:sz="4" w:space="0" w:color="auto"/>
              <w:left w:val="single" w:sz="4" w:space="0" w:color="auto"/>
              <w:bottom w:val="nil"/>
              <w:right w:val="single" w:sz="4" w:space="0" w:color="auto"/>
            </w:tcBorders>
          </w:tcPr>
          <w:p w14:paraId="67EEE026"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2</w:t>
            </w:r>
          </w:p>
        </w:tc>
        <w:tc>
          <w:tcPr>
            <w:tcW w:w="1389" w:type="dxa"/>
            <w:tcBorders>
              <w:top w:val="single" w:sz="4" w:space="0" w:color="auto"/>
              <w:left w:val="single" w:sz="4" w:space="0" w:color="auto"/>
              <w:bottom w:val="nil"/>
              <w:right w:val="single" w:sz="4" w:space="0" w:color="auto"/>
            </w:tcBorders>
          </w:tcPr>
          <w:p w14:paraId="521A0053"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0.25</w:t>
            </w:r>
          </w:p>
        </w:tc>
        <w:tc>
          <w:tcPr>
            <w:tcW w:w="2693" w:type="dxa"/>
            <w:tcBorders>
              <w:top w:val="single" w:sz="4" w:space="0" w:color="auto"/>
              <w:left w:val="single" w:sz="4" w:space="0" w:color="auto"/>
              <w:bottom w:val="single" w:sz="4" w:space="0" w:color="auto"/>
              <w:right w:val="single" w:sz="4" w:space="0" w:color="auto"/>
            </w:tcBorders>
          </w:tcPr>
          <w:p w14:paraId="4A8B46EB"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Both aggressor cell and victim cell are on FR2</w:t>
            </w:r>
          </w:p>
        </w:tc>
        <w:tc>
          <w:tcPr>
            <w:tcW w:w="1276" w:type="dxa"/>
            <w:tcBorders>
              <w:top w:val="single" w:sz="4" w:space="0" w:color="auto"/>
              <w:left w:val="single" w:sz="4" w:space="0" w:color="auto"/>
              <w:bottom w:val="single" w:sz="4" w:space="0" w:color="auto"/>
              <w:right w:val="single" w:sz="4" w:space="0" w:color="auto"/>
            </w:tcBorders>
          </w:tcPr>
          <w:p w14:paraId="5C2C8C3F"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2</w:t>
            </w:r>
          </w:p>
        </w:tc>
        <w:tc>
          <w:tcPr>
            <w:tcW w:w="2268" w:type="dxa"/>
            <w:tcBorders>
              <w:top w:val="single" w:sz="4" w:space="0" w:color="auto"/>
              <w:left w:val="single" w:sz="4" w:space="0" w:color="auto"/>
              <w:bottom w:val="nil"/>
              <w:right w:val="single" w:sz="4" w:space="0" w:color="auto"/>
            </w:tcBorders>
          </w:tcPr>
          <w:p w14:paraId="340D35CA"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2</w:t>
            </w:r>
          </w:p>
        </w:tc>
      </w:tr>
      <w:tr w:rsidR="002151FC" w:rsidRPr="00CC32EF" w14:paraId="518834F2" w14:textId="77777777" w:rsidTr="00A54F38">
        <w:trPr>
          <w:jc w:val="center"/>
        </w:trPr>
        <w:tc>
          <w:tcPr>
            <w:tcW w:w="591" w:type="dxa"/>
            <w:tcBorders>
              <w:top w:val="nil"/>
              <w:left w:val="single" w:sz="4" w:space="0" w:color="auto"/>
              <w:bottom w:val="single" w:sz="4" w:space="0" w:color="auto"/>
              <w:right w:val="single" w:sz="4" w:space="0" w:color="auto"/>
            </w:tcBorders>
          </w:tcPr>
          <w:p w14:paraId="05CE6AF1" w14:textId="77777777" w:rsidR="002151FC" w:rsidRPr="00CC32EF" w:rsidRDefault="002151FC" w:rsidP="00A54F38">
            <w:pPr>
              <w:keepNext/>
              <w:keepLines/>
              <w:spacing w:after="0"/>
              <w:jc w:val="center"/>
              <w:rPr>
                <w:rFonts w:ascii="Arial" w:hAnsi="Arial"/>
                <w:sz w:val="18"/>
                <w:lang w:eastAsia="ko-KR"/>
              </w:rPr>
            </w:pPr>
          </w:p>
        </w:tc>
        <w:tc>
          <w:tcPr>
            <w:tcW w:w="1389" w:type="dxa"/>
            <w:tcBorders>
              <w:top w:val="nil"/>
              <w:left w:val="single" w:sz="4" w:space="0" w:color="auto"/>
              <w:bottom w:val="single" w:sz="4" w:space="0" w:color="auto"/>
              <w:right w:val="single" w:sz="4" w:space="0" w:color="auto"/>
            </w:tcBorders>
          </w:tcPr>
          <w:p w14:paraId="5AE94623" w14:textId="77777777" w:rsidR="002151FC" w:rsidRPr="00CC32EF" w:rsidRDefault="002151FC" w:rsidP="00A54F38">
            <w:pPr>
              <w:keepNext/>
              <w:keepLines/>
              <w:spacing w:after="0"/>
              <w:jc w:val="center"/>
              <w:rPr>
                <w:rFonts w:ascii="Arial" w:hAnsi="Arial"/>
                <w:sz w:val="18"/>
                <w:lang w:eastAsia="ko-KR"/>
              </w:rPr>
            </w:pPr>
          </w:p>
        </w:tc>
        <w:tc>
          <w:tcPr>
            <w:tcW w:w="2693" w:type="dxa"/>
            <w:tcBorders>
              <w:top w:val="single" w:sz="4" w:space="0" w:color="auto"/>
              <w:left w:val="single" w:sz="4" w:space="0" w:color="auto"/>
              <w:bottom w:val="single" w:sz="4" w:space="0" w:color="auto"/>
              <w:right w:val="single" w:sz="4" w:space="0" w:color="auto"/>
            </w:tcBorders>
          </w:tcPr>
          <w:p w14:paraId="42349B76"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Either aggressor cell or victim cell is on FR1</w:t>
            </w:r>
          </w:p>
        </w:tc>
        <w:tc>
          <w:tcPr>
            <w:tcW w:w="1276" w:type="dxa"/>
            <w:tcBorders>
              <w:top w:val="single" w:sz="4" w:space="0" w:color="auto"/>
              <w:left w:val="single" w:sz="4" w:space="0" w:color="auto"/>
              <w:bottom w:val="single" w:sz="4" w:space="0" w:color="auto"/>
              <w:right w:val="single" w:sz="4" w:space="0" w:color="auto"/>
            </w:tcBorders>
          </w:tcPr>
          <w:p w14:paraId="773CC32C"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3</w:t>
            </w:r>
          </w:p>
        </w:tc>
        <w:tc>
          <w:tcPr>
            <w:tcW w:w="2268" w:type="dxa"/>
            <w:tcBorders>
              <w:top w:val="nil"/>
              <w:left w:val="single" w:sz="4" w:space="0" w:color="auto"/>
              <w:bottom w:val="single" w:sz="4" w:space="0" w:color="auto"/>
              <w:right w:val="single" w:sz="4" w:space="0" w:color="auto"/>
            </w:tcBorders>
          </w:tcPr>
          <w:p w14:paraId="71186FDC" w14:textId="77777777" w:rsidR="002151FC" w:rsidRPr="00CC32EF" w:rsidRDefault="002151FC" w:rsidP="00A54F38">
            <w:pPr>
              <w:keepNext/>
              <w:keepLines/>
              <w:spacing w:after="0"/>
              <w:jc w:val="center"/>
              <w:rPr>
                <w:rFonts w:ascii="Arial" w:hAnsi="Arial"/>
                <w:sz w:val="18"/>
                <w:lang w:eastAsia="zh-CN"/>
              </w:rPr>
            </w:pPr>
          </w:p>
        </w:tc>
      </w:tr>
      <w:tr w:rsidR="002151FC" w:rsidRPr="00CC32EF" w14:paraId="65D2D3B4" w14:textId="77777777" w:rsidTr="00A54F38">
        <w:trPr>
          <w:jc w:val="center"/>
        </w:trPr>
        <w:tc>
          <w:tcPr>
            <w:tcW w:w="591" w:type="dxa"/>
            <w:tcBorders>
              <w:top w:val="single" w:sz="4" w:space="0" w:color="auto"/>
              <w:left w:val="single" w:sz="4" w:space="0" w:color="auto"/>
              <w:bottom w:val="nil"/>
              <w:right w:val="single" w:sz="4" w:space="0" w:color="auto"/>
            </w:tcBorders>
          </w:tcPr>
          <w:p w14:paraId="716402A6"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3</w:t>
            </w:r>
          </w:p>
        </w:tc>
        <w:tc>
          <w:tcPr>
            <w:tcW w:w="1389" w:type="dxa"/>
            <w:tcBorders>
              <w:top w:val="single" w:sz="4" w:space="0" w:color="auto"/>
              <w:left w:val="single" w:sz="4" w:space="0" w:color="auto"/>
              <w:bottom w:val="nil"/>
              <w:right w:val="single" w:sz="4" w:space="0" w:color="auto"/>
            </w:tcBorders>
          </w:tcPr>
          <w:p w14:paraId="24C6993C"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0.125</w:t>
            </w:r>
          </w:p>
        </w:tc>
        <w:tc>
          <w:tcPr>
            <w:tcW w:w="2693" w:type="dxa"/>
            <w:tcBorders>
              <w:top w:val="single" w:sz="4" w:space="0" w:color="auto"/>
              <w:left w:val="single" w:sz="4" w:space="0" w:color="auto"/>
              <w:bottom w:val="single" w:sz="4" w:space="0" w:color="auto"/>
              <w:right w:val="single" w:sz="4" w:space="0" w:color="auto"/>
            </w:tcBorders>
          </w:tcPr>
          <w:p w14:paraId="71F1613E"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Aggressor cell is on FR2</w:t>
            </w:r>
          </w:p>
        </w:tc>
        <w:tc>
          <w:tcPr>
            <w:tcW w:w="1276" w:type="dxa"/>
            <w:tcBorders>
              <w:top w:val="single" w:sz="4" w:space="0" w:color="auto"/>
              <w:left w:val="single" w:sz="4" w:space="0" w:color="auto"/>
              <w:bottom w:val="single" w:sz="4" w:space="0" w:color="auto"/>
              <w:right w:val="single" w:sz="4" w:space="0" w:color="auto"/>
            </w:tcBorders>
          </w:tcPr>
          <w:p w14:paraId="542C8E8B"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4</w:t>
            </w:r>
          </w:p>
        </w:tc>
        <w:tc>
          <w:tcPr>
            <w:tcW w:w="2268" w:type="dxa"/>
            <w:tcBorders>
              <w:top w:val="single" w:sz="4" w:space="0" w:color="auto"/>
              <w:left w:val="single" w:sz="4" w:space="0" w:color="auto"/>
              <w:bottom w:val="nil"/>
              <w:right w:val="single" w:sz="4" w:space="0" w:color="auto"/>
            </w:tcBorders>
          </w:tcPr>
          <w:p w14:paraId="4C65509F"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4</w:t>
            </w:r>
          </w:p>
        </w:tc>
      </w:tr>
      <w:tr w:rsidR="002151FC" w:rsidRPr="00CC32EF" w14:paraId="656019D9" w14:textId="77777777" w:rsidTr="00A54F38">
        <w:trPr>
          <w:jc w:val="center"/>
        </w:trPr>
        <w:tc>
          <w:tcPr>
            <w:tcW w:w="591" w:type="dxa"/>
            <w:tcBorders>
              <w:top w:val="nil"/>
              <w:left w:val="single" w:sz="4" w:space="0" w:color="auto"/>
              <w:bottom w:val="single" w:sz="4" w:space="0" w:color="auto"/>
              <w:right w:val="single" w:sz="4" w:space="0" w:color="auto"/>
            </w:tcBorders>
          </w:tcPr>
          <w:p w14:paraId="64108877" w14:textId="77777777" w:rsidR="002151FC" w:rsidRPr="00CC32EF" w:rsidRDefault="002151FC" w:rsidP="00A54F38">
            <w:pPr>
              <w:keepNext/>
              <w:keepLines/>
              <w:spacing w:after="0"/>
              <w:jc w:val="center"/>
              <w:rPr>
                <w:rFonts w:ascii="Arial" w:hAnsi="Arial"/>
                <w:sz w:val="18"/>
                <w:lang w:eastAsia="ko-KR"/>
              </w:rPr>
            </w:pPr>
          </w:p>
        </w:tc>
        <w:tc>
          <w:tcPr>
            <w:tcW w:w="1389" w:type="dxa"/>
            <w:tcBorders>
              <w:top w:val="nil"/>
              <w:left w:val="single" w:sz="4" w:space="0" w:color="auto"/>
              <w:bottom w:val="single" w:sz="4" w:space="0" w:color="auto"/>
              <w:right w:val="single" w:sz="4" w:space="0" w:color="auto"/>
            </w:tcBorders>
          </w:tcPr>
          <w:p w14:paraId="69502288" w14:textId="77777777" w:rsidR="002151FC" w:rsidRPr="00CC32EF" w:rsidRDefault="002151FC" w:rsidP="00A54F38">
            <w:pPr>
              <w:keepNext/>
              <w:keepLines/>
              <w:spacing w:after="0"/>
              <w:jc w:val="center"/>
              <w:rPr>
                <w:rFonts w:ascii="Arial" w:hAnsi="Arial"/>
                <w:sz w:val="18"/>
                <w:lang w:eastAsia="ko-KR"/>
              </w:rPr>
            </w:pPr>
          </w:p>
        </w:tc>
        <w:tc>
          <w:tcPr>
            <w:tcW w:w="2693" w:type="dxa"/>
            <w:tcBorders>
              <w:top w:val="single" w:sz="4" w:space="0" w:color="auto"/>
              <w:left w:val="single" w:sz="4" w:space="0" w:color="auto"/>
              <w:bottom w:val="single" w:sz="4" w:space="0" w:color="auto"/>
              <w:right w:val="single" w:sz="4" w:space="0" w:color="auto"/>
            </w:tcBorders>
          </w:tcPr>
          <w:p w14:paraId="4249AB6D"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Aggressor cell is on FR1</w:t>
            </w:r>
          </w:p>
        </w:tc>
        <w:tc>
          <w:tcPr>
            <w:tcW w:w="1276" w:type="dxa"/>
            <w:tcBorders>
              <w:top w:val="single" w:sz="4" w:space="0" w:color="auto"/>
              <w:left w:val="single" w:sz="4" w:space="0" w:color="auto"/>
              <w:bottom w:val="single" w:sz="4" w:space="0" w:color="auto"/>
              <w:right w:val="single" w:sz="4" w:space="0" w:color="auto"/>
            </w:tcBorders>
          </w:tcPr>
          <w:p w14:paraId="1F423D48"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5</w:t>
            </w:r>
          </w:p>
        </w:tc>
        <w:tc>
          <w:tcPr>
            <w:tcW w:w="2268" w:type="dxa"/>
            <w:tcBorders>
              <w:top w:val="nil"/>
              <w:left w:val="single" w:sz="4" w:space="0" w:color="auto"/>
              <w:bottom w:val="single" w:sz="4" w:space="0" w:color="auto"/>
              <w:right w:val="single" w:sz="4" w:space="0" w:color="auto"/>
            </w:tcBorders>
          </w:tcPr>
          <w:p w14:paraId="4B35ADF9" w14:textId="77777777" w:rsidR="002151FC" w:rsidRPr="00CC32EF" w:rsidRDefault="002151FC" w:rsidP="00A54F38">
            <w:pPr>
              <w:keepNext/>
              <w:keepLines/>
              <w:spacing w:after="0"/>
              <w:jc w:val="center"/>
              <w:rPr>
                <w:rFonts w:ascii="Arial" w:hAnsi="Arial"/>
                <w:sz w:val="18"/>
                <w:lang w:eastAsia="zh-CN"/>
              </w:rPr>
            </w:pPr>
          </w:p>
        </w:tc>
      </w:tr>
    </w:tbl>
    <w:p w14:paraId="32CC855B" w14:textId="77777777" w:rsidR="002151FC" w:rsidRPr="00CC32EF" w:rsidRDefault="002151FC" w:rsidP="002151FC"/>
    <w:p w14:paraId="1EEDB472" w14:textId="42DF0D0F" w:rsidR="00321C08" w:rsidRDefault="00321C08" w:rsidP="00321C08">
      <w:pPr>
        <w:jc w:val="center"/>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6</w:t>
      </w:r>
      <w:r w:rsidRPr="002205EE">
        <w:rPr>
          <w:rFonts w:ascii="Arial" w:hAnsi="Arial"/>
          <w:b/>
          <w:color w:val="0000FF"/>
          <w:sz w:val="36"/>
        </w:rPr>
        <w:t>&gt;</w:t>
      </w:r>
    </w:p>
    <w:p w14:paraId="33960288" w14:textId="1168C31C" w:rsidR="00321C08" w:rsidRDefault="00321C08" w:rsidP="00321C08">
      <w:pPr>
        <w:keepNext/>
        <w:keepLines/>
        <w:spacing w:before="240"/>
        <w:ind w:left="1134" w:hanging="1134"/>
        <w:jc w:val="center"/>
        <w:outlineLvl w:val="0"/>
        <w:rPr>
          <w:noProof/>
        </w:rPr>
      </w:pPr>
      <w:r w:rsidRPr="002205EE">
        <w:rPr>
          <w:rFonts w:ascii="Arial" w:hAnsi="Arial"/>
          <w:b/>
          <w:color w:val="0000FF"/>
          <w:sz w:val="36"/>
        </w:rPr>
        <w:t xml:space="preserve">&lt; </w:t>
      </w:r>
      <w:r>
        <w:rPr>
          <w:rFonts w:ascii="Arial" w:hAnsi="Arial"/>
          <w:b/>
          <w:color w:val="0000FF"/>
          <w:sz w:val="36"/>
        </w:rPr>
        <w:t xml:space="preserve">Start of change 7 </w:t>
      </w:r>
      <w:r w:rsidR="00D41B48">
        <w:rPr>
          <w:rFonts w:ascii="Arial" w:hAnsi="Arial"/>
          <w:b/>
          <w:color w:val="0000FF"/>
          <w:sz w:val="36"/>
        </w:rPr>
        <w:t xml:space="preserve">(from </w:t>
      </w:r>
      <w:r w:rsidRPr="002151FC">
        <w:rPr>
          <w:rFonts w:ascii="Arial" w:hAnsi="Arial"/>
          <w:b/>
          <w:color w:val="0000FF"/>
          <w:sz w:val="36"/>
        </w:rPr>
        <w:t>R4-2202587</w:t>
      </w:r>
      <w:r w:rsidR="00D41B48">
        <w:rPr>
          <w:rFonts w:ascii="Arial" w:hAnsi="Arial"/>
          <w:b/>
          <w:color w:val="0000FF"/>
          <w:sz w:val="36"/>
        </w:rPr>
        <w:t>)</w:t>
      </w:r>
      <w:r>
        <w:rPr>
          <w:rFonts w:ascii="Arial" w:hAnsi="Arial"/>
          <w:b/>
          <w:color w:val="0000FF"/>
          <w:sz w:val="36"/>
        </w:rPr>
        <w:t xml:space="preserve"> </w:t>
      </w:r>
      <w:r w:rsidRPr="002205EE">
        <w:rPr>
          <w:rFonts w:ascii="Arial" w:hAnsi="Arial"/>
          <w:b/>
          <w:color w:val="0000FF"/>
          <w:sz w:val="36"/>
        </w:rPr>
        <w:t>&gt;</w:t>
      </w:r>
    </w:p>
    <w:p w14:paraId="63925D25" w14:textId="77777777" w:rsidR="002151FC" w:rsidRPr="00CC32EF" w:rsidRDefault="002151FC" w:rsidP="002151FC">
      <w:pPr>
        <w:keepNext/>
        <w:keepLines/>
        <w:spacing w:before="120"/>
        <w:ind w:left="1701" w:hanging="1701"/>
        <w:outlineLvl w:val="4"/>
        <w:rPr>
          <w:rFonts w:ascii="Arial" w:hAnsi="Arial"/>
          <w:sz w:val="22"/>
        </w:rPr>
      </w:pPr>
      <w:bookmarkStart w:id="102" w:name="_Toc5952632"/>
      <w:r w:rsidRPr="00CC32EF">
        <w:rPr>
          <w:rFonts w:ascii="Arial" w:hAnsi="Arial"/>
          <w:sz w:val="22"/>
        </w:rPr>
        <w:t>8.2.2.2.1</w:t>
      </w:r>
      <w:r w:rsidRPr="00CC32EF">
        <w:rPr>
          <w:rFonts w:ascii="Arial" w:hAnsi="Arial"/>
          <w:sz w:val="22"/>
        </w:rPr>
        <w:tab/>
        <w:t xml:space="preserve">Interruptions at </w:t>
      </w:r>
      <w:proofErr w:type="spellStart"/>
      <w:r w:rsidRPr="00CC32EF">
        <w:rPr>
          <w:rFonts w:ascii="Arial" w:hAnsi="Arial"/>
          <w:sz w:val="22"/>
        </w:rPr>
        <w:t>SCell</w:t>
      </w:r>
      <w:proofErr w:type="spellEnd"/>
      <w:r w:rsidRPr="00CC32EF">
        <w:rPr>
          <w:rFonts w:ascii="Arial" w:hAnsi="Arial"/>
          <w:sz w:val="22"/>
        </w:rPr>
        <w:t xml:space="preserve"> addition/release</w:t>
      </w:r>
      <w:bookmarkEnd w:id="102"/>
    </w:p>
    <w:p w14:paraId="010C5300" w14:textId="77777777" w:rsidR="002151FC" w:rsidRPr="00CC32EF" w:rsidRDefault="002151FC" w:rsidP="002151FC">
      <w:r w:rsidRPr="00CC32EF">
        <w:t xml:space="preserve">When any number of </w:t>
      </w:r>
      <w:proofErr w:type="spellStart"/>
      <w:r w:rsidRPr="00CC32EF">
        <w:t>SCells</w:t>
      </w:r>
      <w:proofErr w:type="spellEnd"/>
      <w:r w:rsidRPr="00CC32EF">
        <w:t xml:space="preserve"> between one and 7 is added or released using the same </w:t>
      </w:r>
      <w:proofErr w:type="spellStart"/>
      <w:r w:rsidRPr="00CC32EF">
        <w:rPr>
          <w:i/>
        </w:rPr>
        <w:t>RRCConnectionReconfiguration</w:t>
      </w:r>
      <w:proofErr w:type="spellEnd"/>
      <w:r w:rsidRPr="00CC32EF">
        <w:rPr>
          <w:i/>
          <w:iCs/>
        </w:rPr>
        <w:t xml:space="preserve"> </w:t>
      </w:r>
      <w:r w:rsidRPr="00CC32EF">
        <w:t>message as defined in TS 38.331 [2], the UE is allowed an interruption on any active serving cell during the RRC reconfiguration procedure as follows:</w:t>
      </w:r>
    </w:p>
    <w:p w14:paraId="50D8D275" w14:textId="77777777" w:rsidR="002151FC" w:rsidRPr="00CC32EF" w:rsidRDefault="002151FC" w:rsidP="002151FC">
      <w:pPr>
        <w:ind w:left="568" w:hanging="284"/>
      </w:pPr>
      <w:r w:rsidRPr="00CC32EF">
        <w:t>-</w:t>
      </w:r>
      <w:r w:rsidRPr="00CC32EF">
        <w:tab/>
        <w:t>an interruption on any active serving cell:</w:t>
      </w:r>
    </w:p>
    <w:p w14:paraId="290EB9D5" w14:textId="77777777" w:rsidR="002151FC" w:rsidRPr="00CC32EF" w:rsidRDefault="002151FC" w:rsidP="002151FC">
      <w:pPr>
        <w:ind w:left="851" w:hanging="284"/>
      </w:pPr>
      <w:r w:rsidRPr="00CC32EF">
        <w:t>-</w:t>
      </w:r>
      <w:r w:rsidRPr="00CC32EF">
        <w:tab/>
        <w:t xml:space="preserve">of up to </w:t>
      </w:r>
      <w:r w:rsidRPr="00CC32EF">
        <w:rPr>
          <w:rFonts w:ascii="Tms Rmn" w:hAnsi="Tms Rmn"/>
          <w:lang w:eastAsia="zh-CN"/>
        </w:rPr>
        <w:t>X1 slot</w:t>
      </w:r>
      <w:r w:rsidRPr="00CC32EF">
        <w:t xml:space="preserve">, if the active serving cell and the </w:t>
      </w:r>
      <w:proofErr w:type="spellStart"/>
      <w:r w:rsidRPr="00CC32EF">
        <w:t>SCell</w:t>
      </w:r>
      <w:proofErr w:type="spellEnd"/>
      <w:r w:rsidRPr="00CC32EF">
        <w:t xml:space="preserve"> being added or released</w:t>
      </w:r>
      <w:r w:rsidRPr="00CC32EF">
        <w:rPr>
          <w:lang w:eastAsia="zh-CN"/>
        </w:rPr>
        <w:t xml:space="preserve"> are in a FR1 band pair or in a FR1+FR2 band pair</w:t>
      </w:r>
      <w:r w:rsidRPr="00CC32EF">
        <w:t>.</w:t>
      </w:r>
    </w:p>
    <w:p w14:paraId="34FBF1D4" w14:textId="77777777" w:rsidR="002151FC" w:rsidRPr="00CC32EF" w:rsidRDefault="002151FC" w:rsidP="002151FC">
      <w:pPr>
        <w:ind w:left="851" w:hanging="284"/>
        <w:rPr>
          <w:rFonts w:ascii="Tms Rmn" w:eastAsia="MS Mincho" w:hAnsi="Tms Rmn"/>
        </w:rPr>
      </w:pPr>
      <w:r w:rsidRPr="00CC32EF">
        <w:lastRenderedPageBreak/>
        <w:t>-</w:t>
      </w:r>
      <w:r w:rsidRPr="00CC32EF">
        <w:tab/>
      </w:r>
      <w:r w:rsidRPr="00CC32EF">
        <w:rPr>
          <w:rFonts w:ascii="Tms Rmn" w:eastAsia="MS Mincho" w:hAnsi="Tms Rmn"/>
          <w:lang w:val="en-US"/>
        </w:rPr>
        <w:t xml:space="preserve">of up to X1 slot, </w:t>
      </w:r>
      <w:r w:rsidRPr="00CC32EF">
        <w:rPr>
          <w:rFonts w:ascii="Tms Rmn" w:eastAsia="MS Mincho" w:hAnsi="Tms Rmn"/>
        </w:rPr>
        <w:t xml:space="preserve">if </w:t>
      </w:r>
      <w:r w:rsidRPr="00CC32EF">
        <w:rPr>
          <w:lang w:eastAsia="zh-CN"/>
        </w:rPr>
        <w:t xml:space="preserve">the active </w:t>
      </w:r>
      <w:r w:rsidRPr="00CC32EF">
        <w:rPr>
          <w:rFonts w:ascii="Tms Rmn" w:hAnsi="Tms Rmn"/>
          <w:lang w:eastAsia="zh-CN"/>
        </w:rPr>
        <w:t>serving cell</w:t>
      </w:r>
      <w:r w:rsidRPr="00CC32EF">
        <w:rPr>
          <w:lang w:eastAsia="zh-CN"/>
        </w:rPr>
        <w:t xml:space="preserve"> and the </w:t>
      </w:r>
      <w:proofErr w:type="spellStart"/>
      <w:r w:rsidRPr="00CC32EF">
        <w:rPr>
          <w:lang w:eastAsia="zh-CN"/>
        </w:rPr>
        <w:t>SCell</w:t>
      </w:r>
      <w:proofErr w:type="spellEnd"/>
      <w:r w:rsidRPr="00CC32EF">
        <w:rPr>
          <w:lang w:eastAsia="zh-CN"/>
        </w:rPr>
        <w:t xml:space="preserve"> being added or released are in a FR2 band pair </w:t>
      </w:r>
      <w:r w:rsidRPr="00CC32EF">
        <w:t>and UE is capable of independent beam management on this FR2 band pair</w:t>
      </w:r>
      <w:r w:rsidRPr="00CC32EF">
        <w:rPr>
          <w:rFonts w:ascii="Tms Rmn" w:eastAsia="MS Mincho" w:hAnsi="Tms Rmn"/>
        </w:rPr>
        <w:t>.</w:t>
      </w:r>
    </w:p>
    <w:p w14:paraId="40791680" w14:textId="77777777" w:rsidR="002151FC" w:rsidRPr="00CC32EF" w:rsidRDefault="002151FC" w:rsidP="002151FC">
      <w:pPr>
        <w:ind w:left="1135" w:hanging="284"/>
        <w:rPr>
          <w:rFonts w:eastAsia="等线"/>
          <w:lang w:eastAsia="zh-CN"/>
        </w:rPr>
      </w:pPr>
      <w:r w:rsidRPr="00CC32EF">
        <w:t xml:space="preserve">Where X1 is specified in </w:t>
      </w:r>
      <w:r w:rsidRPr="00CC32EF">
        <w:rPr>
          <w:lang w:eastAsia="zh-CN"/>
        </w:rPr>
        <w:t>Table 8.2.2.2.1-1.</w:t>
      </w:r>
    </w:p>
    <w:p w14:paraId="00610718" w14:textId="77777777" w:rsidR="002151FC" w:rsidRPr="00CC32EF" w:rsidRDefault="002151FC" w:rsidP="002151FC">
      <w:pPr>
        <w:ind w:left="851" w:hanging="284"/>
      </w:pPr>
      <w:r w:rsidRPr="00CC32EF">
        <w:t>or</w:t>
      </w:r>
    </w:p>
    <w:p w14:paraId="2559C7FC" w14:textId="77777777" w:rsidR="002151FC" w:rsidRDefault="002151FC" w:rsidP="002151FC">
      <w:pPr>
        <w:ind w:left="851" w:hanging="284"/>
        <w:rPr>
          <w:ins w:id="103" w:author="Huawei" w:date="2022-01-08T17:10:00Z"/>
        </w:rPr>
      </w:pPr>
      <w:r w:rsidRPr="00CC32EF">
        <w:t>-</w:t>
      </w:r>
      <w:r w:rsidRPr="00CC32EF">
        <w:tab/>
        <w:t xml:space="preserve">of up to the duration shown in table 8.2.2.2.1-2, if the active serving cells are in the same band as any of the </w:t>
      </w:r>
      <w:proofErr w:type="spellStart"/>
      <w:r w:rsidRPr="00CC32EF">
        <w:t>SCells</w:t>
      </w:r>
      <w:proofErr w:type="spellEnd"/>
      <w:r w:rsidRPr="00CC32EF">
        <w:t xml:space="preserve"> being added or released</w:t>
      </w:r>
      <w:r w:rsidRPr="00CC32EF">
        <w:rPr>
          <w:rFonts w:ascii="Tms Rmn" w:eastAsia="MS Mincho" w:hAnsi="Tms Rmn"/>
        </w:rPr>
        <w:t xml:space="preserve">, provided </w:t>
      </w:r>
      <w:r w:rsidRPr="00CC32EF">
        <w:rPr>
          <w:lang w:eastAsia="zh-CN"/>
        </w:rPr>
        <w:t xml:space="preserve">the cell specific reference signals from the active </w:t>
      </w:r>
      <w:r w:rsidRPr="00CC32EF">
        <w:t>serving cells</w:t>
      </w:r>
      <w:r w:rsidRPr="00CC32EF">
        <w:rPr>
          <w:lang w:eastAsia="zh-CN"/>
        </w:rPr>
        <w:t xml:space="preserve"> and the </w:t>
      </w:r>
      <w:proofErr w:type="spellStart"/>
      <w:r w:rsidRPr="00CC32EF">
        <w:rPr>
          <w:lang w:eastAsia="zh-CN"/>
        </w:rPr>
        <w:t>SCells</w:t>
      </w:r>
      <w:proofErr w:type="spellEnd"/>
      <w:r w:rsidRPr="00CC32EF">
        <w:rPr>
          <w:lang w:eastAsia="zh-CN"/>
        </w:rPr>
        <w:t xml:space="preserve"> being added or released are available in the same slot</w:t>
      </w:r>
      <w:r w:rsidRPr="00CC32EF">
        <w:t>.</w:t>
      </w:r>
    </w:p>
    <w:p w14:paraId="0059E518" w14:textId="77777777" w:rsidR="002151FC" w:rsidRPr="00CC32EF" w:rsidRDefault="002151FC" w:rsidP="002151FC">
      <w:pPr>
        <w:ind w:left="851" w:hanging="284"/>
        <w:rPr>
          <w:ins w:id="104" w:author="Huawei" w:date="2022-01-08T17:10:00Z"/>
        </w:rPr>
      </w:pPr>
      <w:ins w:id="105" w:author="Huawei" w:date="2022-01-08T17:10:00Z">
        <w:r w:rsidRPr="00CC32EF">
          <w:t>-</w:t>
        </w:r>
        <w:r w:rsidRPr="00CC32EF">
          <w:tab/>
          <w:t>of up to the duration shown in table 8.2.2.2.1-</w:t>
        </w:r>
        <w:r>
          <w:t>3</w:t>
        </w:r>
        <w:r w:rsidRPr="00CC32EF">
          <w:t xml:space="preserve">, </w:t>
        </w:r>
      </w:ins>
      <w:ins w:id="106" w:author="Huawei" w:date="2022-01-08T17:12:00Z">
        <w:r w:rsidRPr="00CC32EF">
          <w:rPr>
            <w:rFonts w:ascii="Tms Rmn" w:eastAsia="MS Mincho" w:hAnsi="Tms Rmn"/>
          </w:rPr>
          <w:t xml:space="preserve">if </w:t>
        </w:r>
        <w:r w:rsidRPr="00CC32EF">
          <w:rPr>
            <w:lang w:eastAsia="zh-CN"/>
          </w:rPr>
          <w:t xml:space="preserve">the active </w:t>
        </w:r>
        <w:r w:rsidRPr="00CC32EF">
          <w:rPr>
            <w:rFonts w:ascii="Tms Rmn" w:hAnsi="Tms Rmn"/>
            <w:lang w:eastAsia="zh-CN"/>
          </w:rPr>
          <w:t>serving cell</w:t>
        </w:r>
        <w:r w:rsidRPr="00CC32EF">
          <w:rPr>
            <w:lang w:eastAsia="zh-CN"/>
          </w:rPr>
          <w:t xml:space="preserve"> and the </w:t>
        </w:r>
        <w:proofErr w:type="spellStart"/>
        <w:r w:rsidRPr="00CC32EF">
          <w:rPr>
            <w:lang w:eastAsia="zh-CN"/>
          </w:rPr>
          <w:t>SCell</w:t>
        </w:r>
        <w:proofErr w:type="spellEnd"/>
        <w:r w:rsidRPr="00CC32EF">
          <w:rPr>
            <w:lang w:eastAsia="zh-CN"/>
          </w:rPr>
          <w:t xml:space="preserve"> being added or released are in a FR2 band pair </w:t>
        </w:r>
        <w:r w:rsidRPr="00CC32EF">
          <w:t xml:space="preserve">and UE is capable of </w:t>
        </w:r>
        <w:r>
          <w:t>common</w:t>
        </w:r>
        <w:r w:rsidRPr="00CC32EF">
          <w:t xml:space="preserve"> beam management on this FR2 band pair</w:t>
        </w:r>
      </w:ins>
      <w:ins w:id="107" w:author="Huawei" w:date="2022-01-08T17:10:00Z">
        <w:r w:rsidRPr="00CC32EF">
          <w:rPr>
            <w:rFonts w:ascii="Tms Rmn" w:eastAsia="MS Mincho" w:hAnsi="Tms Rmn"/>
          </w:rPr>
          <w:t xml:space="preserve">, provided </w:t>
        </w:r>
        <w:r w:rsidRPr="00CC32EF">
          <w:rPr>
            <w:lang w:eastAsia="zh-CN"/>
          </w:rPr>
          <w:t xml:space="preserve">the cell specific reference signals from the active </w:t>
        </w:r>
        <w:r w:rsidRPr="00CC32EF">
          <w:t>serving cells</w:t>
        </w:r>
        <w:r w:rsidRPr="00CC32EF">
          <w:rPr>
            <w:lang w:eastAsia="zh-CN"/>
          </w:rPr>
          <w:t xml:space="preserve"> and the </w:t>
        </w:r>
        <w:proofErr w:type="spellStart"/>
        <w:r w:rsidRPr="00CC32EF">
          <w:rPr>
            <w:lang w:eastAsia="zh-CN"/>
          </w:rPr>
          <w:t>SCells</w:t>
        </w:r>
        <w:proofErr w:type="spellEnd"/>
        <w:r w:rsidRPr="00CC32EF">
          <w:rPr>
            <w:lang w:eastAsia="zh-CN"/>
          </w:rPr>
          <w:t xml:space="preserve"> being added or released are available in the same slot</w:t>
        </w:r>
        <w:r w:rsidRPr="00CC32EF">
          <w:t>.</w:t>
        </w:r>
      </w:ins>
    </w:p>
    <w:p w14:paraId="13B683B7" w14:textId="77777777" w:rsidR="002151FC" w:rsidRPr="00BD42BD" w:rsidRDefault="002151FC" w:rsidP="002151FC">
      <w:pPr>
        <w:ind w:left="851" w:hanging="284"/>
      </w:pPr>
    </w:p>
    <w:p w14:paraId="5BE7CD96" w14:textId="77777777" w:rsidR="002151FC" w:rsidRPr="00CC32EF" w:rsidRDefault="002151FC" w:rsidP="002151FC">
      <w:pPr>
        <w:keepNext/>
        <w:keepLines/>
        <w:spacing w:before="60"/>
        <w:jc w:val="center"/>
        <w:rPr>
          <w:rFonts w:ascii="Arial" w:hAnsi="Arial"/>
          <w:b/>
        </w:rPr>
      </w:pPr>
      <w:r w:rsidRPr="00CC32EF">
        <w:rPr>
          <w:rFonts w:ascii="Arial" w:hAnsi="Arial"/>
          <w:b/>
        </w:rPr>
        <w:t xml:space="preserve">Table 8.2.2.2.1-1: Interruption length X1 for </w:t>
      </w:r>
      <w:proofErr w:type="spellStart"/>
      <w:r w:rsidRPr="00CC32EF">
        <w:rPr>
          <w:rFonts w:ascii="Arial" w:hAnsi="Arial"/>
          <w:b/>
        </w:rPr>
        <w:t>SCell</w:t>
      </w:r>
      <w:proofErr w:type="spellEnd"/>
      <w:r w:rsidRPr="00CC32EF">
        <w:rPr>
          <w:rFonts w:ascii="Arial" w:hAnsi="Arial"/>
          <w:b/>
        </w:rPr>
        <w:t xml:space="preserve"> addition/release for inter-band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2521"/>
        <w:gridCol w:w="2890"/>
      </w:tblGrid>
      <w:tr w:rsidR="002151FC" w:rsidRPr="00CC32EF" w14:paraId="79F5FE94" w14:textId="77777777" w:rsidTr="00A54F38">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hideMark/>
          </w:tcPr>
          <w:p w14:paraId="66C6CDFC"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noProof/>
                <w:sz w:val="18"/>
                <w:lang w:val="en-US" w:eastAsia="zh-CN"/>
              </w:rPr>
              <w:drawing>
                <wp:inline distT="0" distB="0" distL="0" distR="0" wp14:anchorId="549C74FC" wp14:editId="1140BCF8">
                  <wp:extent cx="142240" cy="160020"/>
                  <wp:effectExtent l="0" t="0" r="0" b="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hideMark/>
          </w:tcPr>
          <w:p w14:paraId="73D92E6F"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NR Slot length (</w:t>
            </w:r>
            <w:proofErr w:type="spellStart"/>
            <w:r w:rsidRPr="00CC32EF">
              <w:rPr>
                <w:rFonts w:ascii="Arial" w:hAnsi="Arial"/>
                <w:b/>
                <w:sz w:val="18"/>
                <w:lang w:eastAsia="ko-KR"/>
              </w:rPr>
              <w:t>ms</w:t>
            </w:r>
            <w:proofErr w:type="spellEnd"/>
            <w:r w:rsidRPr="00CC32EF">
              <w:rPr>
                <w:rFonts w:ascii="Arial" w:hAnsi="Arial"/>
                <w:b/>
                <w:sz w:val="18"/>
                <w:lang w:eastAsia="ko-KR"/>
              </w:rPr>
              <w:t>) of victim cell</w:t>
            </w:r>
          </w:p>
        </w:tc>
        <w:tc>
          <w:tcPr>
            <w:tcW w:w="5411" w:type="dxa"/>
            <w:gridSpan w:val="2"/>
            <w:tcBorders>
              <w:top w:val="single" w:sz="4" w:space="0" w:color="auto"/>
              <w:left w:val="single" w:sz="4" w:space="0" w:color="auto"/>
              <w:bottom w:val="single" w:sz="4" w:space="0" w:color="auto"/>
              <w:right w:val="single" w:sz="4" w:space="0" w:color="auto"/>
            </w:tcBorders>
            <w:hideMark/>
          </w:tcPr>
          <w:p w14:paraId="6DD75C1F"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Interruption length X1 (slots)</w:t>
            </w:r>
          </w:p>
        </w:tc>
      </w:tr>
      <w:tr w:rsidR="002151FC" w:rsidRPr="00CC32EF" w14:paraId="30E10AD4" w14:textId="77777777" w:rsidTr="00A54F38">
        <w:trPr>
          <w:jc w:val="center"/>
        </w:trPr>
        <w:tc>
          <w:tcPr>
            <w:tcW w:w="649" w:type="dxa"/>
            <w:tcBorders>
              <w:top w:val="single" w:sz="4" w:space="0" w:color="auto"/>
              <w:left w:val="single" w:sz="4" w:space="0" w:color="auto"/>
              <w:bottom w:val="single" w:sz="4" w:space="0" w:color="auto"/>
              <w:right w:val="single" w:sz="4" w:space="0" w:color="auto"/>
            </w:tcBorders>
            <w:hideMark/>
          </w:tcPr>
          <w:p w14:paraId="6D347491"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w:t>
            </w:r>
          </w:p>
        </w:tc>
        <w:tc>
          <w:tcPr>
            <w:tcW w:w="1361" w:type="dxa"/>
            <w:tcBorders>
              <w:top w:val="single" w:sz="4" w:space="0" w:color="auto"/>
              <w:left w:val="single" w:sz="4" w:space="0" w:color="auto"/>
              <w:bottom w:val="single" w:sz="4" w:space="0" w:color="auto"/>
              <w:right w:val="single" w:sz="4" w:space="0" w:color="auto"/>
            </w:tcBorders>
            <w:hideMark/>
          </w:tcPr>
          <w:p w14:paraId="1068C1CF"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c>
          <w:tcPr>
            <w:tcW w:w="5411" w:type="dxa"/>
            <w:gridSpan w:val="2"/>
            <w:tcBorders>
              <w:top w:val="single" w:sz="4" w:space="0" w:color="auto"/>
              <w:left w:val="single" w:sz="4" w:space="0" w:color="auto"/>
              <w:bottom w:val="single" w:sz="4" w:space="0" w:color="auto"/>
              <w:right w:val="single" w:sz="4" w:space="0" w:color="auto"/>
            </w:tcBorders>
            <w:hideMark/>
          </w:tcPr>
          <w:p w14:paraId="1DDFE1AA"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 xml:space="preserve">1 </w:t>
            </w:r>
          </w:p>
        </w:tc>
      </w:tr>
      <w:tr w:rsidR="002151FC" w:rsidRPr="00CC32EF" w14:paraId="4EFFA332" w14:textId="77777777" w:rsidTr="00A54F38">
        <w:trPr>
          <w:jc w:val="center"/>
        </w:trPr>
        <w:tc>
          <w:tcPr>
            <w:tcW w:w="649" w:type="dxa"/>
            <w:tcBorders>
              <w:top w:val="single" w:sz="4" w:space="0" w:color="auto"/>
              <w:left w:val="single" w:sz="4" w:space="0" w:color="auto"/>
              <w:bottom w:val="single" w:sz="4" w:space="0" w:color="auto"/>
              <w:right w:val="single" w:sz="4" w:space="0" w:color="auto"/>
            </w:tcBorders>
            <w:hideMark/>
          </w:tcPr>
          <w:p w14:paraId="44693936"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c>
          <w:tcPr>
            <w:tcW w:w="1361" w:type="dxa"/>
            <w:tcBorders>
              <w:top w:val="single" w:sz="4" w:space="0" w:color="auto"/>
              <w:left w:val="single" w:sz="4" w:space="0" w:color="auto"/>
              <w:bottom w:val="single" w:sz="4" w:space="0" w:color="auto"/>
              <w:right w:val="single" w:sz="4" w:space="0" w:color="auto"/>
            </w:tcBorders>
            <w:hideMark/>
          </w:tcPr>
          <w:p w14:paraId="13C4B06D"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0.5</w:t>
            </w:r>
          </w:p>
        </w:tc>
        <w:tc>
          <w:tcPr>
            <w:tcW w:w="5411" w:type="dxa"/>
            <w:gridSpan w:val="2"/>
            <w:tcBorders>
              <w:top w:val="single" w:sz="4" w:space="0" w:color="auto"/>
              <w:left w:val="single" w:sz="4" w:space="0" w:color="auto"/>
              <w:bottom w:val="single" w:sz="4" w:space="0" w:color="auto"/>
              <w:right w:val="single" w:sz="4" w:space="0" w:color="auto"/>
            </w:tcBorders>
            <w:hideMark/>
          </w:tcPr>
          <w:p w14:paraId="7BB0F6F9"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 xml:space="preserve">2 </w:t>
            </w:r>
          </w:p>
        </w:tc>
      </w:tr>
      <w:tr w:rsidR="002151FC" w:rsidRPr="00CC32EF" w14:paraId="2C567584" w14:textId="77777777" w:rsidTr="00A54F38">
        <w:trPr>
          <w:jc w:val="center"/>
        </w:trPr>
        <w:tc>
          <w:tcPr>
            <w:tcW w:w="649" w:type="dxa"/>
            <w:tcBorders>
              <w:top w:val="single" w:sz="4" w:space="0" w:color="auto"/>
              <w:left w:val="single" w:sz="4" w:space="0" w:color="auto"/>
              <w:bottom w:val="nil"/>
              <w:right w:val="single" w:sz="4" w:space="0" w:color="auto"/>
            </w:tcBorders>
            <w:hideMark/>
          </w:tcPr>
          <w:p w14:paraId="40248F01"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2</w:t>
            </w:r>
          </w:p>
        </w:tc>
        <w:tc>
          <w:tcPr>
            <w:tcW w:w="1361" w:type="dxa"/>
            <w:tcBorders>
              <w:top w:val="single" w:sz="4" w:space="0" w:color="auto"/>
              <w:left w:val="single" w:sz="4" w:space="0" w:color="auto"/>
              <w:bottom w:val="nil"/>
              <w:right w:val="single" w:sz="4" w:space="0" w:color="auto"/>
            </w:tcBorders>
            <w:hideMark/>
          </w:tcPr>
          <w:p w14:paraId="558EEB09"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0.25</w:t>
            </w:r>
          </w:p>
        </w:tc>
        <w:tc>
          <w:tcPr>
            <w:tcW w:w="2521" w:type="dxa"/>
            <w:tcBorders>
              <w:top w:val="single" w:sz="4" w:space="0" w:color="auto"/>
              <w:left w:val="single" w:sz="4" w:space="0" w:color="auto"/>
              <w:bottom w:val="single" w:sz="4" w:space="0" w:color="auto"/>
              <w:right w:val="single" w:sz="4" w:space="0" w:color="auto"/>
            </w:tcBorders>
            <w:hideMark/>
          </w:tcPr>
          <w:p w14:paraId="66DB91A8"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Both aggressor cell and victim cell are on FR2</w:t>
            </w:r>
          </w:p>
        </w:tc>
        <w:tc>
          <w:tcPr>
            <w:tcW w:w="2890" w:type="dxa"/>
            <w:tcBorders>
              <w:top w:val="single" w:sz="4" w:space="0" w:color="auto"/>
              <w:left w:val="single" w:sz="4" w:space="0" w:color="auto"/>
              <w:bottom w:val="single" w:sz="4" w:space="0" w:color="auto"/>
              <w:right w:val="single" w:sz="4" w:space="0" w:color="auto"/>
            </w:tcBorders>
            <w:hideMark/>
          </w:tcPr>
          <w:p w14:paraId="106FCE9F"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 xml:space="preserve">4 </w:t>
            </w:r>
          </w:p>
        </w:tc>
      </w:tr>
      <w:tr w:rsidR="002151FC" w:rsidRPr="00CC32EF" w14:paraId="53ABC02A" w14:textId="77777777" w:rsidTr="00A54F38">
        <w:trPr>
          <w:jc w:val="center"/>
        </w:trPr>
        <w:tc>
          <w:tcPr>
            <w:tcW w:w="0" w:type="auto"/>
            <w:tcBorders>
              <w:top w:val="nil"/>
              <w:left w:val="single" w:sz="4" w:space="0" w:color="auto"/>
              <w:bottom w:val="single" w:sz="4" w:space="0" w:color="auto"/>
              <w:right w:val="single" w:sz="4" w:space="0" w:color="auto"/>
            </w:tcBorders>
            <w:vAlign w:val="center"/>
            <w:hideMark/>
          </w:tcPr>
          <w:p w14:paraId="0BE714EF" w14:textId="77777777" w:rsidR="002151FC" w:rsidRPr="00CC32EF" w:rsidRDefault="002151FC" w:rsidP="00A54F38">
            <w:pPr>
              <w:keepNext/>
              <w:keepLines/>
              <w:spacing w:after="0"/>
              <w:jc w:val="center"/>
              <w:rPr>
                <w:rFonts w:ascii="Arial" w:hAnsi="Arial"/>
                <w:sz w:val="18"/>
                <w:lang w:eastAsia="ko-KR"/>
              </w:rPr>
            </w:pPr>
          </w:p>
        </w:tc>
        <w:tc>
          <w:tcPr>
            <w:tcW w:w="0" w:type="auto"/>
            <w:tcBorders>
              <w:top w:val="nil"/>
              <w:left w:val="single" w:sz="4" w:space="0" w:color="auto"/>
              <w:bottom w:val="single" w:sz="4" w:space="0" w:color="auto"/>
              <w:right w:val="single" w:sz="4" w:space="0" w:color="auto"/>
            </w:tcBorders>
            <w:vAlign w:val="center"/>
            <w:hideMark/>
          </w:tcPr>
          <w:p w14:paraId="3B1ACF58" w14:textId="77777777" w:rsidR="002151FC" w:rsidRPr="00CC32EF" w:rsidRDefault="002151FC" w:rsidP="00A54F38">
            <w:pPr>
              <w:keepNext/>
              <w:keepLines/>
              <w:spacing w:after="0"/>
              <w:jc w:val="center"/>
              <w:rPr>
                <w:rFonts w:ascii="Arial" w:hAnsi="Arial"/>
                <w:sz w:val="18"/>
                <w:lang w:eastAsia="ko-KR"/>
              </w:rPr>
            </w:pPr>
          </w:p>
        </w:tc>
        <w:tc>
          <w:tcPr>
            <w:tcW w:w="2521" w:type="dxa"/>
            <w:tcBorders>
              <w:top w:val="single" w:sz="4" w:space="0" w:color="auto"/>
              <w:left w:val="single" w:sz="4" w:space="0" w:color="auto"/>
              <w:bottom w:val="single" w:sz="4" w:space="0" w:color="auto"/>
              <w:right w:val="single" w:sz="4" w:space="0" w:color="auto"/>
            </w:tcBorders>
            <w:hideMark/>
          </w:tcPr>
          <w:p w14:paraId="0E91377E"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Either aggressor cell or victim cell is on FR1</w:t>
            </w:r>
          </w:p>
        </w:tc>
        <w:tc>
          <w:tcPr>
            <w:tcW w:w="2890" w:type="dxa"/>
            <w:tcBorders>
              <w:top w:val="single" w:sz="4" w:space="0" w:color="auto"/>
              <w:left w:val="single" w:sz="4" w:space="0" w:color="auto"/>
              <w:bottom w:val="single" w:sz="4" w:space="0" w:color="auto"/>
              <w:right w:val="single" w:sz="4" w:space="0" w:color="auto"/>
            </w:tcBorders>
            <w:hideMark/>
          </w:tcPr>
          <w:p w14:paraId="740A8C0D"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5</w:t>
            </w:r>
          </w:p>
        </w:tc>
      </w:tr>
      <w:tr w:rsidR="002151FC" w:rsidRPr="00CC32EF" w14:paraId="0493985F" w14:textId="77777777" w:rsidTr="00A54F38">
        <w:trPr>
          <w:jc w:val="center"/>
        </w:trPr>
        <w:tc>
          <w:tcPr>
            <w:tcW w:w="649" w:type="dxa"/>
            <w:tcBorders>
              <w:top w:val="single" w:sz="4" w:space="0" w:color="auto"/>
              <w:left w:val="single" w:sz="4" w:space="0" w:color="auto"/>
              <w:bottom w:val="nil"/>
              <w:right w:val="single" w:sz="4" w:space="0" w:color="auto"/>
            </w:tcBorders>
            <w:hideMark/>
          </w:tcPr>
          <w:p w14:paraId="7EF7E565"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3</w:t>
            </w:r>
          </w:p>
        </w:tc>
        <w:tc>
          <w:tcPr>
            <w:tcW w:w="1361" w:type="dxa"/>
            <w:tcBorders>
              <w:top w:val="single" w:sz="4" w:space="0" w:color="auto"/>
              <w:left w:val="single" w:sz="4" w:space="0" w:color="auto"/>
              <w:bottom w:val="nil"/>
              <w:right w:val="single" w:sz="4" w:space="0" w:color="auto"/>
            </w:tcBorders>
            <w:hideMark/>
          </w:tcPr>
          <w:p w14:paraId="0728413E"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0.125</w:t>
            </w:r>
          </w:p>
        </w:tc>
        <w:tc>
          <w:tcPr>
            <w:tcW w:w="2521" w:type="dxa"/>
            <w:tcBorders>
              <w:top w:val="single" w:sz="4" w:space="0" w:color="auto"/>
              <w:left w:val="single" w:sz="4" w:space="0" w:color="auto"/>
              <w:bottom w:val="single" w:sz="4" w:space="0" w:color="auto"/>
              <w:right w:val="single" w:sz="4" w:space="0" w:color="auto"/>
            </w:tcBorders>
            <w:hideMark/>
          </w:tcPr>
          <w:p w14:paraId="2E5B8A37"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Aggressor cell is on FR2</w:t>
            </w:r>
          </w:p>
        </w:tc>
        <w:tc>
          <w:tcPr>
            <w:tcW w:w="2890" w:type="dxa"/>
            <w:tcBorders>
              <w:top w:val="single" w:sz="4" w:space="0" w:color="auto"/>
              <w:left w:val="single" w:sz="4" w:space="0" w:color="auto"/>
              <w:bottom w:val="single" w:sz="4" w:space="0" w:color="auto"/>
              <w:right w:val="single" w:sz="4" w:space="0" w:color="auto"/>
            </w:tcBorders>
            <w:hideMark/>
          </w:tcPr>
          <w:p w14:paraId="08D23DA5"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 xml:space="preserve">8 </w:t>
            </w:r>
          </w:p>
        </w:tc>
      </w:tr>
      <w:tr w:rsidR="002151FC" w:rsidRPr="00CC32EF" w14:paraId="3E9195A2" w14:textId="77777777" w:rsidTr="00A54F38">
        <w:trPr>
          <w:jc w:val="center"/>
        </w:trPr>
        <w:tc>
          <w:tcPr>
            <w:tcW w:w="0" w:type="auto"/>
            <w:tcBorders>
              <w:top w:val="nil"/>
              <w:left w:val="single" w:sz="4" w:space="0" w:color="auto"/>
              <w:bottom w:val="single" w:sz="4" w:space="0" w:color="auto"/>
              <w:right w:val="single" w:sz="4" w:space="0" w:color="auto"/>
            </w:tcBorders>
            <w:vAlign w:val="center"/>
            <w:hideMark/>
          </w:tcPr>
          <w:p w14:paraId="2D49152F" w14:textId="77777777" w:rsidR="002151FC" w:rsidRPr="00CC32EF" w:rsidRDefault="002151FC" w:rsidP="00A54F38">
            <w:pPr>
              <w:spacing w:after="0"/>
              <w:rPr>
                <w:rFonts w:ascii="Arial" w:hAnsi="Arial"/>
                <w:sz w:val="18"/>
                <w:lang w:eastAsia="ko-KR"/>
              </w:rPr>
            </w:pPr>
          </w:p>
        </w:tc>
        <w:tc>
          <w:tcPr>
            <w:tcW w:w="0" w:type="auto"/>
            <w:tcBorders>
              <w:top w:val="nil"/>
              <w:left w:val="single" w:sz="4" w:space="0" w:color="auto"/>
              <w:bottom w:val="single" w:sz="4" w:space="0" w:color="auto"/>
              <w:right w:val="single" w:sz="4" w:space="0" w:color="auto"/>
            </w:tcBorders>
            <w:vAlign w:val="center"/>
            <w:hideMark/>
          </w:tcPr>
          <w:p w14:paraId="67BE670A" w14:textId="77777777" w:rsidR="002151FC" w:rsidRPr="00CC32EF" w:rsidRDefault="002151FC" w:rsidP="00A54F38">
            <w:pPr>
              <w:keepNext/>
              <w:keepLines/>
              <w:spacing w:after="0"/>
              <w:jc w:val="center"/>
              <w:rPr>
                <w:rFonts w:ascii="Arial" w:hAnsi="Arial"/>
                <w:sz w:val="18"/>
                <w:lang w:eastAsia="ko-KR"/>
              </w:rPr>
            </w:pPr>
          </w:p>
        </w:tc>
        <w:tc>
          <w:tcPr>
            <w:tcW w:w="2521" w:type="dxa"/>
            <w:tcBorders>
              <w:top w:val="single" w:sz="4" w:space="0" w:color="auto"/>
              <w:left w:val="single" w:sz="4" w:space="0" w:color="auto"/>
              <w:bottom w:val="single" w:sz="4" w:space="0" w:color="auto"/>
              <w:right w:val="single" w:sz="4" w:space="0" w:color="auto"/>
            </w:tcBorders>
            <w:hideMark/>
          </w:tcPr>
          <w:p w14:paraId="0E83E8F7"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Aggressor cell is on FR1</w:t>
            </w:r>
          </w:p>
        </w:tc>
        <w:tc>
          <w:tcPr>
            <w:tcW w:w="2890" w:type="dxa"/>
            <w:tcBorders>
              <w:top w:val="single" w:sz="4" w:space="0" w:color="auto"/>
              <w:left w:val="single" w:sz="4" w:space="0" w:color="auto"/>
              <w:bottom w:val="single" w:sz="4" w:space="0" w:color="auto"/>
              <w:right w:val="single" w:sz="4" w:space="0" w:color="auto"/>
            </w:tcBorders>
            <w:hideMark/>
          </w:tcPr>
          <w:p w14:paraId="758D08A5"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 xml:space="preserve">9 </w:t>
            </w:r>
          </w:p>
        </w:tc>
      </w:tr>
    </w:tbl>
    <w:p w14:paraId="72262CB5" w14:textId="77777777" w:rsidR="002151FC" w:rsidRPr="00CC32EF" w:rsidRDefault="002151FC" w:rsidP="002151FC">
      <w:pPr>
        <w:keepNext/>
        <w:keepLines/>
        <w:spacing w:before="60"/>
        <w:jc w:val="center"/>
        <w:rPr>
          <w:rFonts w:ascii="Arial" w:hAnsi="Arial"/>
          <w:b/>
        </w:rPr>
      </w:pPr>
    </w:p>
    <w:p w14:paraId="3D8E192F" w14:textId="77777777" w:rsidR="002151FC" w:rsidRPr="00CC32EF" w:rsidRDefault="002151FC" w:rsidP="002151FC">
      <w:pPr>
        <w:keepNext/>
        <w:keepLines/>
        <w:spacing w:before="60"/>
        <w:jc w:val="center"/>
        <w:rPr>
          <w:rFonts w:ascii="Arial" w:hAnsi="Arial"/>
          <w:b/>
        </w:rPr>
      </w:pPr>
      <w:r w:rsidRPr="00CC32EF">
        <w:rPr>
          <w:rFonts w:ascii="Arial" w:hAnsi="Arial"/>
          <w:b/>
        </w:rPr>
        <w:t xml:space="preserve">Table 8.2.2.2.1-2: Interruption duration for </w:t>
      </w:r>
      <w:proofErr w:type="spellStart"/>
      <w:r w:rsidRPr="00CC32EF">
        <w:rPr>
          <w:rFonts w:ascii="Arial" w:hAnsi="Arial"/>
          <w:b/>
        </w:rPr>
        <w:t>SCell</w:t>
      </w:r>
      <w:proofErr w:type="spellEnd"/>
      <w:r w:rsidRPr="00CC32EF">
        <w:rPr>
          <w:rFonts w:ascii="Arial" w:hAnsi="Arial"/>
          <w:b/>
        </w:rPr>
        <w:t xml:space="preserve"> addition/release for intra-band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2890"/>
      </w:tblGrid>
      <w:tr w:rsidR="002151FC" w:rsidRPr="00CC32EF" w14:paraId="11123479" w14:textId="77777777" w:rsidTr="00A54F38">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hideMark/>
          </w:tcPr>
          <w:p w14:paraId="0F68FC9D"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noProof/>
                <w:sz w:val="18"/>
                <w:lang w:val="en-US" w:eastAsia="zh-CN"/>
              </w:rPr>
              <w:drawing>
                <wp:inline distT="0" distB="0" distL="0" distR="0" wp14:anchorId="7B9E2C43" wp14:editId="7E15130D">
                  <wp:extent cx="142240" cy="160020"/>
                  <wp:effectExtent l="0" t="0" r="0" b="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hideMark/>
          </w:tcPr>
          <w:p w14:paraId="49AFD306"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NR Slot length (</w:t>
            </w:r>
            <w:proofErr w:type="spellStart"/>
            <w:r w:rsidRPr="00CC32EF">
              <w:rPr>
                <w:rFonts w:ascii="Arial" w:hAnsi="Arial"/>
                <w:b/>
                <w:sz w:val="18"/>
                <w:lang w:eastAsia="ko-KR"/>
              </w:rPr>
              <w:t>ms</w:t>
            </w:r>
            <w:proofErr w:type="spellEnd"/>
            <w:r w:rsidRPr="00CC32EF">
              <w:rPr>
                <w:rFonts w:ascii="Arial" w:hAnsi="Arial"/>
                <w:b/>
                <w:sz w:val="18"/>
                <w:lang w:eastAsia="ko-KR"/>
              </w:rPr>
              <w:t>)</w:t>
            </w:r>
          </w:p>
        </w:tc>
        <w:tc>
          <w:tcPr>
            <w:tcW w:w="2890" w:type="dxa"/>
            <w:tcBorders>
              <w:top w:val="single" w:sz="4" w:space="0" w:color="auto"/>
              <w:left w:val="single" w:sz="4" w:space="0" w:color="auto"/>
              <w:bottom w:val="single" w:sz="4" w:space="0" w:color="auto"/>
              <w:right w:val="single" w:sz="4" w:space="0" w:color="auto"/>
            </w:tcBorders>
            <w:hideMark/>
          </w:tcPr>
          <w:p w14:paraId="793F6BA9"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Interruption length (slots)</w:t>
            </w:r>
          </w:p>
        </w:tc>
      </w:tr>
      <w:tr w:rsidR="002151FC" w:rsidRPr="00CC32EF" w14:paraId="7FE04BD5" w14:textId="77777777" w:rsidTr="00A54F38">
        <w:trPr>
          <w:jc w:val="center"/>
        </w:trPr>
        <w:tc>
          <w:tcPr>
            <w:tcW w:w="649" w:type="dxa"/>
            <w:tcBorders>
              <w:top w:val="single" w:sz="4" w:space="0" w:color="auto"/>
              <w:left w:val="single" w:sz="4" w:space="0" w:color="auto"/>
              <w:bottom w:val="single" w:sz="4" w:space="0" w:color="auto"/>
              <w:right w:val="single" w:sz="4" w:space="0" w:color="auto"/>
            </w:tcBorders>
            <w:hideMark/>
          </w:tcPr>
          <w:p w14:paraId="0273C606"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w:t>
            </w:r>
          </w:p>
        </w:tc>
        <w:tc>
          <w:tcPr>
            <w:tcW w:w="992" w:type="dxa"/>
            <w:tcBorders>
              <w:top w:val="single" w:sz="4" w:space="0" w:color="auto"/>
              <w:left w:val="single" w:sz="4" w:space="0" w:color="auto"/>
              <w:bottom w:val="single" w:sz="4" w:space="0" w:color="auto"/>
              <w:right w:val="single" w:sz="4" w:space="0" w:color="auto"/>
            </w:tcBorders>
            <w:hideMark/>
          </w:tcPr>
          <w:p w14:paraId="2E809345"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c>
          <w:tcPr>
            <w:tcW w:w="2890" w:type="dxa"/>
            <w:tcBorders>
              <w:top w:val="single" w:sz="4" w:space="0" w:color="auto"/>
              <w:left w:val="single" w:sz="4" w:space="0" w:color="auto"/>
              <w:bottom w:val="single" w:sz="4" w:space="0" w:color="auto"/>
              <w:right w:val="single" w:sz="4" w:space="0" w:color="auto"/>
            </w:tcBorders>
            <w:hideMark/>
          </w:tcPr>
          <w:p w14:paraId="159E95AA"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 xml:space="preserve">1 + </w:t>
            </w:r>
            <w:proofErr w:type="spellStart"/>
            <w:r w:rsidRPr="00CC32EF">
              <w:rPr>
                <w:rFonts w:ascii="Arial" w:hAnsi="Arial"/>
                <w:sz w:val="18"/>
                <w:lang w:eastAsia="zh-CN"/>
              </w:rPr>
              <w:t>T</w:t>
            </w:r>
            <w:r w:rsidRPr="00CC32EF">
              <w:rPr>
                <w:rFonts w:ascii="Arial" w:hAnsi="Arial"/>
                <w:sz w:val="18"/>
                <w:vertAlign w:val="subscript"/>
                <w:lang w:eastAsia="zh-CN"/>
              </w:rPr>
              <w:t>SMTC_duration</w:t>
            </w:r>
            <w:proofErr w:type="spellEnd"/>
            <w:r w:rsidRPr="00CC32EF">
              <w:rPr>
                <w:rFonts w:ascii="Arial" w:hAnsi="Arial"/>
                <w:sz w:val="18"/>
                <w:lang w:eastAsia="ko-KR"/>
              </w:rPr>
              <w:t xml:space="preserve"> * </w:t>
            </w:r>
            <m:oMath>
              <m:sSubSup>
                <m:sSubSupPr>
                  <m:ctrlPr>
                    <w:rPr>
                      <w:rFonts w:ascii="Cambria Math" w:hAnsi="Cambria Math"/>
                      <w:i/>
                      <w:sz w:val="18"/>
                    </w:rPr>
                  </m:ctrlPr>
                </m:sSubSupPr>
                <m:e>
                  <m:r>
                    <w:rPr>
                      <w:rFonts w:ascii="Cambria Math" w:hAnsi="Cambria Math"/>
                      <w:sz w:val="18"/>
                    </w:rPr>
                    <m:t>N</m:t>
                  </m:r>
                </m:e>
                <m:sub>
                  <m:r>
                    <m:rPr>
                      <m:nor/>
                    </m:rPr>
                    <w:rPr>
                      <w:rFonts w:ascii="Cambria Math" w:hAnsi="Cambria Math"/>
                      <w:sz w:val="18"/>
                    </w:rPr>
                    <m:t>slot</m:t>
                  </m:r>
                </m:sub>
                <m:sup>
                  <m:r>
                    <m:rPr>
                      <m:nor/>
                    </m:rPr>
                    <w:rPr>
                      <w:rFonts w:ascii="Cambria Math" w:hAnsi="Cambria Math"/>
                      <w:sz w:val="18"/>
                    </w:rPr>
                    <m:t>subframe</m:t>
                  </m:r>
                  <m:r>
                    <w:rPr>
                      <w:rFonts w:ascii="Cambria Math" w:hAnsi="Cambria Math"/>
                      <w:sz w:val="18"/>
                    </w:rPr>
                    <m:t>,μ</m:t>
                  </m:r>
                </m:sup>
              </m:sSubSup>
            </m:oMath>
          </w:p>
        </w:tc>
      </w:tr>
      <w:tr w:rsidR="002151FC" w:rsidRPr="00CC32EF" w14:paraId="53E039A8" w14:textId="77777777" w:rsidTr="00A54F38">
        <w:trPr>
          <w:jc w:val="center"/>
        </w:trPr>
        <w:tc>
          <w:tcPr>
            <w:tcW w:w="649" w:type="dxa"/>
            <w:tcBorders>
              <w:top w:val="single" w:sz="4" w:space="0" w:color="auto"/>
              <w:left w:val="single" w:sz="4" w:space="0" w:color="auto"/>
              <w:bottom w:val="single" w:sz="4" w:space="0" w:color="auto"/>
              <w:right w:val="single" w:sz="4" w:space="0" w:color="auto"/>
            </w:tcBorders>
            <w:hideMark/>
          </w:tcPr>
          <w:p w14:paraId="5ACA299B"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c>
          <w:tcPr>
            <w:tcW w:w="992" w:type="dxa"/>
            <w:tcBorders>
              <w:top w:val="single" w:sz="4" w:space="0" w:color="auto"/>
              <w:left w:val="single" w:sz="4" w:space="0" w:color="auto"/>
              <w:bottom w:val="single" w:sz="4" w:space="0" w:color="auto"/>
              <w:right w:val="single" w:sz="4" w:space="0" w:color="auto"/>
            </w:tcBorders>
            <w:hideMark/>
          </w:tcPr>
          <w:p w14:paraId="18AB09A2"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0.5</w:t>
            </w:r>
          </w:p>
        </w:tc>
        <w:tc>
          <w:tcPr>
            <w:tcW w:w="2890" w:type="dxa"/>
            <w:tcBorders>
              <w:top w:val="single" w:sz="4" w:space="0" w:color="auto"/>
              <w:left w:val="single" w:sz="4" w:space="0" w:color="auto"/>
              <w:bottom w:val="single" w:sz="4" w:space="0" w:color="auto"/>
              <w:right w:val="single" w:sz="4" w:space="0" w:color="auto"/>
            </w:tcBorders>
            <w:hideMark/>
          </w:tcPr>
          <w:p w14:paraId="749D5C06"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 xml:space="preserve">2 + </w:t>
            </w:r>
            <w:proofErr w:type="spellStart"/>
            <w:r w:rsidRPr="00CC32EF">
              <w:rPr>
                <w:rFonts w:ascii="Arial" w:hAnsi="Arial"/>
                <w:sz w:val="18"/>
                <w:lang w:eastAsia="zh-CN"/>
              </w:rPr>
              <w:t>T</w:t>
            </w:r>
            <w:r w:rsidRPr="00CC32EF">
              <w:rPr>
                <w:rFonts w:ascii="Arial" w:hAnsi="Arial"/>
                <w:sz w:val="18"/>
                <w:vertAlign w:val="subscript"/>
                <w:lang w:eastAsia="zh-CN"/>
              </w:rPr>
              <w:t>SMTC_duration</w:t>
            </w:r>
            <w:proofErr w:type="spellEnd"/>
            <w:r w:rsidRPr="00CC32EF">
              <w:rPr>
                <w:rFonts w:ascii="Arial" w:hAnsi="Arial"/>
                <w:sz w:val="18"/>
                <w:lang w:eastAsia="ko-KR"/>
              </w:rPr>
              <w:t xml:space="preserve"> * </w:t>
            </w:r>
            <m:oMath>
              <m:sSubSup>
                <m:sSubSupPr>
                  <m:ctrlPr>
                    <w:rPr>
                      <w:rFonts w:ascii="Cambria Math" w:hAnsi="Cambria Math"/>
                      <w:i/>
                      <w:sz w:val="18"/>
                    </w:rPr>
                  </m:ctrlPr>
                </m:sSubSupPr>
                <m:e>
                  <m:r>
                    <w:rPr>
                      <w:rFonts w:ascii="Cambria Math" w:hAnsi="Cambria Math"/>
                      <w:sz w:val="18"/>
                    </w:rPr>
                    <m:t>N</m:t>
                  </m:r>
                </m:e>
                <m:sub>
                  <m:r>
                    <m:rPr>
                      <m:nor/>
                    </m:rPr>
                    <w:rPr>
                      <w:rFonts w:ascii="Cambria Math" w:hAnsi="Cambria Math"/>
                      <w:sz w:val="18"/>
                    </w:rPr>
                    <m:t>slot</m:t>
                  </m:r>
                </m:sub>
                <m:sup>
                  <m:r>
                    <m:rPr>
                      <m:nor/>
                    </m:rPr>
                    <w:rPr>
                      <w:rFonts w:ascii="Cambria Math" w:hAnsi="Cambria Math"/>
                      <w:sz w:val="18"/>
                    </w:rPr>
                    <m:t>subframe</m:t>
                  </m:r>
                  <m:r>
                    <w:rPr>
                      <w:rFonts w:ascii="Cambria Math" w:hAnsi="Cambria Math"/>
                      <w:sz w:val="18"/>
                    </w:rPr>
                    <m:t>,μ</m:t>
                  </m:r>
                </m:sup>
              </m:sSubSup>
            </m:oMath>
          </w:p>
        </w:tc>
      </w:tr>
      <w:tr w:rsidR="002151FC" w:rsidRPr="00CC32EF" w14:paraId="00D3AF25" w14:textId="77777777" w:rsidTr="00A54F38">
        <w:trPr>
          <w:jc w:val="center"/>
        </w:trPr>
        <w:tc>
          <w:tcPr>
            <w:tcW w:w="649" w:type="dxa"/>
            <w:tcBorders>
              <w:top w:val="single" w:sz="4" w:space="0" w:color="auto"/>
              <w:left w:val="single" w:sz="4" w:space="0" w:color="auto"/>
              <w:bottom w:val="single" w:sz="4" w:space="0" w:color="auto"/>
              <w:right w:val="single" w:sz="4" w:space="0" w:color="auto"/>
            </w:tcBorders>
            <w:hideMark/>
          </w:tcPr>
          <w:p w14:paraId="5C10B606"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2</w:t>
            </w:r>
          </w:p>
        </w:tc>
        <w:tc>
          <w:tcPr>
            <w:tcW w:w="992" w:type="dxa"/>
            <w:tcBorders>
              <w:top w:val="single" w:sz="4" w:space="0" w:color="auto"/>
              <w:left w:val="single" w:sz="4" w:space="0" w:color="auto"/>
              <w:bottom w:val="single" w:sz="4" w:space="0" w:color="auto"/>
              <w:right w:val="single" w:sz="4" w:space="0" w:color="auto"/>
            </w:tcBorders>
            <w:hideMark/>
          </w:tcPr>
          <w:p w14:paraId="0823F5C6"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0.25</w:t>
            </w:r>
          </w:p>
        </w:tc>
        <w:tc>
          <w:tcPr>
            <w:tcW w:w="2890" w:type="dxa"/>
            <w:tcBorders>
              <w:top w:val="single" w:sz="4" w:space="0" w:color="auto"/>
              <w:left w:val="single" w:sz="4" w:space="0" w:color="auto"/>
              <w:bottom w:val="single" w:sz="4" w:space="0" w:color="auto"/>
              <w:right w:val="single" w:sz="4" w:space="0" w:color="auto"/>
            </w:tcBorders>
            <w:hideMark/>
          </w:tcPr>
          <w:p w14:paraId="66986E7D"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 xml:space="preserve">4 + </w:t>
            </w:r>
            <w:proofErr w:type="spellStart"/>
            <w:r w:rsidRPr="00CC32EF">
              <w:rPr>
                <w:rFonts w:ascii="Arial" w:hAnsi="Arial"/>
                <w:sz w:val="18"/>
                <w:lang w:eastAsia="zh-CN"/>
              </w:rPr>
              <w:t>T</w:t>
            </w:r>
            <w:r w:rsidRPr="00CC32EF">
              <w:rPr>
                <w:rFonts w:ascii="Arial" w:hAnsi="Arial"/>
                <w:sz w:val="18"/>
                <w:vertAlign w:val="subscript"/>
                <w:lang w:eastAsia="zh-CN"/>
              </w:rPr>
              <w:t>SMTC_duration</w:t>
            </w:r>
            <w:proofErr w:type="spellEnd"/>
            <w:r w:rsidRPr="00CC32EF">
              <w:rPr>
                <w:rFonts w:ascii="Arial" w:hAnsi="Arial"/>
                <w:sz w:val="18"/>
                <w:lang w:eastAsia="ko-KR"/>
              </w:rPr>
              <w:t xml:space="preserve"> * </w:t>
            </w:r>
            <m:oMath>
              <m:sSubSup>
                <m:sSubSupPr>
                  <m:ctrlPr>
                    <w:rPr>
                      <w:rFonts w:ascii="Cambria Math" w:hAnsi="Cambria Math"/>
                      <w:i/>
                      <w:sz w:val="18"/>
                    </w:rPr>
                  </m:ctrlPr>
                </m:sSubSupPr>
                <m:e>
                  <m:r>
                    <w:rPr>
                      <w:rFonts w:ascii="Cambria Math" w:hAnsi="Cambria Math"/>
                      <w:sz w:val="18"/>
                    </w:rPr>
                    <m:t>N</m:t>
                  </m:r>
                </m:e>
                <m:sub>
                  <m:r>
                    <m:rPr>
                      <m:nor/>
                    </m:rPr>
                    <w:rPr>
                      <w:rFonts w:ascii="Cambria Math" w:hAnsi="Cambria Math"/>
                      <w:sz w:val="18"/>
                    </w:rPr>
                    <m:t>slot</m:t>
                  </m:r>
                </m:sub>
                <m:sup>
                  <m:r>
                    <m:rPr>
                      <m:nor/>
                    </m:rPr>
                    <w:rPr>
                      <w:rFonts w:ascii="Cambria Math" w:hAnsi="Cambria Math"/>
                      <w:sz w:val="18"/>
                    </w:rPr>
                    <m:t>subframe</m:t>
                  </m:r>
                  <m:r>
                    <w:rPr>
                      <w:rFonts w:ascii="Cambria Math" w:hAnsi="Cambria Math"/>
                      <w:sz w:val="18"/>
                    </w:rPr>
                    <m:t>,μ</m:t>
                  </m:r>
                </m:sup>
              </m:sSubSup>
            </m:oMath>
          </w:p>
        </w:tc>
      </w:tr>
      <w:tr w:rsidR="002151FC" w:rsidRPr="00CC32EF" w14:paraId="5ABA83E9" w14:textId="77777777" w:rsidTr="00A54F38">
        <w:trPr>
          <w:jc w:val="center"/>
        </w:trPr>
        <w:tc>
          <w:tcPr>
            <w:tcW w:w="649" w:type="dxa"/>
            <w:tcBorders>
              <w:top w:val="single" w:sz="4" w:space="0" w:color="auto"/>
              <w:left w:val="single" w:sz="4" w:space="0" w:color="auto"/>
              <w:bottom w:val="single" w:sz="4" w:space="0" w:color="auto"/>
              <w:right w:val="single" w:sz="4" w:space="0" w:color="auto"/>
            </w:tcBorders>
            <w:hideMark/>
          </w:tcPr>
          <w:p w14:paraId="53F2C9F9"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3</w:t>
            </w:r>
          </w:p>
        </w:tc>
        <w:tc>
          <w:tcPr>
            <w:tcW w:w="992" w:type="dxa"/>
            <w:tcBorders>
              <w:top w:val="single" w:sz="4" w:space="0" w:color="auto"/>
              <w:left w:val="single" w:sz="4" w:space="0" w:color="auto"/>
              <w:bottom w:val="single" w:sz="4" w:space="0" w:color="auto"/>
              <w:right w:val="single" w:sz="4" w:space="0" w:color="auto"/>
            </w:tcBorders>
            <w:hideMark/>
          </w:tcPr>
          <w:p w14:paraId="243B43C1"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0.125</w:t>
            </w:r>
          </w:p>
        </w:tc>
        <w:tc>
          <w:tcPr>
            <w:tcW w:w="2890" w:type="dxa"/>
            <w:tcBorders>
              <w:top w:val="single" w:sz="4" w:space="0" w:color="auto"/>
              <w:left w:val="single" w:sz="4" w:space="0" w:color="auto"/>
              <w:bottom w:val="single" w:sz="4" w:space="0" w:color="auto"/>
              <w:right w:val="single" w:sz="4" w:space="0" w:color="auto"/>
            </w:tcBorders>
            <w:hideMark/>
          </w:tcPr>
          <w:p w14:paraId="10A31071"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 xml:space="preserve">8 + </w:t>
            </w:r>
            <w:proofErr w:type="spellStart"/>
            <w:r w:rsidRPr="00CC32EF">
              <w:rPr>
                <w:rFonts w:ascii="Arial" w:hAnsi="Arial"/>
                <w:sz w:val="18"/>
                <w:lang w:eastAsia="zh-CN"/>
              </w:rPr>
              <w:t>T</w:t>
            </w:r>
            <w:r w:rsidRPr="00CC32EF">
              <w:rPr>
                <w:rFonts w:ascii="Arial" w:hAnsi="Arial"/>
                <w:sz w:val="18"/>
                <w:vertAlign w:val="subscript"/>
                <w:lang w:eastAsia="zh-CN"/>
              </w:rPr>
              <w:t>SMTC_duration</w:t>
            </w:r>
            <w:proofErr w:type="spellEnd"/>
            <w:r w:rsidRPr="00CC32EF">
              <w:rPr>
                <w:rFonts w:ascii="Arial" w:hAnsi="Arial"/>
                <w:sz w:val="18"/>
                <w:lang w:eastAsia="ko-KR"/>
              </w:rPr>
              <w:t xml:space="preserve"> * </w:t>
            </w:r>
            <m:oMath>
              <m:sSubSup>
                <m:sSubSupPr>
                  <m:ctrlPr>
                    <w:rPr>
                      <w:rFonts w:ascii="Cambria Math" w:hAnsi="Cambria Math"/>
                      <w:i/>
                      <w:sz w:val="18"/>
                    </w:rPr>
                  </m:ctrlPr>
                </m:sSubSupPr>
                <m:e>
                  <m:r>
                    <w:rPr>
                      <w:rFonts w:ascii="Cambria Math" w:hAnsi="Cambria Math"/>
                      <w:sz w:val="18"/>
                    </w:rPr>
                    <m:t>N</m:t>
                  </m:r>
                </m:e>
                <m:sub>
                  <m:r>
                    <m:rPr>
                      <m:nor/>
                    </m:rPr>
                    <w:rPr>
                      <w:rFonts w:ascii="Cambria Math" w:hAnsi="Cambria Math"/>
                      <w:sz w:val="18"/>
                    </w:rPr>
                    <m:t>slot</m:t>
                  </m:r>
                </m:sub>
                <m:sup>
                  <m:r>
                    <m:rPr>
                      <m:nor/>
                    </m:rPr>
                    <w:rPr>
                      <w:rFonts w:ascii="Cambria Math" w:hAnsi="Cambria Math"/>
                      <w:sz w:val="18"/>
                    </w:rPr>
                    <m:t>subframe</m:t>
                  </m:r>
                  <m:r>
                    <w:rPr>
                      <w:rFonts w:ascii="Cambria Math" w:hAnsi="Cambria Math"/>
                      <w:sz w:val="18"/>
                    </w:rPr>
                    <m:t>,μ</m:t>
                  </m:r>
                </m:sup>
              </m:sSubSup>
            </m:oMath>
          </w:p>
        </w:tc>
      </w:tr>
      <w:tr w:rsidR="002151FC" w:rsidRPr="00CC32EF" w14:paraId="0381C25C" w14:textId="77777777" w:rsidTr="00A54F38">
        <w:trPr>
          <w:jc w:val="center"/>
        </w:trPr>
        <w:tc>
          <w:tcPr>
            <w:tcW w:w="4531" w:type="dxa"/>
            <w:gridSpan w:val="3"/>
            <w:tcBorders>
              <w:top w:val="single" w:sz="4" w:space="0" w:color="auto"/>
              <w:left w:val="single" w:sz="4" w:space="0" w:color="auto"/>
              <w:bottom w:val="single" w:sz="4" w:space="0" w:color="auto"/>
              <w:right w:val="single" w:sz="4" w:space="0" w:color="auto"/>
            </w:tcBorders>
            <w:hideMark/>
          </w:tcPr>
          <w:p w14:paraId="406358B6" w14:textId="77777777" w:rsidR="002151FC" w:rsidRPr="00CC32EF" w:rsidRDefault="002151FC" w:rsidP="00A54F38">
            <w:pPr>
              <w:keepNext/>
              <w:keepLines/>
              <w:spacing w:after="0"/>
              <w:ind w:left="851" w:hanging="851"/>
              <w:rPr>
                <w:rFonts w:ascii="Arial" w:hAnsi="Arial"/>
                <w:sz w:val="18"/>
                <w:lang w:eastAsia="zh-CN"/>
              </w:rPr>
            </w:pPr>
            <w:r w:rsidRPr="00CC32EF">
              <w:rPr>
                <w:rFonts w:ascii="Arial" w:hAnsi="Arial"/>
                <w:sz w:val="18"/>
                <w:lang w:eastAsia="ko-KR"/>
              </w:rPr>
              <w:t>NOTE 1:</w:t>
            </w:r>
            <w:r w:rsidRPr="00CC32EF">
              <w:rPr>
                <w:rFonts w:ascii="Arial" w:hAnsi="Arial"/>
                <w:sz w:val="18"/>
                <w:lang w:eastAsia="ko-KR"/>
              </w:rPr>
              <w:tab/>
            </w:r>
            <w:proofErr w:type="spellStart"/>
            <w:r w:rsidRPr="00CC32EF">
              <w:rPr>
                <w:rFonts w:ascii="Arial" w:hAnsi="Arial"/>
                <w:sz w:val="18"/>
                <w:lang w:eastAsia="zh-CN"/>
              </w:rPr>
              <w:t>T</w:t>
            </w:r>
            <w:r w:rsidRPr="00CC32EF">
              <w:rPr>
                <w:rFonts w:ascii="Arial" w:hAnsi="Arial"/>
                <w:sz w:val="18"/>
                <w:vertAlign w:val="subscript"/>
                <w:lang w:eastAsia="zh-CN"/>
              </w:rPr>
              <w:t>SMTC_duration</w:t>
            </w:r>
            <w:proofErr w:type="spellEnd"/>
            <w:r w:rsidRPr="00CC32EF">
              <w:rPr>
                <w:rFonts w:ascii="Arial" w:hAnsi="Arial"/>
                <w:sz w:val="18"/>
                <w:lang w:eastAsia="zh-CN"/>
              </w:rPr>
              <w:t xml:space="preserve"> measured in subframes is</w:t>
            </w:r>
          </w:p>
          <w:p w14:paraId="3E4F1A81" w14:textId="77777777" w:rsidR="002151FC" w:rsidRPr="00CC32EF" w:rsidRDefault="002151FC" w:rsidP="00A54F38">
            <w:pPr>
              <w:keepNext/>
              <w:keepLines/>
              <w:spacing w:after="0"/>
              <w:ind w:left="851" w:hanging="851"/>
              <w:rPr>
                <w:rFonts w:ascii="Arial" w:hAnsi="Arial"/>
                <w:sz w:val="18"/>
                <w:lang w:eastAsia="ko-KR"/>
              </w:rPr>
            </w:pPr>
            <w:r w:rsidRPr="00CC32EF">
              <w:rPr>
                <w:rFonts w:ascii="Arial" w:hAnsi="Arial"/>
                <w:sz w:val="18"/>
                <w:lang w:eastAsia="ko-KR"/>
              </w:rPr>
              <w:tab/>
              <w:t xml:space="preserve">- the longest SMTC duration </w:t>
            </w:r>
            <w:r w:rsidRPr="00CC32EF">
              <w:rPr>
                <w:rFonts w:ascii="Arial" w:hAnsi="Arial"/>
                <w:sz w:val="18"/>
                <w:lang w:eastAsia="zh-CN"/>
              </w:rPr>
              <w:t xml:space="preserve">among all above </w:t>
            </w:r>
            <w:r w:rsidRPr="00CC32EF">
              <w:rPr>
                <w:rFonts w:ascii="Arial" w:eastAsia="MS Mincho" w:hAnsi="Arial"/>
                <w:sz w:val="18"/>
                <w:lang w:eastAsia="ko-KR"/>
              </w:rPr>
              <w:t xml:space="preserve">active </w:t>
            </w:r>
            <w:r w:rsidRPr="00CC32EF">
              <w:rPr>
                <w:rFonts w:ascii="Arial" w:hAnsi="Arial"/>
                <w:sz w:val="18"/>
                <w:lang w:eastAsia="zh-CN"/>
              </w:rPr>
              <w:t>serving cells</w:t>
            </w:r>
            <w:r w:rsidRPr="00CC32EF">
              <w:rPr>
                <w:rFonts w:ascii="Arial" w:hAnsi="Arial"/>
                <w:sz w:val="18"/>
                <w:lang w:eastAsia="ko-KR"/>
              </w:rPr>
              <w:t xml:space="preserve"> and the </w:t>
            </w:r>
            <w:proofErr w:type="spellStart"/>
            <w:r w:rsidRPr="00CC32EF">
              <w:rPr>
                <w:rFonts w:ascii="Arial" w:hAnsi="Arial"/>
                <w:sz w:val="18"/>
                <w:lang w:eastAsia="ko-KR"/>
              </w:rPr>
              <w:t>SCell</w:t>
            </w:r>
            <w:proofErr w:type="spellEnd"/>
            <w:r w:rsidRPr="00CC32EF">
              <w:rPr>
                <w:rFonts w:ascii="Arial" w:hAnsi="Arial"/>
                <w:sz w:val="18"/>
                <w:lang w:eastAsia="ko-KR"/>
              </w:rPr>
              <w:t xml:space="preserve"> being added when one </w:t>
            </w:r>
            <w:proofErr w:type="spellStart"/>
            <w:r w:rsidRPr="00CC32EF">
              <w:rPr>
                <w:rFonts w:ascii="Arial" w:hAnsi="Arial"/>
                <w:sz w:val="18"/>
                <w:lang w:eastAsia="ko-KR"/>
              </w:rPr>
              <w:t>SCell</w:t>
            </w:r>
            <w:proofErr w:type="spellEnd"/>
            <w:r w:rsidRPr="00CC32EF">
              <w:rPr>
                <w:rFonts w:ascii="Arial" w:hAnsi="Arial"/>
                <w:sz w:val="18"/>
                <w:lang w:eastAsia="ko-KR"/>
              </w:rPr>
              <w:t xml:space="preserve"> is </w:t>
            </w:r>
            <w:proofErr w:type="gramStart"/>
            <w:r w:rsidRPr="00CC32EF">
              <w:rPr>
                <w:rFonts w:ascii="Arial" w:hAnsi="Arial"/>
                <w:sz w:val="18"/>
                <w:lang w:eastAsia="ko-KR"/>
              </w:rPr>
              <w:t>added;</w:t>
            </w:r>
            <w:proofErr w:type="gramEnd"/>
          </w:p>
          <w:p w14:paraId="7BB89F46" w14:textId="77777777" w:rsidR="002151FC" w:rsidRPr="00CC32EF" w:rsidRDefault="002151FC" w:rsidP="00A54F38">
            <w:pPr>
              <w:keepNext/>
              <w:keepLines/>
              <w:spacing w:after="0"/>
              <w:ind w:left="851" w:hanging="851"/>
              <w:rPr>
                <w:rFonts w:ascii="Arial" w:hAnsi="Arial"/>
                <w:sz w:val="18"/>
                <w:lang w:eastAsia="ko-KR"/>
              </w:rPr>
            </w:pPr>
            <w:r w:rsidRPr="00CC32EF">
              <w:rPr>
                <w:rFonts w:ascii="Arial" w:hAnsi="Arial"/>
                <w:sz w:val="18"/>
                <w:lang w:eastAsia="ko-KR"/>
              </w:rPr>
              <w:tab/>
            </w:r>
            <w:r w:rsidRPr="00CC32EF">
              <w:rPr>
                <w:rFonts w:ascii="Arial" w:eastAsia="MS Mincho" w:hAnsi="Arial"/>
                <w:sz w:val="18"/>
                <w:lang w:eastAsia="ko-KR"/>
              </w:rPr>
              <w:t xml:space="preserve">- the longest </w:t>
            </w:r>
            <w:r w:rsidRPr="00CC32EF">
              <w:rPr>
                <w:rFonts w:ascii="Arial" w:hAnsi="Arial"/>
                <w:sz w:val="18"/>
                <w:lang w:eastAsia="ko-KR"/>
              </w:rPr>
              <w:t xml:space="preserve">SMTC duration </w:t>
            </w:r>
            <w:r w:rsidRPr="00CC32EF">
              <w:rPr>
                <w:rFonts w:ascii="Arial" w:hAnsi="Arial"/>
                <w:sz w:val="18"/>
                <w:lang w:eastAsia="zh-CN"/>
              </w:rPr>
              <w:t xml:space="preserve">among all </w:t>
            </w:r>
            <w:r w:rsidRPr="00CC32EF">
              <w:rPr>
                <w:rFonts w:ascii="Arial" w:eastAsia="MS Mincho" w:hAnsi="Arial"/>
                <w:sz w:val="18"/>
                <w:lang w:eastAsia="ko-KR"/>
              </w:rPr>
              <w:t xml:space="preserve">active </w:t>
            </w:r>
            <w:r w:rsidRPr="00CC32EF">
              <w:rPr>
                <w:rFonts w:ascii="Arial" w:hAnsi="Arial"/>
                <w:sz w:val="18"/>
                <w:lang w:eastAsia="zh-CN"/>
              </w:rPr>
              <w:t>serving cells</w:t>
            </w:r>
            <w:r w:rsidRPr="00CC32EF">
              <w:rPr>
                <w:rFonts w:ascii="Arial" w:hAnsi="Arial"/>
                <w:sz w:val="18"/>
                <w:lang w:eastAsia="ko-KR"/>
              </w:rPr>
              <w:t xml:space="preserve"> in the same band when one </w:t>
            </w:r>
            <w:proofErr w:type="spellStart"/>
            <w:r w:rsidRPr="00CC32EF">
              <w:rPr>
                <w:rFonts w:ascii="Arial" w:hAnsi="Arial"/>
                <w:sz w:val="18"/>
                <w:lang w:eastAsia="ko-KR"/>
              </w:rPr>
              <w:t>SCell</w:t>
            </w:r>
            <w:proofErr w:type="spellEnd"/>
            <w:r w:rsidRPr="00CC32EF">
              <w:rPr>
                <w:rFonts w:ascii="Arial" w:hAnsi="Arial"/>
                <w:sz w:val="18"/>
                <w:lang w:eastAsia="ko-KR"/>
              </w:rPr>
              <w:t xml:space="preserve"> is released.  </w:t>
            </w:r>
          </w:p>
          <w:p w14:paraId="74C34D84" w14:textId="77777777" w:rsidR="002151FC" w:rsidRPr="00CC32EF" w:rsidRDefault="002151FC" w:rsidP="00A54F38">
            <w:pPr>
              <w:keepNext/>
              <w:keepLines/>
              <w:spacing w:after="0"/>
              <w:ind w:left="851" w:hanging="851"/>
              <w:rPr>
                <w:rFonts w:ascii="Arial" w:hAnsi="Arial"/>
                <w:sz w:val="18"/>
                <w:lang w:eastAsia="ko-KR"/>
              </w:rPr>
            </w:pPr>
            <w:r w:rsidRPr="00CC32EF">
              <w:rPr>
                <w:rFonts w:ascii="Arial" w:hAnsi="Arial"/>
                <w:sz w:val="18"/>
                <w:lang w:eastAsia="ko-KR"/>
              </w:rPr>
              <w:t>NOTE 2:</w:t>
            </w:r>
            <w:r w:rsidRPr="00CC32EF">
              <w:rPr>
                <w:rFonts w:ascii="Arial" w:hAnsi="Arial"/>
                <w:sz w:val="18"/>
                <w:lang w:eastAsia="ko-KR"/>
              </w:rPr>
              <w:tab/>
            </w:r>
            <m:oMath>
              <m:sSubSup>
                <m:sSubSupPr>
                  <m:ctrlPr>
                    <w:rPr>
                      <w:rFonts w:ascii="Cambria Math" w:hAnsi="Cambria Math"/>
                      <w:i/>
                      <w:sz w:val="18"/>
                    </w:rPr>
                  </m:ctrlPr>
                </m:sSubSupPr>
                <m:e>
                  <m:r>
                    <w:rPr>
                      <w:rFonts w:ascii="Cambria Math" w:hAnsi="Cambria Math"/>
                      <w:sz w:val="18"/>
                    </w:rPr>
                    <m:t>N</m:t>
                  </m:r>
                </m:e>
                <m:sub>
                  <m:r>
                    <m:rPr>
                      <m:nor/>
                    </m:rPr>
                    <w:rPr>
                      <w:rFonts w:ascii="Cambria Math" w:hAnsi="Cambria Math"/>
                      <w:sz w:val="18"/>
                    </w:rPr>
                    <m:t>slot</m:t>
                  </m:r>
                </m:sub>
                <m:sup>
                  <m:r>
                    <m:rPr>
                      <m:nor/>
                    </m:rPr>
                    <w:rPr>
                      <w:rFonts w:ascii="Cambria Math" w:hAnsi="Cambria Math"/>
                      <w:sz w:val="18"/>
                    </w:rPr>
                    <m:t>subframe</m:t>
                  </m:r>
                  <m:r>
                    <w:rPr>
                      <w:rFonts w:ascii="Cambria Math" w:hAnsi="Cambria Math"/>
                      <w:sz w:val="18"/>
                    </w:rPr>
                    <m:t>,μ</m:t>
                  </m:r>
                </m:sup>
              </m:sSubSup>
            </m:oMath>
            <w:r w:rsidRPr="00CC32EF">
              <w:rPr>
                <w:rFonts w:ascii="Arial" w:hAnsi="Arial"/>
                <w:sz w:val="18"/>
              </w:rPr>
              <w:t xml:space="preserve"> is as defined in TS 38.211 [6].</w:t>
            </w:r>
          </w:p>
        </w:tc>
      </w:tr>
    </w:tbl>
    <w:p w14:paraId="2409EB36" w14:textId="77777777" w:rsidR="002151FC" w:rsidRDefault="002151FC" w:rsidP="002151FC">
      <w:pPr>
        <w:rPr>
          <w:ins w:id="108" w:author="Huawei" w:date="2022-01-08T17:10:00Z"/>
        </w:rPr>
      </w:pPr>
    </w:p>
    <w:p w14:paraId="2B913B67" w14:textId="77777777" w:rsidR="002151FC" w:rsidRPr="00CC32EF" w:rsidRDefault="002151FC" w:rsidP="002151FC">
      <w:pPr>
        <w:keepNext/>
        <w:keepLines/>
        <w:spacing w:before="60"/>
        <w:jc w:val="center"/>
        <w:rPr>
          <w:ins w:id="109" w:author="Huawei" w:date="2022-01-08T17:10:00Z"/>
          <w:rFonts w:ascii="Arial" w:hAnsi="Arial"/>
          <w:b/>
        </w:rPr>
      </w:pPr>
      <w:ins w:id="110" w:author="Huawei" w:date="2022-01-08T17:10:00Z">
        <w:r w:rsidRPr="00CC32EF">
          <w:rPr>
            <w:rFonts w:ascii="Arial" w:hAnsi="Arial"/>
            <w:b/>
          </w:rPr>
          <w:lastRenderedPageBreak/>
          <w:t>Table 8.2.2.2.1-</w:t>
        </w:r>
        <w:r>
          <w:rPr>
            <w:rFonts w:ascii="Arial" w:hAnsi="Arial"/>
            <w:b/>
          </w:rPr>
          <w:t>3</w:t>
        </w:r>
        <w:r w:rsidRPr="00CC32EF">
          <w:rPr>
            <w:rFonts w:ascii="Arial" w:hAnsi="Arial"/>
            <w:b/>
          </w:rPr>
          <w:t xml:space="preserve">: Interruption duration for </w:t>
        </w:r>
        <w:proofErr w:type="spellStart"/>
        <w:r w:rsidRPr="00CC32EF">
          <w:rPr>
            <w:rFonts w:ascii="Arial" w:hAnsi="Arial"/>
            <w:b/>
          </w:rPr>
          <w:t>SCell</w:t>
        </w:r>
        <w:proofErr w:type="spellEnd"/>
        <w:r w:rsidRPr="00CC32EF">
          <w:rPr>
            <w:rFonts w:ascii="Arial" w:hAnsi="Arial"/>
            <w:b/>
          </w:rPr>
          <w:t xml:space="preserve"> addition/release for </w:t>
        </w:r>
      </w:ins>
      <w:ins w:id="111" w:author="Huawei" w:date="2022-01-08T17:11:00Z">
        <w:r>
          <w:rPr>
            <w:rFonts w:ascii="Arial" w:hAnsi="Arial"/>
            <w:b/>
          </w:rPr>
          <w:t xml:space="preserve">FR2 </w:t>
        </w:r>
      </w:ins>
      <w:ins w:id="112" w:author="Huawei" w:date="2022-01-08T17:10:00Z">
        <w:r w:rsidRPr="00CC32EF">
          <w:rPr>
            <w:rFonts w:ascii="Arial" w:hAnsi="Arial"/>
            <w:b/>
          </w:rPr>
          <w:t>int</w:t>
        </w:r>
      </w:ins>
      <w:ins w:id="113" w:author="Huawei" w:date="2022-01-08T17:11:00Z">
        <w:r>
          <w:rPr>
            <w:rFonts w:ascii="Arial" w:hAnsi="Arial"/>
            <w:b/>
          </w:rPr>
          <w:t>er</w:t>
        </w:r>
      </w:ins>
      <w:ins w:id="114" w:author="Huawei" w:date="2022-01-08T17:10:00Z">
        <w:r w:rsidRPr="00CC32EF">
          <w:rPr>
            <w:rFonts w:ascii="Arial" w:hAnsi="Arial"/>
            <w:b/>
          </w:rPr>
          <w:t>-band CA</w:t>
        </w:r>
      </w:ins>
      <w:ins w:id="115" w:author="Huawei" w:date="2022-01-08T17:11:00Z">
        <w:r>
          <w:rPr>
            <w:rFonts w:ascii="Arial" w:hAnsi="Arial"/>
            <w:b/>
          </w:rPr>
          <w:t xml:space="preserve"> with CBM</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2890"/>
      </w:tblGrid>
      <w:tr w:rsidR="002151FC" w:rsidRPr="00CC32EF" w14:paraId="23E9AA88" w14:textId="77777777" w:rsidTr="00A54F38">
        <w:trPr>
          <w:trHeight w:val="631"/>
          <w:jc w:val="center"/>
          <w:ins w:id="116" w:author="Huawei" w:date="2022-01-08T17:10:00Z"/>
        </w:trPr>
        <w:tc>
          <w:tcPr>
            <w:tcW w:w="649" w:type="dxa"/>
            <w:tcBorders>
              <w:top w:val="single" w:sz="4" w:space="0" w:color="auto"/>
              <w:left w:val="single" w:sz="4" w:space="0" w:color="auto"/>
              <w:bottom w:val="single" w:sz="4" w:space="0" w:color="auto"/>
              <w:right w:val="single" w:sz="4" w:space="0" w:color="auto"/>
            </w:tcBorders>
            <w:vAlign w:val="center"/>
            <w:hideMark/>
          </w:tcPr>
          <w:p w14:paraId="7DA0AE83" w14:textId="77777777" w:rsidR="002151FC" w:rsidRPr="00CC32EF" w:rsidRDefault="002151FC" w:rsidP="00A54F38">
            <w:pPr>
              <w:keepNext/>
              <w:keepLines/>
              <w:spacing w:after="0"/>
              <w:jc w:val="center"/>
              <w:rPr>
                <w:ins w:id="117" w:author="Huawei" w:date="2022-01-08T17:10:00Z"/>
                <w:rFonts w:ascii="Arial" w:hAnsi="Arial"/>
                <w:b/>
                <w:sz w:val="18"/>
                <w:lang w:eastAsia="ko-KR"/>
              </w:rPr>
            </w:pPr>
            <w:ins w:id="118" w:author="Huawei" w:date="2022-01-08T17:10:00Z">
              <w:r w:rsidRPr="00CC32EF">
                <w:rPr>
                  <w:rFonts w:ascii="Arial" w:hAnsi="Arial"/>
                  <w:b/>
                  <w:noProof/>
                  <w:sz w:val="18"/>
                  <w:lang w:val="en-US" w:eastAsia="zh-CN"/>
                </w:rPr>
                <w:drawing>
                  <wp:inline distT="0" distB="0" distL="0" distR="0" wp14:anchorId="0988DEB9" wp14:editId="62D52291">
                    <wp:extent cx="142240" cy="160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ins>
          </w:p>
        </w:tc>
        <w:tc>
          <w:tcPr>
            <w:tcW w:w="992" w:type="dxa"/>
            <w:tcBorders>
              <w:top w:val="single" w:sz="4" w:space="0" w:color="auto"/>
              <w:left w:val="single" w:sz="4" w:space="0" w:color="auto"/>
              <w:bottom w:val="single" w:sz="4" w:space="0" w:color="auto"/>
              <w:right w:val="single" w:sz="4" w:space="0" w:color="auto"/>
            </w:tcBorders>
            <w:hideMark/>
          </w:tcPr>
          <w:p w14:paraId="1853DE77" w14:textId="77777777" w:rsidR="002151FC" w:rsidRPr="00CC32EF" w:rsidRDefault="002151FC" w:rsidP="00A54F38">
            <w:pPr>
              <w:keepNext/>
              <w:keepLines/>
              <w:spacing w:after="0"/>
              <w:jc w:val="center"/>
              <w:rPr>
                <w:ins w:id="119" w:author="Huawei" w:date="2022-01-08T17:10:00Z"/>
                <w:rFonts w:ascii="Arial" w:hAnsi="Arial"/>
                <w:b/>
                <w:sz w:val="18"/>
                <w:lang w:eastAsia="ko-KR"/>
              </w:rPr>
            </w:pPr>
            <w:ins w:id="120" w:author="Huawei" w:date="2022-01-08T17:10:00Z">
              <w:r w:rsidRPr="00CC32EF">
                <w:rPr>
                  <w:rFonts w:ascii="Arial" w:hAnsi="Arial"/>
                  <w:b/>
                  <w:sz w:val="18"/>
                  <w:lang w:eastAsia="ko-KR"/>
                </w:rPr>
                <w:t>NR Slot length (</w:t>
              </w:r>
              <w:proofErr w:type="spellStart"/>
              <w:r w:rsidRPr="00CC32EF">
                <w:rPr>
                  <w:rFonts w:ascii="Arial" w:hAnsi="Arial"/>
                  <w:b/>
                  <w:sz w:val="18"/>
                  <w:lang w:eastAsia="ko-KR"/>
                </w:rPr>
                <w:t>ms</w:t>
              </w:r>
              <w:proofErr w:type="spellEnd"/>
              <w:r w:rsidRPr="00CC32EF">
                <w:rPr>
                  <w:rFonts w:ascii="Arial" w:hAnsi="Arial"/>
                  <w:b/>
                  <w:sz w:val="18"/>
                  <w:lang w:eastAsia="ko-KR"/>
                </w:rPr>
                <w:t>)</w:t>
              </w:r>
            </w:ins>
          </w:p>
        </w:tc>
        <w:tc>
          <w:tcPr>
            <w:tcW w:w="2890" w:type="dxa"/>
            <w:tcBorders>
              <w:top w:val="single" w:sz="4" w:space="0" w:color="auto"/>
              <w:left w:val="single" w:sz="4" w:space="0" w:color="auto"/>
              <w:bottom w:val="single" w:sz="4" w:space="0" w:color="auto"/>
              <w:right w:val="single" w:sz="4" w:space="0" w:color="auto"/>
            </w:tcBorders>
            <w:hideMark/>
          </w:tcPr>
          <w:p w14:paraId="648A2CE8" w14:textId="77777777" w:rsidR="002151FC" w:rsidRPr="00CC32EF" w:rsidRDefault="002151FC" w:rsidP="00A54F38">
            <w:pPr>
              <w:keepNext/>
              <w:keepLines/>
              <w:spacing w:after="0"/>
              <w:jc w:val="center"/>
              <w:rPr>
                <w:ins w:id="121" w:author="Huawei" w:date="2022-01-08T17:10:00Z"/>
                <w:rFonts w:ascii="Arial" w:hAnsi="Arial"/>
                <w:b/>
                <w:sz w:val="18"/>
                <w:lang w:eastAsia="ko-KR"/>
              </w:rPr>
            </w:pPr>
            <w:ins w:id="122" w:author="Huawei" w:date="2022-01-08T17:10:00Z">
              <w:r w:rsidRPr="00CC32EF">
                <w:rPr>
                  <w:rFonts w:ascii="Arial" w:hAnsi="Arial"/>
                  <w:b/>
                  <w:sz w:val="18"/>
                  <w:lang w:eastAsia="ko-KR"/>
                </w:rPr>
                <w:t>Interruption length (slots)</w:t>
              </w:r>
            </w:ins>
          </w:p>
        </w:tc>
      </w:tr>
      <w:tr w:rsidR="002151FC" w:rsidRPr="00CC32EF" w14:paraId="5605D8E4" w14:textId="77777777" w:rsidTr="00A54F38">
        <w:trPr>
          <w:jc w:val="center"/>
          <w:ins w:id="123" w:author="Huawei" w:date="2022-01-08T17:10:00Z"/>
        </w:trPr>
        <w:tc>
          <w:tcPr>
            <w:tcW w:w="649" w:type="dxa"/>
            <w:tcBorders>
              <w:top w:val="single" w:sz="4" w:space="0" w:color="auto"/>
              <w:left w:val="single" w:sz="4" w:space="0" w:color="auto"/>
              <w:bottom w:val="single" w:sz="4" w:space="0" w:color="auto"/>
              <w:right w:val="single" w:sz="4" w:space="0" w:color="auto"/>
            </w:tcBorders>
            <w:hideMark/>
          </w:tcPr>
          <w:p w14:paraId="563FEC9C" w14:textId="77777777" w:rsidR="002151FC" w:rsidRPr="00CC32EF" w:rsidRDefault="002151FC" w:rsidP="00A54F38">
            <w:pPr>
              <w:keepNext/>
              <w:keepLines/>
              <w:spacing w:after="0"/>
              <w:jc w:val="center"/>
              <w:rPr>
                <w:ins w:id="124" w:author="Huawei" w:date="2022-01-08T17:10:00Z"/>
                <w:rFonts w:ascii="Arial" w:hAnsi="Arial"/>
                <w:sz w:val="18"/>
                <w:lang w:eastAsia="ko-KR"/>
              </w:rPr>
            </w:pPr>
            <w:ins w:id="125" w:author="Huawei" w:date="2022-01-08T17:10:00Z">
              <w:r w:rsidRPr="00CC32EF">
                <w:rPr>
                  <w:rFonts w:ascii="Arial" w:hAnsi="Arial"/>
                  <w:sz w:val="18"/>
                  <w:lang w:eastAsia="ko-KR"/>
                </w:rPr>
                <w:t>2</w:t>
              </w:r>
            </w:ins>
          </w:p>
        </w:tc>
        <w:tc>
          <w:tcPr>
            <w:tcW w:w="992" w:type="dxa"/>
            <w:tcBorders>
              <w:top w:val="single" w:sz="4" w:space="0" w:color="auto"/>
              <w:left w:val="single" w:sz="4" w:space="0" w:color="auto"/>
              <w:bottom w:val="single" w:sz="4" w:space="0" w:color="auto"/>
              <w:right w:val="single" w:sz="4" w:space="0" w:color="auto"/>
            </w:tcBorders>
            <w:hideMark/>
          </w:tcPr>
          <w:p w14:paraId="6D650844" w14:textId="77777777" w:rsidR="002151FC" w:rsidRPr="00CC32EF" w:rsidRDefault="002151FC" w:rsidP="00A54F38">
            <w:pPr>
              <w:keepNext/>
              <w:keepLines/>
              <w:spacing w:after="0"/>
              <w:jc w:val="center"/>
              <w:rPr>
                <w:ins w:id="126" w:author="Huawei" w:date="2022-01-08T17:10:00Z"/>
                <w:rFonts w:ascii="Arial" w:hAnsi="Arial"/>
                <w:sz w:val="18"/>
                <w:lang w:eastAsia="ko-KR"/>
              </w:rPr>
            </w:pPr>
            <w:ins w:id="127" w:author="Huawei" w:date="2022-01-08T17:10:00Z">
              <w:r w:rsidRPr="00CC32EF">
                <w:rPr>
                  <w:rFonts w:ascii="Arial" w:hAnsi="Arial"/>
                  <w:sz w:val="18"/>
                  <w:lang w:eastAsia="ko-KR"/>
                </w:rPr>
                <w:t>0.25</w:t>
              </w:r>
            </w:ins>
          </w:p>
        </w:tc>
        <w:tc>
          <w:tcPr>
            <w:tcW w:w="2890" w:type="dxa"/>
            <w:tcBorders>
              <w:top w:val="single" w:sz="4" w:space="0" w:color="auto"/>
              <w:left w:val="single" w:sz="4" w:space="0" w:color="auto"/>
              <w:bottom w:val="single" w:sz="4" w:space="0" w:color="auto"/>
              <w:right w:val="single" w:sz="4" w:space="0" w:color="auto"/>
            </w:tcBorders>
            <w:hideMark/>
          </w:tcPr>
          <w:p w14:paraId="57FB129C" w14:textId="77777777" w:rsidR="002151FC" w:rsidRPr="00CC32EF" w:rsidRDefault="002151FC" w:rsidP="00A54F38">
            <w:pPr>
              <w:keepNext/>
              <w:keepLines/>
              <w:spacing w:after="0"/>
              <w:jc w:val="center"/>
              <w:rPr>
                <w:ins w:id="128" w:author="Huawei" w:date="2022-01-08T17:10:00Z"/>
                <w:rFonts w:ascii="Arial" w:hAnsi="Arial"/>
                <w:sz w:val="18"/>
                <w:lang w:eastAsia="ko-KR"/>
              </w:rPr>
            </w:pPr>
            <w:ins w:id="129" w:author="Huawei" w:date="2022-01-08T17:10:00Z">
              <w:r w:rsidRPr="00CC32EF">
                <w:rPr>
                  <w:rFonts w:ascii="Arial" w:hAnsi="Arial"/>
                  <w:sz w:val="18"/>
                  <w:lang w:eastAsia="ko-KR"/>
                </w:rPr>
                <w:t xml:space="preserve">4 + </w:t>
              </w:r>
              <w:proofErr w:type="spellStart"/>
              <w:r w:rsidRPr="00CC32EF">
                <w:rPr>
                  <w:rFonts w:ascii="Arial" w:hAnsi="Arial"/>
                  <w:sz w:val="18"/>
                  <w:lang w:eastAsia="zh-CN"/>
                </w:rPr>
                <w:t>T</w:t>
              </w:r>
              <w:r w:rsidRPr="00CC32EF">
                <w:rPr>
                  <w:rFonts w:ascii="Arial" w:hAnsi="Arial"/>
                  <w:sz w:val="18"/>
                  <w:vertAlign w:val="subscript"/>
                  <w:lang w:eastAsia="zh-CN"/>
                </w:rPr>
                <w:t>SMTC_duration</w:t>
              </w:r>
              <w:proofErr w:type="spellEnd"/>
              <w:r w:rsidRPr="00CC32EF">
                <w:rPr>
                  <w:rFonts w:ascii="Arial" w:hAnsi="Arial"/>
                  <w:sz w:val="18"/>
                  <w:lang w:eastAsia="ko-KR"/>
                </w:rPr>
                <w:t xml:space="preserve"> * </w:t>
              </w:r>
            </w:ins>
            <m:oMath>
              <m:sSubSup>
                <m:sSubSupPr>
                  <m:ctrlPr>
                    <w:ins w:id="130" w:author="Huawei" w:date="2022-01-08T17:10:00Z">
                      <w:rPr>
                        <w:rFonts w:ascii="Cambria Math" w:hAnsi="Cambria Math"/>
                        <w:i/>
                        <w:sz w:val="18"/>
                      </w:rPr>
                    </w:ins>
                  </m:ctrlPr>
                </m:sSubSupPr>
                <m:e>
                  <m:r>
                    <w:ins w:id="131" w:author="Huawei" w:date="2022-01-08T17:10:00Z">
                      <w:rPr>
                        <w:rFonts w:ascii="Cambria Math" w:hAnsi="Cambria Math"/>
                        <w:sz w:val="18"/>
                      </w:rPr>
                      <m:t>N</m:t>
                    </w:ins>
                  </m:r>
                </m:e>
                <m:sub>
                  <m:r>
                    <w:ins w:id="132" w:author="Huawei" w:date="2022-01-08T17:10:00Z">
                      <m:rPr>
                        <m:nor/>
                      </m:rPr>
                      <w:rPr>
                        <w:rFonts w:ascii="Cambria Math" w:hAnsi="Cambria Math"/>
                        <w:sz w:val="18"/>
                      </w:rPr>
                      <m:t>slot</m:t>
                    </w:ins>
                  </m:r>
                </m:sub>
                <m:sup>
                  <m:r>
                    <w:ins w:id="133" w:author="Huawei" w:date="2022-01-08T17:10:00Z">
                      <m:rPr>
                        <m:nor/>
                      </m:rPr>
                      <w:rPr>
                        <w:rFonts w:ascii="Cambria Math" w:hAnsi="Cambria Math"/>
                        <w:sz w:val="18"/>
                      </w:rPr>
                      <m:t>subframe</m:t>
                    </w:ins>
                  </m:r>
                  <m:r>
                    <w:ins w:id="134" w:author="Huawei" w:date="2022-01-08T17:10:00Z">
                      <w:rPr>
                        <w:rFonts w:ascii="Cambria Math" w:hAnsi="Cambria Math"/>
                        <w:sz w:val="18"/>
                      </w:rPr>
                      <m:t>,μ</m:t>
                    </w:ins>
                  </m:r>
                </m:sup>
              </m:sSubSup>
            </m:oMath>
          </w:p>
        </w:tc>
      </w:tr>
      <w:tr w:rsidR="002151FC" w:rsidRPr="00CC32EF" w14:paraId="51DF4703" w14:textId="77777777" w:rsidTr="00A54F38">
        <w:trPr>
          <w:jc w:val="center"/>
          <w:ins w:id="135" w:author="Huawei" w:date="2022-01-08T17:10:00Z"/>
        </w:trPr>
        <w:tc>
          <w:tcPr>
            <w:tcW w:w="649" w:type="dxa"/>
            <w:tcBorders>
              <w:top w:val="single" w:sz="4" w:space="0" w:color="auto"/>
              <w:left w:val="single" w:sz="4" w:space="0" w:color="auto"/>
              <w:bottom w:val="single" w:sz="4" w:space="0" w:color="auto"/>
              <w:right w:val="single" w:sz="4" w:space="0" w:color="auto"/>
            </w:tcBorders>
            <w:hideMark/>
          </w:tcPr>
          <w:p w14:paraId="395E8416" w14:textId="77777777" w:rsidR="002151FC" w:rsidRPr="00CC32EF" w:rsidRDefault="002151FC" w:rsidP="00A54F38">
            <w:pPr>
              <w:keepNext/>
              <w:keepLines/>
              <w:spacing w:after="0"/>
              <w:jc w:val="center"/>
              <w:rPr>
                <w:ins w:id="136" w:author="Huawei" w:date="2022-01-08T17:10:00Z"/>
                <w:rFonts w:ascii="Arial" w:hAnsi="Arial"/>
                <w:sz w:val="18"/>
                <w:lang w:eastAsia="ko-KR"/>
              </w:rPr>
            </w:pPr>
            <w:ins w:id="137" w:author="Huawei" w:date="2022-01-08T17:10:00Z">
              <w:r w:rsidRPr="00CC32EF">
                <w:rPr>
                  <w:rFonts w:ascii="Arial" w:hAnsi="Arial"/>
                  <w:sz w:val="18"/>
                  <w:lang w:eastAsia="ko-KR"/>
                </w:rPr>
                <w:t>3</w:t>
              </w:r>
            </w:ins>
          </w:p>
        </w:tc>
        <w:tc>
          <w:tcPr>
            <w:tcW w:w="992" w:type="dxa"/>
            <w:tcBorders>
              <w:top w:val="single" w:sz="4" w:space="0" w:color="auto"/>
              <w:left w:val="single" w:sz="4" w:space="0" w:color="auto"/>
              <w:bottom w:val="single" w:sz="4" w:space="0" w:color="auto"/>
              <w:right w:val="single" w:sz="4" w:space="0" w:color="auto"/>
            </w:tcBorders>
            <w:hideMark/>
          </w:tcPr>
          <w:p w14:paraId="79FE10FD" w14:textId="77777777" w:rsidR="002151FC" w:rsidRPr="00CC32EF" w:rsidRDefault="002151FC" w:rsidP="00A54F38">
            <w:pPr>
              <w:keepNext/>
              <w:keepLines/>
              <w:spacing w:after="0"/>
              <w:jc w:val="center"/>
              <w:rPr>
                <w:ins w:id="138" w:author="Huawei" w:date="2022-01-08T17:10:00Z"/>
                <w:rFonts w:ascii="Arial" w:hAnsi="Arial"/>
                <w:sz w:val="18"/>
                <w:lang w:eastAsia="ko-KR"/>
              </w:rPr>
            </w:pPr>
            <w:ins w:id="139" w:author="Huawei" w:date="2022-01-08T17:10:00Z">
              <w:r w:rsidRPr="00CC32EF">
                <w:rPr>
                  <w:rFonts w:ascii="Arial" w:hAnsi="Arial"/>
                  <w:sz w:val="18"/>
                  <w:lang w:eastAsia="ko-KR"/>
                </w:rPr>
                <w:t>0.125</w:t>
              </w:r>
            </w:ins>
          </w:p>
        </w:tc>
        <w:tc>
          <w:tcPr>
            <w:tcW w:w="2890" w:type="dxa"/>
            <w:tcBorders>
              <w:top w:val="single" w:sz="4" w:space="0" w:color="auto"/>
              <w:left w:val="single" w:sz="4" w:space="0" w:color="auto"/>
              <w:bottom w:val="single" w:sz="4" w:space="0" w:color="auto"/>
              <w:right w:val="single" w:sz="4" w:space="0" w:color="auto"/>
            </w:tcBorders>
            <w:hideMark/>
          </w:tcPr>
          <w:p w14:paraId="22DEA150" w14:textId="77777777" w:rsidR="002151FC" w:rsidRPr="00CC32EF" w:rsidRDefault="002151FC" w:rsidP="00A54F38">
            <w:pPr>
              <w:keepNext/>
              <w:keepLines/>
              <w:spacing w:after="0"/>
              <w:jc w:val="center"/>
              <w:rPr>
                <w:ins w:id="140" w:author="Huawei" w:date="2022-01-08T17:10:00Z"/>
                <w:rFonts w:ascii="Arial" w:hAnsi="Arial"/>
                <w:sz w:val="18"/>
                <w:lang w:eastAsia="ko-KR"/>
              </w:rPr>
            </w:pPr>
            <w:ins w:id="141" w:author="Huawei" w:date="2022-01-08T17:10:00Z">
              <w:r w:rsidRPr="00CC32EF">
                <w:rPr>
                  <w:rFonts w:ascii="Arial" w:hAnsi="Arial"/>
                  <w:sz w:val="18"/>
                  <w:lang w:eastAsia="ko-KR"/>
                </w:rPr>
                <w:t xml:space="preserve">8 + </w:t>
              </w:r>
              <w:proofErr w:type="spellStart"/>
              <w:r w:rsidRPr="00CC32EF">
                <w:rPr>
                  <w:rFonts w:ascii="Arial" w:hAnsi="Arial"/>
                  <w:sz w:val="18"/>
                  <w:lang w:eastAsia="zh-CN"/>
                </w:rPr>
                <w:t>T</w:t>
              </w:r>
              <w:r w:rsidRPr="00CC32EF">
                <w:rPr>
                  <w:rFonts w:ascii="Arial" w:hAnsi="Arial"/>
                  <w:sz w:val="18"/>
                  <w:vertAlign w:val="subscript"/>
                  <w:lang w:eastAsia="zh-CN"/>
                </w:rPr>
                <w:t>SMTC_duration</w:t>
              </w:r>
              <w:proofErr w:type="spellEnd"/>
              <w:r w:rsidRPr="00CC32EF">
                <w:rPr>
                  <w:rFonts w:ascii="Arial" w:hAnsi="Arial"/>
                  <w:sz w:val="18"/>
                  <w:lang w:eastAsia="ko-KR"/>
                </w:rPr>
                <w:t xml:space="preserve"> * </w:t>
              </w:r>
            </w:ins>
            <m:oMath>
              <m:sSubSup>
                <m:sSubSupPr>
                  <m:ctrlPr>
                    <w:ins w:id="142" w:author="Huawei" w:date="2022-01-08T17:10:00Z">
                      <w:rPr>
                        <w:rFonts w:ascii="Cambria Math" w:hAnsi="Cambria Math"/>
                        <w:i/>
                        <w:sz w:val="18"/>
                      </w:rPr>
                    </w:ins>
                  </m:ctrlPr>
                </m:sSubSupPr>
                <m:e>
                  <m:r>
                    <w:ins w:id="143" w:author="Huawei" w:date="2022-01-08T17:10:00Z">
                      <w:rPr>
                        <w:rFonts w:ascii="Cambria Math" w:hAnsi="Cambria Math"/>
                        <w:sz w:val="18"/>
                      </w:rPr>
                      <m:t>N</m:t>
                    </w:ins>
                  </m:r>
                </m:e>
                <m:sub>
                  <m:r>
                    <w:ins w:id="144" w:author="Huawei" w:date="2022-01-08T17:10:00Z">
                      <m:rPr>
                        <m:nor/>
                      </m:rPr>
                      <w:rPr>
                        <w:rFonts w:ascii="Cambria Math" w:hAnsi="Cambria Math"/>
                        <w:sz w:val="18"/>
                      </w:rPr>
                      <m:t>slot</m:t>
                    </w:ins>
                  </m:r>
                </m:sub>
                <m:sup>
                  <m:r>
                    <w:ins w:id="145" w:author="Huawei" w:date="2022-01-08T17:10:00Z">
                      <m:rPr>
                        <m:nor/>
                      </m:rPr>
                      <w:rPr>
                        <w:rFonts w:ascii="Cambria Math" w:hAnsi="Cambria Math"/>
                        <w:sz w:val="18"/>
                      </w:rPr>
                      <m:t>subframe</m:t>
                    </w:ins>
                  </m:r>
                  <m:r>
                    <w:ins w:id="146" w:author="Huawei" w:date="2022-01-08T17:10:00Z">
                      <w:rPr>
                        <w:rFonts w:ascii="Cambria Math" w:hAnsi="Cambria Math"/>
                        <w:sz w:val="18"/>
                      </w:rPr>
                      <m:t>,μ</m:t>
                    </w:ins>
                  </m:r>
                </m:sup>
              </m:sSubSup>
            </m:oMath>
          </w:p>
        </w:tc>
      </w:tr>
      <w:tr w:rsidR="002151FC" w:rsidRPr="00CC32EF" w14:paraId="224DBBD8" w14:textId="77777777" w:rsidTr="00A54F38">
        <w:trPr>
          <w:jc w:val="center"/>
          <w:ins w:id="147" w:author="Huawei" w:date="2022-01-08T17:10:00Z"/>
        </w:trPr>
        <w:tc>
          <w:tcPr>
            <w:tcW w:w="4531" w:type="dxa"/>
            <w:gridSpan w:val="3"/>
            <w:tcBorders>
              <w:top w:val="single" w:sz="4" w:space="0" w:color="auto"/>
              <w:left w:val="single" w:sz="4" w:space="0" w:color="auto"/>
              <w:bottom w:val="single" w:sz="4" w:space="0" w:color="auto"/>
              <w:right w:val="single" w:sz="4" w:space="0" w:color="auto"/>
            </w:tcBorders>
            <w:hideMark/>
          </w:tcPr>
          <w:p w14:paraId="7DB42CD5" w14:textId="77777777" w:rsidR="002151FC" w:rsidRPr="00CC32EF" w:rsidRDefault="002151FC" w:rsidP="00A54F38">
            <w:pPr>
              <w:keepNext/>
              <w:keepLines/>
              <w:spacing w:after="0"/>
              <w:ind w:left="851" w:hanging="851"/>
              <w:rPr>
                <w:ins w:id="148" w:author="Huawei" w:date="2022-01-08T17:10:00Z"/>
                <w:rFonts w:ascii="Arial" w:hAnsi="Arial"/>
                <w:sz w:val="18"/>
                <w:lang w:eastAsia="zh-CN"/>
              </w:rPr>
            </w:pPr>
            <w:ins w:id="149" w:author="Huawei" w:date="2022-01-08T17:10:00Z">
              <w:r w:rsidRPr="00CC32EF">
                <w:rPr>
                  <w:rFonts w:ascii="Arial" w:hAnsi="Arial"/>
                  <w:sz w:val="18"/>
                  <w:lang w:eastAsia="ko-KR"/>
                </w:rPr>
                <w:t>NOTE 1:</w:t>
              </w:r>
              <w:r w:rsidRPr="00CC32EF">
                <w:rPr>
                  <w:rFonts w:ascii="Arial" w:hAnsi="Arial"/>
                  <w:sz w:val="18"/>
                  <w:lang w:eastAsia="ko-KR"/>
                </w:rPr>
                <w:tab/>
              </w:r>
              <w:proofErr w:type="spellStart"/>
              <w:r w:rsidRPr="00CC32EF">
                <w:rPr>
                  <w:rFonts w:ascii="Arial" w:hAnsi="Arial"/>
                  <w:sz w:val="18"/>
                  <w:lang w:eastAsia="zh-CN"/>
                </w:rPr>
                <w:t>T</w:t>
              </w:r>
              <w:r w:rsidRPr="00CC32EF">
                <w:rPr>
                  <w:rFonts w:ascii="Arial" w:hAnsi="Arial"/>
                  <w:sz w:val="18"/>
                  <w:vertAlign w:val="subscript"/>
                  <w:lang w:eastAsia="zh-CN"/>
                </w:rPr>
                <w:t>SMTC_duration</w:t>
              </w:r>
              <w:proofErr w:type="spellEnd"/>
              <w:r w:rsidRPr="00CC32EF">
                <w:rPr>
                  <w:rFonts w:ascii="Arial" w:hAnsi="Arial"/>
                  <w:sz w:val="18"/>
                  <w:lang w:eastAsia="zh-CN"/>
                </w:rPr>
                <w:t xml:space="preserve"> measured in subframes is</w:t>
              </w:r>
            </w:ins>
          </w:p>
          <w:p w14:paraId="0428D30E" w14:textId="77777777" w:rsidR="002151FC" w:rsidRPr="00CC32EF" w:rsidRDefault="002151FC" w:rsidP="00A54F38">
            <w:pPr>
              <w:keepNext/>
              <w:keepLines/>
              <w:spacing w:after="0"/>
              <w:ind w:left="851" w:hanging="851"/>
              <w:rPr>
                <w:ins w:id="150" w:author="Huawei" w:date="2022-01-08T17:10:00Z"/>
                <w:rFonts w:ascii="Arial" w:hAnsi="Arial"/>
                <w:sz w:val="18"/>
                <w:lang w:eastAsia="ko-KR"/>
              </w:rPr>
            </w:pPr>
            <w:ins w:id="151" w:author="Huawei" w:date="2022-01-08T17:10:00Z">
              <w:r w:rsidRPr="00CC32EF">
                <w:rPr>
                  <w:rFonts w:ascii="Arial" w:hAnsi="Arial"/>
                  <w:sz w:val="18"/>
                  <w:lang w:eastAsia="ko-KR"/>
                </w:rPr>
                <w:tab/>
                <w:t xml:space="preserve">- the longest SMTC duration </w:t>
              </w:r>
              <w:r w:rsidRPr="00CC32EF">
                <w:rPr>
                  <w:rFonts w:ascii="Arial" w:hAnsi="Arial"/>
                  <w:sz w:val="18"/>
                  <w:lang w:eastAsia="zh-CN"/>
                </w:rPr>
                <w:t xml:space="preserve">among all above </w:t>
              </w:r>
              <w:r w:rsidRPr="00CC32EF">
                <w:rPr>
                  <w:rFonts w:ascii="Arial" w:eastAsia="MS Mincho" w:hAnsi="Arial"/>
                  <w:sz w:val="18"/>
                  <w:lang w:eastAsia="ko-KR"/>
                </w:rPr>
                <w:t xml:space="preserve">active </w:t>
              </w:r>
              <w:r w:rsidRPr="00CC32EF">
                <w:rPr>
                  <w:rFonts w:ascii="Arial" w:hAnsi="Arial"/>
                  <w:sz w:val="18"/>
                  <w:lang w:eastAsia="zh-CN"/>
                </w:rPr>
                <w:t>serving cells</w:t>
              </w:r>
              <w:r w:rsidRPr="00CC32EF">
                <w:rPr>
                  <w:rFonts w:ascii="Arial" w:hAnsi="Arial"/>
                  <w:sz w:val="18"/>
                  <w:lang w:eastAsia="ko-KR"/>
                </w:rPr>
                <w:t xml:space="preserve"> and </w:t>
              </w:r>
              <w:proofErr w:type="spellStart"/>
              <w:r w:rsidRPr="00CC32EF">
                <w:rPr>
                  <w:rFonts w:ascii="Arial" w:hAnsi="Arial"/>
                  <w:sz w:val="18"/>
                  <w:lang w:eastAsia="ko-KR"/>
                </w:rPr>
                <w:t>SCell</w:t>
              </w:r>
              <w:proofErr w:type="spellEnd"/>
              <w:r w:rsidRPr="00CC32EF">
                <w:rPr>
                  <w:rFonts w:ascii="Arial" w:hAnsi="Arial"/>
                  <w:sz w:val="18"/>
                  <w:lang w:eastAsia="ko-KR"/>
                </w:rPr>
                <w:t xml:space="preserve"> being added </w:t>
              </w:r>
            </w:ins>
            <w:ins w:id="152" w:author="Huawei" w:date="2022-01-08T17:15:00Z">
              <w:r w:rsidRPr="00BD42BD">
                <w:rPr>
                  <w:rFonts w:ascii="Arial" w:hAnsi="Arial"/>
                  <w:sz w:val="18"/>
                  <w:lang w:eastAsia="ko-KR"/>
                </w:rPr>
                <w:t>in th</w:t>
              </w:r>
            </w:ins>
            <w:ins w:id="153" w:author="Huawei" w:date="2022-01-22T01:18:00Z">
              <w:r>
                <w:rPr>
                  <w:rFonts w:ascii="Arial" w:hAnsi="Arial"/>
                  <w:sz w:val="18"/>
                  <w:lang w:eastAsia="ko-KR"/>
                </w:rPr>
                <w:t>is</w:t>
              </w:r>
            </w:ins>
            <w:ins w:id="154" w:author="Huawei" w:date="2022-01-08T17:15:00Z">
              <w:r w:rsidRPr="00BD42BD">
                <w:rPr>
                  <w:rFonts w:ascii="Arial" w:hAnsi="Arial"/>
                  <w:sz w:val="18"/>
                  <w:lang w:eastAsia="ko-KR"/>
                </w:rPr>
                <w:t xml:space="preserve"> </w:t>
              </w:r>
            </w:ins>
            <w:ins w:id="155" w:author="Huawei" w:date="2022-01-22T01:18:00Z">
              <w:r>
                <w:rPr>
                  <w:rFonts w:ascii="Arial" w:hAnsi="Arial"/>
                  <w:sz w:val="18"/>
                  <w:lang w:eastAsia="ko-KR"/>
                </w:rPr>
                <w:t>FR2</w:t>
              </w:r>
            </w:ins>
            <w:ins w:id="156" w:author="Huawei" w:date="2022-01-08T17:15:00Z">
              <w:r w:rsidRPr="00BD42BD">
                <w:rPr>
                  <w:rFonts w:ascii="Arial" w:hAnsi="Arial"/>
                  <w:sz w:val="18"/>
                  <w:lang w:eastAsia="ko-KR"/>
                </w:rPr>
                <w:t xml:space="preserve"> band </w:t>
              </w:r>
            </w:ins>
            <w:ins w:id="157" w:author="Huawei" w:date="2022-01-22T01:18:00Z">
              <w:r>
                <w:rPr>
                  <w:rFonts w:ascii="Arial" w:hAnsi="Arial"/>
                  <w:sz w:val="18"/>
                  <w:lang w:eastAsia="ko-KR"/>
                </w:rPr>
                <w:t>pair</w:t>
              </w:r>
            </w:ins>
            <w:ins w:id="158" w:author="Huawei" w:date="2022-01-08T17:15:00Z">
              <w:r w:rsidRPr="00BD42BD">
                <w:rPr>
                  <w:rFonts w:ascii="Arial" w:hAnsi="Arial"/>
                  <w:sz w:val="18"/>
                  <w:lang w:eastAsia="ko-KR"/>
                </w:rPr>
                <w:t xml:space="preserve"> supported for common beam management </w:t>
              </w:r>
            </w:ins>
            <w:ins w:id="159" w:author="Huawei" w:date="2022-01-08T17:10:00Z">
              <w:r w:rsidRPr="00CC32EF">
                <w:rPr>
                  <w:rFonts w:ascii="Arial" w:hAnsi="Arial"/>
                  <w:sz w:val="18"/>
                  <w:lang w:eastAsia="ko-KR"/>
                </w:rPr>
                <w:t xml:space="preserve">when one </w:t>
              </w:r>
              <w:proofErr w:type="spellStart"/>
              <w:r w:rsidRPr="00CC32EF">
                <w:rPr>
                  <w:rFonts w:ascii="Arial" w:hAnsi="Arial"/>
                  <w:sz w:val="18"/>
                  <w:lang w:eastAsia="ko-KR"/>
                </w:rPr>
                <w:t>SCell</w:t>
              </w:r>
              <w:proofErr w:type="spellEnd"/>
              <w:r w:rsidRPr="00CC32EF">
                <w:rPr>
                  <w:rFonts w:ascii="Arial" w:hAnsi="Arial"/>
                  <w:sz w:val="18"/>
                  <w:lang w:eastAsia="ko-KR"/>
                </w:rPr>
                <w:t xml:space="preserve"> is </w:t>
              </w:r>
              <w:proofErr w:type="gramStart"/>
              <w:r w:rsidRPr="00CC32EF">
                <w:rPr>
                  <w:rFonts w:ascii="Arial" w:hAnsi="Arial"/>
                  <w:sz w:val="18"/>
                  <w:lang w:eastAsia="ko-KR"/>
                </w:rPr>
                <w:t>added;</w:t>
              </w:r>
              <w:proofErr w:type="gramEnd"/>
            </w:ins>
          </w:p>
          <w:p w14:paraId="2D357450" w14:textId="77777777" w:rsidR="002151FC" w:rsidRPr="00CC32EF" w:rsidRDefault="002151FC" w:rsidP="00A54F38">
            <w:pPr>
              <w:keepNext/>
              <w:keepLines/>
              <w:spacing w:after="0"/>
              <w:ind w:left="851" w:hanging="851"/>
              <w:rPr>
                <w:ins w:id="160" w:author="Huawei" w:date="2022-01-08T17:10:00Z"/>
                <w:rFonts w:ascii="Arial" w:hAnsi="Arial"/>
                <w:sz w:val="18"/>
                <w:lang w:eastAsia="ko-KR"/>
              </w:rPr>
            </w:pPr>
            <w:ins w:id="161" w:author="Huawei" w:date="2022-01-08T17:10:00Z">
              <w:r w:rsidRPr="00CC32EF">
                <w:rPr>
                  <w:rFonts w:ascii="Arial" w:hAnsi="Arial"/>
                  <w:sz w:val="18"/>
                  <w:lang w:eastAsia="ko-KR"/>
                </w:rPr>
                <w:tab/>
              </w:r>
              <w:r w:rsidRPr="00CC32EF">
                <w:rPr>
                  <w:rFonts w:ascii="Arial" w:eastAsia="MS Mincho" w:hAnsi="Arial"/>
                  <w:sz w:val="18"/>
                  <w:lang w:eastAsia="ko-KR"/>
                </w:rPr>
                <w:t xml:space="preserve">- the longest </w:t>
              </w:r>
              <w:r w:rsidRPr="00CC32EF">
                <w:rPr>
                  <w:rFonts w:ascii="Arial" w:hAnsi="Arial"/>
                  <w:sz w:val="18"/>
                  <w:lang w:eastAsia="ko-KR"/>
                </w:rPr>
                <w:t xml:space="preserve">SMTC duration </w:t>
              </w:r>
              <w:r w:rsidRPr="00CC32EF">
                <w:rPr>
                  <w:rFonts w:ascii="Arial" w:hAnsi="Arial"/>
                  <w:sz w:val="18"/>
                  <w:lang w:eastAsia="zh-CN"/>
                </w:rPr>
                <w:t xml:space="preserve">among all </w:t>
              </w:r>
              <w:r w:rsidRPr="00CC32EF">
                <w:rPr>
                  <w:rFonts w:ascii="Arial" w:eastAsia="MS Mincho" w:hAnsi="Arial"/>
                  <w:sz w:val="18"/>
                  <w:lang w:eastAsia="ko-KR"/>
                </w:rPr>
                <w:t xml:space="preserve">active </w:t>
              </w:r>
              <w:r w:rsidRPr="00CC32EF">
                <w:rPr>
                  <w:rFonts w:ascii="Arial" w:hAnsi="Arial"/>
                  <w:sz w:val="18"/>
                  <w:lang w:eastAsia="zh-CN"/>
                </w:rPr>
                <w:t>serving cells</w:t>
              </w:r>
              <w:r w:rsidRPr="00CC32EF">
                <w:rPr>
                  <w:rFonts w:ascii="Arial" w:hAnsi="Arial"/>
                  <w:sz w:val="18"/>
                  <w:lang w:eastAsia="ko-KR"/>
                </w:rPr>
                <w:t xml:space="preserve"> in th</w:t>
              </w:r>
            </w:ins>
            <w:ins w:id="162" w:author="Huawei" w:date="2022-01-22T01:18:00Z">
              <w:r>
                <w:rPr>
                  <w:rFonts w:ascii="Arial" w:hAnsi="Arial"/>
                  <w:sz w:val="18"/>
                  <w:lang w:eastAsia="ko-KR"/>
                </w:rPr>
                <w:t>is</w:t>
              </w:r>
            </w:ins>
            <w:ins w:id="163" w:author="Huawei" w:date="2022-01-08T17:10:00Z">
              <w:r w:rsidRPr="00CC32EF">
                <w:rPr>
                  <w:rFonts w:ascii="Arial" w:hAnsi="Arial"/>
                  <w:sz w:val="18"/>
                  <w:lang w:eastAsia="ko-KR"/>
                </w:rPr>
                <w:t xml:space="preserve"> </w:t>
              </w:r>
            </w:ins>
            <w:ins w:id="164" w:author="Huawei" w:date="2022-01-22T01:18:00Z">
              <w:r>
                <w:rPr>
                  <w:rFonts w:ascii="Arial" w:hAnsi="Arial"/>
                  <w:sz w:val="18"/>
                  <w:lang w:eastAsia="ko-KR"/>
                </w:rPr>
                <w:t>FR2</w:t>
              </w:r>
            </w:ins>
            <w:ins w:id="165" w:author="Huawei" w:date="2022-01-08T17:10:00Z">
              <w:r w:rsidRPr="00CC32EF">
                <w:rPr>
                  <w:rFonts w:ascii="Arial" w:hAnsi="Arial"/>
                  <w:sz w:val="18"/>
                  <w:lang w:eastAsia="ko-KR"/>
                </w:rPr>
                <w:t xml:space="preserve"> band </w:t>
              </w:r>
            </w:ins>
            <w:ins w:id="166" w:author="Huawei" w:date="2022-01-22T01:18:00Z">
              <w:r>
                <w:rPr>
                  <w:rFonts w:ascii="Arial" w:hAnsi="Arial"/>
                  <w:sz w:val="18"/>
                  <w:lang w:eastAsia="ko-KR"/>
                </w:rPr>
                <w:t>pair</w:t>
              </w:r>
            </w:ins>
            <w:ins w:id="167" w:author="Huawei" w:date="2022-01-08T17:24:00Z">
              <w:r w:rsidRPr="00BD42BD">
                <w:rPr>
                  <w:rFonts w:ascii="Arial" w:hAnsi="Arial"/>
                  <w:sz w:val="18"/>
                  <w:lang w:eastAsia="ko-KR"/>
                </w:rPr>
                <w:t xml:space="preserve"> supported for common beam management</w:t>
              </w:r>
              <w:r w:rsidRPr="00CC32EF">
                <w:rPr>
                  <w:rFonts w:ascii="Arial" w:hAnsi="Arial"/>
                  <w:sz w:val="18"/>
                  <w:lang w:eastAsia="ko-KR"/>
                </w:rPr>
                <w:t xml:space="preserve"> </w:t>
              </w:r>
            </w:ins>
            <w:ins w:id="168" w:author="Huawei" w:date="2022-01-08T17:10:00Z">
              <w:r w:rsidRPr="00CC32EF">
                <w:rPr>
                  <w:rFonts w:ascii="Arial" w:hAnsi="Arial"/>
                  <w:sz w:val="18"/>
                  <w:lang w:eastAsia="ko-KR"/>
                </w:rPr>
                <w:t xml:space="preserve">when one </w:t>
              </w:r>
              <w:proofErr w:type="spellStart"/>
              <w:r w:rsidRPr="00CC32EF">
                <w:rPr>
                  <w:rFonts w:ascii="Arial" w:hAnsi="Arial"/>
                  <w:sz w:val="18"/>
                  <w:lang w:eastAsia="ko-KR"/>
                </w:rPr>
                <w:t>SCell</w:t>
              </w:r>
              <w:proofErr w:type="spellEnd"/>
              <w:r w:rsidRPr="00CC32EF">
                <w:rPr>
                  <w:rFonts w:ascii="Arial" w:hAnsi="Arial"/>
                  <w:sz w:val="18"/>
                  <w:lang w:eastAsia="ko-KR"/>
                </w:rPr>
                <w:t xml:space="preserve"> is released.  </w:t>
              </w:r>
            </w:ins>
          </w:p>
          <w:p w14:paraId="76BBEBB0" w14:textId="77777777" w:rsidR="002151FC" w:rsidRPr="00CC32EF" w:rsidRDefault="002151FC" w:rsidP="00A54F38">
            <w:pPr>
              <w:keepNext/>
              <w:keepLines/>
              <w:spacing w:after="0"/>
              <w:ind w:left="851" w:hanging="851"/>
              <w:rPr>
                <w:ins w:id="169" w:author="Huawei" w:date="2022-01-08T17:10:00Z"/>
                <w:rFonts w:ascii="Arial" w:hAnsi="Arial"/>
                <w:sz w:val="18"/>
                <w:lang w:eastAsia="ko-KR"/>
              </w:rPr>
            </w:pPr>
            <w:ins w:id="170" w:author="Huawei" w:date="2022-01-08T17:10:00Z">
              <w:r w:rsidRPr="00CC32EF">
                <w:rPr>
                  <w:rFonts w:ascii="Arial" w:hAnsi="Arial"/>
                  <w:sz w:val="18"/>
                  <w:lang w:eastAsia="ko-KR"/>
                </w:rPr>
                <w:t>NOTE 2:</w:t>
              </w:r>
              <w:r w:rsidRPr="00CC32EF">
                <w:rPr>
                  <w:rFonts w:ascii="Arial" w:hAnsi="Arial"/>
                  <w:sz w:val="18"/>
                  <w:lang w:eastAsia="ko-KR"/>
                </w:rPr>
                <w:tab/>
              </w:r>
            </w:ins>
            <m:oMath>
              <m:sSubSup>
                <m:sSubSupPr>
                  <m:ctrlPr>
                    <w:ins w:id="171" w:author="Huawei" w:date="2022-01-08T17:10:00Z">
                      <w:rPr>
                        <w:rFonts w:ascii="Cambria Math" w:hAnsi="Cambria Math"/>
                        <w:i/>
                        <w:sz w:val="18"/>
                      </w:rPr>
                    </w:ins>
                  </m:ctrlPr>
                </m:sSubSupPr>
                <m:e>
                  <m:r>
                    <w:ins w:id="172" w:author="Huawei" w:date="2022-01-08T17:10:00Z">
                      <w:rPr>
                        <w:rFonts w:ascii="Cambria Math" w:hAnsi="Cambria Math"/>
                        <w:sz w:val="18"/>
                      </w:rPr>
                      <m:t>N</m:t>
                    </w:ins>
                  </m:r>
                </m:e>
                <m:sub>
                  <m:r>
                    <w:ins w:id="173" w:author="Huawei" w:date="2022-01-08T17:10:00Z">
                      <m:rPr>
                        <m:nor/>
                      </m:rPr>
                      <w:rPr>
                        <w:rFonts w:ascii="Cambria Math" w:hAnsi="Cambria Math"/>
                        <w:sz w:val="18"/>
                      </w:rPr>
                      <m:t>slot</m:t>
                    </w:ins>
                  </m:r>
                </m:sub>
                <m:sup>
                  <m:r>
                    <w:ins w:id="174" w:author="Huawei" w:date="2022-01-08T17:10:00Z">
                      <m:rPr>
                        <m:nor/>
                      </m:rPr>
                      <w:rPr>
                        <w:rFonts w:ascii="Cambria Math" w:hAnsi="Cambria Math"/>
                        <w:sz w:val="18"/>
                      </w:rPr>
                      <m:t>subframe</m:t>
                    </w:ins>
                  </m:r>
                  <m:r>
                    <w:ins w:id="175" w:author="Huawei" w:date="2022-01-08T17:10:00Z">
                      <w:rPr>
                        <w:rFonts w:ascii="Cambria Math" w:hAnsi="Cambria Math"/>
                        <w:sz w:val="18"/>
                      </w:rPr>
                      <m:t>,μ</m:t>
                    </w:ins>
                  </m:r>
                </m:sup>
              </m:sSubSup>
            </m:oMath>
            <w:ins w:id="176" w:author="Huawei" w:date="2022-01-08T17:10:00Z">
              <w:r w:rsidRPr="00CC32EF">
                <w:rPr>
                  <w:rFonts w:ascii="Arial" w:hAnsi="Arial"/>
                  <w:sz w:val="18"/>
                </w:rPr>
                <w:t xml:space="preserve"> is as defined in TS 38.211 [6].</w:t>
              </w:r>
            </w:ins>
          </w:p>
        </w:tc>
      </w:tr>
    </w:tbl>
    <w:p w14:paraId="1B2C1F85" w14:textId="77777777" w:rsidR="002151FC" w:rsidRPr="00BD42BD" w:rsidRDefault="002151FC" w:rsidP="002151FC"/>
    <w:p w14:paraId="06C1E0D3" w14:textId="77777777" w:rsidR="002151FC" w:rsidRPr="00CC32EF" w:rsidRDefault="002151FC" w:rsidP="002151FC">
      <w:pPr>
        <w:keepNext/>
        <w:keepLines/>
        <w:spacing w:before="120"/>
        <w:ind w:left="1701" w:hanging="1701"/>
        <w:outlineLvl w:val="4"/>
        <w:rPr>
          <w:rFonts w:ascii="Arial" w:hAnsi="Arial"/>
          <w:sz w:val="22"/>
        </w:rPr>
      </w:pPr>
      <w:bookmarkStart w:id="177" w:name="_Toc5952633"/>
      <w:r w:rsidRPr="00CC32EF">
        <w:rPr>
          <w:rFonts w:ascii="Arial" w:hAnsi="Arial"/>
          <w:sz w:val="22"/>
        </w:rPr>
        <w:t>8.2.2.2.2</w:t>
      </w:r>
      <w:r w:rsidRPr="00CC32EF">
        <w:rPr>
          <w:rFonts w:ascii="Arial" w:hAnsi="Arial"/>
          <w:sz w:val="22"/>
        </w:rPr>
        <w:tab/>
        <w:t xml:space="preserve">Interruptions at </w:t>
      </w:r>
      <w:proofErr w:type="spellStart"/>
      <w:r w:rsidRPr="00CC32EF">
        <w:rPr>
          <w:rFonts w:ascii="Arial" w:hAnsi="Arial"/>
          <w:sz w:val="22"/>
        </w:rPr>
        <w:t>SCell</w:t>
      </w:r>
      <w:proofErr w:type="spellEnd"/>
      <w:r w:rsidRPr="00CC32EF">
        <w:rPr>
          <w:rFonts w:ascii="Arial" w:hAnsi="Arial"/>
          <w:sz w:val="22"/>
        </w:rPr>
        <w:t xml:space="preserve"> activation/deactivation</w:t>
      </w:r>
      <w:bookmarkEnd w:id="177"/>
    </w:p>
    <w:p w14:paraId="56DAB845" w14:textId="77777777" w:rsidR="002151FC" w:rsidRPr="00CC32EF" w:rsidRDefault="002151FC" w:rsidP="002151FC">
      <w:r w:rsidRPr="00CC32EF">
        <w:t xml:space="preserve">When an intra-band </w:t>
      </w:r>
      <w:proofErr w:type="spellStart"/>
      <w:r w:rsidRPr="00CC32EF">
        <w:t>SCell</w:t>
      </w:r>
      <w:proofErr w:type="spellEnd"/>
      <w:r w:rsidRPr="00CC32EF">
        <w:t xml:space="preserve"> is activated or deactivated as defined in TS 37.340 [</w:t>
      </w:r>
      <w:r w:rsidRPr="00CC32EF">
        <w:rPr>
          <w:lang w:eastAsia="zh-CN"/>
        </w:rPr>
        <w:t>17</w:t>
      </w:r>
      <w:r w:rsidRPr="00CC32EF">
        <w:t>], the UE is allowed</w:t>
      </w:r>
    </w:p>
    <w:p w14:paraId="1FDC230F" w14:textId="77777777" w:rsidR="002151FC" w:rsidRPr="00CC32EF" w:rsidRDefault="002151FC" w:rsidP="002151FC">
      <w:pPr>
        <w:ind w:left="568" w:hanging="284"/>
      </w:pPr>
      <w:r w:rsidRPr="00CC32EF">
        <w:t>-</w:t>
      </w:r>
      <w:r w:rsidRPr="00CC32EF">
        <w:tab/>
        <w:t>an interruption on any active serving cell:</w:t>
      </w:r>
    </w:p>
    <w:p w14:paraId="5B39B0D1" w14:textId="77777777" w:rsidR="002151FC" w:rsidRPr="00CC32EF" w:rsidRDefault="002151FC" w:rsidP="002151FC">
      <w:pPr>
        <w:ind w:left="851" w:hanging="284"/>
      </w:pPr>
      <w:r w:rsidRPr="00CC32EF">
        <w:t>-</w:t>
      </w:r>
      <w:r w:rsidRPr="00CC32EF">
        <w:tab/>
        <w:t>of up to</w:t>
      </w:r>
      <w:r w:rsidRPr="00CC32EF">
        <w:rPr>
          <w:rFonts w:ascii="Tms Rmn" w:hAnsi="Tms Rmn"/>
          <w:lang w:eastAsia="zh-CN"/>
        </w:rPr>
        <w:t xml:space="preserve"> X2 slot</w:t>
      </w:r>
      <w:r w:rsidRPr="00CC32EF">
        <w:t xml:space="preserve">, if the active serving cell and the </w:t>
      </w:r>
      <w:proofErr w:type="spellStart"/>
      <w:r w:rsidRPr="00CC32EF">
        <w:t>SCell</w:t>
      </w:r>
      <w:proofErr w:type="spellEnd"/>
      <w:r w:rsidRPr="00CC32EF">
        <w:t xml:space="preserve"> being activated or deactivated</w:t>
      </w:r>
      <w:r w:rsidRPr="00CC32EF">
        <w:rPr>
          <w:lang w:eastAsia="zh-CN"/>
        </w:rPr>
        <w:t xml:space="preserve"> are in a FR1 band pair or in a FR1+FR2 band pair</w:t>
      </w:r>
      <w:r w:rsidRPr="00CC32EF">
        <w:t>.</w:t>
      </w:r>
    </w:p>
    <w:p w14:paraId="4F412EDF" w14:textId="77777777" w:rsidR="002151FC" w:rsidRPr="00CC32EF" w:rsidRDefault="002151FC" w:rsidP="002151FC">
      <w:pPr>
        <w:ind w:left="851" w:hanging="284"/>
      </w:pPr>
      <w:r w:rsidRPr="00CC32EF">
        <w:t>-</w:t>
      </w:r>
      <w:r w:rsidRPr="00CC32EF">
        <w:tab/>
      </w:r>
      <w:r w:rsidRPr="00CC32EF">
        <w:rPr>
          <w:rFonts w:ascii="Tms Rmn" w:eastAsia="MS Mincho" w:hAnsi="Tms Rmn"/>
          <w:lang w:val="en-US"/>
        </w:rPr>
        <w:t xml:space="preserve">of up to X2 slot, </w:t>
      </w:r>
      <w:r w:rsidRPr="00CC32EF">
        <w:rPr>
          <w:rFonts w:ascii="Tms Rmn" w:eastAsia="MS Mincho" w:hAnsi="Tms Rmn"/>
        </w:rPr>
        <w:t xml:space="preserve">if </w:t>
      </w:r>
      <w:r w:rsidRPr="00CC32EF">
        <w:rPr>
          <w:lang w:eastAsia="zh-CN"/>
        </w:rPr>
        <w:t xml:space="preserve">the active </w:t>
      </w:r>
      <w:r w:rsidRPr="00CC32EF">
        <w:rPr>
          <w:rFonts w:ascii="Tms Rmn" w:hAnsi="Tms Rmn"/>
          <w:lang w:eastAsia="zh-CN"/>
        </w:rPr>
        <w:t>serving cell</w:t>
      </w:r>
      <w:r w:rsidRPr="00CC32EF">
        <w:rPr>
          <w:lang w:eastAsia="zh-CN"/>
        </w:rPr>
        <w:t xml:space="preserve"> and the </w:t>
      </w:r>
      <w:proofErr w:type="spellStart"/>
      <w:r w:rsidRPr="00CC32EF">
        <w:rPr>
          <w:lang w:eastAsia="zh-CN"/>
        </w:rPr>
        <w:t>SCell</w:t>
      </w:r>
      <w:proofErr w:type="spellEnd"/>
      <w:r w:rsidRPr="00CC32EF">
        <w:rPr>
          <w:lang w:eastAsia="zh-CN"/>
        </w:rPr>
        <w:t xml:space="preserve"> being </w:t>
      </w:r>
      <w:r w:rsidRPr="00CC32EF">
        <w:t>activated or deactivated</w:t>
      </w:r>
      <w:r w:rsidRPr="00CC32EF">
        <w:rPr>
          <w:lang w:eastAsia="zh-CN"/>
        </w:rPr>
        <w:t xml:space="preserve"> are in a FR2 band pair</w:t>
      </w:r>
      <w:r w:rsidRPr="00CC32EF">
        <w:t xml:space="preserve"> and UE is capable of independent beam management on this FR2 band pair</w:t>
      </w:r>
      <w:r w:rsidRPr="00CC32EF">
        <w:rPr>
          <w:rFonts w:ascii="Tms Rmn" w:eastAsia="MS Mincho" w:hAnsi="Tms Rmn"/>
        </w:rPr>
        <w:t>.</w:t>
      </w:r>
    </w:p>
    <w:p w14:paraId="12AFFEE6" w14:textId="77777777" w:rsidR="002151FC" w:rsidRPr="00CC32EF" w:rsidRDefault="002151FC" w:rsidP="002151FC">
      <w:pPr>
        <w:ind w:left="1135" w:hanging="284"/>
        <w:rPr>
          <w:rFonts w:eastAsia="等线"/>
          <w:lang w:eastAsia="zh-CN"/>
        </w:rPr>
      </w:pPr>
      <w:r w:rsidRPr="00CC32EF">
        <w:t xml:space="preserve">Where X2 is specified in </w:t>
      </w:r>
      <w:r w:rsidRPr="00CC32EF">
        <w:rPr>
          <w:lang w:eastAsia="zh-CN"/>
        </w:rPr>
        <w:t>Table 8.2.2.2.2-1.</w:t>
      </w:r>
    </w:p>
    <w:p w14:paraId="04D287E3" w14:textId="77777777" w:rsidR="002151FC" w:rsidRPr="00CC32EF" w:rsidRDefault="002151FC" w:rsidP="002151FC">
      <w:pPr>
        <w:ind w:left="851" w:hanging="284"/>
      </w:pPr>
      <w:r w:rsidRPr="00CC32EF">
        <w:t>or</w:t>
      </w:r>
    </w:p>
    <w:p w14:paraId="1BB3CA23" w14:textId="77777777" w:rsidR="002151FC" w:rsidRDefault="002151FC" w:rsidP="002151FC">
      <w:pPr>
        <w:ind w:left="851" w:hanging="284"/>
        <w:rPr>
          <w:ins w:id="178" w:author="Huawei" w:date="2022-01-08T17:16:00Z"/>
        </w:rPr>
      </w:pPr>
      <w:r w:rsidRPr="00CC32EF">
        <w:t>-</w:t>
      </w:r>
      <w:r w:rsidRPr="00CC32EF">
        <w:tab/>
        <w:t xml:space="preserve">of up to the duration shown in table 8.2.2.2.2-2, if the active serving cells are in the same band as any of the </w:t>
      </w:r>
      <w:proofErr w:type="spellStart"/>
      <w:r w:rsidRPr="00CC32EF">
        <w:t>SCells</w:t>
      </w:r>
      <w:proofErr w:type="spellEnd"/>
      <w:r w:rsidRPr="00CC32EF">
        <w:t xml:space="preserve"> being activated or deactivated</w:t>
      </w:r>
      <w:r w:rsidRPr="00CC32EF">
        <w:rPr>
          <w:rFonts w:ascii="Tms Rmn" w:eastAsia="MS Mincho" w:hAnsi="Tms Rmn"/>
        </w:rPr>
        <w:t xml:space="preserve"> provided </w:t>
      </w:r>
      <w:r w:rsidRPr="00CC32EF">
        <w:rPr>
          <w:lang w:eastAsia="zh-CN"/>
        </w:rPr>
        <w:t xml:space="preserve">the cell specific reference signals from the </w:t>
      </w:r>
      <w:r w:rsidRPr="00CC32EF">
        <w:t>active serving cells</w:t>
      </w:r>
      <w:r w:rsidRPr="00CC32EF">
        <w:rPr>
          <w:lang w:eastAsia="zh-CN"/>
        </w:rPr>
        <w:t xml:space="preserve"> and the </w:t>
      </w:r>
      <w:proofErr w:type="spellStart"/>
      <w:r w:rsidRPr="00CC32EF">
        <w:rPr>
          <w:lang w:eastAsia="zh-CN"/>
        </w:rPr>
        <w:t>SCells</w:t>
      </w:r>
      <w:proofErr w:type="spellEnd"/>
      <w:r w:rsidRPr="00CC32EF">
        <w:rPr>
          <w:lang w:eastAsia="zh-CN"/>
        </w:rPr>
        <w:t xml:space="preserve"> being </w:t>
      </w:r>
      <w:r w:rsidRPr="00CC32EF">
        <w:t>activated or deactivated</w:t>
      </w:r>
      <w:r w:rsidRPr="00CC32EF">
        <w:rPr>
          <w:lang w:eastAsia="zh-CN"/>
        </w:rPr>
        <w:t xml:space="preserve"> are available in the same slot</w:t>
      </w:r>
      <w:r w:rsidRPr="00CC32EF">
        <w:t>.</w:t>
      </w:r>
    </w:p>
    <w:p w14:paraId="5B5E5CCE" w14:textId="77777777" w:rsidR="002151FC" w:rsidRPr="00BD42BD" w:rsidDel="00BD42BD" w:rsidRDefault="002151FC" w:rsidP="002151FC">
      <w:pPr>
        <w:ind w:left="851" w:hanging="284"/>
        <w:rPr>
          <w:del w:id="179" w:author="Huawei" w:date="2022-01-08T17:17:00Z"/>
        </w:rPr>
      </w:pPr>
      <w:ins w:id="180" w:author="Huawei" w:date="2022-01-08T17:16:00Z">
        <w:r w:rsidRPr="00CC32EF">
          <w:t>-</w:t>
        </w:r>
        <w:r w:rsidRPr="00CC32EF">
          <w:tab/>
          <w:t>of up to the duration shown in table 8.2.2.2.2-</w:t>
        </w:r>
        <w:r>
          <w:t>3</w:t>
        </w:r>
        <w:r w:rsidRPr="00CC32EF">
          <w:t xml:space="preserve">, </w:t>
        </w:r>
      </w:ins>
      <w:ins w:id="181" w:author="Huawei" w:date="2022-01-08T17:17:00Z">
        <w:r w:rsidRPr="00CC32EF">
          <w:rPr>
            <w:rFonts w:ascii="Tms Rmn" w:eastAsia="MS Mincho" w:hAnsi="Tms Rmn"/>
          </w:rPr>
          <w:t xml:space="preserve">if </w:t>
        </w:r>
        <w:r w:rsidRPr="00CC32EF">
          <w:rPr>
            <w:lang w:eastAsia="zh-CN"/>
          </w:rPr>
          <w:t xml:space="preserve">the active </w:t>
        </w:r>
        <w:r w:rsidRPr="00CC32EF">
          <w:rPr>
            <w:rFonts w:ascii="Tms Rmn" w:hAnsi="Tms Rmn"/>
            <w:lang w:eastAsia="zh-CN"/>
          </w:rPr>
          <w:t>serving cell</w:t>
        </w:r>
        <w:r w:rsidRPr="00CC32EF">
          <w:rPr>
            <w:lang w:eastAsia="zh-CN"/>
          </w:rPr>
          <w:t xml:space="preserve"> and the </w:t>
        </w:r>
        <w:proofErr w:type="spellStart"/>
        <w:r w:rsidRPr="00CC32EF">
          <w:rPr>
            <w:lang w:eastAsia="zh-CN"/>
          </w:rPr>
          <w:t>SCell</w:t>
        </w:r>
        <w:proofErr w:type="spellEnd"/>
        <w:r w:rsidRPr="00CC32EF">
          <w:rPr>
            <w:lang w:eastAsia="zh-CN"/>
          </w:rPr>
          <w:t xml:space="preserve"> being </w:t>
        </w:r>
        <w:r w:rsidRPr="00CC32EF">
          <w:t>activated or deactivated</w:t>
        </w:r>
        <w:r w:rsidRPr="00CC32EF">
          <w:rPr>
            <w:lang w:eastAsia="zh-CN"/>
          </w:rPr>
          <w:t xml:space="preserve"> are in a FR2 band pair </w:t>
        </w:r>
        <w:r w:rsidRPr="00CC32EF">
          <w:t xml:space="preserve">and UE is capable of </w:t>
        </w:r>
        <w:r>
          <w:t>common</w:t>
        </w:r>
        <w:r w:rsidRPr="00CC32EF">
          <w:t xml:space="preserve"> beam management on this FR2 band pair</w:t>
        </w:r>
        <w:r w:rsidRPr="00CC32EF">
          <w:rPr>
            <w:rFonts w:ascii="Tms Rmn" w:eastAsia="MS Mincho" w:hAnsi="Tms Rmn"/>
          </w:rPr>
          <w:t xml:space="preserve">, provided </w:t>
        </w:r>
        <w:r w:rsidRPr="00CC32EF">
          <w:rPr>
            <w:lang w:eastAsia="zh-CN"/>
          </w:rPr>
          <w:t xml:space="preserve">the cell specific reference signals from the active </w:t>
        </w:r>
        <w:r w:rsidRPr="00CC32EF">
          <w:t>serving cells</w:t>
        </w:r>
        <w:r w:rsidRPr="00CC32EF">
          <w:rPr>
            <w:lang w:eastAsia="zh-CN"/>
          </w:rPr>
          <w:t xml:space="preserve"> and the </w:t>
        </w:r>
        <w:proofErr w:type="spellStart"/>
        <w:r w:rsidRPr="00CC32EF">
          <w:rPr>
            <w:lang w:eastAsia="zh-CN"/>
          </w:rPr>
          <w:t>SCells</w:t>
        </w:r>
        <w:proofErr w:type="spellEnd"/>
        <w:r w:rsidRPr="00CC32EF">
          <w:rPr>
            <w:lang w:eastAsia="zh-CN"/>
          </w:rPr>
          <w:t xml:space="preserve"> being </w:t>
        </w:r>
        <w:r w:rsidRPr="00CC32EF">
          <w:t>activated or deactivated</w:t>
        </w:r>
        <w:r w:rsidRPr="00CC32EF">
          <w:rPr>
            <w:lang w:eastAsia="zh-CN"/>
          </w:rPr>
          <w:t xml:space="preserve"> are available in the same </w:t>
        </w:r>
        <w:proofErr w:type="spellStart"/>
        <w:r w:rsidRPr="00CC32EF">
          <w:rPr>
            <w:lang w:eastAsia="zh-CN"/>
          </w:rPr>
          <w:t>slot</w:t>
        </w:r>
        <w:r w:rsidRPr="00CC32EF">
          <w:t>.</w:t>
        </w:r>
      </w:ins>
    </w:p>
    <w:p w14:paraId="4E1B3E9A" w14:textId="77777777" w:rsidR="002151FC" w:rsidRPr="00CC32EF" w:rsidRDefault="002151FC" w:rsidP="002151FC">
      <w:pPr>
        <w:keepNext/>
        <w:keepLines/>
        <w:spacing w:before="60"/>
        <w:jc w:val="center"/>
        <w:rPr>
          <w:rFonts w:ascii="Arial" w:hAnsi="Arial"/>
          <w:b/>
        </w:rPr>
      </w:pPr>
      <w:r w:rsidRPr="00CC32EF">
        <w:rPr>
          <w:rFonts w:ascii="Arial" w:hAnsi="Arial"/>
          <w:b/>
        </w:rPr>
        <w:t>Table</w:t>
      </w:r>
      <w:proofErr w:type="spellEnd"/>
      <w:r w:rsidRPr="00CC32EF">
        <w:rPr>
          <w:rFonts w:ascii="Arial" w:hAnsi="Arial"/>
          <w:b/>
        </w:rPr>
        <w:t xml:space="preserve"> 8.2.2.2.2-1: Interruption length X2 for </w:t>
      </w:r>
      <w:proofErr w:type="spellStart"/>
      <w:r w:rsidRPr="00CC32EF">
        <w:rPr>
          <w:rFonts w:ascii="Arial" w:hAnsi="Arial"/>
          <w:b/>
        </w:rPr>
        <w:t>SCell</w:t>
      </w:r>
      <w:proofErr w:type="spellEnd"/>
      <w:r w:rsidRPr="00CC32EF">
        <w:rPr>
          <w:rFonts w:ascii="Arial" w:hAnsi="Arial"/>
          <w:b/>
        </w:rPr>
        <w:t xml:space="preserve"> activation/deactivation for inter-band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2521"/>
        <w:gridCol w:w="2890"/>
      </w:tblGrid>
      <w:tr w:rsidR="002151FC" w:rsidRPr="00CC32EF" w14:paraId="69C1F0C2" w14:textId="77777777" w:rsidTr="00A54F38">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hideMark/>
          </w:tcPr>
          <w:p w14:paraId="063D65C7"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noProof/>
                <w:sz w:val="18"/>
                <w:lang w:val="en-US" w:eastAsia="zh-CN"/>
              </w:rPr>
              <w:drawing>
                <wp:inline distT="0" distB="0" distL="0" distR="0" wp14:anchorId="259BF9D5" wp14:editId="6BCC1C18">
                  <wp:extent cx="142240" cy="160020"/>
                  <wp:effectExtent l="0" t="0" r="0" b="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hideMark/>
          </w:tcPr>
          <w:p w14:paraId="7C762FDF"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NR Slot length (</w:t>
            </w:r>
            <w:proofErr w:type="spellStart"/>
            <w:r w:rsidRPr="00CC32EF">
              <w:rPr>
                <w:rFonts w:ascii="Arial" w:hAnsi="Arial"/>
                <w:b/>
                <w:sz w:val="18"/>
                <w:lang w:eastAsia="ko-KR"/>
              </w:rPr>
              <w:t>ms</w:t>
            </w:r>
            <w:proofErr w:type="spellEnd"/>
            <w:r w:rsidRPr="00CC32EF">
              <w:rPr>
                <w:rFonts w:ascii="Arial" w:hAnsi="Arial"/>
                <w:b/>
                <w:sz w:val="18"/>
                <w:lang w:eastAsia="ko-KR"/>
              </w:rPr>
              <w:t>) of victim cell</w:t>
            </w:r>
          </w:p>
        </w:tc>
        <w:tc>
          <w:tcPr>
            <w:tcW w:w="5411" w:type="dxa"/>
            <w:gridSpan w:val="2"/>
            <w:tcBorders>
              <w:top w:val="single" w:sz="4" w:space="0" w:color="auto"/>
              <w:left w:val="single" w:sz="4" w:space="0" w:color="auto"/>
              <w:bottom w:val="single" w:sz="4" w:space="0" w:color="auto"/>
              <w:right w:val="single" w:sz="4" w:space="0" w:color="auto"/>
            </w:tcBorders>
            <w:hideMark/>
          </w:tcPr>
          <w:p w14:paraId="5D178123"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Interruption length X2 (slots)</w:t>
            </w:r>
          </w:p>
        </w:tc>
      </w:tr>
      <w:tr w:rsidR="002151FC" w:rsidRPr="00CC32EF" w14:paraId="1133D775" w14:textId="77777777" w:rsidTr="00A54F38">
        <w:trPr>
          <w:jc w:val="center"/>
        </w:trPr>
        <w:tc>
          <w:tcPr>
            <w:tcW w:w="649" w:type="dxa"/>
            <w:tcBorders>
              <w:top w:val="single" w:sz="4" w:space="0" w:color="auto"/>
              <w:left w:val="single" w:sz="4" w:space="0" w:color="auto"/>
              <w:bottom w:val="single" w:sz="4" w:space="0" w:color="auto"/>
              <w:right w:val="single" w:sz="4" w:space="0" w:color="auto"/>
            </w:tcBorders>
            <w:hideMark/>
          </w:tcPr>
          <w:p w14:paraId="503E2289"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w:t>
            </w:r>
          </w:p>
        </w:tc>
        <w:tc>
          <w:tcPr>
            <w:tcW w:w="1361" w:type="dxa"/>
            <w:tcBorders>
              <w:top w:val="single" w:sz="4" w:space="0" w:color="auto"/>
              <w:left w:val="single" w:sz="4" w:space="0" w:color="auto"/>
              <w:bottom w:val="single" w:sz="4" w:space="0" w:color="auto"/>
              <w:right w:val="single" w:sz="4" w:space="0" w:color="auto"/>
            </w:tcBorders>
            <w:hideMark/>
          </w:tcPr>
          <w:p w14:paraId="7ABFB65C"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c>
          <w:tcPr>
            <w:tcW w:w="2521" w:type="dxa"/>
            <w:tcBorders>
              <w:top w:val="single" w:sz="4" w:space="0" w:color="auto"/>
              <w:left w:val="single" w:sz="4" w:space="0" w:color="auto"/>
              <w:bottom w:val="single" w:sz="4" w:space="0" w:color="auto"/>
              <w:right w:val="single" w:sz="4" w:space="0" w:color="auto"/>
            </w:tcBorders>
          </w:tcPr>
          <w:p w14:paraId="27C3EA66" w14:textId="77777777" w:rsidR="002151FC" w:rsidRPr="00CC32EF" w:rsidRDefault="002151FC" w:rsidP="00A54F38">
            <w:pPr>
              <w:keepNext/>
              <w:keepLines/>
              <w:spacing w:after="0"/>
              <w:jc w:val="center"/>
              <w:rPr>
                <w:rFonts w:ascii="Arial" w:hAnsi="Arial"/>
                <w:sz w:val="18"/>
                <w:szCs w:val="18"/>
                <w:lang w:eastAsia="ko-KR"/>
              </w:rPr>
            </w:pPr>
          </w:p>
        </w:tc>
        <w:tc>
          <w:tcPr>
            <w:tcW w:w="2890" w:type="dxa"/>
            <w:tcBorders>
              <w:top w:val="single" w:sz="4" w:space="0" w:color="auto"/>
              <w:left w:val="single" w:sz="4" w:space="0" w:color="auto"/>
              <w:bottom w:val="single" w:sz="4" w:space="0" w:color="auto"/>
              <w:right w:val="single" w:sz="4" w:space="0" w:color="auto"/>
            </w:tcBorders>
            <w:hideMark/>
          </w:tcPr>
          <w:p w14:paraId="22041204" w14:textId="77777777" w:rsidR="002151FC" w:rsidRPr="00CC32EF" w:rsidRDefault="002151FC" w:rsidP="00A54F38">
            <w:pPr>
              <w:keepNext/>
              <w:keepLines/>
              <w:spacing w:after="0"/>
              <w:jc w:val="center"/>
              <w:rPr>
                <w:rFonts w:ascii="Arial" w:hAnsi="Arial"/>
                <w:sz w:val="18"/>
                <w:szCs w:val="18"/>
                <w:lang w:eastAsia="ko-KR"/>
              </w:rPr>
            </w:pPr>
            <w:r w:rsidRPr="00CC32EF">
              <w:rPr>
                <w:rFonts w:ascii="Arial" w:hAnsi="Arial"/>
                <w:sz w:val="18"/>
                <w:szCs w:val="18"/>
                <w:lang w:eastAsia="ko-KR"/>
              </w:rPr>
              <w:t xml:space="preserve">1 </w:t>
            </w:r>
          </w:p>
        </w:tc>
      </w:tr>
      <w:tr w:rsidR="002151FC" w:rsidRPr="00CC32EF" w14:paraId="5AC08BAF" w14:textId="77777777" w:rsidTr="00A54F38">
        <w:trPr>
          <w:jc w:val="center"/>
        </w:trPr>
        <w:tc>
          <w:tcPr>
            <w:tcW w:w="649" w:type="dxa"/>
            <w:tcBorders>
              <w:top w:val="single" w:sz="4" w:space="0" w:color="auto"/>
              <w:left w:val="single" w:sz="4" w:space="0" w:color="auto"/>
              <w:bottom w:val="single" w:sz="4" w:space="0" w:color="auto"/>
              <w:right w:val="single" w:sz="4" w:space="0" w:color="auto"/>
            </w:tcBorders>
            <w:hideMark/>
          </w:tcPr>
          <w:p w14:paraId="0CDD593B"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c>
          <w:tcPr>
            <w:tcW w:w="1361" w:type="dxa"/>
            <w:tcBorders>
              <w:top w:val="single" w:sz="4" w:space="0" w:color="auto"/>
              <w:left w:val="single" w:sz="4" w:space="0" w:color="auto"/>
              <w:bottom w:val="single" w:sz="4" w:space="0" w:color="auto"/>
              <w:right w:val="single" w:sz="4" w:space="0" w:color="auto"/>
            </w:tcBorders>
            <w:hideMark/>
          </w:tcPr>
          <w:p w14:paraId="22B4E8FA"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0.5</w:t>
            </w:r>
          </w:p>
        </w:tc>
        <w:tc>
          <w:tcPr>
            <w:tcW w:w="2521" w:type="dxa"/>
            <w:tcBorders>
              <w:top w:val="single" w:sz="4" w:space="0" w:color="auto"/>
              <w:left w:val="single" w:sz="4" w:space="0" w:color="auto"/>
              <w:bottom w:val="single" w:sz="4" w:space="0" w:color="auto"/>
              <w:right w:val="single" w:sz="4" w:space="0" w:color="auto"/>
            </w:tcBorders>
          </w:tcPr>
          <w:p w14:paraId="115A8FAC" w14:textId="77777777" w:rsidR="002151FC" w:rsidRPr="00CC32EF" w:rsidRDefault="002151FC" w:rsidP="00A54F38">
            <w:pPr>
              <w:keepNext/>
              <w:keepLines/>
              <w:spacing w:after="0"/>
              <w:jc w:val="center"/>
              <w:rPr>
                <w:rFonts w:ascii="Arial" w:hAnsi="Arial"/>
                <w:sz w:val="18"/>
                <w:szCs w:val="18"/>
                <w:lang w:eastAsia="ko-KR"/>
              </w:rPr>
            </w:pPr>
          </w:p>
        </w:tc>
        <w:tc>
          <w:tcPr>
            <w:tcW w:w="2890" w:type="dxa"/>
            <w:tcBorders>
              <w:top w:val="single" w:sz="4" w:space="0" w:color="auto"/>
              <w:left w:val="single" w:sz="4" w:space="0" w:color="auto"/>
              <w:bottom w:val="single" w:sz="4" w:space="0" w:color="auto"/>
              <w:right w:val="single" w:sz="4" w:space="0" w:color="auto"/>
            </w:tcBorders>
            <w:hideMark/>
          </w:tcPr>
          <w:p w14:paraId="5A466C96" w14:textId="77777777" w:rsidR="002151FC" w:rsidRPr="00CC32EF" w:rsidRDefault="002151FC" w:rsidP="00A54F38">
            <w:pPr>
              <w:keepNext/>
              <w:keepLines/>
              <w:spacing w:after="0"/>
              <w:jc w:val="center"/>
              <w:rPr>
                <w:rFonts w:ascii="Arial" w:hAnsi="Arial"/>
                <w:sz w:val="18"/>
                <w:szCs w:val="18"/>
                <w:lang w:eastAsia="ko-KR"/>
              </w:rPr>
            </w:pPr>
            <w:r w:rsidRPr="00CC32EF">
              <w:rPr>
                <w:rFonts w:ascii="Arial" w:hAnsi="Arial"/>
                <w:sz w:val="18"/>
                <w:szCs w:val="18"/>
                <w:lang w:eastAsia="ko-KR"/>
              </w:rPr>
              <w:t xml:space="preserve">1 </w:t>
            </w:r>
          </w:p>
        </w:tc>
      </w:tr>
      <w:tr w:rsidR="002151FC" w:rsidRPr="00CC32EF" w14:paraId="71A1CB7E" w14:textId="77777777" w:rsidTr="00A54F38">
        <w:trPr>
          <w:jc w:val="center"/>
        </w:trPr>
        <w:tc>
          <w:tcPr>
            <w:tcW w:w="649" w:type="dxa"/>
            <w:tcBorders>
              <w:top w:val="single" w:sz="4" w:space="0" w:color="auto"/>
              <w:left w:val="single" w:sz="4" w:space="0" w:color="auto"/>
              <w:bottom w:val="nil"/>
              <w:right w:val="single" w:sz="4" w:space="0" w:color="auto"/>
            </w:tcBorders>
            <w:hideMark/>
          </w:tcPr>
          <w:p w14:paraId="27BBA692"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2</w:t>
            </w:r>
          </w:p>
        </w:tc>
        <w:tc>
          <w:tcPr>
            <w:tcW w:w="1361" w:type="dxa"/>
            <w:tcBorders>
              <w:top w:val="single" w:sz="4" w:space="0" w:color="auto"/>
              <w:left w:val="single" w:sz="4" w:space="0" w:color="auto"/>
              <w:bottom w:val="nil"/>
              <w:right w:val="single" w:sz="4" w:space="0" w:color="auto"/>
            </w:tcBorders>
            <w:hideMark/>
          </w:tcPr>
          <w:p w14:paraId="64F1FB64"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0.25</w:t>
            </w:r>
          </w:p>
        </w:tc>
        <w:tc>
          <w:tcPr>
            <w:tcW w:w="2521" w:type="dxa"/>
            <w:tcBorders>
              <w:top w:val="single" w:sz="4" w:space="0" w:color="auto"/>
              <w:left w:val="single" w:sz="4" w:space="0" w:color="auto"/>
              <w:bottom w:val="single" w:sz="4" w:space="0" w:color="auto"/>
              <w:right w:val="single" w:sz="4" w:space="0" w:color="auto"/>
            </w:tcBorders>
            <w:hideMark/>
          </w:tcPr>
          <w:p w14:paraId="324608B1"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Both aggressor cell and victim cell are on FR2</w:t>
            </w:r>
          </w:p>
        </w:tc>
        <w:tc>
          <w:tcPr>
            <w:tcW w:w="2890" w:type="dxa"/>
            <w:tcBorders>
              <w:top w:val="single" w:sz="4" w:space="0" w:color="auto"/>
              <w:left w:val="single" w:sz="4" w:space="0" w:color="auto"/>
              <w:bottom w:val="single" w:sz="4" w:space="0" w:color="auto"/>
              <w:right w:val="single" w:sz="4" w:space="0" w:color="auto"/>
            </w:tcBorders>
            <w:hideMark/>
          </w:tcPr>
          <w:p w14:paraId="43C82E37" w14:textId="77777777" w:rsidR="002151FC" w:rsidRPr="00CC32EF" w:rsidRDefault="002151FC" w:rsidP="00A54F38">
            <w:pPr>
              <w:keepNext/>
              <w:keepLines/>
              <w:spacing w:after="0"/>
              <w:jc w:val="center"/>
              <w:rPr>
                <w:rFonts w:ascii="Arial" w:hAnsi="Arial"/>
                <w:sz w:val="18"/>
                <w:szCs w:val="18"/>
                <w:lang w:eastAsia="ko-KR"/>
              </w:rPr>
            </w:pPr>
            <w:r w:rsidRPr="00CC32EF">
              <w:rPr>
                <w:rFonts w:ascii="Arial" w:hAnsi="Arial"/>
                <w:sz w:val="18"/>
                <w:szCs w:val="18"/>
                <w:lang w:eastAsia="ko-KR"/>
              </w:rPr>
              <w:t xml:space="preserve">2 </w:t>
            </w:r>
          </w:p>
        </w:tc>
      </w:tr>
      <w:tr w:rsidR="002151FC" w:rsidRPr="00CC32EF" w14:paraId="58F3EE85" w14:textId="77777777" w:rsidTr="00A54F38">
        <w:trPr>
          <w:jc w:val="center"/>
        </w:trPr>
        <w:tc>
          <w:tcPr>
            <w:tcW w:w="0" w:type="auto"/>
            <w:tcBorders>
              <w:top w:val="nil"/>
              <w:left w:val="single" w:sz="4" w:space="0" w:color="auto"/>
              <w:bottom w:val="single" w:sz="4" w:space="0" w:color="auto"/>
              <w:right w:val="single" w:sz="4" w:space="0" w:color="auto"/>
            </w:tcBorders>
            <w:vAlign w:val="center"/>
            <w:hideMark/>
          </w:tcPr>
          <w:p w14:paraId="6708A6F8" w14:textId="77777777" w:rsidR="002151FC" w:rsidRPr="00CC32EF" w:rsidRDefault="002151FC" w:rsidP="00A54F38">
            <w:pPr>
              <w:keepNext/>
              <w:keepLines/>
              <w:spacing w:after="0"/>
              <w:jc w:val="center"/>
              <w:rPr>
                <w:rFonts w:ascii="Arial" w:hAnsi="Arial"/>
                <w:sz w:val="18"/>
                <w:lang w:eastAsia="ko-KR"/>
              </w:rPr>
            </w:pPr>
          </w:p>
        </w:tc>
        <w:tc>
          <w:tcPr>
            <w:tcW w:w="0" w:type="auto"/>
            <w:tcBorders>
              <w:top w:val="nil"/>
              <w:left w:val="single" w:sz="4" w:space="0" w:color="auto"/>
              <w:bottom w:val="single" w:sz="4" w:space="0" w:color="auto"/>
              <w:right w:val="single" w:sz="4" w:space="0" w:color="auto"/>
            </w:tcBorders>
            <w:vAlign w:val="center"/>
            <w:hideMark/>
          </w:tcPr>
          <w:p w14:paraId="51FA5E38" w14:textId="77777777" w:rsidR="002151FC" w:rsidRPr="00CC32EF" w:rsidRDefault="002151FC" w:rsidP="00A54F38">
            <w:pPr>
              <w:keepNext/>
              <w:keepLines/>
              <w:spacing w:after="0"/>
              <w:jc w:val="center"/>
              <w:rPr>
                <w:rFonts w:ascii="Arial" w:hAnsi="Arial"/>
                <w:sz w:val="18"/>
                <w:lang w:eastAsia="ko-KR"/>
              </w:rPr>
            </w:pPr>
          </w:p>
        </w:tc>
        <w:tc>
          <w:tcPr>
            <w:tcW w:w="2521" w:type="dxa"/>
            <w:tcBorders>
              <w:top w:val="single" w:sz="4" w:space="0" w:color="auto"/>
              <w:left w:val="single" w:sz="4" w:space="0" w:color="auto"/>
              <w:bottom w:val="single" w:sz="4" w:space="0" w:color="auto"/>
              <w:right w:val="single" w:sz="4" w:space="0" w:color="auto"/>
            </w:tcBorders>
            <w:hideMark/>
          </w:tcPr>
          <w:p w14:paraId="0CFD7A4A"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Either aggressor cell or victim cell is on FR1</w:t>
            </w:r>
          </w:p>
        </w:tc>
        <w:tc>
          <w:tcPr>
            <w:tcW w:w="2890" w:type="dxa"/>
            <w:tcBorders>
              <w:top w:val="single" w:sz="4" w:space="0" w:color="auto"/>
              <w:left w:val="single" w:sz="4" w:space="0" w:color="auto"/>
              <w:bottom w:val="single" w:sz="4" w:space="0" w:color="auto"/>
              <w:right w:val="single" w:sz="4" w:space="0" w:color="auto"/>
            </w:tcBorders>
            <w:hideMark/>
          </w:tcPr>
          <w:p w14:paraId="73492A98" w14:textId="77777777" w:rsidR="002151FC" w:rsidRPr="00CC32EF" w:rsidRDefault="002151FC" w:rsidP="00A54F38">
            <w:pPr>
              <w:keepNext/>
              <w:keepLines/>
              <w:spacing w:after="0"/>
              <w:jc w:val="center"/>
              <w:rPr>
                <w:rFonts w:ascii="Arial" w:hAnsi="Arial"/>
                <w:sz w:val="18"/>
                <w:szCs w:val="18"/>
                <w:lang w:eastAsia="ko-KR"/>
              </w:rPr>
            </w:pPr>
            <w:r w:rsidRPr="00CC32EF">
              <w:rPr>
                <w:rFonts w:ascii="Arial" w:hAnsi="Arial"/>
                <w:sz w:val="18"/>
                <w:szCs w:val="18"/>
                <w:lang w:eastAsia="ko-KR"/>
              </w:rPr>
              <w:t>3</w:t>
            </w:r>
          </w:p>
        </w:tc>
      </w:tr>
      <w:tr w:rsidR="002151FC" w:rsidRPr="00CC32EF" w14:paraId="3A342A94" w14:textId="77777777" w:rsidTr="00A54F38">
        <w:trPr>
          <w:jc w:val="center"/>
        </w:trPr>
        <w:tc>
          <w:tcPr>
            <w:tcW w:w="649" w:type="dxa"/>
            <w:tcBorders>
              <w:top w:val="single" w:sz="4" w:space="0" w:color="auto"/>
              <w:left w:val="single" w:sz="4" w:space="0" w:color="auto"/>
              <w:bottom w:val="nil"/>
              <w:right w:val="single" w:sz="4" w:space="0" w:color="auto"/>
            </w:tcBorders>
            <w:hideMark/>
          </w:tcPr>
          <w:p w14:paraId="21125456"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3</w:t>
            </w:r>
          </w:p>
        </w:tc>
        <w:tc>
          <w:tcPr>
            <w:tcW w:w="1361" w:type="dxa"/>
            <w:tcBorders>
              <w:top w:val="single" w:sz="4" w:space="0" w:color="auto"/>
              <w:left w:val="single" w:sz="4" w:space="0" w:color="auto"/>
              <w:bottom w:val="nil"/>
              <w:right w:val="single" w:sz="4" w:space="0" w:color="auto"/>
            </w:tcBorders>
            <w:hideMark/>
          </w:tcPr>
          <w:p w14:paraId="573A2FEC"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0.125</w:t>
            </w:r>
          </w:p>
        </w:tc>
        <w:tc>
          <w:tcPr>
            <w:tcW w:w="2521" w:type="dxa"/>
            <w:tcBorders>
              <w:top w:val="single" w:sz="4" w:space="0" w:color="auto"/>
              <w:left w:val="single" w:sz="4" w:space="0" w:color="auto"/>
              <w:bottom w:val="single" w:sz="4" w:space="0" w:color="auto"/>
              <w:right w:val="single" w:sz="4" w:space="0" w:color="auto"/>
            </w:tcBorders>
            <w:hideMark/>
          </w:tcPr>
          <w:p w14:paraId="6E4D51EA"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Aggressor cell is on FR2</w:t>
            </w:r>
          </w:p>
        </w:tc>
        <w:tc>
          <w:tcPr>
            <w:tcW w:w="2890" w:type="dxa"/>
            <w:tcBorders>
              <w:top w:val="single" w:sz="4" w:space="0" w:color="auto"/>
              <w:left w:val="single" w:sz="4" w:space="0" w:color="auto"/>
              <w:bottom w:val="single" w:sz="4" w:space="0" w:color="auto"/>
              <w:right w:val="single" w:sz="4" w:space="0" w:color="auto"/>
            </w:tcBorders>
            <w:hideMark/>
          </w:tcPr>
          <w:p w14:paraId="274C6E67" w14:textId="77777777" w:rsidR="002151FC" w:rsidRPr="00CC32EF" w:rsidRDefault="002151FC" w:rsidP="00A54F38">
            <w:pPr>
              <w:keepNext/>
              <w:keepLines/>
              <w:spacing w:after="0"/>
              <w:jc w:val="center"/>
              <w:rPr>
                <w:rFonts w:ascii="Arial" w:hAnsi="Arial"/>
                <w:sz w:val="18"/>
                <w:szCs w:val="18"/>
                <w:lang w:eastAsia="ko-KR"/>
              </w:rPr>
            </w:pPr>
            <w:r w:rsidRPr="00CC32EF">
              <w:rPr>
                <w:rFonts w:ascii="Arial" w:hAnsi="Arial"/>
                <w:sz w:val="18"/>
                <w:szCs w:val="18"/>
                <w:lang w:eastAsia="ko-KR"/>
              </w:rPr>
              <w:t xml:space="preserve">4 </w:t>
            </w:r>
          </w:p>
        </w:tc>
      </w:tr>
      <w:tr w:rsidR="002151FC" w:rsidRPr="00CC32EF" w14:paraId="3F1144D2" w14:textId="77777777" w:rsidTr="00A54F38">
        <w:trPr>
          <w:jc w:val="center"/>
        </w:trPr>
        <w:tc>
          <w:tcPr>
            <w:tcW w:w="0" w:type="auto"/>
            <w:tcBorders>
              <w:top w:val="nil"/>
              <w:left w:val="single" w:sz="4" w:space="0" w:color="auto"/>
              <w:bottom w:val="single" w:sz="4" w:space="0" w:color="auto"/>
              <w:right w:val="single" w:sz="4" w:space="0" w:color="auto"/>
            </w:tcBorders>
            <w:vAlign w:val="center"/>
            <w:hideMark/>
          </w:tcPr>
          <w:p w14:paraId="7E523C57" w14:textId="77777777" w:rsidR="002151FC" w:rsidRPr="00CC32EF" w:rsidRDefault="002151FC" w:rsidP="00A54F38">
            <w:pPr>
              <w:keepNext/>
              <w:keepLines/>
              <w:spacing w:after="0"/>
              <w:jc w:val="center"/>
              <w:rPr>
                <w:rFonts w:ascii="Arial" w:hAnsi="Arial"/>
                <w:sz w:val="18"/>
                <w:lang w:eastAsia="ko-KR"/>
              </w:rPr>
            </w:pPr>
          </w:p>
        </w:tc>
        <w:tc>
          <w:tcPr>
            <w:tcW w:w="0" w:type="auto"/>
            <w:tcBorders>
              <w:top w:val="nil"/>
              <w:left w:val="single" w:sz="4" w:space="0" w:color="auto"/>
              <w:bottom w:val="single" w:sz="4" w:space="0" w:color="auto"/>
              <w:right w:val="single" w:sz="4" w:space="0" w:color="auto"/>
            </w:tcBorders>
            <w:vAlign w:val="center"/>
            <w:hideMark/>
          </w:tcPr>
          <w:p w14:paraId="33E1C7DF" w14:textId="77777777" w:rsidR="002151FC" w:rsidRPr="00CC32EF" w:rsidRDefault="002151FC" w:rsidP="00A54F38">
            <w:pPr>
              <w:keepNext/>
              <w:keepLines/>
              <w:spacing w:after="0"/>
              <w:jc w:val="center"/>
              <w:rPr>
                <w:rFonts w:ascii="Arial" w:hAnsi="Arial"/>
                <w:sz w:val="18"/>
                <w:lang w:eastAsia="ko-KR"/>
              </w:rPr>
            </w:pPr>
          </w:p>
        </w:tc>
        <w:tc>
          <w:tcPr>
            <w:tcW w:w="2521" w:type="dxa"/>
            <w:tcBorders>
              <w:top w:val="single" w:sz="4" w:space="0" w:color="auto"/>
              <w:left w:val="single" w:sz="4" w:space="0" w:color="auto"/>
              <w:bottom w:val="single" w:sz="4" w:space="0" w:color="auto"/>
              <w:right w:val="single" w:sz="4" w:space="0" w:color="auto"/>
            </w:tcBorders>
            <w:hideMark/>
          </w:tcPr>
          <w:p w14:paraId="77BD8FFF"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Aggressor cell is on FR1</w:t>
            </w:r>
          </w:p>
        </w:tc>
        <w:tc>
          <w:tcPr>
            <w:tcW w:w="2890" w:type="dxa"/>
            <w:tcBorders>
              <w:top w:val="single" w:sz="4" w:space="0" w:color="auto"/>
              <w:left w:val="single" w:sz="4" w:space="0" w:color="auto"/>
              <w:bottom w:val="single" w:sz="4" w:space="0" w:color="auto"/>
              <w:right w:val="single" w:sz="4" w:space="0" w:color="auto"/>
            </w:tcBorders>
            <w:hideMark/>
          </w:tcPr>
          <w:p w14:paraId="3E4A2F9C" w14:textId="77777777" w:rsidR="002151FC" w:rsidRPr="00CC32EF" w:rsidRDefault="002151FC" w:rsidP="00A54F38">
            <w:pPr>
              <w:keepNext/>
              <w:keepLines/>
              <w:spacing w:after="0"/>
              <w:jc w:val="center"/>
              <w:rPr>
                <w:rFonts w:ascii="Arial" w:hAnsi="Arial"/>
                <w:sz w:val="18"/>
                <w:szCs w:val="18"/>
                <w:lang w:eastAsia="ko-KR"/>
              </w:rPr>
            </w:pPr>
            <w:r w:rsidRPr="00CC32EF">
              <w:rPr>
                <w:rFonts w:ascii="Arial" w:hAnsi="Arial"/>
                <w:sz w:val="18"/>
                <w:szCs w:val="18"/>
                <w:lang w:eastAsia="ko-KR"/>
              </w:rPr>
              <w:t xml:space="preserve">5 </w:t>
            </w:r>
          </w:p>
        </w:tc>
      </w:tr>
    </w:tbl>
    <w:p w14:paraId="1489FB44" w14:textId="77777777" w:rsidR="002151FC" w:rsidRPr="00CC32EF" w:rsidRDefault="002151FC" w:rsidP="002151FC"/>
    <w:p w14:paraId="0C79246A" w14:textId="77777777" w:rsidR="002151FC" w:rsidRPr="00CC32EF" w:rsidRDefault="002151FC" w:rsidP="002151FC">
      <w:pPr>
        <w:keepNext/>
        <w:keepLines/>
        <w:spacing w:before="60"/>
        <w:jc w:val="center"/>
        <w:rPr>
          <w:rFonts w:ascii="Arial" w:hAnsi="Arial"/>
          <w:b/>
        </w:rPr>
      </w:pPr>
      <w:r w:rsidRPr="00CC32EF">
        <w:rPr>
          <w:rFonts w:ascii="Arial" w:hAnsi="Arial"/>
          <w:b/>
        </w:rPr>
        <w:lastRenderedPageBreak/>
        <w:t xml:space="preserve">Table 8.2.2.2.2-2: Interruption duration for </w:t>
      </w:r>
      <w:proofErr w:type="spellStart"/>
      <w:r w:rsidRPr="00CC32EF">
        <w:rPr>
          <w:rFonts w:ascii="Arial" w:hAnsi="Arial"/>
          <w:b/>
        </w:rPr>
        <w:t>SCell</w:t>
      </w:r>
      <w:proofErr w:type="spellEnd"/>
      <w:r w:rsidRPr="00CC32EF">
        <w:rPr>
          <w:rFonts w:ascii="Arial" w:hAnsi="Arial"/>
          <w:b/>
        </w:rPr>
        <w:t xml:space="preserve"> activation/deactivation for intra-band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1344"/>
        <w:gridCol w:w="2884"/>
      </w:tblGrid>
      <w:tr w:rsidR="002151FC" w:rsidRPr="00CC32EF" w14:paraId="4725F81F" w14:textId="77777777" w:rsidTr="00A54F38">
        <w:trPr>
          <w:trHeight w:val="365"/>
          <w:jc w:val="center"/>
        </w:trPr>
        <w:tc>
          <w:tcPr>
            <w:tcW w:w="1044" w:type="dxa"/>
            <w:tcBorders>
              <w:top w:val="single" w:sz="4" w:space="0" w:color="auto"/>
              <w:left w:val="single" w:sz="4" w:space="0" w:color="auto"/>
              <w:bottom w:val="single" w:sz="4" w:space="0" w:color="auto"/>
              <w:right w:val="single" w:sz="4" w:space="0" w:color="auto"/>
            </w:tcBorders>
            <w:vAlign w:val="center"/>
            <w:hideMark/>
          </w:tcPr>
          <w:p w14:paraId="1E76BFA4"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noProof/>
                <w:sz w:val="18"/>
                <w:lang w:val="en-US" w:eastAsia="zh-CN"/>
              </w:rPr>
              <w:drawing>
                <wp:inline distT="0" distB="0" distL="0" distR="0" wp14:anchorId="105EBC02" wp14:editId="1D5F52CC">
                  <wp:extent cx="142240" cy="160020"/>
                  <wp:effectExtent l="0" t="0" r="0" b="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44" w:type="dxa"/>
            <w:tcBorders>
              <w:top w:val="single" w:sz="4" w:space="0" w:color="auto"/>
              <w:left w:val="single" w:sz="4" w:space="0" w:color="auto"/>
              <w:bottom w:val="single" w:sz="4" w:space="0" w:color="auto"/>
              <w:right w:val="single" w:sz="4" w:space="0" w:color="auto"/>
            </w:tcBorders>
            <w:hideMark/>
          </w:tcPr>
          <w:p w14:paraId="4CA2B4D8"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NR Slot length (</w:t>
            </w:r>
            <w:proofErr w:type="spellStart"/>
            <w:r w:rsidRPr="00CC32EF">
              <w:rPr>
                <w:rFonts w:ascii="Arial" w:hAnsi="Arial"/>
                <w:b/>
                <w:sz w:val="18"/>
                <w:lang w:eastAsia="ko-KR"/>
              </w:rPr>
              <w:t>ms</w:t>
            </w:r>
            <w:proofErr w:type="spellEnd"/>
            <w:r w:rsidRPr="00CC32EF">
              <w:rPr>
                <w:rFonts w:ascii="Arial" w:hAnsi="Arial"/>
                <w:b/>
                <w:sz w:val="18"/>
                <w:lang w:eastAsia="ko-KR"/>
              </w:rPr>
              <w:t>)</w:t>
            </w:r>
          </w:p>
        </w:tc>
        <w:tc>
          <w:tcPr>
            <w:tcW w:w="2884" w:type="dxa"/>
            <w:tcBorders>
              <w:top w:val="single" w:sz="4" w:space="0" w:color="auto"/>
              <w:left w:val="single" w:sz="4" w:space="0" w:color="auto"/>
              <w:bottom w:val="single" w:sz="4" w:space="0" w:color="auto"/>
              <w:right w:val="single" w:sz="4" w:space="0" w:color="auto"/>
            </w:tcBorders>
            <w:hideMark/>
          </w:tcPr>
          <w:p w14:paraId="19009A23" w14:textId="77777777" w:rsidR="002151FC" w:rsidRPr="00CC32EF" w:rsidRDefault="002151FC" w:rsidP="00A54F38">
            <w:pPr>
              <w:keepNext/>
              <w:keepLines/>
              <w:spacing w:after="0"/>
              <w:jc w:val="center"/>
              <w:rPr>
                <w:rFonts w:ascii="Arial" w:hAnsi="Arial"/>
                <w:b/>
                <w:sz w:val="18"/>
                <w:lang w:eastAsia="zh-CN"/>
              </w:rPr>
            </w:pPr>
            <w:r w:rsidRPr="00CC32EF">
              <w:rPr>
                <w:rFonts w:ascii="Arial" w:hAnsi="Arial"/>
                <w:b/>
                <w:sz w:val="18"/>
                <w:lang w:eastAsia="ko-KR"/>
              </w:rPr>
              <w:t>Interruption length (slots)</w:t>
            </w:r>
          </w:p>
        </w:tc>
      </w:tr>
      <w:tr w:rsidR="002151FC" w:rsidRPr="00CC32EF" w14:paraId="0ED31A02" w14:textId="77777777" w:rsidTr="00A54F38">
        <w:trPr>
          <w:jc w:val="center"/>
        </w:trPr>
        <w:tc>
          <w:tcPr>
            <w:tcW w:w="1044" w:type="dxa"/>
            <w:tcBorders>
              <w:top w:val="single" w:sz="4" w:space="0" w:color="auto"/>
              <w:left w:val="single" w:sz="4" w:space="0" w:color="auto"/>
              <w:bottom w:val="single" w:sz="4" w:space="0" w:color="auto"/>
              <w:right w:val="single" w:sz="4" w:space="0" w:color="auto"/>
            </w:tcBorders>
            <w:hideMark/>
          </w:tcPr>
          <w:p w14:paraId="16AC9B13"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w:t>
            </w:r>
          </w:p>
        </w:tc>
        <w:tc>
          <w:tcPr>
            <w:tcW w:w="1344" w:type="dxa"/>
            <w:tcBorders>
              <w:top w:val="single" w:sz="4" w:space="0" w:color="auto"/>
              <w:left w:val="single" w:sz="4" w:space="0" w:color="auto"/>
              <w:bottom w:val="single" w:sz="4" w:space="0" w:color="auto"/>
              <w:right w:val="single" w:sz="4" w:space="0" w:color="auto"/>
            </w:tcBorders>
            <w:hideMark/>
          </w:tcPr>
          <w:p w14:paraId="76C5EB43"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c>
          <w:tcPr>
            <w:tcW w:w="2884" w:type="dxa"/>
            <w:tcBorders>
              <w:top w:val="single" w:sz="4" w:space="0" w:color="auto"/>
              <w:left w:val="single" w:sz="4" w:space="0" w:color="auto"/>
              <w:bottom w:val="single" w:sz="4" w:space="0" w:color="auto"/>
              <w:right w:val="single" w:sz="4" w:space="0" w:color="auto"/>
            </w:tcBorders>
            <w:hideMark/>
          </w:tcPr>
          <w:p w14:paraId="21DF4E7F"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 xml:space="preserve">1 + </w:t>
            </w:r>
            <w:proofErr w:type="spellStart"/>
            <w:r w:rsidRPr="00CC32EF">
              <w:rPr>
                <w:rFonts w:ascii="Arial" w:hAnsi="Arial" w:cs="Arial"/>
                <w:sz w:val="18"/>
                <w:szCs w:val="18"/>
                <w:lang w:eastAsia="zh-CN"/>
              </w:rPr>
              <w:t>T</w:t>
            </w:r>
            <w:r w:rsidRPr="00CC32EF">
              <w:rPr>
                <w:rFonts w:ascii="Arial" w:hAnsi="Arial" w:cs="Arial"/>
                <w:sz w:val="18"/>
                <w:szCs w:val="18"/>
                <w:vertAlign w:val="subscript"/>
                <w:lang w:eastAsia="zh-CN"/>
              </w:rPr>
              <w:t>SMTC_duration</w:t>
            </w:r>
            <w:proofErr w:type="spellEnd"/>
            <w:r w:rsidRPr="00CC32EF">
              <w:rPr>
                <w:rFonts w:ascii="Arial" w:hAnsi="Arial"/>
                <w:sz w:val="18"/>
                <w:szCs w:val="18"/>
                <w:lang w:eastAsia="ko-KR"/>
              </w:rPr>
              <w:t xml:space="preserve"> * </w:t>
            </w:r>
            <m:oMath>
              <m:sSubSup>
                <m:sSubSupPr>
                  <m:ctrlPr>
                    <w:rPr>
                      <w:rFonts w:ascii="Cambria Math" w:hAnsi="Cambria Math"/>
                      <w:i/>
                      <w:sz w:val="18"/>
                    </w:rPr>
                  </m:ctrlPr>
                </m:sSubSupPr>
                <m:e>
                  <m:r>
                    <w:rPr>
                      <w:rFonts w:ascii="Cambria Math" w:hAnsi="Cambria Math"/>
                      <w:sz w:val="18"/>
                    </w:rPr>
                    <m:t>N</m:t>
                  </m:r>
                </m:e>
                <m:sub>
                  <m:r>
                    <m:rPr>
                      <m:nor/>
                    </m:rPr>
                    <w:rPr>
                      <w:rFonts w:ascii="Cambria Math" w:hAnsi="Cambria Math"/>
                      <w:sz w:val="18"/>
                    </w:rPr>
                    <m:t>slot</m:t>
                  </m:r>
                </m:sub>
                <m:sup>
                  <m:r>
                    <m:rPr>
                      <m:nor/>
                    </m:rPr>
                    <w:rPr>
                      <w:rFonts w:ascii="Cambria Math" w:hAnsi="Cambria Math"/>
                      <w:sz w:val="18"/>
                    </w:rPr>
                    <m:t>subframe</m:t>
                  </m:r>
                  <m:r>
                    <w:rPr>
                      <w:rFonts w:ascii="Cambria Math" w:hAnsi="Cambria Math"/>
                      <w:sz w:val="18"/>
                    </w:rPr>
                    <m:t>,μ</m:t>
                  </m:r>
                </m:sup>
              </m:sSubSup>
            </m:oMath>
          </w:p>
        </w:tc>
      </w:tr>
      <w:tr w:rsidR="002151FC" w:rsidRPr="00CC32EF" w14:paraId="473A1433" w14:textId="77777777" w:rsidTr="00A54F38">
        <w:trPr>
          <w:jc w:val="center"/>
        </w:trPr>
        <w:tc>
          <w:tcPr>
            <w:tcW w:w="1044" w:type="dxa"/>
            <w:tcBorders>
              <w:top w:val="single" w:sz="4" w:space="0" w:color="auto"/>
              <w:left w:val="single" w:sz="4" w:space="0" w:color="auto"/>
              <w:bottom w:val="single" w:sz="4" w:space="0" w:color="auto"/>
              <w:right w:val="single" w:sz="4" w:space="0" w:color="auto"/>
            </w:tcBorders>
            <w:hideMark/>
          </w:tcPr>
          <w:p w14:paraId="53997739"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c>
          <w:tcPr>
            <w:tcW w:w="1344" w:type="dxa"/>
            <w:tcBorders>
              <w:top w:val="single" w:sz="4" w:space="0" w:color="auto"/>
              <w:left w:val="single" w:sz="4" w:space="0" w:color="auto"/>
              <w:bottom w:val="single" w:sz="4" w:space="0" w:color="auto"/>
              <w:right w:val="single" w:sz="4" w:space="0" w:color="auto"/>
            </w:tcBorders>
            <w:hideMark/>
          </w:tcPr>
          <w:p w14:paraId="417F9DE6"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0.5</w:t>
            </w:r>
          </w:p>
        </w:tc>
        <w:tc>
          <w:tcPr>
            <w:tcW w:w="2884" w:type="dxa"/>
            <w:tcBorders>
              <w:top w:val="single" w:sz="4" w:space="0" w:color="auto"/>
              <w:left w:val="single" w:sz="4" w:space="0" w:color="auto"/>
              <w:bottom w:val="single" w:sz="4" w:space="0" w:color="auto"/>
              <w:right w:val="single" w:sz="4" w:space="0" w:color="auto"/>
            </w:tcBorders>
            <w:hideMark/>
          </w:tcPr>
          <w:p w14:paraId="57D95260"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 xml:space="preserve">1 + </w:t>
            </w:r>
            <w:proofErr w:type="spellStart"/>
            <w:r w:rsidRPr="00CC32EF">
              <w:rPr>
                <w:rFonts w:ascii="Arial" w:hAnsi="Arial" w:cs="Arial"/>
                <w:sz w:val="18"/>
                <w:szCs w:val="18"/>
                <w:lang w:eastAsia="zh-CN"/>
              </w:rPr>
              <w:t>T</w:t>
            </w:r>
            <w:r w:rsidRPr="00CC32EF">
              <w:rPr>
                <w:rFonts w:ascii="Arial" w:hAnsi="Arial" w:cs="Arial"/>
                <w:sz w:val="18"/>
                <w:szCs w:val="18"/>
                <w:vertAlign w:val="subscript"/>
                <w:lang w:eastAsia="zh-CN"/>
              </w:rPr>
              <w:t>SMTC_duration</w:t>
            </w:r>
            <w:proofErr w:type="spellEnd"/>
            <w:r w:rsidRPr="00CC32EF">
              <w:rPr>
                <w:rFonts w:ascii="Arial" w:hAnsi="Arial"/>
                <w:sz w:val="18"/>
                <w:szCs w:val="18"/>
                <w:lang w:eastAsia="ko-KR"/>
              </w:rPr>
              <w:t xml:space="preserve"> * </w:t>
            </w:r>
            <m:oMath>
              <m:sSubSup>
                <m:sSubSupPr>
                  <m:ctrlPr>
                    <w:rPr>
                      <w:rFonts w:ascii="Cambria Math" w:hAnsi="Cambria Math"/>
                      <w:i/>
                      <w:sz w:val="18"/>
                    </w:rPr>
                  </m:ctrlPr>
                </m:sSubSupPr>
                <m:e>
                  <m:r>
                    <w:rPr>
                      <w:rFonts w:ascii="Cambria Math" w:hAnsi="Cambria Math"/>
                      <w:sz w:val="18"/>
                    </w:rPr>
                    <m:t>N</m:t>
                  </m:r>
                </m:e>
                <m:sub>
                  <m:r>
                    <m:rPr>
                      <m:nor/>
                    </m:rPr>
                    <w:rPr>
                      <w:rFonts w:ascii="Cambria Math" w:hAnsi="Cambria Math"/>
                      <w:sz w:val="18"/>
                    </w:rPr>
                    <m:t>slot</m:t>
                  </m:r>
                </m:sub>
                <m:sup>
                  <m:r>
                    <m:rPr>
                      <m:nor/>
                    </m:rPr>
                    <w:rPr>
                      <w:rFonts w:ascii="Cambria Math" w:hAnsi="Cambria Math"/>
                      <w:sz w:val="18"/>
                    </w:rPr>
                    <m:t>subframe</m:t>
                  </m:r>
                  <m:r>
                    <w:rPr>
                      <w:rFonts w:ascii="Cambria Math" w:hAnsi="Cambria Math"/>
                      <w:sz w:val="18"/>
                    </w:rPr>
                    <m:t>,μ</m:t>
                  </m:r>
                </m:sup>
              </m:sSubSup>
            </m:oMath>
          </w:p>
        </w:tc>
      </w:tr>
      <w:tr w:rsidR="002151FC" w:rsidRPr="00CC32EF" w14:paraId="22DED986" w14:textId="77777777" w:rsidTr="00A54F38">
        <w:trPr>
          <w:jc w:val="center"/>
        </w:trPr>
        <w:tc>
          <w:tcPr>
            <w:tcW w:w="1044" w:type="dxa"/>
            <w:tcBorders>
              <w:top w:val="single" w:sz="4" w:space="0" w:color="auto"/>
              <w:left w:val="single" w:sz="4" w:space="0" w:color="auto"/>
              <w:bottom w:val="single" w:sz="4" w:space="0" w:color="auto"/>
              <w:right w:val="single" w:sz="4" w:space="0" w:color="auto"/>
            </w:tcBorders>
            <w:hideMark/>
          </w:tcPr>
          <w:p w14:paraId="1A25D4E0"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2</w:t>
            </w:r>
          </w:p>
        </w:tc>
        <w:tc>
          <w:tcPr>
            <w:tcW w:w="1344" w:type="dxa"/>
            <w:tcBorders>
              <w:top w:val="single" w:sz="4" w:space="0" w:color="auto"/>
              <w:left w:val="single" w:sz="4" w:space="0" w:color="auto"/>
              <w:bottom w:val="single" w:sz="4" w:space="0" w:color="auto"/>
              <w:right w:val="single" w:sz="4" w:space="0" w:color="auto"/>
            </w:tcBorders>
            <w:hideMark/>
          </w:tcPr>
          <w:p w14:paraId="386461E1"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0.25</w:t>
            </w:r>
          </w:p>
        </w:tc>
        <w:tc>
          <w:tcPr>
            <w:tcW w:w="2884" w:type="dxa"/>
            <w:tcBorders>
              <w:top w:val="single" w:sz="4" w:space="0" w:color="auto"/>
              <w:left w:val="single" w:sz="4" w:space="0" w:color="auto"/>
              <w:bottom w:val="single" w:sz="4" w:space="0" w:color="auto"/>
              <w:right w:val="single" w:sz="4" w:space="0" w:color="auto"/>
            </w:tcBorders>
            <w:hideMark/>
          </w:tcPr>
          <w:p w14:paraId="7E0BB9AB"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 xml:space="preserve">2 + </w:t>
            </w:r>
            <w:proofErr w:type="spellStart"/>
            <w:r w:rsidRPr="00CC32EF">
              <w:rPr>
                <w:rFonts w:ascii="Arial" w:hAnsi="Arial" w:cs="Arial"/>
                <w:sz w:val="18"/>
                <w:szCs w:val="18"/>
                <w:lang w:eastAsia="zh-CN"/>
              </w:rPr>
              <w:t>T</w:t>
            </w:r>
            <w:r w:rsidRPr="00CC32EF">
              <w:rPr>
                <w:rFonts w:ascii="Arial" w:hAnsi="Arial" w:cs="Arial"/>
                <w:sz w:val="18"/>
                <w:szCs w:val="18"/>
                <w:vertAlign w:val="subscript"/>
                <w:lang w:eastAsia="zh-CN"/>
              </w:rPr>
              <w:t>SMTC_duration</w:t>
            </w:r>
            <w:proofErr w:type="spellEnd"/>
            <w:r w:rsidRPr="00CC32EF">
              <w:rPr>
                <w:rFonts w:ascii="Arial" w:hAnsi="Arial"/>
                <w:sz w:val="18"/>
                <w:szCs w:val="18"/>
                <w:lang w:eastAsia="ko-KR"/>
              </w:rPr>
              <w:t xml:space="preserve"> * </w:t>
            </w:r>
            <m:oMath>
              <m:sSubSup>
                <m:sSubSupPr>
                  <m:ctrlPr>
                    <w:rPr>
                      <w:rFonts w:ascii="Cambria Math" w:hAnsi="Cambria Math"/>
                      <w:i/>
                      <w:sz w:val="18"/>
                    </w:rPr>
                  </m:ctrlPr>
                </m:sSubSupPr>
                <m:e>
                  <m:r>
                    <w:rPr>
                      <w:rFonts w:ascii="Cambria Math" w:hAnsi="Cambria Math"/>
                      <w:sz w:val="18"/>
                    </w:rPr>
                    <m:t>N</m:t>
                  </m:r>
                </m:e>
                <m:sub>
                  <m:r>
                    <m:rPr>
                      <m:nor/>
                    </m:rPr>
                    <w:rPr>
                      <w:rFonts w:ascii="Cambria Math" w:hAnsi="Cambria Math"/>
                      <w:sz w:val="18"/>
                    </w:rPr>
                    <m:t>slot</m:t>
                  </m:r>
                </m:sub>
                <m:sup>
                  <m:r>
                    <m:rPr>
                      <m:nor/>
                    </m:rPr>
                    <w:rPr>
                      <w:rFonts w:ascii="Cambria Math" w:hAnsi="Cambria Math"/>
                      <w:sz w:val="18"/>
                    </w:rPr>
                    <m:t>subframe</m:t>
                  </m:r>
                  <m:r>
                    <w:rPr>
                      <w:rFonts w:ascii="Cambria Math" w:hAnsi="Cambria Math"/>
                      <w:sz w:val="18"/>
                    </w:rPr>
                    <m:t>,μ</m:t>
                  </m:r>
                </m:sup>
              </m:sSubSup>
            </m:oMath>
          </w:p>
        </w:tc>
      </w:tr>
      <w:tr w:rsidR="002151FC" w:rsidRPr="00CC32EF" w14:paraId="52704953" w14:textId="77777777" w:rsidTr="00A54F38">
        <w:trPr>
          <w:jc w:val="center"/>
        </w:trPr>
        <w:tc>
          <w:tcPr>
            <w:tcW w:w="1044" w:type="dxa"/>
            <w:tcBorders>
              <w:top w:val="single" w:sz="4" w:space="0" w:color="auto"/>
              <w:left w:val="single" w:sz="4" w:space="0" w:color="auto"/>
              <w:bottom w:val="single" w:sz="4" w:space="0" w:color="auto"/>
              <w:right w:val="single" w:sz="4" w:space="0" w:color="auto"/>
            </w:tcBorders>
            <w:hideMark/>
          </w:tcPr>
          <w:p w14:paraId="5A4B9BA8"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3</w:t>
            </w:r>
          </w:p>
        </w:tc>
        <w:tc>
          <w:tcPr>
            <w:tcW w:w="1344" w:type="dxa"/>
            <w:tcBorders>
              <w:top w:val="single" w:sz="4" w:space="0" w:color="auto"/>
              <w:left w:val="single" w:sz="4" w:space="0" w:color="auto"/>
              <w:bottom w:val="single" w:sz="4" w:space="0" w:color="auto"/>
              <w:right w:val="single" w:sz="4" w:space="0" w:color="auto"/>
            </w:tcBorders>
            <w:hideMark/>
          </w:tcPr>
          <w:p w14:paraId="219F5BCB"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0.125</w:t>
            </w:r>
          </w:p>
        </w:tc>
        <w:tc>
          <w:tcPr>
            <w:tcW w:w="2884" w:type="dxa"/>
            <w:tcBorders>
              <w:top w:val="single" w:sz="4" w:space="0" w:color="auto"/>
              <w:left w:val="single" w:sz="4" w:space="0" w:color="auto"/>
              <w:bottom w:val="single" w:sz="4" w:space="0" w:color="auto"/>
              <w:right w:val="single" w:sz="4" w:space="0" w:color="auto"/>
            </w:tcBorders>
            <w:hideMark/>
          </w:tcPr>
          <w:p w14:paraId="79913377"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ko-KR"/>
              </w:rPr>
              <w:t xml:space="preserve">4 + </w:t>
            </w:r>
            <w:proofErr w:type="spellStart"/>
            <w:r w:rsidRPr="00CC32EF">
              <w:rPr>
                <w:rFonts w:ascii="Arial" w:hAnsi="Arial" w:cs="Arial"/>
                <w:sz w:val="18"/>
                <w:szCs w:val="18"/>
                <w:lang w:eastAsia="zh-CN"/>
              </w:rPr>
              <w:t>T</w:t>
            </w:r>
            <w:r w:rsidRPr="00CC32EF">
              <w:rPr>
                <w:rFonts w:ascii="Arial" w:hAnsi="Arial" w:cs="Arial"/>
                <w:sz w:val="18"/>
                <w:szCs w:val="18"/>
                <w:vertAlign w:val="subscript"/>
                <w:lang w:eastAsia="zh-CN"/>
              </w:rPr>
              <w:t>SMTC_duration</w:t>
            </w:r>
            <w:proofErr w:type="spellEnd"/>
            <w:r w:rsidRPr="00CC32EF">
              <w:rPr>
                <w:rFonts w:ascii="Arial" w:hAnsi="Arial"/>
                <w:sz w:val="18"/>
                <w:szCs w:val="18"/>
                <w:lang w:eastAsia="ko-KR"/>
              </w:rPr>
              <w:t xml:space="preserve"> * </w:t>
            </w:r>
            <m:oMath>
              <m:sSubSup>
                <m:sSubSupPr>
                  <m:ctrlPr>
                    <w:rPr>
                      <w:rFonts w:ascii="Cambria Math" w:hAnsi="Cambria Math"/>
                      <w:i/>
                      <w:sz w:val="18"/>
                    </w:rPr>
                  </m:ctrlPr>
                </m:sSubSupPr>
                <m:e>
                  <m:r>
                    <w:rPr>
                      <w:rFonts w:ascii="Cambria Math" w:hAnsi="Cambria Math"/>
                      <w:sz w:val="18"/>
                    </w:rPr>
                    <m:t>N</m:t>
                  </m:r>
                </m:e>
                <m:sub>
                  <m:r>
                    <m:rPr>
                      <m:nor/>
                    </m:rPr>
                    <w:rPr>
                      <w:rFonts w:ascii="Cambria Math" w:hAnsi="Cambria Math"/>
                      <w:sz w:val="18"/>
                    </w:rPr>
                    <m:t>slot</m:t>
                  </m:r>
                </m:sub>
                <m:sup>
                  <m:r>
                    <m:rPr>
                      <m:nor/>
                    </m:rPr>
                    <w:rPr>
                      <w:rFonts w:ascii="Cambria Math" w:hAnsi="Cambria Math"/>
                      <w:sz w:val="18"/>
                    </w:rPr>
                    <m:t>subframe</m:t>
                  </m:r>
                  <m:r>
                    <w:rPr>
                      <w:rFonts w:ascii="Cambria Math" w:hAnsi="Cambria Math"/>
                      <w:sz w:val="18"/>
                    </w:rPr>
                    <m:t>,μ</m:t>
                  </m:r>
                </m:sup>
              </m:sSubSup>
            </m:oMath>
          </w:p>
        </w:tc>
      </w:tr>
      <w:tr w:rsidR="002151FC" w:rsidRPr="00CC32EF" w14:paraId="17D866A0" w14:textId="77777777" w:rsidTr="00A54F38">
        <w:trPr>
          <w:jc w:val="center"/>
        </w:trPr>
        <w:tc>
          <w:tcPr>
            <w:tcW w:w="5272" w:type="dxa"/>
            <w:gridSpan w:val="3"/>
            <w:tcBorders>
              <w:top w:val="single" w:sz="4" w:space="0" w:color="auto"/>
              <w:left w:val="single" w:sz="4" w:space="0" w:color="auto"/>
              <w:bottom w:val="single" w:sz="4" w:space="0" w:color="auto"/>
              <w:right w:val="single" w:sz="4" w:space="0" w:color="auto"/>
            </w:tcBorders>
            <w:hideMark/>
          </w:tcPr>
          <w:p w14:paraId="38B9E0FA" w14:textId="77777777" w:rsidR="002151FC" w:rsidRPr="00CC32EF" w:rsidRDefault="002151FC" w:rsidP="00A54F38">
            <w:pPr>
              <w:keepNext/>
              <w:keepLines/>
              <w:spacing w:after="0"/>
              <w:ind w:left="851" w:hanging="851"/>
              <w:rPr>
                <w:rFonts w:ascii="Arial" w:hAnsi="Arial"/>
                <w:sz w:val="18"/>
                <w:lang w:eastAsia="zh-CN"/>
              </w:rPr>
            </w:pPr>
            <w:r w:rsidRPr="00CC32EF">
              <w:rPr>
                <w:rFonts w:ascii="Arial" w:hAnsi="Arial"/>
                <w:sz w:val="18"/>
                <w:lang w:eastAsia="ko-KR"/>
              </w:rPr>
              <w:t>NOTE 1:</w:t>
            </w:r>
            <w:r w:rsidRPr="00CC32EF">
              <w:rPr>
                <w:rFonts w:ascii="Arial" w:hAnsi="Arial"/>
                <w:sz w:val="18"/>
                <w:lang w:eastAsia="ko-KR"/>
              </w:rPr>
              <w:tab/>
            </w:r>
            <w:proofErr w:type="spellStart"/>
            <w:r w:rsidRPr="00CC32EF">
              <w:rPr>
                <w:rFonts w:ascii="Arial" w:hAnsi="Arial"/>
                <w:sz w:val="18"/>
                <w:lang w:eastAsia="zh-CN"/>
              </w:rPr>
              <w:t>T</w:t>
            </w:r>
            <w:r w:rsidRPr="00CC32EF">
              <w:rPr>
                <w:rFonts w:ascii="Arial" w:hAnsi="Arial"/>
                <w:sz w:val="18"/>
                <w:vertAlign w:val="subscript"/>
                <w:lang w:eastAsia="zh-CN"/>
              </w:rPr>
              <w:t>SMTC_duration</w:t>
            </w:r>
            <w:proofErr w:type="spellEnd"/>
            <w:r w:rsidRPr="00CC32EF">
              <w:rPr>
                <w:rFonts w:ascii="Arial" w:hAnsi="Arial"/>
                <w:sz w:val="18"/>
                <w:lang w:eastAsia="zh-CN"/>
              </w:rPr>
              <w:t xml:space="preserve"> measured in subframes is</w:t>
            </w:r>
          </w:p>
          <w:p w14:paraId="4DF898E8" w14:textId="77777777" w:rsidR="002151FC" w:rsidRPr="00CC32EF" w:rsidRDefault="002151FC" w:rsidP="00A54F38">
            <w:pPr>
              <w:keepNext/>
              <w:keepLines/>
              <w:spacing w:after="0"/>
              <w:ind w:left="851" w:hanging="851"/>
              <w:rPr>
                <w:rFonts w:ascii="Arial" w:hAnsi="Arial"/>
                <w:sz w:val="18"/>
                <w:lang w:eastAsia="ko-KR"/>
              </w:rPr>
            </w:pPr>
            <w:r w:rsidRPr="00CC32EF">
              <w:rPr>
                <w:rFonts w:ascii="Arial" w:hAnsi="Arial"/>
                <w:sz w:val="18"/>
                <w:lang w:eastAsia="ko-KR"/>
              </w:rPr>
              <w:tab/>
              <w:t xml:space="preserve">- the longest SMTC duration </w:t>
            </w:r>
            <w:r w:rsidRPr="00CC32EF">
              <w:rPr>
                <w:rFonts w:ascii="Arial" w:hAnsi="Arial"/>
                <w:sz w:val="18"/>
                <w:lang w:eastAsia="zh-CN"/>
              </w:rPr>
              <w:t xml:space="preserve">among all above </w:t>
            </w:r>
            <w:r w:rsidRPr="00CC32EF">
              <w:rPr>
                <w:rFonts w:ascii="Arial" w:eastAsia="MS Mincho" w:hAnsi="Arial"/>
                <w:sz w:val="18"/>
                <w:lang w:eastAsia="ko-KR"/>
              </w:rPr>
              <w:t xml:space="preserve">active </w:t>
            </w:r>
            <w:r w:rsidRPr="00CC32EF">
              <w:rPr>
                <w:rFonts w:ascii="Arial" w:hAnsi="Arial"/>
                <w:sz w:val="18"/>
                <w:lang w:eastAsia="zh-CN"/>
              </w:rPr>
              <w:t>serving cells</w:t>
            </w:r>
            <w:r w:rsidRPr="00CC32EF">
              <w:rPr>
                <w:rFonts w:ascii="Arial" w:hAnsi="Arial"/>
                <w:sz w:val="18"/>
                <w:lang w:eastAsia="ko-KR"/>
              </w:rPr>
              <w:t xml:space="preserve"> and the </w:t>
            </w:r>
            <w:proofErr w:type="spellStart"/>
            <w:r w:rsidRPr="00CC32EF">
              <w:rPr>
                <w:rFonts w:ascii="Arial" w:hAnsi="Arial"/>
                <w:sz w:val="18"/>
                <w:lang w:eastAsia="ko-KR"/>
              </w:rPr>
              <w:t>SCell</w:t>
            </w:r>
            <w:proofErr w:type="spellEnd"/>
            <w:r w:rsidRPr="00CC32EF">
              <w:rPr>
                <w:rFonts w:ascii="Arial" w:hAnsi="Arial"/>
                <w:sz w:val="18"/>
                <w:lang w:eastAsia="ko-KR"/>
              </w:rPr>
              <w:t xml:space="preserve"> being activated when </w:t>
            </w:r>
            <w:r w:rsidRPr="00CC32EF">
              <w:rPr>
                <w:rFonts w:ascii="Arial" w:hAnsi="Arial"/>
                <w:sz w:val="18"/>
                <w:lang w:eastAsia="zh-CN"/>
              </w:rPr>
              <w:t xml:space="preserve">one </w:t>
            </w:r>
            <w:proofErr w:type="spellStart"/>
            <w:r w:rsidRPr="00CC32EF">
              <w:rPr>
                <w:rFonts w:ascii="Arial" w:hAnsi="Arial"/>
                <w:sz w:val="18"/>
                <w:lang w:eastAsia="zh-CN"/>
              </w:rPr>
              <w:t>SCell</w:t>
            </w:r>
            <w:proofErr w:type="spellEnd"/>
            <w:r w:rsidRPr="00CC32EF">
              <w:rPr>
                <w:rFonts w:ascii="Arial" w:hAnsi="Arial"/>
                <w:sz w:val="18"/>
                <w:lang w:eastAsia="zh-CN"/>
              </w:rPr>
              <w:t xml:space="preserve"> is </w:t>
            </w:r>
            <w:proofErr w:type="gramStart"/>
            <w:r w:rsidRPr="00CC32EF">
              <w:rPr>
                <w:rFonts w:ascii="Arial" w:hAnsi="Arial"/>
                <w:sz w:val="18"/>
                <w:lang w:eastAsia="zh-CN"/>
              </w:rPr>
              <w:t>activated</w:t>
            </w:r>
            <w:r w:rsidRPr="00CC32EF">
              <w:rPr>
                <w:rFonts w:ascii="Arial" w:hAnsi="Arial"/>
                <w:sz w:val="18"/>
                <w:lang w:eastAsia="ko-KR"/>
              </w:rPr>
              <w:t>;</w:t>
            </w:r>
            <w:proofErr w:type="gramEnd"/>
          </w:p>
          <w:p w14:paraId="550EDE10" w14:textId="77777777" w:rsidR="002151FC" w:rsidRPr="00CC32EF" w:rsidRDefault="002151FC" w:rsidP="00A54F38">
            <w:pPr>
              <w:keepNext/>
              <w:keepLines/>
              <w:spacing w:after="0"/>
              <w:ind w:left="851" w:hanging="851"/>
              <w:rPr>
                <w:rFonts w:ascii="Arial" w:hAnsi="Arial"/>
                <w:sz w:val="18"/>
                <w:lang w:eastAsia="ko-KR"/>
              </w:rPr>
            </w:pPr>
            <w:r w:rsidRPr="00CC32EF">
              <w:rPr>
                <w:rFonts w:ascii="Arial" w:hAnsi="Arial"/>
                <w:sz w:val="18"/>
                <w:lang w:eastAsia="ko-KR"/>
              </w:rPr>
              <w:tab/>
            </w:r>
            <w:r w:rsidRPr="00CC32EF">
              <w:rPr>
                <w:rFonts w:ascii="Arial" w:eastAsia="MS Mincho" w:hAnsi="Arial"/>
                <w:sz w:val="18"/>
                <w:lang w:eastAsia="ko-KR"/>
              </w:rPr>
              <w:t xml:space="preserve">- the </w:t>
            </w:r>
            <w:r w:rsidRPr="00CC32EF">
              <w:rPr>
                <w:rFonts w:ascii="Arial" w:hAnsi="Arial"/>
                <w:sz w:val="18"/>
                <w:lang w:eastAsia="ko-KR"/>
              </w:rPr>
              <w:t xml:space="preserve">longest SMTC duration </w:t>
            </w:r>
            <w:r w:rsidRPr="00CC32EF">
              <w:rPr>
                <w:rFonts w:ascii="Arial" w:hAnsi="Arial"/>
                <w:sz w:val="18"/>
                <w:lang w:eastAsia="zh-CN"/>
              </w:rPr>
              <w:t xml:space="preserve">among all </w:t>
            </w:r>
            <w:r w:rsidRPr="00CC32EF">
              <w:rPr>
                <w:rFonts w:ascii="Arial" w:eastAsia="MS Mincho" w:hAnsi="Arial"/>
                <w:sz w:val="18"/>
                <w:lang w:eastAsia="ko-KR"/>
              </w:rPr>
              <w:t xml:space="preserve">active </w:t>
            </w:r>
            <w:r w:rsidRPr="00CC32EF">
              <w:rPr>
                <w:rFonts w:ascii="Arial" w:hAnsi="Arial"/>
                <w:sz w:val="18"/>
                <w:lang w:eastAsia="zh-CN"/>
              </w:rPr>
              <w:t>serving cells</w:t>
            </w:r>
            <w:r w:rsidRPr="00CC32EF">
              <w:rPr>
                <w:rFonts w:ascii="Arial" w:hAnsi="Arial"/>
                <w:sz w:val="18"/>
                <w:lang w:eastAsia="ko-KR"/>
              </w:rPr>
              <w:t xml:space="preserve"> in the same band when one </w:t>
            </w:r>
            <w:proofErr w:type="spellStart"/>
            <w:r w:rsidRPr="00CC32EF">
              <w:rPr>
                <w:rFonts w:ascii="Arial" w:hAnsi="Arial"/>
                <w:sz w:val="18"/>
                <w:lang w:eastAsia="ko-KR"/>
              </w:rPr>
              <w:t>SCell</w:t>
            </w:r>
            <w:proofErr w:type="spellEnd"/>
            <w:r w:rsidRPr="00CC32EF">
              <w:rPr>
                <w:rFonts w:ascii="Arial" w:hAnsi="Arial"/>
                <w:sz w:val="18"/>
                <w:lang w:eastAsia="ko-KR"/>
              </w:rPr>
              <w:t xml:space="preserve"> is deactivated.</w:t>
            </w:r>
          </w:p>
          <w:p w14:paraId="3669E73A" w14:textId="77777777" w:rsidR="002151FC" w:rsidRPr="00CC32EF" w:rsidRDefault="002151FC" w:rsidP="00A54F38">
            <w:pPr>
              <w:keepNext/>
              <w:keepLines/>
              <w:spacing w:after="0"/>
              <w:ind w:left="851" w:hanging="851"/>
              <w:rPr>
                <w:rFonts w:ascii="Arial" w:hAnsi="Arial"/>
                <w:sz w:val="18"/>
                <w:lang w:eastAsia="zh-CN"/>
              </w:rPr>
            </w:pPr>
            <w:r w:rsidRPr="00CC32EF">
              <w:rPr>
                <w:rFonts w:ascii="Arial" w:hAnsi="Arial"/>
                <w:sz w:val="18"/>
                <w:lang w:eastAsia="ko-KR"/>
              </w:rPr>
              <w:t>NOTE 2:</w:t>
            </w:r>
            <w:r w:rsidRPr="00CC32EF">
              <w:rPr>
                <w:rFonts w:ascii="Arial" w:hAnsi="Arial"/>
                <w:sz w:val="18"/>
                <w:lang w:eastAsia="ko-KR"/>
              </w:rPr>
              <w:tab/>
            </w:r>
            <m:oMath>
              <m:sSubSup>
                <m:sSubSupPr>
                  <m:ctrlPr>
                    <w:rPr>
                      <w:rFonts w:ascii="Cambria Math" w:hAnsi="Cambria Math"/>
                      <w:i/>
                      <w:sz w:val="18"/>
                    </w:rPr>
                  </m:ctrlPr>
                </m:sSubSupPr>
                <m:e>
                  <m:r>
                    <w:rPr>
                      <w:rFonts w:ascii="Cambria Math" w:hAnsi="Cambria Math"/>
                      <w:sz w:val="18"/>
                    </w:rPr>
                    <m:t>N</m:t>
                  </m:r>
                </m:e>
                <m:sub>
                  <m:r>
                    <m:rPr>
                      <m:nor/>
                    </m:rPr>
                    <w:rPr>
                      <w:rFonts w:ascii="Cambria Math" w:hAnsi="Cambria Math"/>
                      <w:sz w:val="18"/>
                    </w:rPr>
                    <m:t>slot</m:t>
                  </m:r>
                </m:sub>
                <m:sup>
                  <m:r>
                    <m:rPr>
                      <m:nor/>
                    </m:rPr>
                    <w:rPr>
                      <w:rFonts w:ascii="Cambria Math" w:hAnsi="Cambria Math"/>
                      <w:sz w:val="18"/>
                    </w:rPr>
                    <m:t>subframe</m:t>
                  </m:r>
                  <m:r>
                    <w:rPr>
                      <w:rFonts w:ascii="Cambria Math" w:hAnsi="Cambria Math"/>
                      <w:sz w:val="18"/>
                    </w:rPr>
                    <m:t>,μ</m:t>
                  </m:r>
                </m:sup>
              </m:sSubSup>
            </m:oMath>
            <w:r w:rsidRPr="00CC32EF">
              <w:rPr>
                <w:rFonts w:ascii="Arial" w:hAnsi="Arial"/>
                <w:sz w:val="18"/>
              </w:rPr>
              <w:t xml:space="preserve"> is as defined in TS 38.211 [6].</w:t>
            </w:r>
          </w:p>
        </w:tc>
      </w:tr>
    </w:tbl>
    <w:p w14:paraId="63E5D7B2" w14:textId="77777777" w:rsidR="002151FC" w:rsidRDefault="002151FC" w:rsidP="002151FC">
      <w:pPr>
        <w:rPr>
          <w:ins w:id="182" w:author="Huawei" w:date="2022-01-08T17:17:00Z"/>
        </w:rPr>
      </w:pPr>
    </w:p>
    <w:p w14:paraId="0390C420" w14:textId="77777777" w:rsidR="002151FC" w:rsidRPr="00CC32EF" w:rsidRDefault="002151FC" w:rsidP="002151FC">
      <w:pPr>
        <w:keepNext/>
        <w:keepLines/>
        <w:spacing w:before="60"/>
        <w:jc w:val="center"/>
        <w:rPr>
          <w:ins w:id="183" w:author="Huawei" w:date="2022-01-08T17:17:00Z"/>
          <w:rFonts w:ascii="Arial" w:hAnsi="Arial"/>
          <w:b/>
        </w:rPr>
      </w:pPr>
      <w:ins w:id="184" w:author="Huawei" w:date="2022-01-08T17:17:00Z">
        <w:r w:rsidRPr="00CC32EF">
          <w:rPr>
            <w:rFonts w:ascii="Arial" w:hAnsi="Arial"/>
            <w:b/>
          </w:rPr>
          <w:t>Table 8.2.2.2.2-</w:t>
        </w:r>
        <w:r>
          <w:rPr>
            <w:rFonts w:ascii="Arial" w:hAnsi="Arial"/>
            <w:b/>
          </w:rPr>
          <w:t>3</w:t>
        </w:r>
        <w:r w:rsidRPr="00CC32EF">
          <w:rPr>
            <w:rFonts w:ascii="Arial" w:hAnsi="Arial"/>
            <w:b/>
          </w:rPr>
          <w:t xml:space="preserve">: Interruption duration for </w:t>
        </w:r>
        <w:proofErr w:type="spellStart"/>
        <w:r w:rsidRPr="00CC32EF">
          <w:rPr>
            <w:rFonts w:ascii="Arial" w:hAnsi="Arial"/>
            <w:b/>
          </w:rPr>
          <w:t>SCell</w:t>
        </w:r>
        <w:proofErr w:type="spellEnd"/>
        <w:r w:rsidRPr="00CC32EF">
          <w:rPr>
            <w:rFonts w:ascii="Arial" w:hAnsi="Arial"/>
            <w:b/>
          </w:rPr>
          <w:t xml:space="preserve"> activation/deactivation for </w:t>
        </w:r>
        <w:r>
          <w:rPr>
            <w:rFonts w:ascii="Arial" w:hAnsi="Arial"/>
            <w:b/>
          </w:rPr>
          <w:t xml:space="preserve">FR2 </w:t>
        </w:r>
        <w:r w:rsidRPr="00CC32EF">
          <w:rPr>
            <w:rFonts w:ascii="Arial" w:hAnsi="Arial"/>
            <w:b/>
          </w:rPr>
          <w:t>int</w:t>
        </w:r>
        <w:r>
          <w:rPr>
            <w:rFonts w:ascii="Arial" w:hAnsi="Arial"/>
            <w:b/>
          </w:rPr>
          <w:t>er</w:t>
        </w:r>
        <w:r w:rsidRPr="00CC32EF">
          <w:rPr>
            <w:rFonts w:ascii="Arial" w:hAnsi="Arial"/>
            <w:b/>
          </w:rPr>
          <w:t>-band CA</w:t>
        </w:r>
        <w:r>
          <w:rPr>
            <w:rFonts w:ascii="Arial" w:hAnsi="Arial"/>
            <w:b/>
          </w:rPr>
          <w:t xml:space="preserve"> with CBM</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1344"/>
        <w:gridCol w:w="2884"/>
      </w:tblGrid>
      <w:tr w:rsidR="002151FC" w:rsidRPr="00CC32EF" w14:paraId="3947BCA4" w14:textId="77777777" w:rsidTr="00A54F38">
        <w:trPr>
          <w:trHeight w:val="365"/>
          <w:jc w:val="center"/>
          <w:ins w:id="185" w:author="Huawei" w:date="2022-01-08T17:17:00Z"/>
        </w:trPr>
        <w:tc>
          <w:tcPr>
            <w:tcW w:w="1044" w:type="dxa"/>
            <w:tcBorders>
              <w:top w:val="single" w:sz="4" w:space="0" w:color="auto"/>
              <w:left w:val="single" w:sz="4" w:space="0" w:color="auto"/>
              <w:bottom w:val="single" w:sz="4" w:space="0" w:color="auto"/>
              <w:right w:val="single" w:sz="4" w:space="0" w:color="auto"/>
            </w:tcBorders>
            <w:vAlign w:val="center"/>
            <w:hideMark/>
          </w:tcPr>
          <w:p w14:paraId="63C0A7C9" w14:textId="77777777" w:rsidR="002151FC" w:rsidRPr="00CC32EF" w:rsidRDefault="002151FC" w:rsidP="00A54F38">
            <w:pPr>
              <w:keepNext/>
              <w:keepLines/>
              <w:spacing w:after="0"/>
              <w:jc w:val="center"/>
              <w:rPr>
                <w:ins w:id="186" w:author="Huawei" w:date="2022-01-08T17:17:00Z"/>
                <w:rFonts w:ascii="Arial" w:hAnsi="Arial"/>
                <w:b/>
                <w:sz w:val="18"/>
                <w:lang w:eastAsia="ko-KR"/>
              </w:rPr>
            </w:pPr>
            <w:ins w:id="187" w:author="Huawei" w:date="2022-01-08T17:17:00Z">
              <w:r w:rsidRPr="00CC32EF">
                <w:rPr>
                  <w:rFonts w:ascii="Arial" w:hAnsi="Arial"/>
                  <w:b/>
                  <w:noProof/>
                  <w:sz w:val="18"/>
                  <w:lang w:val="en-US" w:eastAsia="zh-CN"/>
                </w:rPr>
                <w:drawing>
                  <wp:inline distT="0" distB="0" distL="0" distR="0" wp14:anchorId="6CF82D2E" wp14:editId="07EA2C16">
                    <wp:extent cx="142240" cy="1600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ins>
          </w:p>
        </w:tc>
        <w:tc>
          <w:tcPr>
            <w:tcW w:w="1344" w:type="dxa"/>
            <w:tcBorders>
              <w:top w:val="single" w:sz="4" w:space="0" w:color="auto"/>
              <w:left w:val="single" w:sz="4" w:space="0" w:color="auto"/>
              <w:bottom w:val="single" w:sz="4" w:space="0" w:color="auto"/>
              <w:right w:val="single" w:sz="4" w:space="0" w:color="auto"/>
            </w:tcBorders>
            <w:hideMark/>
          </w:tcPr>
          <w:p w14:paraId="70F1B1A5" w14:textId="77777777" w:rsidR="002151FC" w:rsidRPr="00CC32EF" w:rsidRDefault="002151FC" w:rsidP="00A54F38">
            <w:pPr>
              <w:keepNext/>
              <w:keepLines/>
              <w:spacing w:after="0"/>
              <w:jc w:val="center"/>
              <w:rPr>
                <w:ins w:id="188" w:author="Huawei" w:date="2022-01-08T17:17:00Z"/>
                <w:rFonts w:ascii="Arial" w:hAnsi="Arial"/>
                <w:b/>
                <w:sz w:val="18"/>
                <w:lang w:eastAsia="ko-KR"/>
              </w:rPr>
            </w:pPr>
            <w:ins w:id="189" w:author="Huawei" w:date="2022-01-08T17:17:00Z">
              <w:r w:rsidRPr="00CC32EF">
                <w:rPr>
                  <w:rFonts w:ascii="Arial" w:hAnsi="Arial"/>
                  <w:b/>
                  <w:sz w:val="18"/>
                  <w:lang w:eastAsia="ko-KR"/>
                </w:rPr>
                <w:t>NR Slot length (</w:t>
              </w:r>
              <w:proofErr w:type="spellStart"/>
              <w:r w:rsidRPr="00CC32EF">
                <w:rPr>
                  <w:rFonts w:ascii="Arial" w:hAnsi="Arial"/>
                  <w:b/>
                  <w:sz w:val="18"/>
                  <w:lang w:eastAsia="ko-KR"/>
                </w:rPr>
                <w:t>ms</w:t>
              </w:r>
              <w:proofErr w:type="spellEnd"/>
              <w:r w:rsidRPr="00CC32EF">
                <w:rPr>
                  <w:rFonts w:ascii="Arial" w:hAnsi="Arial"/>
                  <w:b/>
                  <w:sz w:val="18"/>
                  <w:lang w:eastAsia="ko-KR"/>
                </w:rPr>
                <w:t>)</w:t>
              </w:r>
            </w:ins>
          </w:p>
        </w:tc>
        <w:tc>
          <w:tcPr>
            <w:tcW w:w="2884" w:type="dxa"/>
            <w:tcBorders>
              <w:top w:val="single" w:sz="4" w:space="0" w:color="auto"/>
              <w:left w:val="single" w:sz="4" w:space="0" w:color="auto"/>
              <w:bottom w:val="single" w:sz="4" w:space="0" w:color="auto"/>
              <w:right w:val="single" w:sz="4" w:space="0" w:color="auto"/>
            </w:tcBorders>
            <w:hideMark/>
          </w:tcPr>
          <w:p w14:paraId="0338E8CD" w14:textId="77777777" w:rsidR="002151FC" w:rsidRPr="00CC32EF" w:rsidRDefault="002151FC" w:rsidP="00A54F38">
            <w:pPr>
              <w:keepNext/>
              <w:keepLines/>
              <w:spacing w:after="0"/>
              <w:jc w:val="center"/>
              <w:rPr>
                <w:ins w:id="190" w:author="Huawei" w:date="2022-01-08T17:17:00Z"/>
                <w:rFonts w:ascii="Arial" w:hAnsi="Arial"/>
                <w:b/>
                <w:sz w:val="18"/>
                <w:lang w:eastAsia="zh-CN"/>
              </w:rPr>
            </w:pPr>
            <w:ins w:id="191" w:author="Huawei" w:date="2022-01-08T17:17:00Z">
              <w:r w:rsidRPr="00CC32EF">
                <w:rPr>
                  <w:rFonts w:ascii="Arial" w:hAnsi="Arial"/>
                  <w:b/>
                  <w:sz w:val="18"/>
                  <w:lang w:eastAsia="ko-KR"/>
                </w:rPr>
                <w:t>Interruption length (slots)</w:t>
              </w:r>
            </w:ins>
          </w:p>
        </w:tc>
      </w:tr>
      <w:tr w:rsidR="002151FC" w:rsidRPr="00CC32EF" w14:paraId="3C779052" w14:textId="77777777" w:rsidTr="00A54F38">
        <w:trPr>
          <w:jc w:val="center"/>
          <w:ins w:id="192" w:author="Huawei" w:date="2022-01-08T17:17:00Z"/>
        </w:trPr>
        <w:tc>
          <w:tcPr>
            <w:tcW w:w="1044" w:type="dxa"/>
            <w:tcBorders>
              <w:top w:val="single" w:sz="4" w:space="0" w:color="auto"/>
              <w:left w:val="single" w:sz="4" w:space="0" w:color="auto"/>
              <w:bottom w:val="single" w:sz="4" w:space="0" w:color="auto"/>
              <w:right w:val="single" w:sz="4" w:space="0" w:color="auto"/>
            </w:tcBorders>
            <w:hideMark/>
          </w:tcPr>
          <w:p w14:paraId="101CB3F4" w14:textId="77777777" w:rsidR="002151FC" w:rsidRPr="00CC32EF" w:rsidRDefault="002151FC" w:rsidP="00A54F38">
            <w:pPr>
              <w:keepNext/>
              <w:keepLines/>
              <w:spacing w:after="0"/>
              <w:jc w:val="center"/>
              <w:rPr>
                <w:ins w:id="193" w:author="Huawei" w:date="2022-01-08T17:17:00Z"/>
                <w:rFonts w:ascii="Arial" w:hAnsi="Arial"/>
                <w:sz w:val="18"/>
                <w:lang w:eastAsia="ko-KR"/>
              </w:rPr>
            </w:pPr>
            <w:ins w:id="194" w:author="Huawei" w:date="2022-01-08T17:17:00Z">
              <w:r w:rsidRPr="00CC32EF">
                <w:rPr>
                  <w:rFonts w:ascii="Arial" w:hAnsi="Arial"/>
                  <w:sz w:val="18"/>
                  <w:lang w:eastAsia="ko-KR"/>
                </w:rPr>
                <w:t>2</w:t>
              </w:r>
            </w:ins>
          </w:p>
        </w:tc>
        <w:tc>
          <w:tcPr>
            <w:tcW w:w="1344" w:type="dxa"/>
            <w:tcBorders>
              <w:top w:val="single" w:sz="4" w:space="0" w:color="auto"/>
              <w:left w:val="single" w:sz="4" w:space="0" w:color="auto"/>
              <w:bottom w:val="single" w:sz="4" w:space="0" w:color="auto"/>
              <w:right w:val="single" w:sz="4" w:space="0" w:color="auto"/>
            </w:tcBorders>
            <w:hideMark/>
          </w:tcPr>
          <w:p w14:paraId="38304FFD" w14:textId="77777777" w:rsidR="002151FC" w:rsidRPr="00CC32EF" w:rsidRDefault="002151FC" w:rsidP="00A54F38">
            <w:pPr>
              <w:keepNext/>
              <w:keepLines/>
              <w:spacing w:after="0"/>
              <w:jc w:val="center"/>
              <w:rPr>
                <w:ins w:id="195" w:author="Huawei" w:date="2022-01-08T17:17:00Z"/>
                <w:rFonts w:ascii="Arial" w:hAnsi="Arial"/>
                <w:sz w:val="18"/>
                <w:lang w:eastAsia="ko-KR"/>
              </w:rPr>
            </w:pPr>
            <w:ins w:id="196" w:author="Huawei" w:date="2022-01-08T17:17:00Z">
              <w:r w:rsidRPr="00CC32EF">
                <w:rPr>
                  <w:rFonts w:ascii="Arial" w:hAnsi="Arial"/>
                  <w:sz w:val="18"/>
                  <w:lang w:eastAsia="ko-KR"/>
                </w:rPr>
                <w:t>0.25</w:t>
              </w:r>
            </w:ins>
          </w:p>
        </w:tc>
        <w:tc>
          <w:tcPr>
            <w:tcW w:w="2884" w:type="dxa"/>
            <w:tcBorders>
              <w:top w:val="single" w:sz="4" w:space="0" w:color="auto"/>
              <w:left w:val="single" w:sz="4" w:space="0" w:color="auto"/>
              <w:bottom w:val="single" w:sz="4" w:space="0" w:color="auto"/>
              <w:right w:val="single" w:sz="4" w:space="0" w:color="auto"/>
            </w:tcBorders>
            <w:hideMark/>
          </w:tcPr>
          <w:p w14:paraId="3079672A" w14:textId="77777777" w:rsidR="002151FC" w:rsidRPr="00CC32EF" w:rsidRDefault="002151FC" w:rsidP="00A54F38">
            <w:pPr>
              <w:keepNext/>
              <w:keepLines/>
              <w:spacing w:after="0"/>
              <w:jc w:val="center"/>
              <w:rPr>
                <w:ins w:id="197" w:author="Huawei" w:date="2022-01-08T17:17:00Z"/>
                <w:rFonts w:ascii="Arial" w:hAnsi="Arial"/>
                <w:sz w:val="18"/>
                <w:lang w:eastAsia="ko-KR"/>
              </w:rPr>
            </w:pPr>
            <w:ins w:id="198" w:author="Huawei" w:date="2022-01-08T17:17:00Z">
              <w:r w:rsidRPr="00CC32EF">
                <w:rPr>
                  <w:rFonts w:ascii="Arial" w:hAnsi="Arial"/>
                  <w:sz w:val="18"/>
                  <w:lang w:eastAsia="ko-KR"/>
                </w:rPr>
                <w:t xml:space="preserve">2 + </w:t>
              </w:r>
              <w:proofErr w:type="spellStart"/>
              <w:r w:rsidRPr="00CC32EF">
                <w:rPr>
                  <w:rFonts w:ascii="Arial" w:hAnsi="Arial" w:cs="Arial"/>
                  <w:sz w:val="18"/>
                  <w:szCs w:val="18"/>
                  <w:lang w:eastAsia="zh-CN"/>
                </w:rPr>
                <w:t>T</w:t>
              </w:r>
              <w:r w:rsidRPr="00CC32EF">
                <w:rPr>
                  <w:rFonts w:ascii="Arial" w:hAnsi="Arial" w:cs="Arial"/>
                  <w:sz w:val="18"/>
                  <w:szCs w:val="18"/>
                  <w:vertAlign w:val="subscript"/>
                  <w:lang w:eastAsia="zh-CN"/>
                </w:rPr>
                <w:t>SMTC_duration</w:t>
              </w:r>
              <w:proofErr w:type="spellEnd"/>
              <w:r w:rsidRPr="00CC32EF">
                <w:rPr>
                  <w:rFonts w:ascii="Arial" w:hAnsi="Arial"/>
                  <w:sz w:val="18"/>
                  <w:szCs w:val="18"/>
                  <w:lang w:eastAsia="ko-KR"/>
                </w:rPr>
                <w:t xml:space="preserve"> * </w:t>
              </w:r>
            </w:ins>
            <m:oMath>
              <m:sSubSup>
                <m:sSubSupPr>
                  <m:ctrlPr>
                    <w:ins w:id="199" w:author="Huawei" w:date="2022-01-08T17:17:00Z">
                      <w:rPr>
                        <w:rFonts w:ascii="Cambria Math" w:hAnsi="Cambria Math"/>
                        <w:i/>
                        <w:sz w:val="18"/>
                      </w:rPr>
                    </w:ins>
                  </m:ctrlPr>
                </m:sSubSupPr>
                <m:e>
                  <m:r>
                    <w:ins w:id="200" w:author="Huawei" w:date="2022-01-08T17:17:00Z">
                      <w:rPr>
                        <w:rFonts w:ascii="Cambria Math" w:hAnsi="Cambria Math"/>
                        <w:sz w:val="18"/>
                      </w:rPr>
                      <m:t>N</m:t>
                    </w:ins>
                  </m:r>
                </m:e>
                <m:sub>
                  <m:r>
                    <w:ins w:id="201" w:author="Huawei" w:date="2022-01-08T17:17:00Z">
                      <m:rPr>
                        <m:nor/>
                      </m:rPr>
                      <w:rPr>
                        <w:rFonts w:ascii="Cambria Math" w:hAnsi="Cambria Math"/>
                        <w:sz w:val="18"/>
                      </w:rPr>
                      <m:t>slot</m:t>
                    </w:ins>
                  </m:r>
                </m:sub>
                <m:sup>
                  <m:r>
                    <w:ins w:id="202" w:author="Huawei" w:date="2022-01-08T17:17:00Z">
                      <m:rPr>
                        <m:nor/>
                      </m:rPr>
                      <w:rPr>
                        <w:rFonts w:ascii="Cambria Math" w:hAnsi="Cambria Math"/>
                        <w:sz w:val="18"/>
                      </w:rPr>
                      <m:t>subframe</m:t>
                    </w:ins>
                  </m:r>
                  <m:r>
                    <w:ins w:id="203" w:author="Huawei" w:date="2022-01-08T17:17:00Z">
                      <w:rPr>
                        <w:rFonts w:ascii="Cambria Math" w:hAnsi="Cambria Math"/>
                        <w:sz w:val="18"/>
                      </w:rPr>
                      <m:t>,μ</m:t>
                    </w:ins>
                  </m:r>
                </m:sup>
              </m:sSubSup>
            </m:oMath>
          </w:p>
        </w:tc>
      </w:tr>
      <w:tr w:rsidR="002151FC" w:rsidRPr="00CC32EF" w14:paraId="146D8838" w14:textId="77777777" w:rsidTr="00A54F38">
        <w:trPr>
          <w:jc w:val="center"/>
          <w:ins w:id="204" w:author="Huawei" w:date="2022-01-08T17:17:00Z"/>
        </w:trPr>
        <w:tc>
          <w:tcPr>
            <w:tcW w:w="1044" w:type="dxa"/>
            <w:tcBorders>
              <w:top w:val="single" w:sz="4" w:space="0" w:color="auto"/>
              <w:left w:val="single" w:sz="4" w:space="0" w:color="auto"/>
              <w:bottom w:val="single" w:sz="4" w:space="0" w:color="auto"/>
              <w:right w:val="single" w:sz="4" w:space="0" w:color="auto"/>
            </w:tcBorders>
            <w:hideMark/>
          </w:tcPr>
          <w:p w14:paraId="51E8805D" w14:textId="77777777" w:rsidR="002151FC" w:rsidRPr="00CC32EF" w:rsidRDefault="002151FC" w:rsidP="00A54F38">
            <w:pPr>
              <w:keepNext/>
              <w:keepLines/>
              <w:spacing w:after="0"/>
              <w:jc w:val="center"/>
              <w:rPr>
                <w:ins w:id="205" w:author="Huawei" w:date="2022-01-08T17:17:00Z"/>
                <w:rFonts w:ascii="Arial" w:hAnsi="Arial"/>
                <w:sz w:val="18"/>
                <w:lang w:eastAsia="ko-KR"/>
              </w:rPr>
            </w:pPr>
            <w:ins w:id="206" w:author="Huawei" w:date="2022-01-08T17:17:00Z">
              <w:r w:rsidRPr="00CC32EF">
                <w:rPr>
                  <w:rFonts w:ascii="Arial" w:hAnsi="Arial"/>
                  <w:sz w:val="18"/>
                  <w:lang w:eastAsia="ko-KR"/>
                </w:rPr>
                <w:t>3</w:t>
              </w:r>
            </w:ins>
          </w:p>
        </w:tc>
        <w:tc>
          <w:tcPr>
            <w:tcW w:w="1344" w:type="dxa"/>
            <w:tcBorders>
              <w:top w:val="single" w:sz="4" w:space="0" w:color="auto"/>
              <w:left w:val="single" w:sz="4" w:space="0" w:color="auto"/>
              <w:bottom w:val="single" w:sz="4" w:space="0" w:color="auto"/>
              <w:right w:val="single" w:sz="4" w:space="0" w:color="auto"/>
            </w:tcBorders>
            <w:hideMark/>
          </w:tcPr>
          <w:p w14:paraId="5F91632C" w14:textId="77777777" w:rsidR="002151FC" w:rsidRPr="00CC32EF" w:rsidRDefault="002151FC" w:rsidP="00A54F38">
            <w:pPr>
              <w:keepNext/>
              <w:keepLines/>
              <w:spacing w:after="0"/>
              <w:jc w:val="center"/>
              <w:rPr>
                <w:ins w:id="207" w:author="Huawei" w:date="2022-01-08T17:17:00Z"/>
                <w:rFonts w:ascii="Arial" w:hAnsi="Arial"/>
                <w:sz w:val="18"/>
                <w:lang w:eastAsia="ko-KR"/>
              </w:rPr>
            </w:pPr>
            <w:ins w:id="208" w:author="Huawei" w:date="2022-01-08T17:17:00Z">
              <w:r w:rsidRPr="00CC32EF">
                <w:rPr>
                  <w:rFonts w:ascii="Arial" w:hAnsi="Arial"/>
                  <w:sz w:val="18"/>
                  <w:lang w:eastAsia="ko-KR"/>
                </w:rPr>
                <w:t>0.125</w:t>
              </w:r>
            </w:ins>
          </w:p>
        </w:tc>
        <w:tc>
          <w:tcPr>
            <w:tcW w:w="2884" w:type="dxa"/>
            <w:tcBorders>
              <w:top w:val="single" w:sz="4" w:space="0" w:color="auto"/>
              <w:left w:val="single" w:sz="4" w:space="0" w:color="auto"/>
              <w:bottom w:val="single" w:sz="4" w:space="0" w:color="auto"/>
              <w:right w:val="single" w:sz="4" w:space="0" w:color="auto"/>
            </w:tcBorders>
            <w:hideMark/>
          </w:tcPr>
          <w:p w14:paraId="679684B2" w14:textId="77777777" w:rsidR="002151FC" w:rsidRPr="00CC32EF" w:rsidRDefault="002151FC" w:rsidP="00A54F38">
            <w:pPr>
              <w:keepNext/>
              <w:keepLines/>
              <w:spacing w:after="0"/>
              <w:jc w:val="center"/>
              <w:rPr>
                <w:ins w:id="209" w:author="Huawei" w:date="2022-01-08T17:17:00Z"/>
                <w:rFonts w:ascii="Arial" w:hAnsi="Arial"/>
                <w:sz w:val="18"/>
                <w:lang w:eastAsia="zh-CN"/>
              </w:rPr>
            </w:pPr>
            <w:ins w:id="210" w:author="Huawei" w:date="2022-01-08T17:17:00Z">
              <w:r w:rsidRPr="00CC32EF">
                <w:rPr>
                  <w:rFonts w:ascii="Arial" w:hAnsi="Arial"/>
                  <w:sz w:val="18"/>
                  <w:lang w:eastAsia="ko-KR"/>
                </w:rPr>
                <w:t xml:space="preserve">4 + </w:t>
              </w:r>
              <w:proofErr w:type="spellStart"/>
              <w:r w:rsidRPr="00CC32EF">
                <w:rPr>
                  <w:rFonts w:ascii="Arial" w:hAnsi="Arial" w:cs="Arial"/>
                  <w:sz w:val="18"/>
                  <w:szCs w:val="18"/>
                  <w:lang w:eastAsia="zh-CN"/>
                </w:rPr>
                <w:t>T</w:t>
              </w:r>
              <w:r w:rsidRPr="00CC32EF">
                <w:rPr>
                  <w:rFonts w:ascii="Arial" w:hAnsi="Arial" w:cs="Arial"/>
                  <w:sz w:val="18"/>
                  <w:szCs w:val="18"/>
                  <w:vertAlign w:val="subscript"/>
                  <w:lang w:eastAsia="zh-CN"/>
                </w:rPr>
                <w:t>SMTC_duration</w:t>
              </w:r>
              <w:proofErr w:type="spellEnd"/>
              <w:r w:rsidRPr="00CC32EF">
                <w:rPr>
                  <w:rFonts w:ascii="Arial" w:hAnsi="Arial"/>
                  <w:sz w:val="18"/>
                  <w:szCs w:val="18"/>
                  <w:lang w:eastAsia="ko-KR"/>
                </w:rPr>
                <w:t xml:space="preserve"> * </w:t>
              </w:r>
            </w:ins>
            <m:oMath>
              <m:sSubSup>
                <m:sSubSupPr>
                  <m:ctrlPr>
                    <w:ins w:id="211" w:author="Huawei" w:date="2022-01-08T17:17:00Z">
                      <w:rPr>
                        <w:rFonts w:ascii="Cambria Math" w:hAnsi="Cambria Math"/>
                        <w:i/>
                        <w:sz w:val="18"/>
                      </w:rPr>
                    </w:ins>
                  </m:ctrlPr>
                </m:sSubSupPr>
                <m:e>
                  <m:r>
                    <w:ins w:id="212" w:author="Huawei" w:date="2022-01-08T17:17:00Z">
                      <w:rPr>
                        <w:rFonts w:ascii="Cambria Math" w:hAnsi="Cambria Math"/>
                        <w:sz w:val="18"/>
                      </w:rPr>
                      <m:t>N</m:t>
                    </w:ins>
                  </m:r>
                </m:e>
                <m:sub>
                  <m:r>
                    <w:ins w:id="213" w:author="Huawei" w:date="2022-01-08T17:17:00Z">
                      <m:rPr>
                        <m:nor/>
                      </m:rPr>
                      <w:rPr>
                        <w:rFonts w:ascii="Cambria Math" w:hAnsi="Cambria Math"/>
                        <w:sz w:val="18"/>
                      </w:rPr>
                      <m:t>slot</m:t>
                    </w:ins>
                  </m:r>
                </m:sub>
                <m:sup>
                  <m:r>
                    <w:ins w:id="214" w:author="Huawei" w:date="2022-01-08T17:17:00Z">
                      <m:rPr>
                        <m:nor/>
                      </m:rPr>
                      <w:rPr>
                        <w:rFonts w:ascii="Cambria Math" w:hAnsi="Cambria Math"/>
                        <w:sz w:val="18"/>
                      </w:rPr>
                      <m:t>subframe</m:t>
                    </w:ins>
                  </m:r>
                  <m:r>
                    <w:ins w:id="215" w:author="Huawei" w:date="2022-01-08T17:17:00Z">
                      <w:rPr>
                        <w:rFonts w:ascii="Cambria Math" w:hAnsi="Cambria Math"/>
                        <w:sz w:val="18"/>
                      </w:rPr>
                      <m:t>,μ</m:t>
                    </w:ins>
                  </m:r>
                </m:sup>
              </m:sSubSup>
            </m:oMath>
          </w:p>
        </w:tc>
      </w:tr>
      <w:tr w:rsidR="002151FC" w:rsidRPr="00CC32EF" w14:paraId="7277CE2D" w14:textId="77777777" w:rsidTr="00A54F38">
        <w:trPr>
          <w:jc w:val="center"/>
          <w:ins w:id="216" w:author="Huawei" w:date="2022-01-08T17:17:00Z"/>
        </w:trPr>
        <w:tc>
          <w:tcPr>
            <w:tcW w:w="5272" w:type="dxa"/>
            <w:gridSpan w:val="3"/>
            <w:tcBorders>
              <w:top w:val="single" w:sz="4" w:space="0" w:color="auto"/>
              <w:left w:val="single" w:sz="4" w:space="0" w:color="auto"/>
              <w:bottom w:val="single" w:sz="4" w:space="0" w:color="auto"/>
              <w:right w:val="single" w:sz="4" w:space="0" w:color="auto"/>
            </w:tcBorders>
            <w:hideMark/>
          </w:tcPr>
          <w:p w14:paraId="490F80DE" w14:textId="77777777" w:rsidR="002151FC" w:rsidRPr="00CC32EF" w:rsidRDefault="002151FC" w:rsidP="00A54F38">
            <w:pPr>
              <w:keepNext/>
              <w:keepLines/>
              <w:spacing w:after="0"/>
              <w:ind w:left="851" w:hanging="851"/>
              <w:rPr>
                <w:ins w:id="217" w:author="Huawei" w:date="2022-01-08T17:17:00Z"/>
                <w:rFonts w:ascii="Arial" w:hAnsi="Arial"/>
                <w:sz w:val="18"/>
                <w:lang w:eastAsia="zh-CN"/>
              </w:rPr>
            </w:pPr>
            <w:ins w:id="218" w:author="Huawei" w:date="2022-01-08T17:17:00Z">
              <w:r w:rsidRPr="00CC32EF">
                <w:rPr>
                  <w:rFonts w:ascii="Arial" w:hAnsi="Arial"/>
                  <w:sz w:val="18"/>
                  <w:lang w:eastAsia="ko-KR"/>
                </w:rPr>
                <w:t>NOTE 1:</w:t>
              </w:r>
              <w:r w:rsidRPr="00CC32EF">
                <w:rPr>
                  <w:rFonts w:ascii="Arial" w:hAnsi="Arial"/>
                  <w:sz w:val="18"/>
                  <w:lang w:eastAsia="ko-KR"/>
                </w:rPr>
                <w:tab/>
              </w:r>
              <w:proofErr w:type="spellStart"/>
              <w:r w:rsidRPr="00CC32EF">
                <w:rPr>
                  <w:rFonts w:ascii="Arial" w:hAnsi="Arial"/>
                  <w:sz w:val="18"/>
                  <w:lang w:eastAsia="zh-CN"/>
                </w:rPr>
                <w:t>T</w:t>
              </w:r>
              <w:r w:rsidRPr="00CC32EF">
                <w:rPr>
                  <w:rFonts w:ascii="Arial" w:hAnsi="Arial"/>
                  <w:sz w:val="18"/>
                  <w:vertAlign w:val="subscript"/>
                  <w:lang w:eastAsia="zh-CN"/>
                </w:rPr>
                <w:t>SMTC_duration</w:t>
              </w:r>
              <w:proofErr w:type="spellEnd"/>
              <w:r w:rsidRPr="00CC32EF">
                <w:rPr>
                  <w:rFonts w:ascii="Arial" w:hAnsi="Arial"/>
                  <w:sz w:val="18"/>
                  <w:lang w:eastAsia="zh-CN"/>
                </w:rPr>
                <w:t xml:space="preserve"> measured in subframes is</w:t>
              </w:r>
            </w:ins>
          </w:p>
          <w:p w14:paraId="72CFAB26" w14:textId="77777777" w:rsidR="002151FC" w:rsidRPr="00CC32EF" w:rsidRDefault="002151FC" w:rsidP="00A54F38">
            <w:pPr>
              <w:keepNext/>
              <w:keepLines/>
              <w:spacing w:after="0"/>
              <w:ind w:left="851" w:hanging="851"/>
              <w:rPr>
                <w:ins w:id="219" w:author="Huawei" w:date="2022-01-08T17:17:00Z"/>
                <w:rFonts w:ascii="Arial" w:hAnsi="Arial"/>
                <w:sz w:val="18"/>
                <w:lang w:eastAsia="ko-KR"/>
              </w:rPr>
            </w:pPr>
            <w:ins w:id="220" w:author="Huawei" w:date="2022-01-08T17:17:00Z">
              <w:r w:rsidRPr="00CC32EF">
                <w:rPr>
                  <w:rFonts w:ascii="Arial" w:hAnsi="Arial"/>
                  <w:sz w:val="18"/>
                  <w:lang w:eastAsia="ko-KR"/>
                </w:rPr>
                <w:tab/>
                <w:t xml:space="preserve">- the longest SMTC duration </w:t>
              </w:r>
              <w:r w:rsidRPr="00CC32EF">
                <w:rPr>
                  <w:rFonts w:ascii="Arial" w:hAnsi="Arial"/>
                  <w:sz w:val="18"/>
                  <w:lang w:eastAsia="zh-CN"/>
                </w:rPr>
                <w:t xml:space="preserve">among all above </w:t>
              </w:r>
              <w:r w:rsidRPr="00CC32EF">
                <w:rPr>
                  <w:rFonts w:ascii="Arial" w:eastAsia="MS Mincho" w:hAnsi="Arial"/>
                  <w:sz w:val="18"/>
                  <w:lang w:eastAsia="ko-KR"/>
                </w:rPr>
                <w:t xml:space="preserve">active </w:t>
              </w:r>
              <w:r w:rsidRPr="00CC32EF">
                <w:rPr>
                  <w:rFonts w:ascii="Arial" w:hAnsi="Arial"/>
                  <w:sz w:val="18"/>
                  <w:lang w:eastAsia="zh-CN"/>
                </w:rPr>
                <w:t>serving cells</w:t>
              </w:r>
              <w:r w:rsidRPr="00CC32EF">
                <w:rPr>
                  <w:rFonts w:ascii="Arial" w:hAnsi="Arial"/>
                  <w:sz w:val="18"/>
                  <w:lang w:eastAsia="ko-KR"/>
                </w:rPr>
                <w:t xml:space="preserve"> and </w:t>
              </w:r>
              <w:proofErr w:type="spellStart"/>
              <w:r w:rsidRPr="00CC32EF">
                <w:rPr>
                  <w:rFonts w:ascii="Arial" w:hAnsi="Arial"/>
                  <w:sz w:val="18"/>
                  <w:lang w:eastAsia="ko-KR"/>
                </w:rPr>
                <w:t>SCell</w:t>
              </w:r>
              <w:proofErr w:type="spellEnd"/>
              <w:r w:rsidRPr="00CC32EF">
                <w:rPr>
                  <w:rFonts w:ascii="Arial" w:hAnsi="Arial"/>
                  <w:sz w:val="18"/>
                  <w:lang w:eastAsia="ko-KR"/>
                </w:rPr>
                <w:t xml:space="preserve"> being activated </w:t>
              </w:r>
            </w:ins>
            <w:ins w:id="221" w:author="Huawei" w:date="2022-01-08T17:18:00Z">
              <w:r w:rsidRPr="00BD42BD">
                <w:rPr>
                  <w:rFonts w:ascii="Arial" w:hAnsi="Arial"/>
                  <w:sz w:val="18"/>
                  <w:lang w:eastAsia="ko-KR"/>
                </w:rPr>
                <w:t>in th</w:t>
              </w:r>
            </w:ins>
            <w:ins w:id="222" w:author="Huawei" w:date="2022-01-22T01:18:00Z">
              <w:r>
                <w:rPr>
                  <w:rFonts w:ascii="Arial" w:hAnsi="Arial"/>
                  <w:sz w:val="18"/>
                  <w:lang w:eastAsia="ko-KR"/>
                </w:rPr>
                <w:t>is</w:t>
              </w:r>
            </w:ins>
            <w:ins w:id="223" w:author="Huawei" w:date="2022-01-08T17:18:00Z">
              <w:r w:rsidRPr="00BD42BD">
                <w:rPr>
                  <w:rFonts w:ascii="Arial" w:hAnsi="Arial"/>
                  <w:sz w:val="18"/>
                  <w:lang w:eastAsia="ko-KR"/>
                </w:rPr>
                <w:t xml:space="preserve"> </w:t>
              </w:r>
            </w:ins>
            <w:ins w:id="224" w:author="Huawei" w:date="2022-01-22T01:18:00Z">
              <w:r>
                <w:rPr>
                  <w:rFonts w:ascii="Arial" w:hAnsi="Arial"/>
                  <w:sz w:val="18"/>
                  <w:lang w:eastAsia="ko-KR"/>
                </w:rPr>
                <w:t>FR2</w:t>
              </w:r>
            </w:ins>
            <w:ins w:id="225" w:author="Huawei" w:date="2022-01-08T17:18:00Z">
              <w:r w:rsidRPr="00BD42BD">
                <w:rPr>
                  <w:rFonts w:ascii="Arial" w:hAnsi="Arial"/>
                  <w:sz w:val="18"/>
                  <w:lang w:eastAsia="ko-KR"/>
                </w:rPr>
                <w:t xml:space="preserve"> band </w:t>
              </w:r>
            </w:ins>
            <w:ins w:id="226" w:author="Huawei" w:date="2022-01-22T01:19:00Z">
              <w:r>
                <w:rPr>
                  <w:rFonts w:ascii="Arial" w:hAnsi="Arial"/>
                  <w:sz w:val="18"/>
                  <w:lang w:eastAsia="ko-KR"/>
                </w:rPr>
                <w:t>pair</w:t>
              </w:r>
            </w:ins>
            <w:ins w:id="227" w:author="Huawei" w:date="2022-01-08T17:18:00Z">
              <w:r w:rsidRPr="00BD42BD">
                <w:rPr>
                  <w:rFonts w:ascii="Arial" w:hAnsi="Arial"/>
                  <w:sz w:val="18"/>
                  <w:lang w:eastAsia="ko-KR"/>
                </w:rPr>
                <w:t xml:space="preserve"> supported for common beam management</w:t>
              </w:r>
              <w:r w:rsidRPr="00CC32EF">
                <w:rPr>
                  <w:rFonts w:ascii="Arial" w:hAnsi="Arial"/>
                  <w:sz w:val="18"/>
                  <w:lang w:eastAsia="ko-KR"/>
                </w:rPr>
                <w:t xml:space="preserve"> </w:t>
              </w:r>
            </w:ins>
            <w:ins w:id="228" w:author="Huawei" w:date="2022-01-08T17:17:00Z">
              <w:r w:rsidRPr="00CC32EF">
                <w:rPr>
                  <w:rFonts w:ascii="Arial" w:hAnsi="Arial"/>
                  <w:sz w:val="18"/>
                  <w:lang w:eastAsia="ko-KR"/>
                </w:rPr>
                <w:t xml:space="preserve">when </w:t>
              </w:r>
              <w:r w:rsidRPr="00CC32EF">
                <w:rPr>
                  <w:rFonts w:ascii="Arial" w:hAnsi="Arial"/>
                  <w:sz w:val="18"/>
                  <w:lang w:eastAsia="zh-CN"/>
                </w:rPr>
                <w:t xml:space="preserve">one </w:t>
              </w:r>
              <w:proofErr w:type="spellStart"/>
              <w:r w:rsidRPr="00CC32EF">
                <w:rPr>
                  <w:rFonts w:ascii="Arial" w:hAnsi="Arial"/>
                  <w:sz w:val="18"/>
                  <w:lang w:eastAsia="zh-CN"/>
                </w:rPr>
                <w:t>SCell</w:t>
              </w:r>
              <w:proofErr w:type="spellEnd"/>
              <w:r w:rsidRPr="00CC32EF">
                <w:rPr>
                  <w:rFonts w:ascii="Arial" w:hAnsi="Arial"/>
                  <w:sz w:val="18"/>
                  <w:lang w:eastAsia="zh-CN"/>
                </w:rPr>
                <w:t xml:space="preserve"> is </w:t>
              </w:r>
              <w:proofErr w:type="gramStart"/>
              <w:r w:rsidRPr="00CC32EF">
                <w:rPr>
                  <w:rFonts w:ascii="Arial" w:hAnsi="Arial"/>
                  <w:sz w:val="18"/>
                  <w:lang w:eastAsia="zh-CN"/>
                </w:rPr>
                <w:t>activated</w:t>
              </w:r>
              <w:r w:rsidRPr="00CC32EF">
                <w:rPr>
                  <w:rFonts w:ascii="Arial" w:hAnsi="Arial"/>
                  <w:sz w:val="18"/>
                  <w:lang w:eastAsia="ko-KR"/>
                </w:rPr>
                <w:t>;</w:t>
              </w:r>
              <w:proofErr w:type="gramEnd"/>
            </w:ins>
          </w:p>
          <w:p w14:paraId="23E5BD3A" w14:textId="77777777" w:rsidR="002151FC" w:rsidRPr="00CC32EF" w:rsidRDefault="002151FC" w:rsidP="00A54F38">
            <w:pPr>
              <w:keepNext/>
              <w:keepLines/>
              <w:spacing w:after="0"/>
              <w:ind w:left="851" w:hanging="851"/>
              <w:rPr>
                <w:ins w:id="229" w:author="Huawei" w:date="2022-01-08T17:17:00Z"/>
                <w:rFonts w:ascii="Arial" w:hAnsi="Arial"/>
                <w:sz w:val="18"/>
                <w:lang w:eastAsia="ko-KR"/>
              </w:rPr>
            </w:pPr>
            <w:ins w:id="230" w:author="Huawei" w:date="2022-01-08T17:17:00Z">
              <w:r w:rsidRPr="00CC32EF">
                <w:rPr>
                  <w:rFonts w:ascii="Arial" w:hAnsi="Arial"/>
                  <w:sz w:val="18"/>
                  <w:lang w:eastAsia="ko-KR"/>
                </w:rPr>
                <w:tab/>
              </w:r>
              <w:r w:rsidRPr="00CC32EF">
                <w:rPr>
                  <w:rFonts w:ascii="Arial" w:eastAsia="MS Mincho" w:hAnsi="Arial"/>
                  <w:sz w:val="18"/>
                  <w:lang w:eastAsia="ko-KR"/>
                </w:rPr>
                <w:t xml:space="preserve">- the </w:t>
              </w:r>
              <w:r w:rsidRPr="00CC32EF">
                <w:rPr>
                  <w:rFonts w:ascii="Arial" w:hAnsi="Arial"/>
                  <w:sz w:val="18"/>
                  <w:lang w:eastAsia="ko-KR"/>
                </w:rPr>
                <w:t xml:space="preserve">longest SMTC duration </w:t>
              </w:r>
              <w:r w:rsidRPr="00CC32EF">
                <w:rPr>
                  <w:rFonts w:ascii="Arial" w:hAnsi="Arial"/>
                  <w:sz w:val="18"/>
                  <w:lang w:eastAsia="zh-CN"/>
                </w:rPr>
                <w:t xml:space="preserve">among all </w:t>
              </w:r>
              <w:r w:rsidRPr="00CC32EF">
                <w:rPr>
                  <w:rFonts w:ascii="Arial" w:eastAsia="MS Mincho" w:hAnsi="Arial"/>
                  <w:sz w:val="18"/>
                  <w:lang w:eastAsia="ko-KR"/>
                </w:rPr>
                <w:t xml:space="preserve">active </w:t>
              </w:r>
              <w:r w:rsidRPr="00CC32EF">
                <w:rPr>
                  <w:rFonts w:ascii="Arial" w:hAnsi="Arial"/>
                  <w:sz w:val="18"/>
                  <w:lang w:eastAsia="zh-CN"/>
                </w:rPr>
                <w:t>serving cells</w:t>
              </w:r>
              <w:r w:rsidRPr="00CC32EF">
                <w:rPr>
                  <w:rFonts w:ascii="Arial" w:hAnsi="Arial"/>
                  <w:sz w:val="18"/>
                  <w:lang w:eastAsia="ko-KR"/>
                </w:rPr>
                <w:t xml:space="preserve"> in th</w:t>
              </w:r>
            </w:ins>
            <w:ins w:id="231" w:author="Huawei" w:date="2022-01-22T01:19:00Z">
              <w:r>
                <w:rPr>
                  <w:rFonts w:ascii="Arial" w:hAnsi="Arial"/>
                  <w:sz w:val="18"/>
                  <w:lang w:eastAsia="ko-KR"/>
                </w:rPr>
                <w:t>is</w:t>
              </w:r>
            </w:ins>
            <w:ins w:id="232" w:author="Huawei" w:date="2022-01-08T17:17:00Z">
              <w:r w:rsidRPr="00CC32EF">
                <w:rPr>
                  <w:rFonts w:ascii="Arial" w:hAnsi="Arial"/>
                  <w:sz w:val="18"/>
                  <w:lang w:eastAsia="ko-KR"/>
                </w:rPr>
                <w:t xml:space="preserve"> </w:t>
              </w:r>
            </w:ins>
            <w:ins w:id="233" w:author="Huawei" w:date="2022-01-22T01:19:00Z">
              <w:r>
                <w:rPr>
                  <w:rFonts w:ascii="Arial" w:hAnsi="Arial"/>
                  <w:sz w:val="18"/>
                  <w:lang w:eastAsia="ko-KR"/>
                </w:rPr>
                <w:t>FR2</w:t>
              </w:r>
            </w:ins>
            <w:ins w:id="234" w:author="Huawei" w:date="2022-01-08T17:17:00Z">
              <w:r w:rsidRPr="00CC32EF">
                <w:rPr>
                  <w:rFonts w:ascii="Arial" w:hAnsi="Arial"/>
                  <w:sz w:val="18"/>
                  <w:lang w:eastAsia="ko-KR"/>
                </w:rPr>
                <w:t xml:space="preserve"> band </w:t>
              </w:r>
            </w:ins>
            <w:ins w:id="235" w:author="Huawei" w:date="2022-01-22T01:19:00Z">
              <w:r>
                <w:rPr>
                  <w:rFonts w:ascii="Arial" w:hAnsi="Arial"/>
                  <w:sz w:val="18"/>
                  <w:lang w:eastAsia="ko-KR"/>
                </w:rPr>
                <w:t xml:space="preserve">pair </w:t>
              </w:r>
            </w:ins>
            <w:ins w:id="236" w:author="Huawei" w:date="2022-01-08T17:17:00Z">
              <w:r w:rsidRPr="00CC32EF">
                <w:rPr>
                  <w:rFonts w:ascii="Arial" w:hAnsi="Arial"/>
                  <w:sz w:val="18"/>
                  <w:lang w:eastAsia="ko-KR"/>
                </w:rPr>
                <w:t xml:space="preserve">when one </w:t>
              </w:r>
              <w:proofErr w:type="spellStart"/>
              <w:r w:rsidRPr="00CC32EF">
                <w:rPr>
                  <w:rFonts w:ascii="Arial" w:hAnsi="Arial"/>
                  <w:sz w:val="18"/>
                  <w:lang w:eastAsia="ko-KR"/>
                </w:rPr>
                <w:t>SCell</w:t>
              </w:r>
              <w:proofErr w:type="spellEnd"/>
              <w:r w:rsidRPr="00CC32EF">
                <w:rPr>
                  <w:rFonts w:ascii="Arial" w:hAnsi="Arial"/>
                  <w:sz w:val="18"/>
                  <w:lang w:eastAsia="ko-KR"/>
                </w:rPr>
                <w:t xml:space="preserve"> is deactivated.</w:t>
              </w:r>
            </w:ins>
          </w:p>
          <w:p w14:paraId="3F992D9E" w14:textId="77777777" w:rsidR="002151FC" w:rsidRPr="00CC32EF" w:rsidRDefault="002151FC" w:rsidP="00A54F38">
            <w:pPr>
              <w:keepNext/>
              <w:keepLines/>
              <w:spacing w:after="0"/>
              <w:ind w:left="851" w:hanging="851"/>
              <w:rPr>
                <w:ins w:id="237" w:author="Huawei" w:date="2022-01-08T17:17:00Z"/>
                <w:rFonts w:ascii="Arial" w:hAnsi="Arial"/>
                <w:sz w:val="18"/>
                <w:lang w:eastAsia="zh-CN"/>
              </w:rPr>
            </w:pPr>
            <w:ins w:id="238" w:author="Huawei" w:date="2022-01-08T17:17:00Z">
              <w:r w:rsidRPr="00CC32EF">
                <w:rPr>
                  <w:rFonts w:ascii="Arial" w:hAnsi="Arial"/>
                  <w:sz w:val="18"/>
                  <w:lang w:eastAsia="ko-KR"/>
                </w:rPr>
                <w:t>NOTE 2:</w:t>
              </w:r>
              <w:r w:rsidRPr="00CC32EF">
                <w:rPr>
                  <w:rFonts w:ascii="Arial" w:hAnsi="Arial"/>
                  <w:sz w:val="18"/>
                  <w:lang w:eastAsia="ko-KR"/>
                </w:rPr>
                <w:tab/>
              </w:r>
            </w:ins>
            <m:oMath>
              <m:sSubSup>
                <m:sSubSupPr>
                  <m:ctrlPr>
                    <w:ins w:id="239" w:author="Huawei" w:date="2022-01-08T17:17:00Z">
                      <w:rPr>
                        <w:rFonts w:ascii="Cambria Math" w:hAnsi="Cambria Math"/>
                        <w:i/>
                        <w:sz w:val="18"/>
                      </w:rPr>
                    </w:ins>
                  </m:ctrlPr>
                </m:sSubSupPr>
                <m:e>
                  <m:r>
                    <w:ins w:id="240" w:author="Huawei" w:date="2022-01-08T17:17:00Z">
                      <w:rPr>
                        <w:rFonts w:ascii="Cambria Math" w:hAnsi="Cambria Math"/>
                        <w:sz w:val="18"/>
                      </w:rPr>
                      <m:t>N</m:t>
                    </w:ins>
                  </m:r>
                </m:e>
                <m:sub>
                  <m:r>
                    <w:ins w:id="241" w:author="Huawei" w:date="2022-01-08T17:17:00Z">
                      <m:rPr>
                        <m:nor/>
                      </m:rPr>
                      <w:rPr>
                        <w:rFonts w:ascii="Cambria Math" w:hAnsi="Cambria Math"/>
                        <w:sz w:val="18"/>
                      </w:rPr>
                      <m:t>slot</m:t>
                    </w:ins>
                  </m:r>
                </m:sub>
                <m:sup>
                  <m:r>
                    <w:ins w:id="242" w:author="Huawei" w:date="2022-01-08T17:17:00Z">
                      <m:rPr>
                        <m:nor/>
                      </m:rPr>
                      <w:rPr>
                        <w:rFonts w:ascii="Cambria Math" w:hAnsi="Cambria Math"/>
                        <w:sz w:val="18"/>
                      </w:rPr>
                      <m:t>subframe</m:t>
                    </w:ins>
                  </m:r>
                  <m:r>
                    <w:ins w:id="243" w:author="Huawei" w:date="2022-01-08T17:17:00Z">
                      <w:rPr>
                        <w:rFonts w:ascii="Cambria Math" w:hAnsi="Cambria Math"/>
                        <w:sz w:val="18"/>
                      </w:rPr>
                      <m:t>,μ</m:t>
                    </w:ins>
                  </m:r>
                </m:sup>
              </m:sSubSup>
            </m:oMath>
            <w:ins w:id="244" w:author="Huawei" w:date="2022-01-08T17:17:00Z">
              <w:r w:rsidRPr="00CC32EF">
                <w:rPr>
                  <w:rFonts w:ascii="Arial" w:hAnsi="Arial"/>
                  <w:sz w:val="18"/>
                </w:rPr>
                <w:t xml:space="preserve"> is as defined in TS 38.211 [6].</w:t>
              </w:r>
            </w:ins>
          </w:p>
        </w:tc>
      </w:tr>
    </w:tbl>
    <w:p w14:paraId="792D94FF" w14:textId="77777777" w:rsidR="002151FC" w:rsidRPr="00BD42BD" w:rsidRDefault="002151FC" w:rsidP="002151FC"/>
    <w:p w14:paraId="1285DEA7" w14:textId="1484DFB3" w:rsidR="00321C08" w:rsidRDefault="00321C08" w:rsidP="00321C08">
      <w:pPr>
        <w:jc w:val="center"/>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7</w:t>
      </w:r>
      <w:r w:rsidRPr="002205EE">
        <w:rPr>
          <w:rFonts w:ascii="Arial" w:hAnsi="Arial"/>
          <w:b/>
          <w:color w:val="0000FF"/>
          <w:sz w:val="36"/>
        </w:rPr>
        <w:t>&gt;</w:t>
      </w:r>
    </w:p>
    <w:p w14:paraId="34BB79C5" w14:textId="5FC85B2C" w:rsidR="00321C08" w:rsidRDefault="00321C08" w:rsidP="00321C08">
      <w:pPr>
        <w:keepNext/>
        <w:keepLines/>
        <w:spacing w:before="240"/>
        <w:ind w:left="1134" w:hanging="1134"/>
        <w:jc w:val="center"/>
        <w:outlineLvl w:val="0"/>
        <w:rPr>
          <w:noProof/>
        </w:rPr>
      </w:pPr>
      <w:r w:rsidRPr="002205EE">
        <w:rPr>
          <w:rFonts w:ascii="Arial" w:hAnsi="Arial"/>
          <w:b/>
          <w:color w:val="0000FF"/>
          <w:sz w:val="36"/>
        </w:rPr>
        <w:t xml:space="preserve">&lt; </w:t>
      </w:r>
      <w:r>
        <w:rPr>
          <w:rFonts w:ascii="Arial" w:hAnsi="Arial"/>
          <w:b/>
          <w:color w:val="0000FF"/>
          <w:sz w:val="36"/>
        </w:rPr>
        <w:t xml:space="preserve">Start of change 8 </w:t>
      </w:r>
      <w:r w:rsidR="00D41B48">
        <w:rPr>
          <w:rFonts w:ascii="Arial" w:hAnsi="Arial"/>
          <w:b/>
          <w:color w:val="0000FF"/>
          <w:sz w:val="36"/>
        </w:rPr>
        <w:t xml:space="preserve">(from </w:t>
      </w:r>
      <w:r w:rsidRPr="002151FC">
        <w:rPr>
          <w:rFonts w:ascii="Arial" w:hAnsi="Arial"/>
          <w:b/>
          <w:color w:val="0000FF"/>
          <w:sz w:val="36"/>
        </w:rPr>
        <w:t>R4-2202587</w:t>
      </w:r>
      <w:r w:rsidR="00D41B48">
        <w:rPr>
          <w:rFonts w:ascii="Arial" w:hAnsi="Arial"/>
          <w:b/>
          <w:color w:val="0000FF"/>
          <w:sz w:val="36"/>
        </w:rPr>
        <w:t>)</w:t>
      </w:r>
      <w:r>
        <w:rPr>
          <w:rFonts w:ascii="Arial" w:hAnsi="Arial"/>
          <w:b/>
          <w:color w:val="0000FF"/>
          <w:sz w:val="36"/>
        </w:rPr>
        <w:t xml:space="preserve"> </w:t>
      </w:r>
      <w:r w:rsidRPr="002205EE">
        <w:rPr>
          <w:rFonts w:ascii="Arial" w:hAnsi="Arial"/>
          <w:b/>
          <w:color w:val="0000FF"/>
          <w:sz w:val="36"/>
        </w:rPr>
        <w:t>&gt;</w:t>
      </w:r>
    </w:p>
    <w:p w14:paraId="0EC7171F" w14:textId="77777777" w:rsidR="002151FC" w:rsidRPr="00CC32EF" w:rsidRDefault="002151FC" w:rsidP="002151FC">
      <w:pPr>
        <w:keepNext/>
        <w:keepLines/>
        <w:spacing w:before="120"/>
        <w:ind w:left="1701" w:hanging="1701"/>
        <w:outlineLvl w:val="4"/>
        <w:rPr>
          <w:rFonts w:ascii="Arial" w:hAnsi="Arial"/>
          <w:sz w:val="22"/>
        </w:rPr>
      </w:pPr>
      <w:r w:rsidRPr="00CC32EF">
        <w:rPr>
          <w:rFonts w:ascii="Arial" w:hAnsi="Arial"/>
          <w:sz w:val="22"/>
        </w:rPr>
        <w:t>8.2.3.2.3</w:t>
      </w:r>
      <w:r w:rsidRPr="00CC32EF">
        <w:rPr>
          <w:rFonts w:ascii="Arial" w:hAnsi="Arial"/>
          <w:sz w:val="22"/>
        </w:rPr>
        <w:tab/>
        <w:t xml:space="preserve">Interruptions at </w:t>
      </w:r>
      <w:proofErr w:type="spellStart"/>
      <w:r w:rsidRPr="00CC32EF">
        <w:rPr>
          <w:rFonts w:ascii="Arial" w:hAnsi="Arial"/>
          <w:sz w:val="22"/>
        </w:rPr>
        <w:t>PSCell</w:t>
      </w:r>
      <w:proofErr w:type="spellEnd"/>
      <w:r w:rsidRPr="00CC32EF">
        <w:rPr>
          <w:rFonts w:ascii="Arial" w:hAnsi="Arial"/>
          <w:sz w:val="22"/>
        </w:rPr>
        <w:t>/</w:t>
      </w:r>
      <w:proofErr w:type="spellStart"/>
      <w:r w:rsidRPr="00CC32EF">
        <w:rPr>
          <w:rFonts w:ascii="Arial" w:hAnsi="Arial"/>
          <w:sz w:val="22"/>
        </w:rPr>
        <w:t>SCell</w:t>
      </w:r>
      <w:proofErr w:type="spellEnd"/>
      <w:r w:rsidRPr="00CC32EF">
        <w:rPr>
          <w:rFonts w:ascii="Arial" w:hAnsi="Arial"/>
          <w:sz w:val="22"/>
        </w:rPr>
        <w:t xml:space="preserve"> addition/release</w:t>
      </w:r>
    </w:p>
    <w:p w14:paraId="06CEC08E" w14:textId="77777777" w:rsidR="002151FC" w:rsidRPr="00CC32EF" w:rsidRDefault="002151FC" w:rsidP="002151FC">
      <w:pPr>
        <w:rPr>
          <w:rFonts w:eastAsia="MS Mincho"/>
          <w:lang w:eastAsia="zh-CN"/>
        </w:rPr>
      </w:pPr>
      <w:r w:rsidRPr="00CC32EF">
        <w:rPr>
          <w:rFonts w:eastAsia="MS Mincho"/>
          <w:lang w:eastAsia="zh-CN"/>
        </w:rPr>
        <w:t xml:space="preserve">The requirements in this clause shall apply for the UE configured with E-UTRA </w:t>
      </w:r>
      <w:proofErr w:type="spellStart"/>
      <w:r w:rsidRPr="00CC32EF">
        <w:rPr>
          <w:rFonts w:eastAsia="MS Mincho"/>
          <w:lang w:eastAsia="zh-CN"/>
        </w:rPr>
        <w:t>PSCell</w:t>
      </w:r>
      <w:proofErr w:type="spellEnd"/>
      <w:r w:rsidRPr="00CC32EF">
        <w:rPr>
          <w:rFonts w:eastAsia="MS Mincho"/>
          <w:lang w:eastAsia="zh-CN"/>
        </w:rPr>
        <w:t>.</w:t>
      </w:r>
    </w:p>
    <w:p w14:paraId="44BDB538" w14:textId="77777777" w:rsidR="002151FC" w:rsidRPr="00CC32EF" w:rsidRDefault="002151FC" w:rsidP="002151FC">
      <w:pPr>
        <w:rPr>
          <w:rFonts w:eastAsia="MS Mincho"/>
          <w:lang w:eastAsia="zh-CN"/>
        </w:rPr>
      </w:pPr>
      <w:r w:rsidRPr="00CC32EF">
        <w:rPr>
          <w:rFonts w:eastAsia="MS Mincho"/>
          <w:lang w:eastAsia="zh-CN"/>
        </w:rPr>
        <w:t xml:space="preserve">When one </w:t>
      </w:r>
      <w:r w:rsidRPr="00CC32EF">
        <w:rPr>
          <w:lang w:eastAsia="zh-CN"/>
        </w:rPr>
        <w:t xml:space="preserve">E-UTRA </w:t>
      </w:r>
      <w:proofErr w:type="spellStart"/>
      <w:r w:rsidRPr="00CC32EF">
        <w:rPr>
          <w:lang w:eastAsia="zh-CN"/>
        </w:rPr>
        <w:t>PSCell</w:t>
      </w:r>
      <w:proofErr w:type="spellEnd"/>
      <w:r w:rsidRPr="00CC32EF">
        <w:rPr>
          <w:lang w:eastAsia="zh-CN"/>
        </w:rPr>
        <w:t>/</w:t>
      </w:r>
      <w:proofErr w:type="spellStart"/>
      <w:r w:rsidRPr="00CC32EF">
        <w:rPr>
          <w:rFonts w:eastAsia="MS Mincho"/>
          <w:lang w:eastAsia="zh-CN"/>
        </w:rPr>
        <w:t>SCell</w:t>
      </w:r>
      <w:proofErr w:type="spellEnd"/>
      <w:r w:rsidRPr="00CC32EF">
        <w:rPr>
          <w:lang w:eastAsia="zh-CN"/>
        </w:rPr>
        <w:t xml:space="preserve"> in SCG </w:t>
      </w:r>
      <w:r w:rsidRPr="00CC32EF">
        <w:rPr>
          <w:rFonts w:eastAsia="MS Mincho"/>
          <w:lang w:eastAsia="zh-CN"/>
        </w:rPr>
        <w:t>is added or released:</w:t>
      </w:r>
    </w:p>
    <w:p w14:paraId="3CDDF093" w14:textId="77777777" w:rsidR="002151FC" w:rsidRPr="00CC32EF" w:rsidRDefault="002151FC" w:rsidP="002151FC">
      <w:pPr>
        <w:ind w:left="568" w:hanging="284"/>
      </w:pPr>
      <w:r w:rsidRPr="00CC32EF">
        <w:t>-</w:t>
      </w:r>
      <w:r w:rsidRPr="00CC32EF">
        <w:tab/>
        <w:t xml:space="preserve">the UE is allowed an interruption on any active </w:t>
      </w:r>
      <w:r w:rsidRPr="00CC32EF">
        <w:rPr>
          <w:lang w:eastAsia="zh-CN"/>
        </w:rPr>
        <w:t>serving cell in MCG</w:t>
      </w:r>
      <w:r w:rsidRPr="00CC32EF">
        <w:t>:</w:t>
      </w:r>
    </w:p>
    <w:p w14:paraId="2962F8F7" w14:textId="77777777" w:rsidR="002151FC" w:rsidRPr="00CC32EF" w:rsidRDefault="002151FC" w:rsidP="002151FC">
      <w:pPr>
        <w:ind w:left="851" w:hanging="284"/>
      </w:pPr>
      <w:r w:rsidRPr="00CC32EF">
        <w:t>-</w:t>
      </w:r>
      <w:r w:rsidRPr="00CC32EF">
        <w:tab/>
        <w:t xml:space="preserve">of up to </w:t>
      </w:r>
      <w:r w:rsidRPr="00CC32EF">
        <w:rPr>
          <w:lang w:eastAsia="zh-CN"/>
        </w:rPr>
        <w:t>X1 slots</w:t>
      </w:r>
      <w:r w:rsidRPr="00CC32EF">
        <w:t xml:space="preserve">, if the active </w:t>
      </w:r>
      <w:r w:rsidRPr="00CC32EF">
        <w:rPr>
          <w:lang w:eastAsia="zh-CN"/>
        </w:rPr>
        <w:t>serving cell</w:t>
      </w:r>
      <w:r w:rsidRPr="00CC32EF">
        <w:t xml:space="preserve"> is not in the same band as any of the </w:t>
      </w:r>
      <w:r w:rsidRPr="00CC32EF">
        <w:rPr>
          <w:lang w:eastAsia="zh-CN"/>
        </w:rPr>
        <w:t xml:space="preserve">E-UTRA </w:t>
      </w:r>
      <w:proofErr w:type="spellStart"/>
      <w:r w:rsidRPr="00CC32EF">
        <w:rPr>
          <w:lang w:eastAsia="zh-CN"/>
        </w:rPr>
        <w:t>PSCell</w:t>
      </w:r>
      <w:proofErr w:type="spellEnd"/>
      <w:r w:rsidRPr="00CC32EF">
        <w:rPr>
          <w:lang w:eastAsia="zh-CN"/>
        </w:rPr>
        <w:t>/</w:t>
      </w:r>
      <w:proofErr w:type="spellStart"/>
      <w:r w:rsidRPr="00CC32EF">
        <w:t>SCells</w:t>
      </w:r>
      <w:proofErr w:type="spellEnd"/>
      <w:r w:rsidRPr="00CC32EF">
        <w:t xml:space="preserve"> being added or released, or</w:t>
      </w:r>
    </w:p>
    <w:p w14:paraId="54F5F319" w14:textId="77777777" w:rsidR="002151FC" w:rsidRPr="00CC32EF" w:rsidRDefault="002151FC" w:rsidP="002151FC">
      <w:pPr>
        <w:ind w:left="851" w:hanging="284"/>
        <w:rPr>
          <w:rFonts w:eastAsia="等线"/>
          <w:lang w:eastAsia="zh-CN"/>
        </w:rPr>
      </w:pPr>
      <w:r w:rsidRPr="00CC32EF">
        <w:t>-</w:t>
      </w:r>
      <w:r w:rsidRPr="00CC32EF">
        <w:tab/>
        <w:t>of up to max{</w:t>
      </w:r>
      <w:r w:rsidRPr="00CC32EF">
        <w:rPr>
          <w:lang w:eastAsia="zh-CN"/>
        </w:rPr>
        <w:t xml:space="preserve">Y1 slots + </w:t>
      </w:r>
      <w:proofErr w:type="spellStart"/>
      <w:r w:rsidRPr="00CC32EF">
        <w:rPr>
          <w:lang w:eastAsia="zh-CN"/>
        </w:rPr>
        <w:t>T</w:t>
      </w:r>
      <w:r w:rsidRPr="00CC32EF">
        <w:rPr>
          <w:vertAlign w:val="subscript"/>
          <w:lang w:eastAsia="zh-CN"/>
        </w:rPr>
        <w:t>SMTC_duration</w:t>
      </w:r>
      <w:proofErr w:type="spellEnd"/>
      <w:r w:rsidRPr="00CC32EF">
        <w:t xml:space="preserve">, 5ms} if the active </w:t>
      </w:r>
      <w:r w:rsidRPr="00CC32EF">
        <w:rPr>
          <w:lang w:eastAsia="zh-CN"/>
        </w:rPr>
        <w:t>serving cells</w:t>
      </w:r>
      <w:r w:rsidRPr="00CC32EF">
        <w:t xml:space="preserve"> are in the same band as any of the </w:t>
      </w:r>
      <w:r w:rsidRPr="00CC32EF">
        <w:rPr>
          <w:lang w:eastAsia="zh-CN"/>
        </w:rPr>
        <w:t xml:space="preserve">E-UTRA </w:t>
      </w:r>
      <w:proofErr w:type="spellStart"/>
      <w:r w:rsidRPr="00CC32EF">
        <w:rPr>
          <w:lang w:eastAsia="zh-CN"/>
        </w:rPr>
        <w:t>PSCell</w:t>
      </w:r>
      <w:proofErr w:type="spellEnd"/>
      <w:r w:rsidRPr="00CC32EF">
        <w:rPr>
          <w:lang w:eastAsia="zh-CN"/>
        </w:rPr>
        <w:t>/</w:t>
      </w:r>
      <w:proofErr w:type="spellStart"/>
      <w:r w:rsidRPr="00CC32EF">
        <w:t>SCells</w:t>
      </w:r>
      <w:proofErr w:type="spellEnd"/>
      <w:r w:rsidRPr="00CC32EF">
        <w:t xml:space="preserve"> being added or released, provided </w:t>
      </w:r>
      <w:r w:rsidRPr="00CC32EF">
        <w:rPr>
          <w:lang w:eastAsia="zh-CN"/>
        </w:rPr>
        <w:t xml:space="preserve">the cell specific reference signals from the active serving cells and the E-UTRA </w:t>
      </w:r>
      <w:proofErr w:type="spellStart"/>
      <w:r w:rsidRPr="00CC32EF">
        <w:rPr>
          <w:lang w:eastAsia="zh-CN"/>
        </w:rPr>
        <w:t>PSCell</w:t>
      </w:r>
      <w:proofErr w:type="spellEnd"/>
      <w:r w:rsidRPr="00CC32EF">
        <w:rPr>
          <w:lang w:eastAsia="zh-CN"/>
        </w:rPr>
        <w:t>/</w:t>
      </w:r>
      <w:proofErr w:type="spellStart"/>
      <w:r w:rsidRPr="00CC32EF">
        <w:rPr>
          <w:lang w:eastAsia="zh-CN"/>
        </w:rPr>
        <w:t>SCells</w:t>
      </w:r>
      <w:proofErr w:type="spellEnd"/>
      <w:r w:rsidRPr="00CC32EF">
        <w:rPr>
          <w:lang w:eastAsia="zh-CN"/>
        </w:rPr>
        <w:t xml:space="preserve"> being added or released are available in the same slot</w:t>
      </w:r>
      <w:r w:rsidRPr="00CC32EF">
        <w:t xml:space="preserve">, </w:t>
      </w:r>
      <w:r w:rsidRPr="00CC32EF">
        <w:rPr>
          <w:lang w:eastAsia="zh-CN"/>
        </w:rPr>
        <w:t xml:space="preserve">where </w:t>
      </w:r>
      <w:proofErr w:type="spellStart"/>
      <w:r w:rsidRPr="00CC32EF">
        <w:rPr>
          <w:lang w:eastAsia="zh-CN"/>
        </w:rPr>
        <w:t>T</w:t>
      </w:r>
      <w:r w:rsidRPr="00CC32EF">
        <w:rPr>
          <w:vertAlign w:val="subscript"/>
          <w:lang w:eastAsia="zh-CN"/>
        </w:rPr>
        <w:t>SMTC_duration</w:t>
      </w:r>
      <w:proofErr w:type="spellEnd"/>
      <w:r w:rsidRPr="00CC32EF">
        <w:rPr>
          <w:lang w:eastAsia="zh-CN"/>
        </w:rPr>
        <w:t xml:space="preserve"> is the longest SMTC duration among all above activated serving cells in MCG;</w:t>
      </w:r>
    </w:p>
    <w:p w14:paraId="7A7BD7FA" w14:textId="77777777" w:rsidR="002151FC" w:rsidRPr="00CC32EF" w:rsidRDefault="002151FC" w:rsidP="002151FC">
      <w:pPr>
        <w:ind w:left="1135" w:hanging="284"/>
        <w:rPr>
          <w:lang w:eastAsia="zh-CN"/>
        </w:rPr>
      </w:pPr>
      <w:r w:rsidRPr="00CC32EF">
        <w:t xml:space="preserve">Where X1 and Y1 are specified in </w:t>
      </w:r>
      <w:r w:rsidRPr="00CC32EF">
        <w:rPr>
          <w:lang w:eastAsia="zh-CN"/>
        </w:rPr>
        <w:t>Table 8.2.3.2.3-1.</w:t>
      </w:r>
    </w:p>
    <w:p w14:paraId="7C19801D" w14:textId="77777777" w:rsidR="002151FC" w:rsidRPr="00CC32EF" w:rsidRDefault="002151FC" w:rsidP="002151FC">
      <w:pPr>
        <w:rPr>
          <w:rFonts w:eastAsia="MS Mincho"/>
          <w:lang w:eastAsia="zh-CN"/>
        </w:rPr>
      </w:pPr>
      <w:r w:rsidRPr="00CC32EF">
        <w:rPr>
          <w:rFonts w:eastAsia="MS Mincho"/>
          <w:lang w:eastAsia="zh-CN"/>
        </w:rPr>
        <w:t xml:space="preserve">When one </w:t>
      </w:r>
      <w:proofErr w:type="spellStart"/>
      <w:r w:rsidRPr="00CC32EF">
        <w:rPr>
          <w:rFonts w:eastAsia="MS Mincho"/>
          <w:lang w:eastAsia="zh-CN"/>
        </w:rPr>
        <w:t>SCell</w:t>
      </w:r>
      <w:proofErr w:type="spellEnd"/>
      <w:r w:rsidRPr="00CC32EF">
        <w:rPr>
          <w:lang w:eastAsia="zh-CN"/>
        </w:rPr>
        <w:t xml:space="preserve"> in MCG </w:t>
      </w:r>
      <w:r w:rsidRPr="00CC32EF">
        <w:rPr>
          <w:rFonts w:eastAsia="MS Mincho"/>
          <w:lang w:eastAsia="zh-CN"/>
        </w:rPr>
        <w:t>is added or released:</w:t>
      </w:r>
    </w:p>
    <w:p w14:paraId="7954C0C2" w14:textId="77777777" w:rsidR="002151FC" w:rsidRPr="00CC32EF" w:rsidRDefault="002151FC" w:rsidP="002151FC">
      <w:pPr>
        <w:ind w:left="568" w:hanging="284"/>
      </w:pPr>
      <w:r w:rsidRPr="00CC32EF">
        <w:t>-</w:t>
      </w:r>
      <w:r w:rsidRPr="00CC32EF">
        <w:tab/>
        <w:t xml:space="preserve">the UE is allowed an interruption on any activated </w:t>
      </w:r>
      <w:r w:rsidRPr="00CC32EF">
        <w:rPr>
          <w:lang w:eastAsia="zh-CN"/>
        </w:rPr>
        <w:t>serving cell in MCG</w:t>
      </w:r>
      <w:r w:rsidRPr="00CC32EF">
        <w:t>:</w:t>
      </w:r>
    </w:p>
    <w:p w14:paraId="4373C5CB" w14:textId="77777777" w:rsidR="002151FC" w:rsidRPr="00CC32EF" w:rsidRDefault="002151FC" w:rsidP="002151FC">
      <w:pPr>
        <w:ind w:left="851" w:hanging="284"/>
      </w:pPr>
      <w:r w:rsidRPr="00CC32EF">
        <w:lastRenderedPageBreak/>
        <w:t>-</w:t>
      </w:r>
      <w:r w:rsidRPr="00CC32EF">
        <w:tab/>
        <w:t xml:space="preserve">of up to </w:t>
      </w:r>
      <w:r w:rsidRPr="00CC32EF">
        <w:rPr>
          <w:lang w:eastAsia="zh-CN"/>
        </w:rPr>
        <w:t>X1 slots</w:t>
      </w:r>
      <w:r w:rsidRPr="00CC32EF">
        <w:t xml:space="preserve">, if the active </w:t>
      </w:r>
      <w:r w:rsidRPr="00CC32EF">
        <w:rPr>
          <w:lang w:eastAsia="zh-CN"/>
        </w:rPr>
        <w:t>serving cell</w:t>
      </w:r>
      <w:r w:rsidRPr="00CC32EF">
        <w:t xml:space="preserve"> and the </w:t>
      </w:r>
      <w:proofErr w:type="spellStart"/>
      <w:r w:rsidRPr="00CC32EF">
        <w:t>SCell</w:t>
      </w:r>
      <w:proofErr w:type="spellEnd"/>
      <w:r w:rsidRPr="00CC32EF">
        <w:t xml:space="preserve"> being added or released</w:t>
      </w:r>
      <w:r w:rsidRPr="00CC32EF">
        <w:rPr>
          <w:lang w:eastAsia="zh-CN"/>
        </w:rPr>
        <w:t xml:space="preserve"> are in a FR1 band pair or in a FR1+FR2 band pair</w:t>
      </w:r>
      <w:r w:rsidRPr="00CC32EF">
        <w:t>.</w:t>
      </w:r>
    </w:p>
    <w:p w14:paraId="4B77C534" w14:textId="77777777" w:rsidR="002151FC" w:rsidRPr="00CC32EF" w:rsidRDefault="002151FC" w:rsidP="002151FC">
      <w:pPr>
        <w:ind w:left="851" w:hanging="284"/>
      </w:pPr>
      <w:r w:rsidRPr="00CC32EF">
        <w:t>-</w:t>
      </w:r>
      <w:r w:rsidRPr="00CC32EF">
        <w:tab/>
      </w:r>
      <w:r w:rsidRPr="00CC32EF">
        <w:rPr>
          <w:rFonts w:ascii="Tms Rmn" w:eastAsia="MS Mincho" w:hAnsi="Tms Rmn"/>
          <w:lang w:val="en-US"/>
        </w:rPr>
        <w:t xml:space="preserve">of up to X1 slot, </w:t>
      </w:r>
      <w:r w:rsidRPr="00CC32EF">
        <w:t xml:space="preserve">if </w:t>
      </w:r>
      <w:r w:rsidRPr="00CC32EF">
        <w:rPr>
          <w:lang w:eastAsia="zh-CN"/>
        </w:rPr>
        <w:t xml:space="preserve">the active serving cell and the </w:t>
      </w:r>
      <w:proofErr w:type="spellStart"/>
      <w:r w:rsidRPr="00CC32EF">
        <w:rPr>
          <w:lang w:eastAsia="zh-CN"/>
        </w:rPr>
        <w:t>SCell</w:t>
      </w:r>
      <w:proofErr w:type="spellEnd"/>
      <w:r w:rsidRPr="00CC32EF">
        <w:rPr>
          <w:lang w:eastAsia="zh-CN"/>
        </w:rPr>
        <w:t xml:space="preserve"> being added or released are in a FR2 band pair </w:t>
      </w:r>
      <w:r w:rsidRPr="00CC32EF">
        <w:t xml:space="preserve">and UE is capable of independent beam management on this FR2 band pair. </w:t>
      </w:r>
    </w:p>
    <w:p w14:paraId="4CD5282B" w14:textId="77777777" w:rsidR="002151FC" w:rsidRPr="00CC32EF" w:rsidRDefault="002151FC" w:rsidP="002151FC">
      <w:pPr>
        <w:ind w:left="851" w:hanging="284"/>
      </w:pPr>
      <w:r w:rsidRPr="00CC32EF">
        <w:t>or</w:t>
      </w:r>
    </w:p>
    <w:p w14:paraId="2872D004" w14:textId="77777777" w:rsidR="002151FC" w:rsidRPr="00CC32EF" w:rsidRDefault="002151FC" w:rsidP="002151FC">
      <w:pPr>
        <w:ind w:left="851" w:hanging="284"/>
        <w:rPr>
          <w:ins w:id="245" w:author="Huawei" w:date="2022-01-08T17:18:00Z"/>
          <w:lang w:eastAsia="zh-CN"/>
        </w:rPr>
      </w:pPr>
      <w:ins w:id="246" w:author="Huawei" w:date="2022-01-08T17:18:00Z">
        <w:r w:rsidRPr="00CC32EF">
          <w:t>-</w:t>
        </w:r>
        <w:r w:rsidRPr="00CC32EF">
          <w:tab/>
          <w:t xml:space="preserve">of up to </w:t>
        </w:r>
        <w:r w:rsidRPr="00CC32EF">
          <w:rPr>
            <w:lang w:eastAsia="zh-CN"/>
          </w:rPr>
          <w:t xml:space="preserve">Y1 slots + </w:t>
        </w:r>
        <w:proofErr w:type="spellStart"/>
        <w:r w:rsidRPr="00CC32EF">
          <w:rPr>
            <w:lang w:eastAsia="zh-CN"/>
          </w:rPr>
          <w:t>T</w:t>
        </w:r>
        <w:r w:rsidRPr="00CC32EF">
          <w:rPr>
            <w:vertAlign w:val="subscript"/>
            <w:lang w:eastAsia="zh-CN"/>
          </w:rPr>
          <w:t>SMTC_duration</w:t>
        </w:r>
      </w:ins>
      <w:proofErr w:type="spellEnd"/>
      <w:ins w:id="247" w:author="Huawei" w:date="2022-01-08T17:19:00Z">
        <w:r>
          <w:t xml:space="preserve">, </w:t>
        </w:r>
        <w:r w:rsidRPr="00CC32EF">
          <w:rPr>
            <w:lang w:eastAsia="zh-CN"/>
          </w:rPr>
          <w:t xml:space="preserve">the active serving cell and the </w:t>
        </w:r>
        <w:proofErr w:type="spellStart"/>
        <w:r w:rsidRPr="00CC32EF">
          <w:rPr>
            <w:lang w:eastAsia="zh-CN"/>
          </w:rPr>
          <w:t>SCell</w:t>
        </w:r>
        <w:proofErr w:type="spellEnd"/>
        <w:r w:rsidRPr="00CC32EF">
          <w:rPr>
            <w:lang w:eastAsia="zh-CN"/>
          </w:rPr>
          <w:t xml:space="preserve"> being added or released are in a FR2 band pair </w:t>
        </w:r>
        <w:r w:rsidRPr="00CC32EF">
          <w:t xml:space="preserve">and UE is capable of </w:t>
        </w:r>
        <w:r>
          <w:t>common</w:t>
        </w:r>
        <w:r w:rsidRPr="00CC32EF">
          <w:t xml:space="preserve"> beam management on this FR2 band pair</w:t>
        </w:r>
      </w:ins>
      <w:ins w:id="248" w:author="Huawei" w:date="2022-01-08T17:18:00Z">
        <w:r w:rsidRPr="00CC32EF">
          <w:t xml:space="preserve">, provided </w:t>
        </w:r>
        <w:r w:rsidRPr="00CC32EF">
          <w:rPr>
            <w:lang w:eastAsia="zh-CN"/>
          </w:rPr>
          <w:t xml:space="preserve">the cell specific reference signals from the active serving cells and the </w:t>
        </w:r>
        <w:proofErr w:type="spellStart"/>
        <w:r w:rsidRPr="00CC32EF">
          <w:rPr>
            <w:lang w:eastAsia="zh-CN"/>
          </w:rPr>
          <w:t>SCells</w:t>
        </w:r>
        <w:proofErr w:type="spellEnd"/>
        <w:r w:rsidRPr="00CC32EF">
          <w:rPr>
            <w:lang w:eastAsia="zh-CN"/>
          </w:rPr>
          <w:t xml:space="preserve"> being added or released are available in the same slot</w:t>
        </w:r>
        <w:r w:rsidRPr="00CC32EF">
          <w:t xml:space="preserve">, </w:t>
        </w:r>
        <w:r w:rsidRPr="00CC32EF">
          <w:rPr>
            <w:lang w:eastAsia="zh-CN"/>
          </w:rPr>
          <w:t xml:space="preserve">where, </w:t>
        </w:r>
        <w:proofErr w:type="spellStart"/>
        <w:r w:rsidRPr="00CC32EF">
          <w:rPr>
            <w:lang w:eastAsia="zh-CN"/>
          </w:rPr>
          <w:t>T</w:t>
        </w:r>
        <w:r w:rsidRPr="00CC32EF">
          <w:rPr>
            <w:vertAlign w:val="subscript"/>
            <w:lang w:eastAsia="zh-CN"/>
          </w:rPr>
          <w:t>SMTC_duration</w:t>
        </w:r>
        <w:proofErr w:type="spellEnd"/>
        <w:r w:rsidRPr="00CC32EF">
          <w:rPr>
            <w:lang w:eastAsia="zh-CN"/>
          </w:rPr>
          <w:t xml:space="preserve"> is</w:t>
        </w:r>
      </w:ins>
    </w:p>
    <w:p w14:paraId="57A2ED7D" w14:textId="77777777" w:rsidR="002151FC" w:rsidRPr="00CC32EF" w:rsidRDefault="002151FC" w:rsidP="002151FC">
      <w:pPr>
        <w:ind w:left="1135" w:hanging="284"/>
        <w:rPr>
          <w:ins w:id="249" w:author="Huawei" w:date="2022-01-08T17:18:00Z"/>
          <w:lang w:eastAsia="zh-CN"/>
        </w:rPr>
      </w:pPr>
      <w:ins w:id="250" w:author="Huawei" w:date="2022-01-08T17:18:00Z">
        <w:r w:rsidRPr="00CC32EF">
          <w:rPr>
            <w:lang w:eastAsia="zh-CN"/>
          </w:rPr>
          <w:t>-</w:t>
        </w:r>
        <w:r w:rsidRPr="00CC32EF">
          <w:rPr>
            <w:lang w:eastAsia="zh-CN"/>
          </w:rPr>
          <w:tab/>
        </w:r>
      </w:ins>
      <w:ins w:id="251" w:author="Huawei" w:date="2022-01-08T17:20:00Z">
        <w:r w:rsidRPr="00CC32EF">
          <w:rPr>
            <w:lang w:eastAsia="zh-CN"/>
          </w:rPr>
          <w:t>the longest SMTC duration among all above active serving cells</w:t>
        </w:r>
        <w:r w:rsidRPr="004D65FA">
          <w:rPr>
            <w:lang w:eastAsia="zh-CN"/>
          </w:rPr>
          <w:t xml:space="preserve"> </w:t>
        </w:r>
        <w:r w:rsidRPr="00CC32EF">
          <w:rPr>
            <w:lang w:eastAsia="zh-CN"/>
          </w:rPr>
          <w:t>and</w:t>
        </w:r>
        <w:r w:rsidRPr="004D65FA">
          <w:rPr>
            <w:lang w:eastAsia="zh-CN"/>
          </w:rPr>
          <w:t xml:space="preserve"> </w:t>
        </w:r>
        <w:proofErr w:type="spellStart"/>
        <w:r w:rsidRPr="00CC32EF">
          <w:rPr>
            <w:lang w:eastAsia="zh-CN"/>
          </w:rPr>
          <w:t>SCell</w:t>
        </w:r>
        <w:proofErr w:type="spellEnd"/>
        <w:r w:rsidRPr="00CC32EF">
          <w:rPr>
            <w:lang w:eastAsia="zh-CN"/>
          </w:rPr>
          <w:t xml:space="preserve"> being added </w:t>
        </w:r>
        <w:r>
          <w:rPr>
            <w:lang w:eastAsia="zh-CN"/>
          </w:rPr>
          <w:t xml:space="preserve">in </w:t>
        </w:r>
      </w:ins>
      <w:ins w:id="252" w:author="Huawei" w:date="2022-01-22T01:19:00Z">
        <w:r>
          <w:rPr>
            <w:lang w:eastAsia="zh-CN"/>
          </w:rPr>
          <w:t>this FR2 band pair</w:t>
        </w:r>
      </w:ins>
      <w:ins w:id="253" w:author="Huawei" w:date="2022-01-08T17:20:00Z">
        <w:r>
          <w:rPr>
            <w:lang w:eastAsia="zh-CN"/>
          </w:rPr>
          <w:t xml:space="preserve"> supported for </w:t>
        </w:r>
        <w:r>
          <w:t>common</w:t>
        </w:r>
        <w:r w:rsidRPr="00CC32EF">
          <w:t xml:space="preserve"> beam management</w:t>
        </w:r>
        <w:r>
          <w:t xml:space="preserve"> </w:t>
        </w:r>
        <w:r w:rsidRPr="00CC32EF">
          <w:rPr>
            <w:lang w:eastAsia="zh-CN"/>
          </w:rPr>
          <w:t xml:space="preserve">when one </w:t>
        </w:r>
        <w:proofErr w:type="spellStart"/>
        <w:r w:rsidRPr="00CC32EF">
          <w:rPr>
            <w:lang w:eastAsia="zh-CN"/>
          </w:rPr>
          <w:t>SCell</w:t>
        </w:r>
        <w:proofErr w:type="spellEnd"/>
        <w:r w:rsidRPr="00CC32EF">
          <w:rPr>
            <w:lang w:eastAsia="zh-CN"/>
          </w:rPr>
          <w:t xml:space="preserve"> is </w:t>
        </w:r>
        <w:proofErr w:type="gramStart"/>
        <w:r w:rsidRPr="00CC32EF">
          <w:rPr>
            <w:lang w:eastAsia="zh-CN"/>
          </w:rPr>
          <w:t>added;</w:t>
        </w:r>
      </w:ins>
      <w:proofErr w:type="gramEnd"/>
    </w:p>
    <w:p w14:paraId="207DAB8E" w14:textId="77777777" w:rsidR="002151FC" w:rsidRPr="00CC32EF" w:rsidRDefault="002151FC" w:rsidP="002151FC">
      <w:pPr>
        <w:ind w:left="1135" w:hanging="284"/>
        <w:rPr>
          <w:ins w:id="254" w:author="Huawei" w:date="2022-01-08T17:18:00Z"/>
          <w:rFonts w:ascii="Tms Rmn" w:eastAsia="等线" w:hAnsi="Tms Rmn"/>
          <w:lang w:eastAsia="zh-CN"/>
        </w:rPr>
      </w:pPr>
      <w:ins w:id="255" w:author="Huawei" w:date="2022-01-08T17:18:00Z">
        <w:r w:rsidRPr="00CC32EF">
          <w:rPr>
            <w:lang w:eastAsia="zh-CN"/>
          </w:rPr>
          <w:t>-</w:t>
        </w:r>
        <w:r w:rsidRPr="00CC32EF">
          <w:rPr>
            <w:lang w:eastAsia="zh-CN"/>
          </w:rPr>
          <w:tab/>
          <w:t xml:space="preserve">the longest SMTC duration among all above active serving cells </w:t>
        </w:r>
      </w:ins>
      <w:ins w:id="256" w:author="Huawei" w:date="2022-01-08T17:22:00Z">
        <w:r>
          <w:rPr>
            <w:lang w:eastAsia="zh-CN"/>
          </w:rPr>
          <w:t xml:space="preserve">in </w:t>
        </w:r>
      </w:ins>
      <w:ins w:id="257" w:author="Huawei" w:date="2022-01-22T01:20:00Z">
        <w:r>
          <w:rPr>
            <w:lang w:eastAsia="zh-CN"/>
          </w:rPr>
          <w:t>this FR2 band pair</w:t>
        </w:r>
      </w:ins>
      <w:ins w:id="258" w:author="Huawei" w:date="2022-01-08T17:22:00Z">
        <w:r>
          <w:rPr>
            <w:lang w:eastAsia="zh-CN"/>
          </w:rPr>
          <w:t xml:space="preserve"> supported for </w:t>
        </w:r>
        <w:r>
          <w:t>common</w:t>
        </w:r>
        <w:r w:rsidRPr="00CC32EF">
          <w:t xml:space="preserve"> beam management</w:t>
        </w:r>
        <w:r>
          <w:t xml:space="preserve"> </w:t>
        </w:r>
      </w:ins>
      <w:ins w:id="259" w:author="Huawei" w:date="2022-01-08T17:18:00Z">
        <w:r w:rsidRPr="00CC32EF">
          <w:rPr>
            <w:lang w:eastAsia="zh-CN"/>
          </w:rPr>
          <w:t xml:space="preserve">when one </w:t>
        </w:r>
        <w:proofErr w:type="spellStart"/>
        <w:r w:rsidRPr="00CC32EF">
          <w:rPr>
            <w:lang w:eastAsia="zh-CN"/>
          </w:rPr>
          <w:t>SCell</w:t>
        </w:r>
        <w:proofErr w:type="spellEnd"/>
        <w:r w:rsidRPr="00CC32EF">
          <w:rPr>
            <w:lang w:eastAsia="zh-CN"/>
          </w:rPr>
          <w:t xml:space="preserve"> is released.</w:t>
        </w:r>
      </w:ins>
    </w:p>
    <w:p w14:paraId="102B2395" w14:textId="77777777" w:rsidR="002151FC" w:rsidRPr="00CC32EF" w:rsidRDefault="002151FC" w:rsidP="002151FC">
      <w:pPr>
        <w:ind w:left="851" w:hanging="284"/>
        <w:rPr>
          <w:lang w:eastAsia="zh-CN"/>
        </w:rPr>
      </w:pPr>
      <w:r w:rsidRPr="00CC32EF">
        <w:t>-</w:t>
      </w:r>
      <w:r w:rsidRPr="00CC32EF">
        <w:tab/>
        <w:t xml:space="preserve">of up to </w:t>
      </w:r>
      <w:r w:rsidRPr="00CC32EF">
        <w:rPr>
          <w:lang w:eastAsia="zh-CN"/>
        </w:rPr>
        <w:t xml:space="preserve">Y1 slots + </w:t>
      </w:r>
      <w:proofErr w:type="spellStart"/>
      <w:r w:rsidRPr="00CC32EF">
        <w:rPr>
          <w:lang w:eastAsia="zh-CN"/>
        </w:rPr>
        <w:t>T</w:t>
      </w:r>
      <w:r w:rsidRPr="00CC32EF">
        <w:rPr>
          <w:vertAlign w:val="subscript"/>
          <w:lang w:eastAsia="zh-CN"/>
        </w:rPr>
        <w:t>SMTC_duration</w:t>
      </w:r>
      <w:proofErr w:type="spellEnd"/>
      <w:r w:rsidRPr="00CC32EF">
        <w:t xml:space="preserve"> if the active </w:t>
      </w:r>
      <w:r w:rsidRPr="00CC32EF">
        <w:rPr>
          <w:lang w:eastAsia="zh-CN"/>
        </w:rPr>
        <w:t>serving cells</w:t>
      </w:r>
      <w:r w:rsidRPr="00CC32EF">
        <w:t xml:space="preserve"> are in the same band as any of the </w:t>
      </w:r>
      <w:proofErr w:type="spellStart"/>
      <w:r w:rsidRPr="00CC32EF">
        <w:t>SCells</w:t>
      </w:r>
      <w:proofErr w:type="spellEnd"/>
      <w:r w:rsidRPr="00CC32EF">
        <w:t xml:space="preserve"> being added or released, provided </w:t>
      </w:r>
      <w:r w:rsidRPr="00CC32EF">
        <w:rPr>
          <w:lang w:eastAsia="zh-CN"/>
        </w:rPr>
        <w:t xml:space="preserve">the cell specific reference signals from the active serving cells and the </w:t>
      </w:r>
      <w:proofErr w:type="spellStart"/>
      <w:r w:rsidRPr="00CC32EF">
        <w:rPr>
          <w:lang w:eastAsia="zh-CN"/>
        </w:rPr>
        <w:t>SCells</w:t>
      </w:r>
      <w:proofErr w:type="spellEnd"/>
      <w:r w:rsidRPr="00CC32EF">
        <w:rPr>
          <w:lang w:eastAsia="zh-CN"/>
        </w:rPr>
        <w:t xml:space="preserve"> being added or released are available in the same slot</w:t>
      </w:r>
      <w:r w:rsidRPr="00CC32EF">
        <w:t xml:space="preserve">, </w:t>
      </w:r>
      <w:r w:rsidRPr="00CC32EF">
        <w:rPr>
          <w:lang w:eastAsia="zh-CN"/>
        </w:rPr>
        <w:t xml:space="preserve">where, </w:t>
      </w:r>
      <w:proofErr w:type="spellStart"/>
      <w:r w:rsidRPr="00CC32EF">
        <w:rPr>
          <w:lang w:eastAsia="zh-CN"/>
        </w:rPr>
        <w:t>T</w:t>
      </w:r>
      <w:r w:rsidRPr="00CC32EF">
        <w:rPr>
          <w:vertAlign w:val="subscript"/>
          <w:lang w:eastAsia="zh-CN"/>
        </w:rPr>
        <w:t>SMTC_duration</w:t>
      </w:r>
      <w:proofErr w:type="spellEnd"/>
      <w:r w:rsidRPr="00CC32EF">
        <w:rPr>
          <w:lang w:eastAsia="zh-CN"/>
        </w:rPr>
        <w:t xml:space="preserve"> is</w:t>
      </w:r>
    </w:p>
    <w:p w14:paraId="6200B90F" w14:textId="77777777" w:rsidR="002151FC" w:rsidRPr="00CC32EF" w:rsidRDefault="002151FC" w:rsidP="002151FC">
      <w:pPr>
        <w:ind w:left="1135" w:hanging="284"/>
        <w:rPr>
          <w:lang w:eastAsia="zh-CN"/>
        </w:rPr>
      </w:pPr>
      <w:r w:rsidRPr="00CC32EF">
        <w:rPr>
          <w:lang w:eastAsia="zh-CN"/>
        </w:rPr>
        <w:t>-</w:t>
      </w:r>
      <w:r w:rsidRPr="00CC32EF">
        <w:rPr>
          <w:lang w:eastAsia="zh-CN"/>
        </w:rPr>
        <w:tab/>
        <w:t xml:space="preserve">the longest SMTC duration among all above active serving cells in MCG and the </w:t>
      </w:r>
      <w:proofErr w:type="spellStart"/>
      <w:r w:rsidRPr="00CC32EF">
        <w:rPr>
          <w:lang w:eastAsia="zh-CN"/>
        </w:rPr>
        <w:t>SCell</w:t>
      </w:r>
      <w:proofErr w:type="spellEnd"/>
      <w:r w:rsidRPr="00CC32EF">
        <w:rPr>
          <w:lang w:eastAsia="zh-CN"/>
        </w:rPr>
        <w:t xml:space="preserve"> being added when one </w:t>
      </w:r>
      <w:proofErr w:type="spellStart"/>
      <w:r w:rsidRPr="00CC32EF">
        <w:rPr>
          <w:lang w:eastAsia="zh-CN"/>
        </w:rPr>
        <w:t>SCell</w:t>
      </w:r>
      <w:proofErr w:type="spellEnd"/>
      <w:r w:rsidRPr="00CC32EF">
        <w:rPr>
          <w:lang w:eastAsia="zh-CN"/>
        </w:rPr>
        <w:t xml:space="preserve"> is </w:t>
      </w:r>
      <w:proofErr w:type="gramStart"/>
      <w:r w:rsidRPr="00CC32EF">
        <w:rPr>
          <w:lang w:eastAsia="zh-CN"/>
        </w:rPr>
        <w:t>added;</w:t>
      </w:r>
      <w:proofErr w:type="gramEnd"/>
    </w:p>
    <w:p w14:paraId="50C85B8D" w14:textId="77777777" w:rsidR="002151FC" w:rsidRPr="00CC32EF" w:rsidRDefault="002151FC" w:rsidP="002151FC">
      <w:pPr>
        <w:ind w:left="1135" w:hanging="284"/>
        <w:rPr>
          <w:rFonts w:ascii="Tms Rmn" w:eastAsia="等线" w:hAnsi="Tms Rmn"/>
          <w:lang w:eastAsia="zh-CN"/>
        </w:rPr>
      </w:pPr>
      <w:r w:rsidRPr="00CC32EF">
        <w:rPr>
          <w:lang w:eastAsia="zh-CN"/>
        </w:rPr>
        <w:t>-</w:t>
      </w:r>
      <w:r w:rsidRPr="00CC32EF">
        <w:rPr>
          <w:lang w:eastAsia="zh-CN"/>
        </w:rPr>
        <w:tab/>
        <w:t xml:space="preserve">the longest SMTC duration among all above active serving cells in MCG when one </w:t>
      </w:r>
      <w:proofErr w:type="spellStart"/>
      <w:r w:rsidRPr="00CC32EF">
        <w:rPr>
          <w:lang w:eastAsia="zh-CN"/>
        </w:rPr>
        <w:t>SCell</w:t>
      </w:r>
      <w:proofErr w:type="spellEnd"/>
      <w:r w:rsidRPr="00CC32EF">
        <w:rPr>
          <w:lang w:eastAsia="zh-CN"/>
        </w:rPr>
        <w:t xml:space="preserve"> is released.</w:t>
      </w:r>
    </w:p>
    <w:p w14:paraId="316D07AA" w14:textId="77777777" w:rsidR="002151FC" w:rsidRPr="00CC32EF" w:rsidRDefault="002151FC" w:rsidP="002151FC">
      <w:pPr>
        <w:ind w:left="1135" w:hanging="284"/>
        <w:rPr>
          <w:rFonts w:ascii="Tms Rmn" w:eastAsia="等线" w:hAnsi="Tms Rmn"/>
          <w:lang w:eastAsia="zh-CN"/>
        </w:rPr>
      </w:pPr>
      <w:r w:rsidRPr="00CC32EF">
        <w:rPr>
          <w:rFonts w:ascii="Tms Rmn" w:eastAsia="MS Mincho" w:hAnsi="Tms Rmn"/>
        </w:rPr>
        <w:t xml:space="preserve">Where X1 and Y1 are specified in </w:t>
      </w:r>
      <w:r w:rsidRPr="00CC32EF">
        <w:rPr>
          <w:rFonts w:ascii="Tms Rmn" w:hAnsi="Tms Rmn"/>
          <w:lang w:eastAsia="zh-CN"/>
        </w:rPr>
        <w:t>Table 8.2.3.2.3-2.</w:t>
      </w:r>
    </w:p>
    <w:p w14:paraId="3ECBDDA0" w14:textId="77777777" w:rsidR="002151FC" w:rsidRPr="00CC32EF" w:rsidRDefault="002151FC" w:rsidP="002151FC">
      <w:pPr>
        <w:keepNext/>
        <w:keepLines/>
        <w:spacing w:before="60"/>
        <w:jc w:val="center"/>
        <w:rPr>
          <w:rFonts w:ascii="Arial" w:hAnsi="Arial"/>
          <w:b/>
        </w:rPr>
      </w:pPr>
      <w:r w:rsidRPr="00CC32EF">
        <w:rPr>
          <w:rFonts w:ascii="Arial" w:hAnsi="Arial"/>
          <w:b/>
        </w:rPr>
        <w:t xml:space="preserve">Table 8.2.3.2.3-1: Interruption length X1 and Y1 at E-UTRA </w:t>
      </w:r>
      <w:proofErr w:type="spellStart"/>
      <w:r w:rsidRPr="00CC32EF">
        <w:rPr>
          <w:rFonts w:ascii="Arial" w:hAnsi="Arial"/>
          <w:b/>
        </w:rPr>
        <w:t>PSCell</w:t>
      </w:r>
      <w:proofErr w:type="spellEnd"/>
      <w:r w:rsidRPr="00CC32EF">
        <w:rPr>
          <w:rFonts w:ascii="Arial" w:hAnsi="Arial"/>
          <w:b/>
        </w:rPr>
        <w:t>/</w:t>
      </w:r>
      <w:proofErr w:type="spellStart"/>
      <w:r w:rsidRPr="00CC32EF">
        <w:rPr>
          <w:rFonts w:ascii="Arial" w:hAnsi="Arial"/>
          <w:b/>
        </w:rPr>
        <w:t>SCell</w:t>
      </w:r>
      <w:proofErr w:type="spellEnd"/>
      <w:r w:rsidRPr="00CC32EF">
        <w:rPr>
          <w:rFonts w:ascii="Arial" w:hAnsi="Arial"/>
          <w:b/>
        </w:rPr>
        <w:t xml:space="preserve"> addition/release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102"/>
        <w:gridCol w:w="1069"/>
        <w:gridCol w:w="1099"/>
        <w:gridCol w:w="1851"/>
        <w:gridCol w:w="1851"/>
      </w:tblGrid>
      <w:tr w:rsidR="002151FC" w:rsidRPr="00CC32EF" w14:paraId="2F5DFEDE" w14:textId="77777777" w:rsidTr="00A54F38">
        <w:trPr>
          <w:trHeight w:val="205"/>
          <w:jc w:val="center"/>
        </w:trPr>
        <w:tc>
          <w:tcPr>
            <w:tcW w:w="733" w:type="dxa"/>
            <w:tcBorders>
              <w:top w:val="single" w:sz="4" w:space="0" w:color="auto"/>
              <w:left w:val="single" w:sz="4" w:space="0" w:color="auto"/>
              <w:bottom w:val="nil"/>
              <w:right w:val="single" w:sz="4" w:space="0" w:color="auto"/>
            </w:tcBorders>
            <w:vAlign w:val="center"/>
            <w:hideMark/>
          </w:tcPr>
          <w:p w14:paraId="2E0206F0" w14:textId="77777777" w:rsidR="002151FC" w:rsidRPr="00CC32EF" w:rsidRDefault="002151FC" w:rsidP="00A54F38">
            <w:pPr>
              <w:keepNext/>
              <w:keepLines/>
              <w:spacing w:after="0"/>
              <w:jc w:val="center"/>
              <w:rPr>
                <w:rFonts w:ascii="Arial" w:hAnsi="Arial"/>
                <w:b/>
                <w:sz w:val="18"/>
              </w:rPr>
            </w:pPr>
            <w:r w:rsidRPr="00CC32EF">
              <w:rPr>
                <w:rFonts w:ascii="Arial" w:hAnsi="Arial"/>
                <w:b/>
                <w:noProof/>
                <w:sz w:val="18"/>
                <w:lang w:val="en-US" w:eastAsia="zh-CN"/>
              </w:rPr>
              <w:drawing>
                <wp:inline distT="0" distB="0" distL="0" distR="0" wp14:anchorId="3DA9EA89" wp14:editId="3A97597E">
                  <wp:extent cx="154305" cy="154305"/>
                  <wp:effectExtent l="0" t="0" r="0" b="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102" w:type="dxa"/>
            <w:tcBorders>
              <w:top w:val="single" w:sz="4" w:space="0" w:color="auto"/>
              <w:left w:val="single" w:sz="4" w:space="0" w:color="auto"/>
              <w:bottom w:val="nil"/>
              <w:right w:val="single" w:sz="4" w:space="0" w:color="auto"/>
            </w:tcBorders>
            <w:hideMark/>
          </w:tcPr>
          <w:p w14:paraId="1ED0E76D" w14:textId="77777777" w:rsidR="002151FC" w:rsidRPr="00CC32EF" w:rsidRDefault="002151FC" w:rsidP="00A54F38">
            <w:pPr>
              <w:keepNext/>
              <w:keepLines/>
              <w:spacing w:after="0"/>
              <w:jc w:val="center"/>
              <w:rPr>
                <w:rFonts w:ascii="Arial" w:hAnsi="Arial"/>
                <w:b/>
                <w:sz w:val="18"/>
              </w:rPr>
            </w:pPr>
            <w:r w:rsidRPr="00CC32EF">
              <w:rPr>
                <w:rFonts w:ascii="Arial" w:hAnsi="Arial"/>
                <w:b/>
                <w:sz w:val="18"/>
              </w:rPr>
              <w:t xml:space="preserve">NR Slot length </w:t>
            </w:r>
          </w:p>
        </w:tc>
        <w:tc>
          <w:tcPr>
            <w:tcW w:w="2168" w:type="dxa"/>
            <w:gridSpan w:val="2"/>
            <w:tcBorders>
              <w:top w:val="single" w:sz="4" w:space="0" w:color="auto"/>
              <w:left w:val="single" w:sz="4" w:space="0" w:color="auto"/>
              <w:bottom w:val="single" w:sz="4" w:space="0" w:color="auto"/>
              <w:right w:val="single" w:sz="4" w:space="0" w:color="auto"/>
            </w:tcBorders>
            <w:hideMark/>
          </w:tcPr>
          <w:p w14:paraId="4F4B09F4" w14:textId="77777777" w:rsidR="002151FC" w:rsidRPr="00CC32EF" w:rsidRDefault="002151FC" w:rsidP="00A54F38">
            <w:pPr>
              <w:keepNext/>
              <w:keepLines/>
              <w:spacing w:after="0"/>
              <w:jc w:val="center"/>
              <w:rPr>
                <w:rFonts w:ascii="Arial" w:hAnsi="Arial"/>
                <w:b/>
                <w:sz w:val="18"/>
              </w:rPr>
            </w:pPr>
            <w:r w:rsidRPr="00CC32EF">
              <w:rPr>
                <w:rFonts w:ascii="Arial" w:hAnsi="Arial"/>
                <w:b/>
                <w:sz w:val="18"/>
              </w:rPr>
              <w:t>Interruption length X1 (slots)</w:t>
            </w:r>
          </w:p>
        </w:tc>
        <w:tc>
          <w:tcPr>
            <w:tcW w:w="3702" w:type="dxa"/>
            <w:gridSpan w:val="2"/>
            <w:tcBorders>
              <w:top w:val="single" w:sz="4" w:space="0" w:color="auto"/>
              <w:left w:val="single" w:sz="4" w:space="0" w:color="auto"/>
              <w:bottom w:val="single" w:sz="4" w:space="0" w:color="auto"/>
              <w:right w:val="single" w:sz="4" w:space="0" w:color="auto"/>
            </w:tcBorders>
            <w:hideMark/>
          </w:tcPr>
          <w:p w14:paraId="0CC9A8D1" w14:textId="77777777" w:rsidR="002151FC" w:rsidRPr="00CC32EF" w:rsidRDefault="002151FC" w:rsidP="00A54F38">
            <w:pPr>
              <w:keepNext/>
              <w:keepLines/>
              <w:spacing w:after="0"/>
              <w:jc w:val="center"/>
              <w:rPr>
                <w:rFonts w:ascii="Arial" w:hAnsi="Arial"/>
                <w:b/>
                <w:sz w:val="18"/>
              </w:rPr>
            </w:pPr>
            <w:r w:rsidRPr="00CC32EF">
              <w:rPr>
                <w:rFonts w:ascii="Arial" w:hAnsi="Arial"/>
                <w:b/>
                <w:sz w:val="18"/>
              </w:rPr>
              <w:t>Interruption length Y1 (slots)</w:t>
            </w:r>
          </w:p>
        </w:tc>
      </w:tr>
      <w:tr w:rsidR="002151FC" w:rsidRPr="00CC32EF" w14:paraId="136904C7" w14:textId="77777777" w:rsidTr="00A54F38">
        <w:trPr>
          <w:trHeight w:val="205"/>
          <w:jc w:val="center"/>
        </w:trPr>
        <w:tc>
          <w:tcPr>
            <w:tcW w:w="0" w:type="auto"/>
            <w:tcBorders>
              <w:top w:val="nil"/>
              <w:left w:val="single" w:sz="4" w:space="0" w:color="auto"/>
              <w:bottom w:val="single" w:sz="4" w:space="0" w:color="auto"/>
              <w:right w:val="single" w:sz="4" w:space="0" w:color="auto"/>
            </w:tcBorders>
            <w:vAlign w:val="center"/>
            <w:hideMark/>
          </w:tcPr>
          <w:p w14:paraId="4407532E" w14:textId="77777777" w:rsidR="002151FC" w:rsidRPr="00CC32EF" w:rsidRDefault="002151FC" w:rsidP="00A54F38">
            <w:pPr>
              <w:spacing w:after="0"/>
              <w:rPr>
                <w:rFonts w:ascii="Arial" w:hAnsi="Arial"/>
                <w:b/>
                <w:sz w:val="18"/>
              </w:rPr>
            </w:pPr>
          </w:p>
        </w:tc>
        <w:tc>
          <w:tcPr>
            <w:tcW w:w="0" w:type="auto"/>
            <w:tcBorders>
              <w:top w:val="nil"/>
              <w:left w:val="single" w:sz="4" w:space="0" w:color="auto"/>
              <w:bottom w:val="single" w:sz="4" w:space="0" w:color="auto"/>
              <w:right w:val="single" w:sz="4" w:space="0" w:color="auto"/>
            </w:tcBorders>
            <w:vAlign w:val="center"/>
            <w:hideMark/>
          </w:tcPr>
          <w:p w14:paraId="680EDEF4" w14:textId="77777777" w:rsidR="002151FC" w:rsidRPr="00CC32EF" w:rsidRDefault="002151FC" w:rsidP="00A54F38">
            <w:pPr>
              <w:keepNext/>
              <w:keepLines/>
              <w:spacing w:after="0"/>
              <w:jc w:val="center"/>
              <w:rPr>
                <w:rFonts w:ascii="Arial" w:hAnsi="Arial"/>
                <w:b/>
                <w:sz w:val="18"/>
              </w:rPr>
            </w:pPr>
            <w:r w:rsidRPr="00CC32EF">
              <w:rPr>
                <w:rFonts w:ascii="Arial" w:hAnsi="Arial"/>
                <w:b/>
                <w:sz w:val="18"/>
              </w:rPr>
              <w:t>(</w:t>
            </w:r>
            <w:proofErr w:type="spellStart"/>
            <w:r w:rsidRPr="00CC32EF">
              <w:rPr>
                <w:rFonts w:ascii="Arial" w:hAnsi="Arial"/>
                <w:b/>
                <w:sz w:val="18"/>
              </w:rPr>
              <w:t>ms</w:t>
            </w:r>
            <w:proofErr w:type="spellEnd"/>
            <w:r w:rsidRPr="00CC32EF">
              <w:rPr>
                <w:rFonts w:ascii="Arial" w:hAnsi="Arial"/>
                <w:b/>
                <w:sz w:val="18"/>
              </w:rPr>
              <w:t>)</w:t>
            </w:r>
          </w:p>
        </w:tc>
        <w:tc>
          <w:tcPr>
            <w:tcW w:w="1069" w:type="dxa"/>
            <w:tcBorders>
              <w:top w:val="single" w:sz="4" w:space="0" w:color="auto"/>
              <w:left w:val="single" w:sz="4" w:space="0" w:color="auto"/>
              <w:bottom w:val="single" w:sz="4" w:space="0" w:color="auto"/>
              <w:right w:val="single" w:sz="4" w:space="0" w:color="auto"/>
            </w:tcBorders>
            <w:hideMark/>
          </w:tcPr>
          <w:p w14:paraId="1D8C2F47" w14:textId="77777777" w:rsidR="002151FC" w:rsidRPr="00CC32EF" w:rsidRDefault="002151FC" w:rsidP="00A54F38">
            <w:pPr>
              <w:keepNext/>
              <w:keepLines/>
              <w:spacing w:after="0"/>
              <w:jc w:val="center"/>
              <w:rPr>
                <w:rFonts w:ascii="Arial" w:hAnsi="Arial"/>
                <w:b/>
                <w:sz w:val="18"/>
              </w:rPr>
            </w:pPr>
            <w:r w:rsidRPr="00CC32EF">
              <w:rPr>
                <w:rFonts w:ascii="Arial" w:hAnsi="Arial"/>
                <w:b/>
                <w:sz w:val="18"/>
              </w:rPr>
              <w:t>Sync</w:t>
            </w:r>
          </w:p>
        </w:tc>
        <w:tc>
          <w:tcPr>
            <w:tcW w:w="1099" w:type="dxa"/>
            <w:tcBorders>
              <w:top w:val="single" w:sz="4" w:space="0" w:color="auto"/>
              <w:left w:val="single" w:sz="4" w:space="0" w:color="auto"/>
              <w:bottom w:val="single" w:sz="4" w:space="0" w:color="auto"/>
              <w:right w:val="single" w:sz="4" w:space="0" w:color="auto"/>
            </w:tcBorders>
            <w:hideMark/>
          </w:tcPr>
          <w:p w14:paraId="25FE7B34" w14:textId="77777777" w:rsidR="002151FC" w:rsidRPr="00CC32EF" w:rsidRDefault="002151FC" w:rsidP="00A54F38">
            <w:pPr>
              <w:keepNext/>
              <w:keepLines/>
              <w:spacing w:after="0"/>
              <w:jc w:val="center"/>
              <w:rPr>
                <w:rFonts w:ascii="Arial" w:hAnsi="Arial"/>
                <w:b/>
                <w:sz w:val="18"/>
              </w:rPr>
            </w:pPr>
            <w:r w:rsidRPr="00CC32EF">
              <w:rPr>
                <w:rFonts w:ascii="Arial" w:hAnsi="Arial"/>
                <w:b/>
                <w:sz w:val="18"/>
              </w:rPr>
              <w:t>Async</w:t>
            </w:r>
          </w:p>
        </w:tc>
        <w:tc>
          <w:tcPr>
            <w:tcW w:w="1851" w:type="dxa"/>
            <w:tcBorders>
              <w:top w:val="single" w:sz="4" w:space="0" w:color="auto"/>
              <w:left w:val="single" w:sz="4" w:space="0" w:color="auto"/>
              <w:bottom w:val="single" w:sz="4" w:space="0" w:color="auto"/>
              <w:right w:val="single" w:sz="4" w:space="0" w:color="auto"/>
            </w:tcBorders>
            <w:hideMark/>
          </w:tcPr>
          <w:p w14:paraId="2EC94D83" w14:textId="77777777" w:rsidR="002151FC" w:rsidRPr="00CC32EF" w:rsidRDefault="002151FC" w:rsidP="00A54F38">
            <w:pPr>
              <w:keepNext/>
              <w:keepLines/>
              <w:spacing w:after="0"/>
              <w:jc w:val="center"/>
              <w:rPr>
                <w:rFonts w:ascii="Arial" w:hAnsi="Arial"/>
                <w:b/>
                <w:sz w:val="18"/>
              </w:rPr>
            </w:pPr>
            <w:r w:rsidRPr="00CC32EF">
              <w:rPr>
                <w:rFonts w:ascii="Arial" w:hAnsi="Arial"/>
                <w:b/>
                <w:sz w:val="18"/>
              </w:rPr>
              <w:t>Sync</w:t>
            </w:r>
          </w:p>
        </w:tc>
        <w:tc>
          <w:tcPr>
            <w:tcW w:w="1851" w:type="dxa"/>
            <w:tcBorders>
              <w:top w:val="single" w:sz="4" w:space="0" w:color="auto"/>
              <w:left w:val="single" w:sz="4" w:space="0" w:color="auto"/>
              <w:bottom w:val="single" w:sz="4" w:space="0" w:color="auto"/>
              <w:right w:val="single" w:sz="4" w:space="0" w:color="auto"/>
            </w:tcBorders>
            <w:hideMark/>
          </w:tcPr>
          <w:p w14:paraId="7BAF6956" w14:textId="77777777" w:rsidR="002151FC" w:rsidRPr="00CC32EF" w:rsidRDefault="002151FC" w:rsidP="00A54F38">
            <w:pPr>
              <w:keepNext/>
              <w:keepLines/>
              <w:spacing w:after="0"/>
              <w:jc w:val="center"/>
              <w:rPr>
                <w:rFonts w:ascii="Arial" w:hAnsi="Arial"/>
                <w:b/>
                <w:sz w:val="18"/>
                <w:lang w:eastAsia="zh-CN"/>
              </w:rPr>
            </w:pPr>
            <w:r w:rsidRPr="00CC32EF">
              <w:rPr>
                <w:rFonts w:ascii="Arial" w:hAnsi="Arial"/>
                <w:b/>
                <w:sz w:val="18"/>
                <w:lang w:eastAsia="zh-CN"/>
              </w:rPr>
              <w:t>Async</w:t>
            </w:r>
          </w:p>
        </w:tc>
      </w:tr>
      <w:tr w:rsidR="002151FC" w:rsidRPr="00CC32EF" w14:paraId="6E5553B4" w14:textId="77777777" w:rsidTr="00A54F38">
        <w:trPr>
          <w:jc w:val="center"/>
        </w:trPr>
        <w:tc>
          <w:tcPr>
            <w:tcW w:w="733" w:type="dxa"/>
            <w:tcBorders>
              <w:top w:val="single" w:sz="4" w:space="0" w:color="auto"/>
              <w:left w:val="single" w:sz="4" w:space="0" w:color="auto"/>
              <w:bottom w:val="single" w:sz="4" w:space="0" w:color="auto"/>
              <w:right w:val="single" w:sz="4" w:space="0" w:color="auto"/>
            </w:tcBorders>
            <w:hideMark/>
          </w:tcPr>
          <w:p w14:paraId="3EE8F593" w14:textId="77777777" w:rsidR="002151FC" w:rsidRPr="00CC32EF" w:rsidRDefault="002151FC" w:rsidP="00A54F38">
            <w:pPr>
              <w:keepNext/>
              <w:keepLines/>
              <w:spacing w:after="0"/>
              <w:jc w:val="center"/>
              <w:rPr>
                <w:rFonts w:ascii="Arial" w:hAnsi="Arial"/>
                <w:sz w:val="18"/>
              </w:rPr>
            </w:pPr>
            <w:r w:rsidRPr="00CC32EF">
              <w:rPr>
                <w:rFonts w:ascii="Arial" w:hAnsi="Arial"/>
                <w:sz w:val="18"/>
              </w:rPr>
              <w:t>0</w:t>
            </w:r>
          </w:p>
        </w:tc>
        <w:tc>
          <w:tcPr>
            <w:tcW w:w="1102" w:type="dxa"/>
            <w:tcBorders>
              <w:top w:val="single" w:sz="4" w:space="0" w:color="auto"/>
              <w:left w:val="single" w:sz="4" w:space="0" w:color="auto"/>
              <w:bottom w:val="single" w:sz="4" w:space="0" w:color="auto"/>
              <w:right w:val="single" w:sz="4" w:space="0" w:color="auto"/>
            </w:tcBorders>
            <w:hideMark/>
          </w:tcPr>
          <w:p w14:paraId="0A21D37C" w14:textId="77777777" w:rsidR="002151FC" w:rsidRPr="00CC32EF" w:rsidRDefault="002151FC" w:rsidP="00A54F38">
            <w:pPr>
              <w:keepNext/>
              <w:keepLines/>
              <w:spacing w:after="0"/>
              <w:jc w:val="center"/>
              <w:rPr>
                <w:rFonts w:ascii="Arial" w:hAnsi="Arial"/>
                <w:sz w:val="18"/>
              </w:rPr>
            </w:pPr>
            <w:r w:rsidRPr="00CC32EF">
              <w:rPr>
                <w:rFonts w:ascii="Arial" w:hAnsi="Arial"/>
                <w:sz w:val="18"/>
              </w:rPr>
              <w:t>1</w:t>
            </w:r>
          </w:p>
        </w:tc>
        <w:tc>
          <w:tcPr>
            <w:tcW w:w="1069" w:type="dxa"/>
            <w:tcBorders>
              <w:top w:val="single" w:sz="4" w:space="0" w:color="auto"/>
              <w:left w:val="single" w:sz="4" w:space="0" w:color="auto"/>
              <w:bottom w:val="single" w:sz="4" w:space="0" w:color="auto"/>
              <w:right w:val="single" w:sz="4" w:space="0" w:color="auto"/>
            </w:tcBorders>
            <w:hideMark/>
          </w:tcPr>
          <w:p w14:paraId="4EBAEFAC" w14:textId="77777777" w:rsidR="002151FC" w:rsidRPr="00CC32EF" w:rsidRDefault="002151FC" w:rsidP="00A54F38">
            <w:pPr>
              <w:keepNext/>
              <w:keepLines/>
              <w:spacing w:after="0"/>
              <w:jc w:val="center"/>
              <w:rPr>
                <w:rFonts w:ascii="Arial" w:hAnsi="Arial"/>
                <w:sz w:val="18"/>
              </w:rPr>
            </w:pPr>
            <w:r w:rsidRPr="00CC32EF">
              <w:rPr>
                <w:rFonts w:ascii="Arial" w:hAnsi="Arial"/>
                <w:sz w:val="18"/>
              </w:rPr>
              <w:t>1</w:t>
            </w:r>
          </w:p>
        </w:tc>
        <w:tc>
          <w:tcPr>
            <w:tcW w:w="1099" w:type="dxa"/>
            <w:tcBorders>
              <w:top w:val="single" w:sz="4" w:space="0" w:color="auto"/>
              <w:left w:val="single" w:sz="4" w:space="0" w:color="auto"/>
              <w:bottom w:val="single" w:sz="4" w:space="0" w:color="auto"/>
              <w:right w:val="single" w:sz="4" w:space="0" w:color="auto"/>
            </w:tcBorders>
            <w:hideMark/>
          </w:tcPr>
          <w:p w14:paraId="74897917" w14:textId="77777777" w:rsidR="002151FC" w:rsidRPr="00CC32EF" w:rsidRDefault="002151FC" w:rsidP="00A54F38">
            <w:pPr>
              <w:keepNext/>
              <w:keepLines/>
              <w:spacing w:after="0"/>
              <w:jc w:val="center"/>
              <w:rPr>
                <w:rFonts w:ascii="Arial" w:hAnsi="Arial"/>
                <w:sz w:val="18"/>
              </w:rPr>
            </w:pPr>
            <w:r w:rsidRPr="00CC32EF">
              <w:rPr>
                <w:rFonts w:ascii="Arial" w:hAnsi="Arial"/>
                <w:sz w:val="18"/>
              </w:rPr>
              <w:t>2</w:t>
            </w:r>
          </w:p>
        </w:tc>
        <w:tc>
          <w:tcPr>
            <w:tcW w:w="1851" w:type="dxa"/>
            <w:tcBorders>
              <w:top w:val="single" w:sz="4" w:space="0" w:color="auto"/>
              <w:left w:val="single" w:sz="4" w:space="0" w:color="auto"/>
              <w:bottom w:val="single" w:sz="4" w:space="0" w:color="auto"/>
              <w:right w:val="single" w:sz="4" w:space="0" w:color="auto"/>
            </w:tcBorders>
            <w:hideMark/>
          </w:tcPr>
          <w:p w14:paraId="58F75EDD" w14:textId="77777777" w:rsidR="002151FC" w:rsidRPr="00CC32EF" w:rsidRDefault="002151FC" w:rsidP="00A54F38">
            <w:pPr>
              <w:keepNext/>
              <w:keepLines/>
              <w:spacing w:after="0"/>
              <w:jc w:val="center"/>
              <w:rPr>
                <w:rFonts w:ascii="Arial" w:hAnsi="Arial"/>
                <w:sz w:val="18"/>
              </w:rPr>
            </w:pPr>
            <w:r w:rsidRPr="00CC32EF">
              <w:rPr>
                <w:rFonts w:ascii="Arial" w:hAnsi="Arial"/>
                <w:sz w:val="18"/>
              </w:rPr>
              <w:t>1</w:t>
            </w:r>
          </w:p>
        </w:tc>
        <w:tc>
          <w:tcPr>
            <w:tcW w:w="1851" w:type="dxa"/>
            <w:tcBorders>
              <w:top w:val="single" w:sz="4" w:space="0" w:color="auto"/>
              <w:left w:val="single" w:sz="4" w:space="0" w:color="auto"/>
              <w:bottom w:val="single" w:sz="4" w:space="0" w:color="auto"/>
              <w:right w:val="single" w:sz="4" w:space="0" w:color="auto"/>
            </w:tcBorders>
            <w:hideMark/>
          </w:tcPr>
          <w:p w14:paraId="24FF39B3"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2</w:t>
            </w:r>
          </w:p>
        </w:tc>
      </w:tr>
      <w:tr w:rsidR="002151FC" w:rsidRPr="00CC32EF" w14:paraId="1AF84F0F" w14:textId="77777777" w:rsidTr="00A54F38">
        <w:trPr>
          <w:jc w:val="center"/>
        </w:trPr>
        <w:tc>
          <w:tcPr>
            <w:tcW w:w="733" w:type="dxa"/>
            <w:tcBorders>
              <w:top w:val="single" w:sz="4" w:space="0" w:color="auto"/>
              <w:left w:val="single" w:sz="4" w:space="0" w:color="auto"/>
              <w:bottom w:val="single" w:sz="4" w:space="0" w:color="auto"/>
              <w:right w:val="single" w:sz="4" w:space="0" w:color="auto"/>
            </w:tcBorders>
            <w:hideMark/>
          </w:tcPr>
          <w:p w14:paraId="5A790BC3" w14:textId="77777777" w:rsidR="002151FC" w:rsidRPr="00CC32EF" w:rsidRDefault="002151FC" w:rsidP="00A54F38">
            <w:pPr>
              <w:keepNext/>
              <w:keepLines/>
              <w:spacing w:after="0"/>
              <w:jc w:val="center"/>
              <w:rPr>
                <w:rFonts w:ascii="Arial" w:hAnsi="Arial"/>
                <w:sz w:val="18"/>
              </w:rPr>
            </w:pPr>
            <w:r w:rsidRPr="00CC32EF">
              <w:rPr>
                <w:rFonts w:ascii="Arial" w:hAnsi="Arial"/>
                <w:sz w:val="18"/>
              </w:rPr>
              <w:t>1</w:t>
            </w:r>
          </w:p>
        </w:tc>
        <w:tc>
          <w:tcPr>
            <w:tcW w:w="1102" w:type="dxa"/>
            <w:tcBorders>
              <w:top w:val="single" w:sz="4" w:space="0" w:color="auto"/>
              <w:left w:val="single" w:sz="4" w:space="0" w:color="auto"/>
              <w:bottom w:val="single" w:sz="4" w:space="0" w:color="auto"/>
              <w:right w:val="single" w:sz="4" w:space="0" w:color="auto"/>
            </w:tcBorders>
            <w:hideMark/>
          </w:tcPr>
          <w:p w14:paraId="70C51CEA" w14:textId="77777777" w:rsidR="002151FC" w:rsidRPr="00CC32EF" w:rsidRDefault="002151FC" w:rsidP="00A54F38">
            <w:pPr>
              <w:keepNext/>
              <w:keepLines/>
              <w:spacing w:after="0"/>
              <w:jc w:val="center"/>
              <w:rPr>
                <w:rFonts w:ascii="Arial" w:hAnsi="Arial"/>
                <w:sz w:val="18"/>
              </w:rPr>
            </w:pPr>
            <w:r w:rsidRPr="00CC32EF">
              <w:rPr>
                <w:rFonts w:ascii="Arial" w:hAnsi="Arial"/>
                <w:sz w:val="18"/>
              </w:rPr>
              <w:t>0.5</w:t>
            </w:r>
          </w:p>
        </w:tc>
        <w:tc>
          <w:tcPr>
            <w:tcW w:w="1069" w:type="dxa"/>
            <w:tcBorders>
              <w:top w:val="single" w:sz="4" w:space="0" w:color="auto"/>
              <w:left w:val="single" w:sz="4" w:space="0" w:color="auto"/>
              <w:bottom w:val="single" w:sz="4" w:space="0" w:color="auto"/>
              <w:right w:val="single" w:sz="4" w:space="0" w:color="auto"/>
            </w:tcBorders>
            <w:hideMark/>
          </w:tcPr>
          <w:p w14:paraId="54F33E7C" w14:textId="77777777" w:rsidR="002151FC" w:rsidRPr="00CC32EF" w:rsidRDefault="002151FC" w:rsidP="00A54F38">
            <w:pPr>
              <w:keepNext/>
              <w:keepLines/>
              <w:spacing w:after="0"/>
              <w:jc w:val="center"/>
              <w:rPr>
                <w:rFonts w:ascii="Arial" w:hAnsi="Arial"/>
                <w:sz w:val="18"/>
              </w:rPr>
            </w:pPr>
            <w:r w:rsidRPr="00CC32EF">
              <w:rPr>
                <w:rFonts w:ascii="Arial" w:hAnsi="Arial"/>
                <w:sz w:val="18"/>
              </w:rPr>
              <w:t>2</w:t>
            </w:r>
          </w:p>
        </w:tc>
        <w:tc>
          <w:tcPr>
            <w:tcW w:w="1099" w:type="dxa"/>
            <w:tcBorders>
              <w:top w:val="single" w:sz="4" w:space="0" w:color="auto"/>
              <w:left w:val="single" w:sz="4" w:space="0" w:color="auto"/>
              <w:bottom w:val="single" w:sz="4" w:space="0" w:color="auto"/>
              <w:right w:val="single" w:sz="4" w:space="0" w:color="auto"/>
            </w:tcBorders>
            <w:hideMark/>
          </w:tcPr>
          <w:p w14:paraId="12B0F018" w14:textId="77777777" w:rsidR="002151FC" w:rsidRPr="00CC32EF" w:rsidRDefault="002151FC" w:rsidP="00A54F38">
            <w:pPr>
              <w:keepNext/>
              <w:keepLines/>
              <w:spacing w:after="0"/>
              <w:jc w:val="center"/>
              <w:rPr>
                <w:rFonts w:ascii="Arial" w:hAnsi="Arial"/>
                <w:sz w:val="18"/>
              </w:rPr>
            </w:pPr>
            <w:r w:rsidRPr="00CC32EF">
              <w:rPr>
                <w:rFonts w:ascii="Arial" w:hAnsi="Arial"/>
                <w:sz w:val="18"/>
              </w:rPr>
              <w:t>3</w:t>
            </w:r>
          </w:p>
        </w:tc>
        <w:tc>
          <w:tcPr>
            <w:tcW w:w="1851" w:type="dxa"/>
            <w:tcBorders>
              <w:top w:val="single" w:sz="4" w:space="0" w:color="auto"/>
              <w:left w:val="single" w:sz="4" w:space="0" w:color="auto"/>
              <w:bottom w:val="single" w:sz="4" w:space="0" w:color="auto"/>
              <w:right w:val="single" w:sz="4" w:space="0" w:color="auto"/>
            </w:tcBorders>
            <w:hideMark/>
          </w:tcPr>
          <w:p w14:paraId="28F7826A" w14:textId="77777777" w:rsidR="002151FC" w:rsidRPr="00CC32EF" w:rsidRDefault="002151FC" w:rsidP="00A54F38">
            <w:pPr>
              <w:keepNext/>
              <w:keepLines/>
              <w:spacing w:after="0"/>
              <w:jc w:val="center"/>
              <w:rPr>
                <w:rFonts w:ascii="Arial" w:hAnsi="Arial"/>
                <w:sz w:val="18"/>
              </w:rPr>
            </w:pPr>
            <w:r w:rsidRPr="00CC32EF">
              <w:rPr>
                <w:rFonts w:ascii="Arial" w:hAnsi="Arial"/>
                <w:sz w:val="18"/>
              </w:rPr>
              <w:t>2</w:t>
            </w:r>
          </w:p>
        </w:tc>
        <w:tc>
          <w:tcPr>
            <w:tcW w:w="1851" w:type="dxa"/>
            <w:tcBorders>
              <w:top w:val="single" w:sz="4" w:space="0" w:color="auto"/>
              <w:left w:val="single" w:sz="4" w:space="0" w:color="auto"/>
              <w:bottom w:val="single" w:sz="4" w:space="0" w:color="auto"/>
              <w:right w:val="single" w:sz="4" w:space="0" w:color="auto"/>
            </w:tcBorders>
            <w:hideMark/>
          </w:tcPr>
          <w:p w14:paraId="3A52F11A"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3</w:t>
            </w:r>
          </w:p>
        </w:tc>
      </w:tr>
      <w:tr w:rsidR="002151FC" w:rsidRPr="00CC32EF" w14:paraId="23FA9117" w14:textId="77777777" w:rsidTr="00A54F38">
        <w:trPr>
          <w:jc w:val="center"/>
        </w:trPr>
        <w:tc>
          <w:tcPr>
            <w:tcW w:w="733" w:type="dxa"/>
            <w:tcBorders>
              <w:top w:val="single" w:sz="4" w:space="0" w:color="auto"/>
              <w:left w:val="single" w:sz="4" w:space="0" w:color="auto"/>
              <w:bottom w:val="single" w:sz="4" w:space="0" w:color="auto"/>
              <w:right w:val="single" w:sz="4" w:space="0" w:color="auto"/>
            </w:tcBorders>
            <w:hideMark/>
          </w:tcPr>
          <w:p w14:paraId="42FDB968" w14:textId="77777777" w:rsidR="002151FC" w:rsidRPr="00CC32EF" w:rsidRDefault="002151FC" w:rsidP="00A54F38">
            <w:pPr>
              <w:keepNext/>
              <w:keepLines/>
              <w:spacing w:after="0"/>
              <w:jc w:val="center"/>
              <w:rPr>
                <w:rFonts w:ascii="Arial" w:hAnsi="Arial"/>
                <w:sz w:val="18"/>
              </w:rPr>
            </w:pPr>
            <w:r w:rsidRPr="00CC32EF">
              <w:rPr>
                <w:rFonts w:ascii="Arial" w:hAnsi="Arial"/>
                <w:sz w:val="18"/>
              </w:rPr>
              <w:t>2</w:t>
            </w:r>
          </w:p>
        </w:tc>
        <w:tc>
          <w:tcPr>
            <w:tcW w:w="1102" w:type="dxa"/>
            <w:tcBorders>
              <w:top w:val="single" w:sz="4" w:space="0" w:color="auto"/>
              <w:left w:val="single" w:sz="4" w:space="0" w:color="auto"/>
              <w:bottom w:val="single" w:sz="4" w:space="0" w:color="auto"/>
              <w:right w:val="single" w:sz="4" w:space="0" w:color="auto"/>
            </w:tcBorders>
            <w:hideMark/>
          </w:tcPr>
          <w:p w14:paraId="1ABEA526" w14:textId="77777777" w:rsidR="002151FC" w:rsidRPr="00CC32EF" w:rsidRDefault="002151FC" w:rsidP="00A54F38">
            <w:pPr>
              <w:keepNext/>
              <w:keepLines/>
              <w:spacing w:after="0"/>
              <w:jc w:val="center"/>
              <w:rPr>
                <w:rFonts w:ascii="Arial" w:hAnsi="Arial"/>
                <w:sz w:val="18"/>
              </w:rPr>
            </w:pPr>
            <w:r w:rsidRPr="00CC32EF">
              <w:rPr>
                <w:rFonts w:ascii="Arial" w:hAnsi="Arial"/>
                <w:sz w:val="18"/>
              </w:rPr>
              <w:t>0.25</w:t>
            </w:r>
          </w:p>
        </w:tc>
        <w:tc>
          <w:tcPr>
            <w:tcW w:w="2168" w:type="dxa"/>
            <w:gridSpan w:val="2"/>
            <w:tcBorders>
              <w:top w:val="single" w:sz="4" w:space="0" w:color="auto"/>
              <w:left w:val="single" w:sz="4" w:space="0" w:color="auto"/>
              <w:bottom w:val="single" w:sz="4" w:space="0" w:color="auto"/>
              <w:right w:val="single" w:sz="4" w:space="0" w:color="auto"/>
            </w:tcBorders>
            <w:hideMark/>
          </w:tcPr>
          <w:p w14:paraId="1ED25888" w14:textId="77777777" w:rsidR="002151FC" w:rsidRPr="00CC32EF" w:rsidRDefault="002151FC" w:rsidP="00A54F38">
            <w:pPr>
              <w:keepNext/>
              <w:keepLines/>
              <w:spacing w:after="0"/>
              <w:jc w:val="center"/>
              <w:rPr>
                <w:rFonts w:ascii="Arial" w:hAnsi="Arial"/>
                <w:sz w:val="18"/>
              </w:rPr>
            </w:pPr>
            <w:r w:rsidRPr="00CC32EF">
              <w:rPr>
                <w:rFonts w:ascii="Arial" w:hAnsi="Arial"/>
                <w:sz w:val="18"/>
              </w:rPr>
              <w:t>5</w:t>
            </w:r>
          </w:p>
        </w:tc>
        <w:tc>
          <w:tcPr>
            <w:tcW w:w="1851" w:type="dxa"/>
            <w:tcBorders>
              <w:top w:val="single" w:sz="4" w:space="0" w:color="auto"/>
              <w:left w:val="single" w:sz="4" w:space="0" w:color="auto"/>
              <w:bottom w:val="single" w:sz="4" w:space="0" w:color="auto"/>
              <w:right w:val="single" w:sz="4" w:space="0" w:color="auto"/>
            </w:tcBorders>
            <w:hideMark/>
          </w:tcPr>
          <w:p w14:paraId="069B15F4" w14:textId="77777777" w:rsidR="002151FC" w:rsidRPr="00CC32EF" w:rsidRDefault="002151FC" w:rsidP="00A54F38">
            <w:pPr>
              <w:keepNext/>
              <w:keepLines/>
              <w:spacing w:after="0"/>
              <w:jc w:val="center"/>
              <w:rPr>
                <w:rFonts w:ascii="Arial" w:hAnsi="Arial"/>
                <w:sz w:val="18"/>
              </w:rPr>
            </w:pPr>
            <w:r w:rsidRPr="00CC32EF">
              <w:rPr>
                <w:rFonts w:ascii="Arial" w:hAnsi="Arial"/>
                <w:sz w:val="18"/>
              </w:rPr>
              <w:t>4</w:t>
            </w:r>
          </w:p>
        </w:tc>
        <w:tc>
          <w:tcPr>
            <w:tcW w:w="1851" w:type="dxa"/>
            <w:tcBorders>
              <w:top w:val="single" w:sz="4" w:space="0" w:color="auto"/>
              <w:left w:val="single" w:sz="4" w:space="0" w:color="auto"/>
              <w:bottom w:val="single" w:sz="4" w:space="0" w:color="auto"/>
              <w:right w:val="single" w:sz="4" w:space="0" w:color="auto"/>
            </w:tcBorders>
            <w:hideMark/>
          </w:tcPr>
          <w:p w14:paraId="06A5DC21"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5</w:t>
            </w:r>
          </w:p>
        </w:tc>
      </w:tr>
      <w:tr w:rsidR="002151FC" w:rsidRPr="00CC32EF" w14:paraId="44E72C18" w14:textId="77777777" w:rsidTr="00A54F38">
        <w:trPr>
          <w:jc w:val="center"/>
        </w:trPr>
        <w:tc>
          <w:tcPr>
            <w:tcW w:w="733" w:type="dxa"/>
            <w:tcBorders>
              <w:top w:val="single" w:sz="4" w:space="0" w:color="auto"/>
              <w:left w:val="single" w:sz="4" w:space="0" w:color="auto"/>
              <w:bottom w:val="single" w:sz="4" w:space="0" w:color="auto"/>
              <w:right w:val="single" w:sz="4" w:space="0" w:color="auto"/>
            </w:tcBorders>
            <w:hideMark/>
          </w:tcPr>
          <w:p w14:paraId="5E9CF48C" w14:textId="77777777" w:rsidR="002151FC" w:rsidRPr="00CC32EF" w:rsidRDefault="002151FC" w:rsidP="00A54F38">
            <w:pPr>
              <w:keepNext/>
              <w:keepLines/>
              <w:spacing w:after="0"/>
              <w:jc w:val="center"/>
              <w:rPr>
                <w:rFonts w:ascii="Arial" w:hAnsi="Arial"/>
                <w:sz w:val="18"/>
              </w:rPr>
            </w:pPr>
            <w:r w:rsidRPr="00CC32EF">
              <w:rPr>
                <w:rFonts w:ascii="Arial" w:hAnsi="Arial"/>
                <w:sz w:val="18"/>
              </w:rPr>
              <w:t>3</w:t>
            </w:r>
          </w:p>
        </w:tc>
        <w:tc>
          <w:tcPr>
            <w:tcW w:w="1102" w:type="dxa"/>
            <w:tcBorders>
              <w:top w:val="single" w:sz="4" w:space="0" w:color="auto"/>
              <w:left w:val="single" w:sz="4" w:space="0" w:color="auto"/>
              <w:bottom w:val="single" w:sz="4" w:space="0" w:color="auto"/>
              <w:right w:val="single" w:sz="4" w:space="0" w:color="auto"/>
            </w:tcBorders>
            <w:hideMark/>
          </w:tcPr>
          <w:p w14:paraId="465E8CDB" w14:textId="77777777" w:rsidR="002151FC" w:rsidRPr="00CC32EF" w:rsidRDefault="002151FC" w:rsidP="00A54F38">
            <w:pPr>
              <w:keepNext/>
              <w:keepLines/>
              <w:spacing w:after="0"/>
              <w:jc w:val="center"/>
              <w:rPr>
                <w:rFonts w:ascii="Arial" w:hAnsi="Arial"/>
                <w:sz w:val="18"/>
              </w:rPr>
            </w:pPr>
            <w:r w:rsidRPr="00CC32EF">
              <w:rPr>
                <w:rFonts w:ascii="Arial" w:hAnsi="Arial"/>
                <w:sz w:val="18"/>
              </w:rPr>
              <w:t>0.125</w:t>
            </w:r>
          </w:p>
        </w:tc>
        <w:tc>
          <w:tcPr>
            <w:tcW w:w="2168" w:type="dxa"/>
            <w:gridSpan w:val="2"/>
            <w:tcBorders>
              <w:top w:val="single" w:sz="4" w:space="0" w:color="auto"/>
              <w:left w:val="single" w:sz="4" w:space="0" w:color="auto"/>
              <w:bottom w:val="single" w:sz="4" w:space="0" w:color="auto"/>
              <w:right w:val="single" w:sz="4" w:space="0" w:color="auto"/>
            </w:tcBorders>
            <w:hideMark/>
          </w:tcPr>
          <w:p w14:paraId="344E79E9" w14:textId="77777777" w:rsidR="002151FC" w:rsidRPr="00CC32EF" w:rsidRDefault="002151FC" w:rsidP="00A54F38">
            <w:pPr>
              <w:keepNext/>
              <w:keepLines/>
              <w:spacing w:after="0"/>
              <w:jc w:val="center"/>
              <w:rPr>
                <w:rFonts w:ascii="Arial" w:hAnsi="Arial"/>
                <w:sz w:val="18"/>
              </w:rPr>
            </w:pPr>
            <w:r w:rsidRPr="00CC32EF">
              <w:rPr>
                <w:rFonts w:ascii="Arial" w:hAnsi="Arial"/>
                <w:sz w:val="18"/>
              </w:rPr>
              <w:t>9</w:t>
            </w:r>
          </w:p>
        </w:tc>
        <w:tc>
          <w:tcPr>
            <w:tcW w:w="1851" w:type="dxa"/>
            <w:tcBorders>
              <w:top w:val="single" w:sz="4" w:space="0" w:color="auto"/>
              <w:left w:val="single" w:sz="4" w:space="0" w:color="auto"/>
              <w:bottom w:val="single" w:sz="4" w:space="0" w:color="auto"/>
              <w:right w:val="single" w:sz="4" w:space="0" w:color="auto"/>
            </w:tcBorders>
            <w:hideMark/>
          </w:tcPr>
          <w:p w14:paraId="41A7BD01" w14:textId="77777777" w:rsidR="002151FC" w:rsidRPr="00CC32EF" w:rsidRDefault="002151FC" w:rsidP="00A54F38">
            <w:pPr>
              <w:keepNext/>
              <w:keepLines/>
              <w:spacing w:after="0"/>
              <w:jc w:val="center"/>
              <w:rPr>
                <w:rFonts w:ascii="Arial" w:hAnsi="Arial"/>
                <w:sz w:val="18"/>
              </w:rPr>
            </w:pPr>
            <w:r w:rsidRPr="00CC32EF">
              <w:rPr>
                <w:rFonts w:ascii="Arial" w:hAnsi="Arial"/>
                <w:sz w:val="18"/>
              </w:rPr>
              <w:t>N/A</w:t>
            </w:r>
          </w:p>
        </w:tc>
        <w:tc>
          <w:tcPr>
            <w:tcW w:w="1851" w:type="dxa"/>
            <w:tcBorders>
              <w:top w:val="single" w:sz="4" w:space="0" w:color="auto"/>
              <w:left w:val="single" w:sz="4" w:space="0" w:color="auto"/>
              <w:bottom w:val="single" w:sz="4" w:space="0" w:color="auto"/>
              <w:right w:val="single" w:sz="4" w:space="0" w:color="auto"/>
            </w:tcBorders>
            <w:hideMark/>
          </w:tcPr>
          <w:p w14:paraId="5B0AB5A4"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rPr>
              <w:t>N/A</w:t>
            </w:r>
          </w:p>
        </w:tc>
      </w:tr>
    </w:tbl>
    <w:p w14:paraId="7393748D" w14:textId="77777777" w:rsidR="002151FC" w:rsidRPr="00CC32EF" w:rsidRDefault="002151FC" w:rsidP="002151FC"/>
    <w:p w14:paraId="7AEB2B46" w14:textId="77777777" w:rsidR="002151FC" w:rsidRPr="00CC32EF" w:rsidRDefault="002151FC" w:rsidP="002151FC">
      <w:pPr>
        <w:keepNext/>
        <w:keepLines/>
        <w:spacing w:before="60"/>
        <w:jc w:val="center"/>
        <w:rPr>
          <w:rFonts w:ascii="Arial" w:hAnsi="Arial"/>
          <w:b/>
        </w:rPr>
      </w:pPr>
      <w:r w:rsidRPr="00CC32EF">
        <w:rPr>
          <w:rFonts w:ascii="Arial" w:hAnsi="Arial"/>
          <w:b/>
        </w:rPr>
        <w:t xml:space="preserve">Table 8.2.3.2.3-2: Interruption length X1 and Y1 at </w:t>
      </w:r>
      <w:proofErr w:type="spellStart"/>
      <w:r w:rsidRPr="00CC32EF">
        <w:rPr>
          <w:rFonts w:ascii="Arial" w:hAnsi="Arial"/>
          <w:b/>
        </w:rPr>
        <w:t>SCell</w:t>
      </w:r>
      <w:proofErr w:type="spellEnd"/>
      <w:r w:rsidRPr="00CC32EF">
        <w:rPr>
          <w:rFonts w:ascii="Arial" w:hAnsi="Arial"/>
          <w:b/>
        </w:rPr>
        <w:t xml:space="preserve"> addition/Release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930"/>
        <w:gridCol w:w="2288"/>
        <w:gridCol w:w="709"/>
        <w:gridCol w:w="3666"/>
      </w:tblGrid>
      <w:tr w:rsidR="002151FC" w:rsidRPr="00CC32EF" w14:paraId="2A620F82" w14:textId="77777777" w:rsidTr="00A54F38">
        <w:trPr>
          <w:trHeight w:val="424"/>
          <w:jc w:val="center"/>
        </w:trPr>
        <w:tc>
          <w:tcPr>
            <w:tcW w:w="591" w:type="dxa"/>
            <w:tcBorders>
              <w:top w:val="single" w:sz="4" w:space="0" w:color="auto"/>
              <w:left w:val="single" w:sz="4" w:space="0" w:color="auto"/>
              <w:bottom w:val="single" w:sz="4" w:space="0" w:color="auto"/>
              <w:right w:val="single" w:sz="4" w:space="0" w:color="auto"/>
            </w:tcBorders>
            <w:vAlign w:val="center"/>
            <w:hideMark/>
          </w:tcPr>
          <w:p w14:paraId="2AE8058E" w14:textId="77777777" w:rsidR="002151FC" w:rsidRPr="00CC32EF" w:rsidRDefault="002151FC" w:rsidP="00A54F38">
            <w:pPr>
              <w:keepNext/>
              <w:keepLines/>
              <w:spacing w:after="0"/>
              <w:jc w:val="center"/>
              <w:rPr>
                <w:rFonts w:ascii="Arial" w:hAnsi="Arial"/>
                <w:b/>
                <w:sz w:val="18"/>
              </w:rPr>
            </w:pPr>
            <w:r w:rsidRPr="00CC32EF">
              <w:rPr>
                <w:rFonts w:ascii="Arial" w:hAnsi="Arial"/>
                <w:b/>
                <w:noProof/>
                <w:sz w:val="18"/>
                <w:lang w:val="en-US" w:eastAsia="zh-CN"/>
              </w:rPr>
              <w:drawing>
                <wp:inline distT="0" distB="0" distL="0" distR="0" wp14:anchorId="5B511ACD" wp14:editId="517E171E">
                  <wp:extent cx="154305" cy="154305"/>
                  <wp:effectExtent l="0" t="0" r="0" b="0"/>
                  <wp:docPr id="15"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930" w:type="dxa"/>
            <w:tcBorders>
              <w:top w:val="single" w:sz="4" w:space="0" w:color="auto"/>
              <w:left w:val="single" w:sz="4" w:space="0" w:color="auto"/>
              <w:bottom w:val="single" w:sz="4" w:space="0" w:color="auto"/>
              <w:right w:val="single" w:sz="4" w:space="0" w:color="auto"/>
            </w:tcBorders>
            <w:hideMark/>
          </w:tcPr>
          <w:p w14:paraId="2229EC6F" w14:textId="77777777" w:rsidR="002151FC" w:rsidRPr="00CC32EF" w:rsidRDefault="002151FC" w:rsidP="00A54F38">
            <w:pPr>
              <w:keepNext/>
              <w:keepLines/>
              <w:spacing w:after="0"/>
              <w:jc w:val="center"/>
              <w:rPr>
                <w:rFonts w:ascii="Arial" w:hAnsi="Arial"/>
                <w:b/>
                <w:sz w:val="18"/>
              </w:rPr>
            </w:pPr>
            <w:r w:rsidRPr="00CC32EF">
              <w:rPr>
                <w:rFonts w:ascii="Arial" w:hAnsi="Arial"/>
                <w:b/>
                <w:sz w:val="18"/>
              </w:rPr>
              <w:t>NR Slot length (</w:t>
            </w:r>
            <w:proofErr w:type="spellStart"/>
            <w:r w:rsidRPr="00CC32EF">
              <w:rPr>
                <w:rFonts w:ascii="Arial" w:hAnsi="Arial"/>
                <w:b/>
                <w:sz w:val="18"/>
              </w:rPr>
              <w:t>ms</w:t>
            </w:r>
            <w:proofErr w:type="spellEnd"/>
            <w:r w:rsidRPr="00CC32EF">
              <w:rPr>
                <w:rFonts w:ascii="Arial" w:hAnsi="Arial"/>
                <w:b/>
                <w:sz w:val="18"/>
              </w:rPr>
              <w:t>) of victim cell</w:t>
            </w:r>
          </w:p>
        </w:tc>
        <w:tc>
          <w:tcPr>
            <w:tcW w:w="2997" w:type="dxa"/>
            <w:gridSpan w:val="2"/>
            <w:tcBorders>
              <w:top w:val="single" w:sz="4" w:space="0" w:color="auto"/>
              <w:left w:val="single" w:sz="4" w:space="0" w:color="auto"/>
              <w:bottom w:val="single" w:sz="4" w:space="0" w:color="auto"/>
              <w:right w:val="single" w:sz="4" w:space="0" w:color="auto"/>
            </w:tcBorders>
            <w:hideMark/>
          </w:tcPr>
          <w:p w14:paraId="3D601B9E" w14:textId="77777777" w:rsidR="002151FC" w:rsidRPr="00CC32EF" w:rsidRDefault="002151FC" w:rsidP="00A54F38">
            <w:pPr>
              <w:keepNext/>
              <w:keepLines/>
              <w:spacing w:after="0"/>
              <w:jc w:val="center"/>
              <w:rPr>
                <w:rFonts w:ascii="Arial" w:hAnsi="Arial"/>
                <w:b/>
                <w:sz w:val="18"/>
              </w:rPr>
            </w:pPr>
            <w:r w:rsidRPr="00CC32EF">
              <w:rPr>
                <w:rFonts w:ascii="Arial" w:hAnsi="Arial"/>
                <w:b/>
                <w:sz w:val="18"/>
              </w:rPr>
              <w:t>Interruption length X1 (slots)</w:t>
            </w:r>
          </w:p>
        </w:tc>
        <w:tc>
          <w:tcPr>
            <w:tcW w:w="3666" w:type="dxa"/>
            <w:tcBorders>
              <w:top w:val="single" w:sz="4" w:space="0" w:color="auto"/>
              <w:left w:val="single" w:sz="4" w:space="0" w:color="auto"/>
              <w:bottom w:val="single" w:sz="4" w:space="0" w:color="auto"/>
              <w:right w:val="single" w:sz="4" w:space="0" w:color="auto"/>
            </w:tcBorders>
            <w:hideMark/>
          </w:tcPr>
          <w:p w14:paraId="2B104634" w14:textId="77777777" w:rsidR="002151FC" w:rsidRPr="00CC32EF" w:rsidRDefault="002151FC" w:rsidP="00A54F38">
            <w:pPr>
              <w:keepNext/>
              <w:keepLines/>
              <w:spacing w:after="0"/>
              <w:jc w:val="center"/>
              <w:rPr>
                <w:rFonts w:ascii="Arial" w:hAnsi="Arial"/>
                <w:b/>
                <w:sz w:val="18"/>
                <w:vertAlign w:val="superscript"/>
                <w:lang w:eastAsia="zh-CN"/>
              </w:rPr>
            </w:pPr>
            <w:r w:rsidRPr="00CC32EF">
              <w:rPr>
                <w:rFonts w:ascii="Arial" w:hAnsi="Arial"/>
                <w:b/>
                <w:sz w:val="18"/>
              </w:rPr>
              <w:t>Interruption length Y1 (slots)</w:t>
            </w:r>
            <w:r w:rsidRPr="00CC32EF">
              <w:rPr>
                <w:rFonts w:ascii="Arial" w:hAnsi="Arial"/>
                <w:b/>
                <w:sz w:val="18"/>
                <w:vertAlign w:val="superscript"/>
              </w:rPr>
              <w:t xml:space="preserve"> </w:t>
            </w:r>
          </w:p>
        </w:tc>
      </w:tr>
      <w:tr w:rsidR="002151FC" w:rsidRPr="00CC32EF" w14:paraId="2CD56326" w14:textId="77777777" w:rsidTr="00A54F38">
        <w:trPr>
          <w:jc w:val="center"/>
        </w:trPr>
        <w:tc>
          <w:tcPr>
            <w:tcW w:w="591" w:type="dxa"/>
            <w:tcBorders>
              <w:top w:val="single" w:sz="4" w:space="0" w:color="auto"/>
              <w:left w:val="single" w:sz="4" w:space="0" w:color="auto"/>
              <w:bottom w:val="single" w:sz="4" w:space="0" w:color="auto"/>
              <w:right w:val="single" w:sz="4" w:space="0" w:color="auto"/>
            </w:tcBorders>
            <w:hideMark/>
          </w:tcPr>
          <w:p w14:paraId="0EF9C72B" w14:textId="77777777" w:rsidR="002151FC" w:rsidRPr="00CC32EF" w:rsidRDefault="002151FC" w:rsidP="00A54F38">
            <w:pPr>
              <w:keepNext/>
              <w:keepLines/>
              <w:spacing w:after="0"/>
              <w:jc w:val="center"/>
              <w:rPr>
                <w:rFonts w:ascii="Arial" w:hAnsi="Arial"/>
                <w:sz w:val="18"/>
              </w:rPr>
            </w:pPr>
            <w:r w:rsidRPr="00CC32EF">
              <w:rPr>
                <w:rFonts w:ascii="Arial" w:hAnsi="Arial"/>
                <w:sz w:val="18"/>
              </w:rPr>
              <w:t>0</w:t>
            </w:r>
          </w:p>
        </w:tc>
        <w:tc>
          <w:tcPr>
            <w:tcW w:w="930" w:type="dxa"/>
            <w:tcBorders>
              <w:top w:val="single" w:sz="4" w:space="0" w:color="auto"/>
              <w:left w:val="single" w:sz="4" w:space="0" w:color="auto"/>
              <w:bottom w:val="single" w:sz="4" w:space="0" w:color="auto"/>
              <w:right w:val="single" w:sz="4" w:space="0" w:color="auto"/>
            </w:tcBorders>
            <w:hideMark/>
          </w:tcPr>
          <w:p w14:paraId="1F5A8767" w14:textId="77777777" w:rsidR="002151FC" w:rsidRPr="00CC32EF" w:rsidRDefault="002151FC" w:rsidP="00A54F38">
            <w:pPr>
              <w:keepNext/>
              <w:keepLines/>
              <w:spacing w:after="0"/>
              <w:jc w:val="center"/>
              <w:rPr>
                <w:rFonts w:ascii="Arial" w:hAnsi="Arial"/>
                <w:sz w:val="18"/>
              </w:rPr>
            </w:pPr>
            <w:r w:rsidRPr="00CC32EF">
              <w:rPr>
                <w:rFonts w:ascii="Arial" w:hAnsi="Arial"/>
                <w:sz w:val="18"/>
              </w:rPr>
              <w:t>1</w:t>
            </w:r>
          </w:p>
        </w:tc>
        <w:tc>
          <w:tcPr>
            <w:tcW w:w="2997" w:type="dxa"/>
            <w:gridSpan w:val="2"/>
            <w:tcBorders>
              <w:top w:val="single" w:sz="4" w:space="0" w:color="auto"/>
              <w:left w:val="single" w:sz="4" w:space="0" w:color="auto"/>
              <w:bottom w:val="single" w:sz="4" w:space="0" w:color="auto"/>
              <w:right w:val="single" w:sz="4" w:space="0" w:color="auto"/>
            </w:tcBorders>
            <w:hideMark/>
          </w:tcPr>
          <w:p w14:paraId="6F093888" w14:textId="77777777" w:rsidR="002151FC" w:rsidRPr="00CC32EF" w:rsidRDefault="002151FC" w:rsidP="00A54F38">
            <w:pPr>
              <w:keepNext/>
              <w:keepLines/>
              <w:spacing w:after="0"/>
              <w:jc w:val="center"/>
              <w:rPr>
                <w:rFonts w:ascii="Arial" w:hAnsi="Arial"/>
                <w:sz w:val="18"/>
              </w:rPr>
            </w:pPr>
            <w:r w:rsidRPr="00CC32EF">
              <w:rPr>
                <w:rFonts w:ascii="Arial" w:hAnsi="Arial"/>
                <w:sz w:val="18"/>
                <w:lang w:eastAsia="zh-CN"/>
              </w:rPr>
              <w:t>1</w:t>
            </w:r>
          </w:p>
        </w:tc>
        <w:tc>
          <w:tcPr>
            <w:tcW w:w="3666" w:type="dxa"/>
            <w:tcBorders>
              <w:top w:val="single" w:sz="4" w:space="0" w:color="auto"/>
              <w:left w:val="single" w:sz="4" w:space="0" w:color="auto"/>
              <w:bottom w:val="single" w:sz="4" w:space="0" w:color="auto"/>
              <w:right w:val="single" w:sz="4" w:space="0" w:color="auto"/>
            </w:tcBorders>
            <w:hideMark/>
          </w:tcPr>
          <w:p w14:paraId="4FCAA980" w14:textId="77777777" w:rsidR="002151FC" w:rsidRPr="00CC32EF" w:rsidRDefault="002151FC" w:rsidP="00A54F38">
            <w:pPr>
              <w:keepNext/>
              <w:keepLines/>
              <w:spacing w:after="0"/>
              <w:jc w:val="center"/>
              <w:rPr>
                <w:rFonts w:ascii="Arial" w:hAnsi="Arial"/>
                <w:sz w:val="18"/>
              </w:rPr>
            </w:pPr>
            <w:r w:rsidRPr="00CC32EF">
              <w:rPr>
                <w:rFonts w:ascii="Arial" w:hAnsi="Arial"/>
                <w:sz w:val="18"/>
              </w:rPr>
              <w:t>1</w:t>
            </w:r>
          </w:p>
        </w:tc>
      </w:tr>
      <w:tr w:rsidR="002151FC" w:rsidRPr="00CC32EF" w14:paraId="0D0C8746" w14:textId="77777777" w:rsidTr="00A54F38">
        <w:trPr>
          <w:jc w:val="center"/>
        </w:trPr>
        <w:tc>
          <w:tcPr>
            <w:tcW w:w="591" w:type="dxa"/>
            <w:tcBorders>
              <w:top w:val="single" w:sz="4" w:space="0" w:color="auto"/>
              <w:left w:val="single" w:sz="4" w:space="0" w:color="auto"/>
              <w:bottom w:val="single" w:sz="4" w:space="0" w:color="auto"/>
              <w:right w:val="single" w:sz="4" w:space="0" w:color="auto"/>
            </w:tcBorders>
            <w:hideMark/>
          </w:tcPr>
          <w:p w14:paraId="114985DE" w14:textId="77777777" w:rsidR="002151FC" w:rsidRPr="00CC32EF" w:rsidRDefault="002151FC" w:rsidP="00A54F38">
            <w:pPr>
              <w:keepNext/>
              <w:keepLines/>
              <w:spacing w:after="0"/>
              <w:jc w:val="center"/>
              <w:rPr>
                <w:rFonts w:ascii="Arial" w:hAnsi="Arial"/>
                <w:sz w:val="18"/>
              </w:rPr>
            </w:pPr>
            <w:r w:rsidRPr="00CC32EF">
              <w:rPr>
                <w:rFonts w:ascii="Arial" w:hAnsi="Arial"/>
                <w:sz w:val="18"/>
              </w:rPr>
              <w:t>1</w:t>
            </w:r>
          </w:p>
        </w:tc>
        <w:tc>
          <w:tcPr>
            <w:tcW w:w="930" w:type="dxa"/>
            <w:tcBorders>
              <w:top w:val="single" w:sz="4" w:space="0" w:color="auto"/>
              <w:left w:val="single" w:sz="4" w:space="0" w:color="auto"/>
              <w:bottom w:val="single" w:sz="4" w:space="0" w:color="auto"/>
              <w:right w:val="single" w:sz="4" w:space="0" w:color="auto"/>
            </w:tcBorders>
            <w:hideMark/>
          </w:tcPr>
          <w:p w14:paraId="4CA1600D" w14:textId="77777777" w:rsidR="002151FC" w:rsidRPr="00CC32EF" w:rsidRDefault="002151FC" w:rsidP="00A54F38">
            <w:pPr>
              <w:keepNext/>
              <w:keepLines/>
              <w:spacing w:after="0"/>
              <w:jc w:val="center"/>
              <w:rPr>
                <w:rFonts w:ascii="Arial" w:hAnsi="Arial"/>
                <w:sz w:val="18"/>
              </w:rPr>
            </w:pPr>
            <w:r w:rsidRPr="00CC32EF">
              <w:rPr>
                <w:rFonts w:ascii="Arial" w:hAnsi="Arial"/>
                <w:sz w:val="18"/>
              </w:rPr>
              <w:t>0.5</w:t>
            </w:r>
          </w:p>
        </w:tc>
        <w:tc>
          <w:tcPr>
            <w:tcW w:w="2997" w:type="dxa"/>
            <w:gridSpan w:val="2"/>
            <w:tcBorders>
              <w:top w:val="single" w:sz="4" w:space="0" w:color="auto"/>
              <w:left w:val="single" w:sz="4" w:space="0" w:color="auto"/>
              <w:bottom w:val="single" w:sz="4" w:space="0" w:color="auto"/>
              <w:right w:val="single" w:sz="4" w:space="0" w:color="auto"/>
            </w:tcBorders>
            <w:hideMark/>
          </w:tcPr>
          <w:p w14:paraId="65EEBAB9" w14:textId="77777777" w:rsidR="002151FC" w:rsidRPr="00CC32EF" w:rsidRDefault="002151FC" w:rsidP="00A54F38">
            <w:pPr>
              <w:keepNext/>
              <w:keepLines/>
              <w:spacing w:after="0"/>
              <w:jc w:val="center"/>
              <w:rPr>
                <w:rFonts w:ascii="Arial" w:hAnsi="Arial"/>
                <w:sz w:val="18"/>
              </w:rPr>
            </w:pPr>
            <w:r w:rsidRPr="00CC32EF">
              <w:rPr>
                <w:rFonts w:ascii="Arial" w:hAnsi="Arial"/>
                <w:sz w:val="18"/>
                <w:lang w:eastAsia="zh-CN"/>
              </w:rPr>
              <w:t>2</w:t>
            </w:r>
          </w:p>
        </w:tc>
        <w:tc>
          <w:tcPr>
            <w:tcW w:w="3666" w:type="dxa"/>
            <w:tcBorders>
              <w:top w:val="single" w:sz="4" w:space="0" w:color="auto"/>
              <w:left w:val="single" w:sz="4" w:space="0" w:color="auto"/>
              <w:bottom w:val="single" w:sz="4" w:space="0" w:color="auto"/>
              <w:right w:val="single" w:sz="4" w:space="0" w:color="auto"/>
            </w:tcBorders>
            <w:hideMark/>
          </w:tcPr>
          <w:p w14:paraId="127E298B" w14:textId="77777777" w:rsidR="002151FC" w:rsidRPr="00CC32EF" w:rsidRDefault="002151FC" w:rsidP="00A54F38">
            <w:pPr>
              <w:keepNext/>
              <w:keepLines/>
              <w:spacing w:after="0"/>
              <w:jc w:val="center"/>
              <w:rPr>
                <w:rFonts w:ascii="Arial" w:hAnsi="Arial"/>
                <w:sz w:val="18"/>
              </w:rPr>
            </w:pPr>
            <w:r w:rsidRPr="00CC32EF">
              <w:rPr>
                <w:rFonts w:ascii="Arial" w:hAnsi="Arial"/>
                <w:sz w:val="18"/>
              </w:rPr>
              <w:t>2</w:t>
            </w:r>
          </w:p>
        </w:tc>
      </w:tr>
      <w:tr w:rsidR="002151FC" w:rsidRPr="00CC32EF" w14:paraId="556472C7" w14:textId="77777777" w:rsidTr="00A54F38">
        <w:trPr>
          <w:jc w:val="center"/>
        </w:trPr>
        <w:tc>
          <w:tcPr>
            <w:tcW w:w="591" w:type="dxa"/>
            <w:tcBorders>
              <w:top w:val="single" w:sz="4" w:space="0" w:color="auto"/>
              <w:left w:val="single" w:sz="4" w:space="0" w:color="auto"/>
              <w:bottom w:val="nil"/>
              <w:right w:val="single" w:sz="4" w:space="0" w:color="auto"/>
            </w:tcBorders>
          </w:tcPr>
          <w:p w14:paraId="34AE50BD" w14:textId="77777777" w:rsidR="002151FC" w:rsidRPr="00CC32EF" w:rsidRDefault="002151FC" w:rsidP="00A54F38">
            <w:pPr>
              <w:keepNext/>
              <w:keepLines/>
              <w:spacing w:after="0"/>
              <w:jc w:val="center"/>
              <w:rPr>
                <w:rFonts w:ascii="Arial" w:hAnsi="Arial"/>
                <w:sz w:val="18"/>
              </w:rPr>
            </w:pPr>
            <w:r w:rsidRPr="00CC32EF">
              <w:rPr>
                <w:rFonts w:ascii="Arial" w:hAnsi="Arial"/>
                <w:sz w:val="18"/>
              </w:rPr>
              <w:t>2</w:t>
            </w:r>
          </w:p>
        </w:tc>
        <w:tc>
          <w:tcPr>
            <w:tcW w:w="930" w:type="dxa"/>
            <w:tcBorders>
              <w:top w:val="single" w:sz="4" w:space="0" w:color="auto"/>
              <w:left w:val="single" w:sz="4" w:space="0" w:color="auto"/>
              <w:bottom w:val="nil"/>
              <w:right w:val="single" w:sz="4" w:space="0" w:color="auto"/>
            </w:tcBorders>
          </w:tcPr>
          <w:p w14:paraId="1E5C2101" w14:textId="77777777" w:rsidR="002151FC" w:rsidRPr="00CC32EF" w:rsidRDefault="002151FC" w:rsidP="00A54F38">
            <w:pPr>
              <w:keepNext/>
              <w:keepLines/>
              <w:spacing w:after="0"/>
              <w:jc w:val="center"/>
              <w:rPr>
                <w:rFonts w:ascii="Arial" w:hAnsi="Arial"/>
                <w:sz w:val="18"/>
              </w:rPr>
            </w:pPr>
            <w:r w:rsidRPr="00CC32EF">
              <w:rPr>
                <w:rFonts w:ascii="Arial" w:hAnsi="Arial"/>
                <w:sz w:val="18"/>
              </w:rPr>
              <w:t>0.25</w:t>
            </w:r>
          </w:p>
        </w:tc>
        <w:tc>
          <w:tcPr>
            <w:tcW w:w="2288" w:type="dxa"/>
            <w:tcBorders>
              <w:top w:val="single" w:sz="4" w:space="0" w:color="auto"/>
              <w:left w:val="single" w:sz="4" w:space="0" w:color="auto"/>
              <w:bottom w:val="single" w:sz="4" w:space="0" w:color="auto"/>
              <w:right w:val="single" w:sz="4" w:space="0" w:color="auto"/>
            </w:tcBorders>
          </w:tcPr>
          <w:p w14:paraId="4F6ADBA2"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Both aggressor cell and victim cell are on FR2</w:t>
            </w:r>
          </w:p>
        </w:tc>
        <w:tc>
          <w:tcPr>
            <w:tcW w:w="709" w:type="dxa"/>
            <w:tcBorders>
              <w:top w:val="single" w:sz="4" w:space="0" w:color="auto"/>
              <w:left w:val="single" w:sz="4" w:space="0" w:color="auto"/>
              <w:bottom w:val="single" w:sz="4" w:space="0" w:color="auto"/>
              <w:right w:val="single" w:sz="4" w:space="0" w:color="auto"/>
            </w:tcBorders>
          </w:tcPr>
          <w:p w14:paraId="5178BF80"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4</w:t>
            </w:r>
          </w:p>
        </w:tc>
        <w:tc>
          <w:tcPr>
            <w:tcW w:w="3666" w:type="dxa"/>
            <w:tcBorders>
              <w:top w:val="single" w:sz="4" w:space="0" w:color="auto"/>
              <w:left w:val="single" w:sz="4" w:space="0" w:color="auto"/>
              <w:bottom w:val="nil"/>
              <w:right w:val="single" w:sz="4" w:space="0" w:color="auto"/>
            </w:tcBorders>
          </w:tcPr>
          <w:p w14:paraId="20576FB0"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4</w:t>
            </w:r>
          </w:p>
        </w:tc>
      </w:tr>
      <w:tr w:rsidR="002151FC" w:rsidRPr="00CC32EF" w14:paraId="17490229" w14:textId="77777777" w:rsidTr="00A54F38">
        <w:trPr>
          <w:jc w:val="center"/>
        </w:trPr>
        <w:tc>
          <w:tcPr>
            <w:tcW w:w="591" w:type="dxa"/>
            <w:tcBorders>
              <w:top w:val="nil"/>
              <w:left w:val="single" w:sz="4" w:space="0" w:color="auto"/>
              <w:bottom w:val="single" w:sz="4" w:space="0" w:color="auto"/>
              <w:right w:val="single" w:sz="4" w:space="0" w:color="auto"/>
            </w:tcBorders>
          </w:tcPr>
          <w:p w14:paraId="09940CD8" w14:textId="77777777" w:rsidR="002151FC" w:rsidRPr="00CC32EF" w:rsidRDefault="002151FC" w:rsidP="00A54F38">
            <w:pPr>
              <w:keepNext/>
              <w:keepLines/>
              <w:spacing w:after="0"/>
              <w:jc w:val="center"/>
              <w:rPr>
                <w:rFonts w:ascii="Arial" w:hAnsi="Arial"/>
                <w:sz w:val="18"/>
              </w:rPr>
            </w:pPr>
          </w:p>
        </w:tc>
        <w:tc>
          <w:tcPr>
            <w:tcW w:w="930" w:type="dxa"/>
            <w:tcBorders>
              <w:top w:val="nil"/>
              <w:left w:val="single" w:sz="4" w:space="0" w:color="auto"/>
              <w:bottom w:val="single" w:sz="4" w:space="0" w:color="auto"/>
              <w:right w:val="single" w:sz="4" w:space="0" w:color="auto"/>
            </w:tcBorders>
          </w:tcPr>
          <w:p w14:paraId="0FBD7810" w14:textId="77777777" w:rsidR="002151FC" w:rsidRPr="00CC32EF" w:rsidRDefault="002151FC" w:rsidP="00A54F38">
            <w:pPr>
              <w:keepNext/>
              <w:keepLines/>
              <w:spacing w:after="0"/>
              <w:jc w:val="center"/>
              <w:rPr>
                <w:rFonts w:ascii="Arial" w:hAnsi="Arial"/>
                <w:sz w:val="18"/>
              </w:rPr>
            </w:pPr>
          </w:p>
        </w:tc>
        <w:tc>
          <w:tcPr>
            <w:tcW w:w="2288" w:type="dxa"/>
            <w:tcBorders>
              <w:top w:val="single" w:sz="4" w:space="0" w:color="auto"/>
              <w:left w:val="single" w:sz="4" w:space="0" w:color="auto"/>
              <w:bottom w:val="single" w:sz="4" w:space="0" w:color="auto"/>
              <w:right w:val="single" w:sz="4" w:space="0" w:color="auto"/>
            </w:tcBorders>
          </w:tcPr>
          <w:p w14:paraId="72B3BD20"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Either aggressor cell or victim cell is on FR1</w:t>
            </w:r>
          </w:p>
        </w:tc>
        <w:tc>
          <w:tcPr>
            <w:tcW w:w="709" w:type="dxa"/>
            <w:tcBorders>
              <w:top w:val="single" w:sz="4" w:space="0" w:color="auto"/>
              <w:left w:val="single" w:sz="4" w:space="0" w:color="auto"/>
              <w:bottom w:val="single" w:sz="4" w:space="0" w:color="auto"/>
              <w:right w:val="single" w:sz="4" w:space="0" w:color="auto"/>
            </w:tcBorders>
          </w:tcPr>
          <w:p w14:paraId="746B611E"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5</w:t>
            </w:r>
          </w:p>
        </w:tc>
        <w:tc>
          <w:tcPr>
            <w:tcW w:w="3666" w:type="dxa"/>
            <w:tcBorders>
              <w:top w:val="nil"/>
              <w:left w:val="single" w:sz="4" w:space="0" w:color="auto"/>
              <w:bottom w:val="single" w:sz="4" w:space="0" w:color="auto"/>
              <w:right w:val="single" w:sz="4" w:space="0" w:color="auto"/>
            </w:tcBorders>
          </w:tcPr>
          <w:p w14:paraId="5679BCB3" w14:textId="77777777" w:rsidR="002151FC" w:rsidRPr="00CC32EF" w:rsidRDefault="002151FC" w:rsidP="00A54F38">
            <w:pPr>
              <w:keepNext/>
              <w:keepLines/>
              <w:spacing w:after="0"/>
              <w:jc w:val="center"/>
              <w:rPr>
                <w:rFonts w:ascii="Arial" w:hAnsi="Arial"/>
                <w:sz w:val="18"/>
                <w:lang w:eastAsia="zh-CN"/>
              </w:rPr>
            </w:pPr>
          </w:p>
        </w:tc>
      </w:tr>
      <w:tr w:rsidR="002151FC" w:rsidRPr="00CC32EF" w14:paraId="0D8DA8F4" w14:textId="77777777" w:rsidTr="00A54F38">
        <w:trPr>
          <w:jc w:val="center"/>
        </w:trPr>
        <w:tc>
          <w:tcPr>
            <w:tcW w:w="591" w:type="dxa"/>
            <w:tcBorders>
              <w:top w:val="single" w:sz="4" w:space="0" w:color="auto"/>
              <w:left w:val="single" w:sz="4" w:space="0" w:color="auto"/>
              <w:bottom w:val="nil"/>
              <w:right w:val="single" w:sz="4" w:space="0" w:color="auto"/>
            </w:tcBorders>
          </w:tcPr>
          <w:p w14:paraId="66E49E48" w14:textId="77777777" w:rsidR="002151FC" w:rsidRPr="00CC32EF" w:rsidRDefault="002151FC" w:rsidP="00A54F38">
            <w:pPr>
              <w:keepNext/>
              <w:keepLines/>
              <w:spacing w:after="0"/>
              <w:jc w:val="center"/>
              <w:rPr>
                <w:rFonts w:ascii="Arial" w:hAnsi="Arial"/>
                <w:sz w:val="18"/>
              </w:rPr>
            </w:pPr>
            <w:r w:rsidRPr="00CC32EF">
              <w:rPr>
                <w:rFonts w:ascii="Arial" w:hAnsi="Arial"/>
                <w:sz w:val="18"/>
              </w:rPr>
              <w:t>3</w:t>
            </w:r>
          </w:p>
        </w:tc>
        <w:tc>
          <w:tcPr>
            <w:tcW w:w="930" w:type="dxa"/>
            <w:tcBorders>
              <w:top w:val="single" w:sz="4" w:space="0" w:color="auto"/>
              <w:left w:val="single" w:sz="4" w:space="0" w:color="auto"/>
              <w:bottom w:val="nil"/>
              <w:right w:val="single" w:sz="4" w:space="0" w:color="auto"/>
            </w:tcBorders>
          </w:tcPr>
          <w:p w14:paraId="6B99239E" w14:textId="77777777" w:rsidR="002151FC" w:rsidRPr="00CC32EF" w:rsidRDefault="002151FC" w:rsidP="00A54F38">
            <w:pPr>
              <w:keepNext/>
              <w:keepLines/>
              <w:spacing w:after="0"/>
              <w:jc w:val="center"/>
              <w:rPr>
                <w:rFonts w:ascii="Arial" w:hAnsi="Arial"/>
                <w:sz w:val="18"/>
              </w:rPr>
            </w:pPr>
            <w:r w:rsidRPr="00CC32EF">
              <w:rPr>
                <w:rFonts w:ascii="Arial" w:hAnsi="Arial"/>
                <w:sz w:val="18"/>
              </w:rPr>
              <w:t>0.125</w:t>
            </w:r>
          </w:p>
        </w:tc>
        <w:tc>
          <w:tcPr>
            <w:tcW w:w="2288" w:type="dxa"/>
            <w:tcBorders>
              <w:top w:val="single" w:sz="4" w:space="0" w:color="auto"/>
              <w:left w:val="single" w:sz="4" w:space="0" w:color="auto"/>
              <w:bottom w:val="single" w:sz="4" w:space="0" w:color="auto"/>
              <w:right w:val="single" w:sz="4" w:space="0" w:color="auto"/>
            </w:tcBorders>
          </w:tcPr>
          <w:p w14:paraId="6CF86114"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Aggressor cell is on FR2</w:t>
            </w:r>
          </w:p>
        </w:tc>
        <w:tc>
          <w:tcPr>
            <w:tcW w:w="709" w:type="dxa"/>
            <w:tcBorders>
              <w:top w:val="single" w:sz="4" w:space="0" w:color="auto"/>
              <w:left w:val="single" w:sz="4" w:space="0" w:color="auto"/>
              <w:bottom w:val="single" w:sz="4" w:space="0" w:color="auto"/>
              <w:right w:val="single" w:sz="4" w:space="0" w:color="auto"/>
            </w:tcBorders>
          </w:tcPr>
          <w:p w14:paraId="0FB11FB3"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8</w:t>
            </w:r>
          </w:p>
        </w:tc>
        <w:tc>
          <w:tcPr>
            <w:tcW w:w="3666" w:type="dxa"/>
            <w:tcBorders>
              <w:top w:val="single" w:sz="4" w:space="0" w:color="auto"/>
              <w:left w:val="single" w:sz="4" w:space="0" w:color="auto"/>
              <w:bottom w:val="nil"/>
              <w:right w:val="single" w:sz="4" w:space="0" w:color="auto"/>
            </w:tcBorders>
          </w:tcPr>
          <w:p w14:paraId="1919CB01"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8</w:t>
            </w:r>
          </w:p>
        </w:tc>
      </w:tr>
      <w:tr w:rsidR="002151FC" w:rsidRPr="00CC32EF" w14:paraId="24F60674" w14:textId="77777777" w:rsidTr="00A54F38">
        <w:trPr>
          <w:jc w:val="center"/>
        </w:trPr>
        <w:tc>
          <w:tcPr>
            <w:tcW w:w="591" w:type="dxa"/>
            <w:tcBorders>
              <w:top w:val="nil"/>
              <w:left w:val="single" w:sz="4" w:space="0" w:color="auto"/>
              <w:bottom w:val="single" w:sz="4" w:space="0" w:color="auto"/>
              <w:right w:val="single" w:sz="4" w:space="0" w:color="auto"/>
            </w:tcBorders>
          </w:tcPr>
          <w:p w14:paraId="0E9745FA" w14:textId="77777777" w:rsidR="002151FC" w:rsidRPr="00CC32EF" w:rsidRDefault="002151FC" w:rsidP="00A54F38">
            <w:pPr>
              <w:keepNext/>
              <w:keepLines/>
              <w:spacing w:after="0"/>
              <w:jc w:val="center"/>
              <w:rPr>
                <w:rFonts w:ascii="Arial" w:hAnsi="Arial"/>
                <w:sz w:val="18"/>
              </w:rPr>
            </w:pPr>
          </w:p>
        </w:tc>
        <w:tc>
          <w:tcPr>
            <w:tcW w:w="930" w:type="dxa"/>
            <w:tcBorders>
              <w:top w:val="nil"/>
              <w:left w:val="single" w:sz="4" w:space="0" w:color="auto"/>
              <w:bottom w:val="single" w:sz="4" w:space="0" w:color="auto"/>
              <w:right w:val="single" w:sz="4" w:space="0" w:color="auto"/>
            </w:tcBorders>
          </w:tcPr>
          <w:p w14:paraId="5C64372C" w14:textId="77777777" w:rsidR="002151FC" w:rsidRPr="00CC32EF" w:rsidRDefault="002151FC" w:rsidP="00A54F38">
            <w:pPr>
              <w:keepNext/>
              <w:keepLines/>
              <w:spacing w:after="0"/>
              <w:jc w:val="center"/>
              <w:rPr>
                <w:rFonts w:ascii="Arial" w:hAnsi="Arial"/>
                <w:sz w:val="18"/>
              </w:rPr>
            </w:pPr>
          </w:p>
        </w:tc>
        <w:tc>
          <w:tcPr>
            <w:tcW w:w="2288" w:type="dxa"/>
            <w:tcBorders>
              <w:top w:val="single" w:sz="4" w:space="0" w:color="auto"/>
              <w:left w:val="single" w:sz="4" w:space="0" w:color="auto"/>
              <w:bottom w:val="single" w:sz="4" w:space="0" w:color="auto"/>
              <w:right w:val="single" w:sz="4" w:space="0" w:color="auto"/>
            </w:tcBorders>
          </w:tcPr>
          <w:p w14:paraId="0BA58B66"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Aggressor cell is on FR1</w:t>
            </w:r>
          </w:p>
        </w:tc>
        <w:tc>
          <w:tcPr>
            <w:tcW w:w="709" w:type="dxa"/>
            <w:tcBorders>
              <w:top w:val="single" w:sz="4" w:space="0" w:color="auto"/>
              <w:left w:val="single" w:sz="4" w:space="0" w:color="auto"/>
              <w:bottom w:val="single" w:sz="4" w:space="0" w:color="auto"/>
              <w:right w:val="single" w:sz="4" w:space="0" w:color="auto"/>
            </w:tcBorders>
          </w:tcPr>
          <w:p w14:paraId="68E1778F"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9</w:t>
            </w:r>
          </w:p>
        </w:tc>
        <w:tc>
          <w:tcPr>
            <w:tcW w:w="3666" w:type="dxa"/>
            <w:tcBorders>
              <w:top w:val="nil"/>
              <w:left w:val="single" w:sz="4" w:space="0" w:color="auto"/>
              <w:bottom w:val="single" w:sz="4" w:space="0" w:color="auto"/>
              <w:right w:val="single" w:sz="4" w:space="0" w:color="auto"/>
            </w:tcBorders>
          </w:tcPr>
          <w:p w14:paraId="2CB488EF" w14:textId="77777777" w:rsidR="002151FC" w:rsidRPr="00CC32EF" w:rsidRDefault="002151FC" w:rsidP="00A54F38">
            <w:pPr>
              <w:keepNext/>
              <w:keepLines/>
              <w:spacing w:after="0"/>
              <w:jc w:val="center"/>
              <w:rPr>
                <w:rFonts w:ascii="Arial" w:hAnsi="Arial"/>
                <w:sz w:val="18"/>
                <w:lang w:eastAsia="zh-CN"/>
              </w:rPr>
            </w:pPr>
          </w:p>
        </w:tc>
      </w:tr>
    </w:tbl>
    <w:p w14:paraId="0D624A83" w14:textId="77777777" w:rsidR="002151FC" w:rsidRPr="00CC32EF" w:rsidRDefault="002151FC" w:rsidP="002151FC">
      <w:pPr>
        <w:ind w:left="851" w:hanging="284"/>
      </w:pPr>
    </w:p>
    <w:p w14:paraId="0ED14A2D" w14:textId="77777777" w:rsidR="002151FC" w:rsidRPr="00CC32EF" w:rsidRDefault="002151FC" w:rsidP="002151FC">
      <w:pPr>
        <w:keepNext/>
        <w:keepLines/>
        <w:spacing w:before="120"/>
        <w:ind w:left="1701" w:hanging="1701"/>
        <w:outlineLvl w:val="4"/>
        <w:rPr>
          <w:rFonts w:ascii="Arial" w:hAnsi="Arial"/>
          <w:sz w:val="22"/>
        </w:rPr>
      </w:pPr>
      <w:r w:rsidRPr="00CC32EF">
        <w:rPr>
          <w:rFonts w:ascii="Arial" w:hAnsi="Arial"/>
          <w:sz w:val="22"/>
        </w:rPr>
        <w:t>8.2.3.2.4</w:t>
      </w:r>
      <w:r w:rsidRPr="00CC32EF">
        <w:rPr>
          <w:rFonts w:ascii="Arial" w:hAnsi="Arial"/>
          <w:sz w:val="22"/>
        </w:rPr>
        <w:tab/>
        <w:t xml:space="preserve">Interruptions at </w:t>
      </w:r>
      <w:proofErr w:type="spellStart"/>
      <w:r w:rsidRPr="00CC32EF">
        <w:rPr>
          <w:rFonts w:ascii="Arial" w:hAnsi="Arial"/>
          <w:sz w:val="22"/>
        </w:rPr>
        <w:t>SCell</w:t>
      </w:r>
      <w:proofErr w:type="spellEnd"/>
      <w:r w:rsidRPr="00CC32EF">
        <w:rPr>
          <w:rFonts w:ascii="Arial" w:hAnsi="Arial"/>
          <w:sz w:val="22"/>
        </w:rPr>
        <w:t xml:space="preserve"> activation/deactivation</w:t>
      </w:r>
    </w:p>
    <w:p w14:paraId="0E1757DF" w14:textId="77777777" w:rsidR="002151FC" w:rsidRPr="00CC32EF" w:rsidRDefault="002151FC" w:rsidP="002151FC">
      <w:pPr>
        <w:rPr>
          <w:rFonts w:eastAsia="MS Mincho"/>
          <w:lang w:eastAsia="zh-CN"/>
        </w:rPr>
      </w:pPr>
      <w:r w:rsidRPr="00CC32EF">
        <w:rPr>
          <w:rFonts w:eastAsia="MS Mincho"/>
          <w:lang w:eastAsia="zh-CN"/>
        </w:rPr>
        <w:t xml:space="preserve">The requirements in this clause shall apply for the UE configured with E-UTRA </w:t>
      </w:r>
      <w:proofErr w:type="spellStart"/>
      <w:r w:rsidRPr="00CC32EF">
        <w:rPr>
          <w:rFonts w:eastAsia="MS Mincho"/>
          <w:lang w:eastAsia="zh-CN"/>
        </w:rPr>
        <w:t>PSCell</w:t>
      </w:r>
      <w:proofErr w:type="spellEnd"/>
      <w:r w:rsidRPr="00CC32EF">
        <w:rPr>
          <w:rFonts w:eastAsia="MS Mincho"/>
          <w:lang w:eastAsia="zh-CN"/>
        </w:rPr>
        <w:t xml:space="preserve"> and one </w:t>
      </w:r>
      <w:proofErr w:type="spellStart"/>
      <w:r w:rsidRPr="00CC32EF">
        <w:rPr>
          <w:rFonts w:eastAsia="MS Mincho"/>
          <w:lang w:eastAsia="zh-CN"/>
        </w:rPr>
        <w:t>SCell</w:t>
      </w:r>
      <w:proofErr w:type="spellEnd"/>
      <w:r w:rsidRPr="00CC32EF">
        <w:rPr>
          <w:rFonts w:eastAsia="MS Mincho"/>
          <w:lang w:eastAsia="zh-CN"/>
        </w:rPr>
        <w:t>.</w:t>
      </w:r>
    </w:p>
    <w:p w14:paraId="3092D058" w14:textId="77777777" w:rsidR="002151FC" w:rsidRPr="00CC32EF" w:rsidRDefault="002151FC" w:rsidP="002151FC">
      <w:pPr>
        <w:rPr>
          <w:rFonts w:eastAsia="MS Mincho"/>
          <w:lang w:eastAsia="zh-CN"/>
        </w:rPr>
      </w:pPr>
      <w:r w:rsidRPr="00CC32EF">
        <w:rPr>
          <w:rFonts w:eastAsia="MS Mincho"/>
          <w:lang w:eastAsia="zh-CN"/>
        </w:rPr>
        <w:t xml:space="preserve">When one </w:t>
      </w:r>
      <w:r w:rsidRPr="00CC32EF">
        <w:rPr>
          <w:lang w:eastAsia="zh-CN"/>
        </w:rPr>
        <w:t xml:space="preserve">E-UTRA </w:t>
      </w:r>
      <w:proofErr w:type="spellStart"/>
      <w:r w:rsidRPr="00CC32EF">
        <w:rPr>
          <w:rFonts w:eastAsia="MS Mincho"/>
          <w:lang w:eastAsia="zh-CN"/>
        </w:rPr>
        <w:t>SCell</w:t>
      </w:r>
      <w:proofErr w:type="spellEnd"/>
      <w:r w:rsidRPr="00CC32EF">
        <w:rPr>
          <w:lang w:eastAsia="zh-CN"/>
        </w:rPr>
        <w:t xml:space="preserve"> in SCG </w:t>
      </w:r>
      <w:r w:rsidRPr="00CC32EF">
        <w:rPr>
          <w:rFonts w:eastAsia="MS Mincho"/>
          <w:lang w:eastAsia="zh-CN"/>
        </w:rPr>
        <w:t>is activated from deactivated or dormant state, or deactivated from activated or dormant state:</w:t>
      </w:r>
    </w:p>
    <w:p w14:paraId="0B4F7AA4" w14:textId="77777777" w:rsidR="002151FC" w:rsidRPr="00CC32EF" w:rsidRDefault="002151FC" w:rsidP="002151FC">
      <w:pPr>
        <w:ind w:left="568" w:hanging="284"/>
      </w:pPr>
      <w:r w:rsidRPr="00CC32EF">
        <w:t>-</w:t>
      </w:r>
      <w:r w:rsidRPr="00CC32EF">
        <w:tab/>
        <w:t>the UE is allowed an interruption on any active serving cell</w:t>
      </w:r>
      <w:r w:rsidRPr="00CC32EF">
        <w:rPr>
          <w:lang w:eastAsia="zh-CN"/>
        </w:rPr>
        <w:t xml:space="preserve"> in MCG</w:t>
      </w:r>
      <w:r w:rsidRPr="00CC32EF">
        <w:t>:</w:t>
      </w:r>
    </w:p>
    <w:p w14:paraId="0320A1AD" w14:textId="77777777" w:rsidR="002151FC" w:rsidRPr="00CC32EF" w:rsidRDefault="002151FC" w:rsidP="002151FC">
      <w:pPr>
        <w:ind w:left="851" w:hanging="284"/>
      </w:pPr>
      <w:r w:rsidRPr="00CC32EF">
        <w:lastRenderedPageBreak/>
        <w:t>-</w:t>
      </w:r>
      <w:r w:rsidRPr="00CC32EF">
        <w:tab/>
        <w:t xml:space="preserve">of up to </w:t>
      </w:r>
      <w:r w:rsidRPr="00CC32EF">
        <w:rPr>
          <w:lang w:eastAsia="zh-CN"/>
        </w:rPr>
        <w:t>X2 slots</w:t>
      </w:r>
      <w:r w:rsidRPr="00CC32EF">
        <w:t xml:space="preserve">, if the active </w:t>
      </w:r>
      <w:r w:rsidRPr="00CC32EF">
        <w:rPr>
          <w:lang w:eastAsia="zh-CN"/>
        </w:rPr>
        <w:t>serving cell</w:t>
      </w:r>
      <w:r w:rsidRPr="00CC32EF">
        <w:t xml:space="preserve"> and the </w:t>
      </w:r>
      <w:proofErr w:type="spellStart"/>
      <w:r w:rsidRPr="00CC32EF">
        <w:t>SCell</w:t>
      </w:r>
      <w:proofErr w:type="spellEnd"/>
      <w:r w:rsidRPr="00CC32EF">
        <w:t xml:space="preserve"> being activated or deactivated</w:t>
      </w:r>
      <w:r w:rsidRPr="00CC32EF">
        <w:rPr>
          <w:lang w:eastAsia="zh-CN"/>
        </w:rPr>
        <w:t xml:space="preserve"> are in a FR1 band pair or in a FR1+FR2 band pair</w:t>
      </w:r>
      <w:r w:rsidRPr="00CC32EF">
        <w:t>.</w:t>
      </w:r>
    </w:p>
    <w:p w14:paraId="15E710E3" w14:textId="77777777" w:rsidR="002151FC" w:rsidRPr="00CC32EF" w:rsidRDefault="002151FC" w:rsidP="002151FC">
      <w:pPr>
        <w:ind w:left="851" w:hanging="284"/>
      </w:pPr>
      <w:r w:rsidRPr="00CC32EF">
        <w:t>-</w:t>
      </w:r>
      <w:r w:rsidRPr="00CC32EF">
        <w:tab/>
      </w:r>
      <w:r w:rsidRPr="00CC32EF">
        <w:rPr>
          <w:rFonts w:ascii="Tms Rmn" w:eastAsia="MS Mincho" w:hAnsi="Tms Rmn"/>
          <w:lang w:val="en-US"/>
        </w:rPr>
        <w:t xml:space="preserve">of up to X2 slot, </w:t>
      </w:r>
      <w:r w:rsidRPr="00CC32EF">
        <w:t xml:space="preserve">if </w:t>
      </w:r>
      <w:r w:rsidRPr="00CC32EF">
        <w:rPr>
          <w:lang w:eastAsia="zh-CN"/>
        </w:rPr>
        <w:t xml:space="preserve">the active serving cells and the </w:t>
      </w:r>
      <w:proofErr w:type="spellStart"/>
      <w:r w:rsidRPr="00CC32EF">
        <w:rPr>
          <w:lang w:eastAsia="zh-CN"/>
        </w:rPr>
        <w:t>SCells</w:t>
      </w:r>
      <w:proofErr w:type="spellEnd"/>
      <w:r w:rsidRPr="00CC32EF">
        <w:rPr>
          <w:lang w:eastAsia="zh-CN"/>
        </w:rPr>
        <w:t xml:space="preserve"> being </w:t>
      </w:r>
      <w:r w:rsidRPr="00CC32EF">
        <w:t>activated or deactivated</w:t>
      </w:r>
      <w:r w:rsidRPr="00CC32EF">
        <w:rPr>
          <w:lang w:eastAsia="zh-CN"/>
        </w:rPr>
        <w:t xml:space="preserve"> are in a FR2 band pair </w:t>
      </w:r>
      <w:r w:rsidRPr="00CC32EF">
        <w:t>and UE is capable of independent beam management on this FR2 band pair.</w:t>
      </w:r>
    </w:p>
    <w:p w14:paraId="5C7FA04B" w14:textId="77777777" w:rsidR="002151FC" w:rsidRPr="00CC32EF" w:rsidRDefault="002151FC" w:rsidP="002151FC">
      <w:pPr>
        <w:ind w:left="851" w:hanging="284"/>
      </w:pPr>
      <w:r w:rsidRPr="00CC32EF">
        <w:t>or</w:t>
      </w:r>
    </w:p>
    <w:p w14:paraId="27354732" w14:textId="77777777" w:rsidR="002151FC" w:rsidRPr="00CC32EF" w:rsidRDefault="002151FC" w:rsidP="002151FC">
      <w:pPr>
        <w:ind w:left="851" w:hanging="284"/>
        <w:rPr>
          <w:rFonts w:eastAsia="等线"/>
          <w:lang w:eastAsia="zh-CN"/>
        </w:rPr>
      </w:pPr>
      <w:r w:rsidRPr="00CC32EF">
        <w:t>-</w:t>
      </w:r>
      <w:r w:rsidRPr="00CC32EF">
        <w:tab/>
        <w:t>of up to max{</w:t>
      </w:r>
      <w:r w:rsidRPr="00CC32EF">
        <w:rPr>
          <w:lang w:eastAsia="zh-CN"/>
        </w:rPr>
        <w:t xml:space="preserve">Y2 slots + </w:t>
      </w:r>
      <w:proofErr w:type="spellStart"/>
      <w:r w:rsidRPr="00CC32EF">
        <w:rPr>
          <w:lang w:eastAsia="zh-CN"/>
        </w:rPr>
        <w:t>T</w:t>
      </w:r>
      <w:r w:rsidRPr="00CC32EF">
        <w:rPr>
          <w:vertAlign w:val="subscript"/>
          <w:lang w:eastAsia="zh-CN"/>
        </w:rPr>
        <w:t>SMTC_duration</w:t>
      </w:r>
      <w:proofErr w:type="spellEnd"/>
      <w:r w:rsidRPr="00CC32EF">
        <w:t>, 5ms} if the active</w:t>
      </w:r>
      <w:r w:rsidRPr="00CC32EF">
        <w:rPr>
          <w:lang w:eastAsia="zh-CN"/>
        </w:rPr>
        <w:t xml:space="preserve"> serving cells</w:t>
      </w:r>
      <w:r w:rsidRPr="00CC32EF">
        <w:t xml:space="preserve"> are in the same band as any of the </w:t>
      </w:r>
      <w:r w:rsidRPr="00CC32EF">
        <w:rPr>
          <w:lang w:eastAsia="zh-CN"/>
        </w:rPr>
        <w:t xml:space="preserve">E-UTRA </w:t>
      </w:r>
      <w:proofErr w:type="spellStart"/>
      <w:r w:rsidRPr="00CC32EF">
        <w:t>SCells</w:t>
      </w:r>
      <w:proofErr w:type="spellEnd"/>
      <w:r w:rsidRPr="00CC32EF">
        <w:t xml:space="preserve"> being activated or deactivated, provided </w:t>
      </w:r>
      <w:r w:rsidRPr="00CC32EF">
        <w:rPr>
          <w:lang w:eastAsia="zh-CN"/>
        </w:rPr>
        <w:t xml:space="preserve">the cell specific reference signals from the active serving cells and the E-UTRA </w:t>
      </w:r>
      <w:proofErr w:type="spellStart"/>
      <w:r w:rsidRPr="00CC32EF">
        <w:rPr>
          <w:lang w:eastAsia="zh-CN"/>
        </w:rPr>
        <w:t>SCells</w:t>
      </w:r>
      <w:proofErr w:type="spellEnd"/>
      <w:r w:rsidRPr="00CC32EF">
        <w:rPr>
          <w:lang w:eastAsia="zh-CN"/>
        </w:rPr>
        <w:t xml:space="preserve"> being activated or deactivated are available in the same slot</w:t>
      </w:r>
      <w:r w:rsidRPr="00CC32EF">
        <w:t>,</w:t>
      </w:r>
      <w:r w:rsidRPr="00CC32EF">
        <w:rPr>
          <w:lang w:eastAsia="zh-CN"/>
        </w:rPr>
        <w:t xml:space="preserve"> where </w:t>
      </w:r>
      <w:proofErr w:type="spellStart"/>
      <w:r w:rsidRPr="00CC32EF">
        <w:rPr>
          <w:lang w:eastAsia="zh-CN"/>
        </w:rPr>
        <w:t>T</w:t>
      </w:r>
      <w:r w:rsidRPr="00CC32EF">
        <w:rPr>
          <w:vertAlign w:val="subscript"/>
          <w:lang w:eastAsia="zh-CN"/>
        </w:rPr>
        <w:t>SMTC_duration</w:t>
      </w:r>
      <w:proofErr w:type="spellEnd"/>
      <w:r w:rsidRPr="00CC32EF">
        <w:rPr>
          <w:lang w:eastAsia="zh-CN"/>
        </w:rPr>
        <w:t xml:space="preserve"> is the longest SMTC duration among all above active serving cells in MCG.</w:t>
      </w:r>
    </w:p>
    <w:p w14:paraId="41F91CDC" w14:textId="77777777" w:rsidR="002151FC" w:rsidRPr="00CC32EF" w:rsidRDefault="002151FC" w:rsidP="002151FC">
      <w:pPr>
        <w:ind w:left="1135" w:hanging="284"/>
        <w:rPr>
          <w:rFonts w:eastAsia="等线"/>
          <w:lang w:eastAsia="zh-CN"/>
        </w:rPr>
      </w:pPr>
      <w:r w:rsidRPr="00CC32EF">
        <w:t xml:space="preserve">Where X2 and Y2 are specified in </w:t>
      </w:r>
      <w:r w:rsidRPr="00CC32EF">
        <w:rPr>
          <w:lang w:eastAsia="zh-CN"/>
        </w:rPr>
        <w:t>Table 8.2.3.2.4-1.</w:t>
      </w:r>
    </w:p>
    <w:p w14:paraId="0CD4F9A5" w14:textId="77777777" w:rsidR="002151FC" w:rsidRPr="00CC32EF" w:rsidRDefault="002151FC" w:rsidP="002151FC">
      <w:pPr>
        <w:rPr>
          <w:rFonts w:eastAsia="MS Mincho"/>
          <w:lang w:eastAsia="zh-CN"/>
        </w:rPr>
      </w:pPr>
      <w:r w:rsidRPr="00CC32EF">
        <w:rPr>
          <w:rFonts w:eastAsia="MS Mincho"/>
          <w:lang w:eastAsia="zh-CN"/>
        </w:rPr>
        <w:t xml:space="preserve">When one </w:t>
      </w:r>
      <w:proofErr w:type="spellStart"/>
      <w:r w:rsidRPr="00CC32EF">
        <w:rPr>
          <w:rFonts w:eastAsia="MS Mincho"/>
          <w:lang w:eastAsia="zh-CN"/>
        </w:rPr>
        <w:t>SCell</w:t>
      </w:r>
      <w:proofErr w:type="spellEnd"/>
      <w:r w:rsidRPr="00CC32EF">
        <w:rPr>
          <w:lang w:eastAsia="zh-CN"/>
        </w:rPr>
        <w:t xml:space="preserve"> in MCG </w:t>
      </w:r>
      <w:r w:rsidRPr="00CC32EF">
        <w:rPr>
          <w:rFonts w:eastAsia="MS Mincho"/>
          <w:lang w:eastAsia="zh-CN"/>
        </w:rPr>
        <w:t>is activated or deactivated:</w:t>
      </w:r>
    </w:p>
    <w:p w14:paraId="6179DA9F" w14:textId="77777777" w:rsidR="002151FC" w:rsidRPr="00CC32EF" w:rsidRDefault="002151FC" w:rsidP="002151FC">
      <w:pPr>
        <w:ind w:left="568" w:hanging="284"/>
      </w:pPr>
      <w:r w:rsidRPr="00CC32EF">
        <w:t>-</w:t>
      </w:r>
      <w:r w:rsidRPr="00CC32EF">
        <w:tab/>
        <w:t xml:space="preserve">the UE is allowed an interruption on any </w:t>
      </w:r>
      <w:r w:rsidRPr="00CC32EF">
        <w:rPr>
          <w:lang w:eastAsia="zh-CN"/>
        </w:rPr>
        <w:t>serving cell in MCG</w:t>
      </w:r>
      <w:r w:rsidRPr="00CC32EF">
        <w:t>:</w:t>
      </w:r>
    </w:p>
    <w:p w14:paraId="1AC501FF" w14:textId="77777777" w:rsidR="002151FC" w:rsidRPr="00CC32EF" w:rsidRDefault="002151FC" w:rsidP="002151FC">
      <w:pPr>
        <w:ind w:left="851" w:hanging="284"/>
      </w:pPr>
      <w:r w:rsidRPr="00CC32EF">
        <w:t>-</w:t>
      </w:r>
      <w:r w:rsidRPr="00CC32EF">
        <w:tab/>
        <w:t xml:space="preserve">of up to </w:t>
      </w:r>
      <w:r w:rsidRPr="00CC32EF">
        <w:rPr>
          <w:lang w:eastAsia="zh-CN"/>
        </w:rPr>
        <w:t>X2 slots</w:t>
      </w:r>
      <w:r w:rsidRPr="00CC32EF">
        <w:t xml:space="preserve">, if the active </w:t>
      </w:r>
      <w:r w:rsidRPr="00CC32EF">
        <w:rPr>
          <w:lang w:eastAsia="zh-CN"/>
        </w:rPr>
        <w:t>serving cell</w:t>
      </w:r>
      <w:r w:rsidRPr="00CC32EF">
        <w:t xml:space="preserve"> is not in the same band as any of the </w:t>
      </w:r>
      <w:proofErr w:type="spellStart"/>
      <w:r w:rsidRPr="00CC32EF">
        <w:t>SCells</w:t>
      </w:r>
      <w:proofErr w:type="spellEnd"/>
      <w:r w:rsidRPr="00CC32EF">
        <w:t xml:space="preserve"> being activated or deactivated, or</w:t>
      </w:r>
    </w:p>
    <w:p w14:paraId="12EA4D42" w14:textId="77777777" w:rsidR="002151FC" w:rsidRPr="00CC32EF" w:rsidRDefault="002151FC" w:rsidP="002151FC">
      <w:pPr>
        <w:ind w:left="851" w:hanging="284"/>
        <w:rPr>
          <w:ins w:id="260" w:author="Huawei" w:date="2022-01-08T17:29:00Z"/>
          <w:lang w:eastAsia="zh-CN"/>
        </w:rPr>
      </w:pPr>
      <w:ins w:id="261" w:author="Huawei" w:date="2022-01-08T17:29:00Z">
        <w:r w:rsidRPr="00CC32EF">
          <w:t>-</w:t>
        </w:r>
        <w:r w:rsidRPr="00CC32EF">
          <w:tab/>
          <w:t xml:space="preserve">of up to </w:t>
        </w:r>
      </w:ins>
      <w:ins w:id="262" w:author="Huawei" w:date="2022-01-08T17:31:00Z">
        <w:r w:rsidRPr="00CC32EF">
          <w:rPr>
            <w:lang w:eastAsia="zh-CN"/>
          </w:rPr>
          <w:t xml:space="preserve">Y2 </w:t>
        </w:r>
      </w:ins>
      <w:ins w:id="263" w:author="Huawei" w:date="2022-01-08T17:29:00Z">
        <w:r w:rsidRPr="00CC32EF">
          <w:rPr>
            <w:lang w:eastAsia="zh-CN"/>
          </w:rPr>
          <w:t xml:space="preserve">slots + </w:t>
        </w:r>
        <w:proofErr w:type="spellStart"/>
        <w:r w:rsidRPr="00CC32EF">
          <w:rPr>
            <w:lang w:eastAsia="zh-CN"/>
          </w:rPr>
          <w:t>T</w:t>
        </w:r>
        <w:r w:rsidRPr="00CC32EF">
          <w:rPr>
            <w:vertAlign w:val="subscript"/>
            <w:lang w:eastAsia="zh-CN"/>
          </w:rPr>
          <w:t>SMTC_duration</w:t>
        </w:r>
        <w:proofErr w:type="spellEnd"/>
        <w:r>
          <w:t xml:space="preserve">, </w:t>
        </w:r>
        <w:r w:rsidRPr="00CC32EF">
          <w:rPr>
            <w:lang w:eastAsia="zh-CN"/>
          </w:rPr>
          <w:t xml:space="preserve">the active serving cell and the </w:t>
        </w:r>
        <w:proofErr w:type="spellStart"/>
        <w:r w:rsidRPr="00CC32EF">
          <w:rPr>
            <w:lang w:eastAsia="zh-CN"/>
          </w:rPr>
          <w:t>SCell</w:t>
        </w:r>
        <w:proofErr w:type="spellEnd"/>
        <w:r w:rsidRPr="00CC32EF">
          <w:rPr>
            <w:lang w:eastAsia="zh-CN"/>
          </w:rPr>
          <w:t xml:space="preserve"> being </w:t>
        </w:r>
        <w:r w:rsidRPr="00CC32EF">
          <w:t>activated or deactivated</w:t>
        </w:r>
        <w:r w:rsidRPr="00CC32EF">
          <w:rPr>
            <w:lang w:eastAsia="zh-CN"/>
          </w:rPr>
          <w:t xml:space="preserve"> are in a FR2 band pair </w:t>
        </w:r>
        <w:r w:rsidRPr="00CC32EF">
          <w:t xml:space="preserve">and UE is capable of </w:t>
        </w:r>
        <w:r>
          <w:t>common</w:t>
        </w:r>
        <w:r w:rsidRPr="00CC32EF">
          <w:t xml:space="preserve"> beam management on this FR2 band pair, provided </w:t>
        </w:r>
        <w:r w:rsidRPr="00CC32EF">
          <w:rPr>
            <w:lang w:eastAsia="zh-CN"/>
          </w:rPr>
          <w:t xml:space="preserve">the cell specific reference signals from the active serving cells and the </w:t>
        </w:r>
        <w:proofErr w:type="spellStart"/>
        <w:r w:rsidRPr="00CC32EF">
          <w:rPr>
            <w:lang w:eastAsia="zh-CN"/>
          </w:rPr>
          <w:t>SCells</w:t>
        </w:r>
        <w:proofErr w:type="spellEnd"/>
        <w:r w:rsidRPr="00CC32EF">
          <w:rPr>
            <w:lang w:eastAsia="zh-CN"/>
          </w:rPr>
          <w:t xml:space="preserve"> being </w:t>
        </w:r>
      </w:ins>
      <w:ins w:id="264" w:author="Huawei" w:date="2022-01-08T17:30:00Z">
        <w:r w:rsidRPr="00CC32EF">
          <w:t>activated or deactivated</w:t>
        </w:r>
      </w:ins>
      <w:ins w:id="265" w:author="Huawei" w:date="2022-01-08T17:29:00Z">
        <w:r w:rsidRPr="00CC32EF">
          <w:rPr>
            <w:lang w:eastAsia="zh-CN"/>
          </w:rPr>
          <w:t xml:space="preserve"> are available in the same slot</w:t>
        </w:r>
        <w:r w:rsidRPr="00CC32EF">
          <w:t xml:space="preserve">, </w:t>
        </w:r>
        <w:r w:rsidRPr="00CC32EF">
          <w:rPr>
            <w:lang w:eastAsia="zh-CN"/>
          </w:rPr>
          <w:t xml:space="preserve">where, </w:t>
        </w:r>
        <w:proofErr w:type="spellStart"/>
        <w:r w:rsidRPr="00CC32EF">
          <w:rPr>
            <w:lang w:eastAsia="zh-CN"/>
          </w:rPr>
          <w:t>T</w:t>
        </w:r>
        <w:r w:rsidRPr="00CC32EF">
          <w:rPr>
            <w:vertAlign w:val="subscript"/>
            <w:lang w:eastAsia="zh-CN"/>
          </w:rPr>
          <w:t>SMTC_duration</w:t>
        </w:r>
        <w:proofErr w:type="spellEnd"/>
        <w:r w:rsidRPr="00CC32EF">
          <w:rPr>
            <w:lang w:eastAsia="zh-CN"/>
          </w:rPr>
          <w:t xml:space="preserve"> is</w:t>
        </w:r>
      </w:ins>
    </w:p>
    <w:p w14:paraId="41A2AA9A" w14:textId="77777777" w:rsidR="002151FC" w:rsidRPr="00CC32EF" w:rsidRDefault="002151FC" w:rsidP="002151FC">
      <w:pPr>
        <w:ind w:left="1135" w:hanging="284"/>
        <w:rPr>
          <w:ins w:id="266" w:author="Huawei" w:date="2022-01-08T17:29:00Z"/>
          <w:lang w:eastAsia="zh-CN"/>
        </w:rPr>
      </w:pPr>
      <w:ins w:id="267" w:author="Huawei" w:date="2022-01-08T17:29:00Z">
        <w:r w:rsidRPr="00CC32EF">
          <w:rPr>
            <w:lang w:eastAsia="zh-CN"/>
          </w:rPr>
          <w:t>-</w:t>
        </w:r>
        <w:r w:rsidRPr="00CC32EF">
          <w:rPr>
            <w:lang w:eastAsia="zh-CN"/>
          </w:rPr>
          <w:tab/>
          <w:t>the longest SMTC duration among all above active serving cells</w:t>
        </w:r>
        <w:r w:rsidRPr="004D65FA">
          <w:rPr>
            <w:lang w:eastAsia="zh-CN"/>
          </w:rPr>
          <w:t xml:space="preserve"> </w:t>
        </w:r>
        <w:r w:rsidRPr="00CC32EF">
          <w:rPr>
            <w:lang w:eastAsia="zh-CN"/>
          </w:rPr>
          <w:t>and</w:t>
        </w:r>
        <w:r w:rsidRPr="004D65FA">
          <w:rPr>
            <w:lang w:eastAsia="zh-CN"/>
          </w:rPr>
          <w:t xml:space="preserve"> </w:t>
        </w:r>
        <w:proofErr w:type="spellStart"/>
        <w:r w:rsidRPr="00CC32EF">
          <w:rPr>
            <w:lang w:eastAsia="zh-CN"/>
          </w:rPr>
          <w:t>SCell</w:t>
        </w:r>
        <w:proofErr w:type="spellEnd"/>
        <w:r w:rsidRPr="00CC32EF">
          <w:rPr>
            <w:lang w:eastAsia="zh-CN"/>
          </w:rPr>
          <w:t xml:space="preserve"> being </w:t>
        </w:r>
      </w:ins>
      <w:ins w:id="268" w:author="Huawei" w:date="2022-01-08T17:30:00Z">
        <w:r w:rsidRPr="00CC32EF">
          <w:rPr>
            <w:lang w:eastAsia="zh-CN"/>
          </w:rPr>
          <w:t xml:space="preserve">activated </w:t>
        </w:r>
      </w:ins>
      <w:ins w:id="269" w:author="Huawei" w:date="2022-01-08T17:29:00Z">
        <w:r>
          <w:rPr>
            <w:lang w:eastAsia="zh-CN"/>
          </w:rPr>
          <w:t xml:space="preserve">in </w:t>
        </w:r>
      </w:ins>
      <w:ins w:id="270" w:author="Huawei" w:date="2022-01-22T01:20:00Z">
        <w:r>
          <w:rPr>
            <w:lang w:eastAsia="zh-CN"/>
          </w:rPr>
          <w:t>this FR2 band pair</w:t>
        </w:r>
      </w:ins>
      <w:ins w:id="271" w:author="Huawei" w:date="2022-01-08T17:29:00Z">
        <w:r>
          <w:rPr>
            <w:lang w:eastAsia="zh-CN"/>
          </w:rPr>
          <w:t xml:space="preserve"> supported for </w:t>
        </w:r>
        <w:r>
          <w:t>common</w:t>
        </w:r>
        <w:r w:rsidRPr="00CC32EF">
          <w:t xml:space="preserve"> beam management</w:t>
        </w:r>
        <w:r>
          <w:t xml:space="preserve"> </w:t>
        </w:r>
        <w:r w:rsidRPr="00CC32EF">
          <w:rPr>
            <w:lang w:eastAsia="zh-CN"/>
          </w:rPr>
          <w:t xml:space="preserve">when one </w:t>
        </w:r>
        <w:proofErr w:type="spellStart"/>
        <w:r w:rsidRPr="00CC32EF">
          <w:rPr>
            <w:lang w:eastAsia="zh-CN"/>
          </w:rPr>
          <w:t>SCell</w:t>
        </w:r>
        <w:proofErr w:type="spellEnd"/>
        <w:r w:rsidRPr="00CC32EF">
          <w:rPr>
            <w:lang w:eastAsia="zh-CN"/>
          </w:rPr>
          <w:t xml:space="preserve"> is </w:t>
        </w:r>
      </w:ins>
      <w:proofErr w:type="gramStart"/>
      <w:ins w:id="272" w:author="Huawei" w:date="2022-01-08T17:30:00Z">
        <w:r w:rsidRPr="00CC32EF">
          <w:rPr>
            <w:lang w:eastAsia="zh-CN"/>
          </w:rPr>
          <w:t>activated</w:t>
        </w:r>
      </w:ins>
      <w:ins w:id="273" w:author="Huawei" w:date="2022-01-08T17:29:00Z">
        <w:r w:rsidRPr="00CC32EF">
          <w:rPr>
            <w:lang w:eastAsia="zh-CN"/>
          </w:rPr>
          <w:t>;</w:t>
        </w:r>
        <w:proofErr w:type="gramEnd"/>
      </w:ins>
    </w:p>
    <w:p w14:paraId="1877B6AE" w14:textId="77777777" w:rsidR="002151FC" w:rsidRPr="00CC32EF" w:rsidRDefault="002151FC" w:rsidP="002151FC">
      <w:pPr>
        <w:ind w:left="1135" w:hanging="284"/>
        <w:rPr>
          <w:ins w:id="274" w:author="Huawei" w:date="2022-01-08T17:29:00Z"/>
          <w:rFonts w:ascii="Tms Rmn" w:eastAsia="等线" w:hAnsi="Tms Rmn"/>
          <w:lang w:eastAsia="zh-CN"/>
        </w:rPr>
      </w:pPr>
      <w:ins w:id="275" w:author="Huawei" w:date="2022-01-08T17:29:00Z">
        <w:r w:rsidRPr="00CC32EF">
          <w:rPr>
            <w:lang w:eastAsia="zh-CN"/>
          </w:rPr>
          <w:t>-</w:t>
        </w:r>
        <w:r w:rsidRPr="00CC32EF">
          <w:rPr>
            <w:lang w:eastAsia="zh-CN"/>
          </w:rPr>
          <w:tab/>
          <w:t xml:space="preserve">the longest SMTC duration among all above active serving cells </w:t>
        </w:r>
        <w:r>
          <w:rPr>
            <w:lang w:eastAsia="zh-CN"/>
          </w:rPr>
          <w:t xml:space="preserve">in </w:t>
        </w:r>
      </w:ins>
      <w:ins w:id="276" w:author="Huawei" w:date="2022-01-22T01:20:00Z">
        <w:r>
          <w:rPr>
            <w:lang w:eastAsia="zh-CN"/>
          </w:rPr>
          <w:t>this FR2 band pair</w:t>
        </w:r>
      </w:ins>
      <w:ins w:id="277" w:author="Huawei" w:date="2022-01-08T17:29:00Z">
        <w:r>
          <w:rPr>
            <w:lang w:eastAsia="zh-CN"/>
          </w:rPr>
          <w:t xml:space="preserve"> supported for </w:t>
        </w:r>
        <w:r>
          <w:t>common</w:t>
        </w:r>
        <w:r w:rsidRPr="00CC32EF">
          <w:t xml:space="preserve"> beam management</w:t>
        </w:r>
        <w:r>
          <w:t xml:space="preserve"> </w:t>
        </w:r>
        <w:r w:rsidRPr="00CC32EF">
          <w:rPr>
            <w:lang w:eastAsia="zh-CN"/>
          </w:rPr>
          <w:t xml:space="preserve">when one </w:t>
        </w:r>
        <w:proofErr w:type="spellStart"/>
        <w:r w:rsidRPr="00CC32EF">
          <w:rPr>
            <w:lang w:eastAsia="zh-CN"/>
          </w:rPr>
          <w:t>SCell</w:t>
        </w:r>
        <w:proofErr w:type="spellEnd"/>
        <w:r w:rsidRPr="00CC32EF">
          <w:rPr>
            <w:lang w:eastAsia="zh-CN"/>
          </w:rPr>
          <w:t xml:space="preserve"> is </w:t>
        </w:r>
      </w:ins>
      <w:ins w:id="278" w:author="Huawei" w:date="2022-01-08T17:30:00Z">
        <w:r w:rsidRPr="00CC32EF">
          <w:rPr>
            <w:lang w:eastAsia="zh-CN"/>
          </w:rPr>
          <w:t>deactivated</w:t>
        </w:r>
      </w:ins>
      <w:ins w:id="279" w:author="Huawei" w:date="2022-01-08T17:29:00Z">
        <w:r w:rsidRPr="00CC32EF">
          <w:rPr>
            <w:lang w:eastAsia="zh-CN"/>
          </w:rPr>
          <w:t>.</w:t>
        </w:r>
      </w:ins>
    </w:p>
    <w:p w14:paraId="43A7F7CB" w14:textId="77777777" w:rsidR="002151FC" w:rsidRPr="00CC32EF" w:rsidRDefault="002151FC" w:rsidP="002151FC">
      <w:pPr>
        <w:ind w:left="851" w:hanging="284"/>
        <w:rPr>
          <w:lang w:eastAsia="zh-CN"/>
        </w:rPr>
      </w:pPr>
      <w:r w:rsidRPr="00CC32EF">
        <w:t>-</w:t>
      </w:r>
      <w:r w:rsidRPr="00CC32EF">
        <w:tab/>
        <w:t xml:space="preserve">of up to </w:t>
      </w:r>
      <w:r w:rsidRPr="00CC32EF">
        <w:rPr>
          <w:lang w:eastAsia="zh-CN"/>
        </w:rPr>
        <w:t xml:space="preserve">Y2 slots + </w:t>
      </w:r>
      <w:proofErr w:type="spellStart"/>
      <w:r w:rsidRPr="00CC32EF">
        <w:rPr>
          <w:lang w:eastAsia="zh-CN"/>
        </w:rPr>
        <w:t>T</w:t>
      </w:r>
      <w:r w:rsidRPr="00CC32EF">
        <w:rPr>
          <w:vertAlign w:val="subscript"/>
          <w:lang w:eastAsia="zh-CN"/>
        </w:rPr>
        <w:t>SMTC_duration</w:t>
      </w:r>
      <w:proofErr w:type="spellEnd"/>
      <w:r w:rsidRPr="00CC32EF">
        <w:t xml:space="preserve"> if the active </w:t>
      </w:r>
      <w:r w:rsidRPr="00CC32EF">
        <w:rPr>
          <w:lang w:eastAsia="zh-CN"/>
        </w:rPr>
        <w:t>serving cells</w:t>
      </w:r>
      <w:r w:rsidRPr="00CC32EF">
        <w:t xml:space="preserve"> are in the same band as any of the </w:t>
      </w:r>
      <w:proofErr w:type="spellStart"/>
      <w:r w:rsidRPr="00CC32EF">
        <w:t>SCells</w:t>
      </w:r>
      <w:proofErr w:type="spellEnd"/>
      <w:r w:rsidRPr="00CC32EF">
        <w:t xml:space="preserve"> being activated or deactivated, provided </w:t>
      </w:r>
      <w:r w:rsidRPr="00CC32EF">
        <w:rPr>
          <w:lang w:eastAsia="zh-CN"/>
        </w:rPr>
        <w:t xml:space="preserve">the cell specific reference signals from the </w:t>
      </w:r>
      <w:r w:rsidRPr="00CC32EF">
        <w:t xml:space="preserve">active </w:t>
      </w:r>
      <w:r w:rsidRPr="00CC32EF">
        <w:rPr>
          <w:lang w:eastAsia="zh-CN"/>
        </w:rPr>
        <w:t xml:space="preserve">serving cells and the </w:t>
      </w:r>
      <w:proofErr w:type="spellStart"/>
      <w:r w:rsidRPr="00CC32EF">
        <w:rPr>
          <w:lang w:eastAsia="zh-CN"/>
        </w:rPr>
        <w:t>SCells</w:t>
      </w:r>
      <w:proofErr w:type="spellEnd"/>
      <w:r w:rsidRPr="00CC32EF">
        <w:rPr>
          <w:lang w:eastAsia="zh-CN"/>
        </w:rPr>
        <w:t xml:space="preserve"> being activated or deactivated are available in the same slot</w:t>
      </w:r>
      <w:r w:rsidRPr="00CC32EF">
        <w:t xml:space="preserve">, </w:t>
      </w:r>
      <w:r w:rsidRPr="00CC32EF">
        <w:rPr>
          <w:lang w:eastAsia="zh-CN"/>
        </w:rPr>
        <w:t xml:space="preserve">where, </w:t>
      </w:r>
      <w:proofErr w:type="spellStart"/>
      <w:r w:rsidRPr="00CC32EF">
        <w:rPr>
          <w:lang w:eastAsia="zh-CN"/>
        </w:rPr>
        <w:t>T</w:t>
      </w:r>
      <w:r w:rsidRPr="00CC32EF">
        <w:rPr>
          <w:vertAlign w:val="subscript"/>
          <w:lang w:eastAsia="zh-CN"/>
        </w:rPr>
        <w:t>SMTC_duration</w:t>
      </w:r>
      <w:proofErr w:type="spellEnd"/>
      <w:r w:rsidRPr="00CC32EF">
        <w:rPr>
          <w:lang w:eastAsia="zh-CN"/>
        </w:rPr>
        <w:t xml:space="preserve"> is</w:t>
      </w:r>
    </w:p>
    <w:p w14:paraId="1DDA04A2" w14:textId="77777777" w:rsidR="002151FC" w:rsidRPr="00CC32EF" w:rsidRDefault="002151FC" w:rsidP="002151FC">
      <w:pPr>
        <w:ind w:left="1135" w:hanging="284"/>
        <w:rPr>
          <w:lang w:eastAsia="zh-CN"/>
        </w:rPr>
      </w:pPr>
      <w:r w:rsidRPr="00CC32EF">
        <w:rPr>
          <w:lang w:eastAsia="zh-CN"/>
        </w:rPr>
        <w:t>-</w:t>
      </w:r>
      <w:r w:rsidRPr="00CC32EF">
        <w:rPr>
          <w:lang w:eastAsia="zh-CN"/>
        </w:rPr>
        <w:tab/>
        <w:t xml:space="preserve">the longest SMTC duration among all above active serving cells in </w:t>
      </w:r>
      <w:proofErr w:type="spellStart"/>
      <w:r w:rsidRPr="00CC32EF">
        <w:rPr>
          <w:lang w:eastAsia="zh-CN"/>
        </w:rPr>
        <w:t>MCGand</w:t>
      </w:r>
      <w:proofErr w:type="spellEnd"/>
      <w:r w:rsidRPr="00CC32EF">
        <w:rPr>
          <w:lang w:eastAsia="zh-CN"/>
        </w:rPr>
        <w:t xml:space="preserve"> the </w:t>
      </w:r>
      <w:proofErr w:type="spellStart"/>
      <w:r w:rsidRPr="00CC32EF">
        <w:rPr>
          <w:lang w:eastAsia="zh-CN"/>
        </w:rPr>
        <w:t>SCell</w:t>
      </w:r>
      <w:proofErr w:type="spellEnd"/>
      <w:r w:rsidRPr="00CC32EF">
        <w:rPr>
          <w:lang w:eastAsia="zh-CN"/>
        </w:rPr>
        <w:t xml:space="preserve"> being activated when one </w:t>
      </w:r>
      <w:proofErr w:type="spellStart"/>
      <w:r w:rsidRPr="00CC32EF">
        <w:rPr>
          <w:lang w:eastAsia="zh-CN"/>
        </w:rPr>
        <w:t>SCell</w:t>
      </w:r>
      <w:proofErr w:type="spellEnd"/>
      <w:r w:rsidRPr="00CC32EF">
        <w:rPr>
          <w:lang w:eastAsia="zh-CN"/>
        </w:rPr>
        <w:t xml:space="preserve"> is </w:t>
      </w:r>
      <w:proofErr w:type="gramStart"/>
      <w:r w:rsidRPr="00CC32EF">
        <w:rPr>
          <w:lang w:eastAsia="zh-CN"/>
        </w:rPr>
        <w:t>activated;</w:t>
      </w:r>
      <w:proofErr w:type="gramEnd"/>
    </w:p>
    <w:p w14:paraId="4FF0852E" w14:textId="77777777" w:rsidR="002151FC" w:rsidRPr="00CC32EF" w:rsidRDefault="002151FC" w:rsidP="002151FC">
      <w:pPr>
        <w:ind w:left="1135" w:hanging="284"/>
        <w:rPr>
          <w:lang w:eastAsia="zh-CN"/>
        </w:rPr>
      </w:pPr>
      <w:r w:rsidRPr="00CC32EF">
        <w:rPr>
          <w:lang w:eastAsia="zh-CN"/>
        </w:rPr>
        <w:t>-</w:t>
      </w:r>
      <w:r w:rsidRPr="00CC32EF">
        <w:rPr>
          <w:lang w:eastAsia="zh-CN"/>
        </w:rPr>
        <w:tab/>
        <w:t xml:space="preserve">the longest SMTC duration among all above active serving cells in MCG when one </w:t>
      </w:r>
      <w:proofErr w:type="spellStart"/>
      <w:r w:rsidRPr="00CC32EF">
        <w:rPr>
          <w:lang w:eastAsia="zh-CN"/>
        </w:rPr>
        <w:t>SCell</w:t>
      </w:r>
      <w:proofErr w:type="spellEnd"/>
      <w:r w:rsidRPr="00CC32EF">
        <w:rPr>
          <w:lang w:eastAsia="zh-CN"/>
        </w:rPr>
        <w:t xml:space="preserve"> is deactivated.</w:t>
      </w:r>
    </w:p>
    <w:p w14:paraId="593216BE" w14:textId="77777777" w:rsidR="002151FC" w:rsidRPr="00CC32EF" w:rsidRDefault="002151FC" w:rsidP="002151FC">
      <w:pPr>
        <w:ind w:left="1135" w:hanging="284"/>
        <w:rPr>
          <w:rFonts w:ascii="Tms Rmn" w:eastAsia="等线" w:hAnsi="Tms Rmn"/>
          <w:lang w:eastAsia="zh-CN"/>
        </w:rPr>
      </w:pPr>
      <w:r w:rsidRPr="00CC32EF">
        <w:rPr>
          <w:rFonts w:ascii="Tms Rmn" w:eastAsia="MS Mincho" w:hAnsi="Tms Rmn"/>
        </w:rPr>
        <w:t xml:space="preserve">Where X2 and Y2 are specified in </w:t>
      </w:r>
      <w:r w:rsidRPr="00CC32EF">
        <w:rPr>
          <w:rFonts w:ascii="Tms Rmn" w:hAnsi="Tms Rmn"/>
          <w:lang w:eastAsia="zh-CN"/>
        </w:rPr>
        <w:t>Table 8.2.3.2.4-2.</w:t>
      </w:r>
    </w:p>
    <w:p w14:paraId="719F597A" w14:textId="77777777" w:rsidR="002151FC" w:rsidRPr="00CC32EF" w:rsidRDefault="002151FC" w:rsidP="002151FC">
      <w:pPr>
        <w:keepNext/>
        <w:keepLines/>
        <w:spacing w:before="60"/>
        <w:jc w:val="center"/>
        <w:rPr>
          <w:rFonts w:ascii="Arial" w:hAnsi="Arial"/>
          <w:b/>
        </w:rPr>
      </w:pPr>
      <w:r w:rsidRPr="00CC32EF">
        <w:rPr>
          <w:rFonts w:ascii="Arial" w:hAnsi="Arial"/>
          <w:b/>
        </w:rPr>
        <w:t xml:space="preserve">Table 8.2.3.2.4-1: Interruption length X2 and Y2 at E-UTRA </w:t>
      </w:r>
      <w:proofErr w:type="spellStart"/>
      <w:r w:rsidRPr="00CC32EF">
        <w:rPr>
          <w:rFonts w:ascii="Arial" w:hAnsi="Arial"/>
          <w:b/>
        </w:rPr>
        <w:t>SCell</w:t>
      </w:r>
      <w:proofErr w:type="spellEnd"/>
      <w:r w:rsidRPr="00CC32EF">
        <w:rPr>
          <w:rFonts w:ascii="Arial" w:hAnsi="Arial"/>
          <w:b/>
        </w:rPr>
        <w:t xml:space="preserve"> activation/deactivation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102"/>
        <w:gridCol w:w="1069"/>
        <w:gridCol w:w="1099"/>
        <w:gridCol w:w="1851"/>
        <w:gridCol w:w="1851"/>
      </w:tblGrid>
      <w:tr w:rsidR="002151FC" w:rsidRPr="00CC32EF" w14:paraId="29AE7C0D" w14:textId="77777777" w:rsidTr="00A54F38">
        <w:trPr>
          <w:trHeight w:val="205"/>
          <w:jc w:val="center"/>
        </w:trPr>
        <w:tc>
          <w:tcPr>
            <w:tcW w:w="733" w:type="dxa"/>
            <w:tcBorders>
              <w:top w:val="single" w:sz="4" w:space="0" w:color="auto"/>
              <w:left w:val="single" w:sz="4" w:space="0" w:color="auto"/>
              <w:bottom w:val="nil"/>
              <w:right w:val="single" w:sz="4" w:space="0" w:color="auto"/>
            </w:tcBorders>
            <w:shd w:val="clear" w:color="auto" w:fill="auto"/>
            <w:vAlign w:val="center"/>
            <w:hideMark/>
          </w:tcPr>
          <w:p w14:paraId="09389117" w14:textId="77777777" w:rsidR="002151FC" w:rsidRPr="00CC32EF" w:rsidRDefault="002151FC" w:rsidP="00A54F38">
            <w:pPr>
              <w:keepNext/>
              <w:keepLines/>
              <w:spacing w:after="0"/>
              <w:jc w:val="center"/>
              <w:rPr>
                <w:rFonts w:ascii="Arial" w:hAnsi="Arial"/>
                <w:b/>
                <w:sz w:val="18"/>
              </w:rPr>
            </w:pPr>
            <w:r w:rsidRPr="00CC32EF">
              <w:rPr>
                <w:rFonts w:ascii="Arial" w:hAnsi="Arial"/>
                <w:b/>
                <w:noProof/>
                <w:sz w:val="18"/>
                <w:lang w:val="en-US" w:eastAsia="zh-CN"/>
              </w:rPr>
              <w:drawing>
                <wp:inline distT="0" distB="0" distL="0" distR="0" wp14:anchorId="6D49C245" wp14:editId="41AED23E">
                  <wp:extent cx="154305" cy="154305"/>
                  <wp:effectExtent l="0" t="0" r="0" b="0"/>
                  <wp:docPr id="31"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102" w:type="dxa"/>
            <w:tcBorders>
              <w:top w:val="single" w:sz="4" w:space="0" w:color="auto"/>
              <w:left w:val="single" w:sz="4" w:space="0" w:color="auto"/>
              <w:bottom w:val="single" w:sz="4" w:space="0" w:color="auto"/>
              <w:right w:val="single" w:sz="4" w:space="0" w:color="auto"/>
            </w:tcBorders>
            <w:hideMark/>
          </w:tcPr>
          <w:p w14:paraId="5A22C4E5" w14:textId="77777777" w:rsidR="002151FC" w:rsidRPr="00CC32EF" w:rsidRDefault="002151FC" w:rsidP="00A54F38">
            <w:pPr>
              <w:keepNext/>
              <w:keepLines/>
              <w:spacing w:after="0"/>
              <w:jc w:val="center"/>
              <w:rPr>
                <w:rFonts w:ascii="Arial" w:hAnsi="Arial"/>
                <w:b/>
                <w:sz w:val="18"/>
              </w:rPr>
            </w:pPr>
            <w:r w:rsidRPr="00CC32EF">
              <w:rPr>
                <w:rFonts w:ascii="Arial" w:hAnsi="Arial"/>
                <w:b/>
                <w:sz w:val="18"/>
              </w:rPr>
              <w:t>NR Slot length (</w:t>
            </w:r>
            <w:proofErr w:type="spellStart"/>
            <w:r w:rsidRPr="00CC32EF">
              <w:rPr>
                <w:rFonts w:ascii="Arial" w:hAnsi="Arial"/>
                <w:b/>
                <w:sz w:val="18"/>
              </w:rPr>
              <w:t>ms</w:t>
            </w:r>
            <w:proofErr w:type="spellEnd"/>
            <w:r w:rsidRPr="00CC32EF">
              <w:rPr>
                <w:rFonts w:ascii="Arial" w:hAnsi="Arial"/>
                <w:b/>
                <w:sz w:val="18"/>
              </w:rPr>
              <w:t>)</w:t>
            </w:r>
          </w:p>
        </w:tc>
        <w:tc>
          <w:tcPr>
            <w:tcW w:w="2168" w:type="dxa"/>
            <w:gridSpan w:val="2"/>
            <w:tcBorders>
              <w:top w:val="single" w:sz="4" w:space="0" w:color="auto"/>
              <w:left w:val="single" w:sz="4" w:space="0" w:color="auto"/>
              <w:bottom w:val="single" w:sz="4" w:space="0" w:color="auto"/>
              <w:right w:val="single" w:sz="4" w:space="0" w:color="auto"/>
            </w:tcBorders>
            <w:hideMark/>
          </w:tcPr>
          <w:p w14:paraId="02E85F1C" w14:textId="77777777" w:rsidR="002151FC" w:rsidRPr="00CC32EF" w:rsidRDefault="002151FC" w:rsidP="00A54F38">
            <w:pPr>
              <w:keepNext/>
              <w:keepLines/>
              <w:spacing w:after="0"/>
              <w:jc w:val="center"/>
              <w:rPr>
                <w:rFonts w:ascii="Arial" w:hAnsi="Arial"/>
                <w:b/>
                <w:sz w:val="18"/>
              </w:rPr>
            </w:pPr>
            <w:r w:rsidRPr="00CC32EF">
              <w:rPr>
                <w:rFonts w:ascii="Arial" w:hAnsi="Arial"/>
                <w:b/>
                <w:sz w:val="18"/>
              </w:rPr>
              <w:t>Interruption length X2 (slots)</w:t>
            </w:r>
          </w:p>
        </w:tc>
        <w:tc>
          <w:tcPr>
            <w:tcW w:w="3702" w:type="dxa"/>
            <w:gridSpan w:val="2"/>
            <w:tcBorders>
              <w:top w:val="single" w:sz="4" w:space="0" w:color="auto"/>
              <w:left w:val="single" w:sz="4" w:space="0" w:color="auto"/>
              <w:bottom w:val="single" w:sz="4" w:space="0" w:color="auto"/>
              <w:right w:val="single" w:sz="4" w:space="0" w:color="auto"/>
            </w:tcBorders>
            <w:hideMark/>
          </w:tcPr>
          <w:p w14:paraId="27956773" w14:textId="77777777" w:rsidR="002151FC" w:rsidRPr="00CC32EF" w:rsidRDefault="002151FC" w:rsidP="00A54F38">
            <w:pPr>
              <w:keepNext/>
              <w:keepLines/>
              <w:spacing w:after="0"/>
              <w:jc w:val="center"/>
              <w:rPr>
                <w:rFonts w:ascii="Arial" w:hAnsi="Arial"/>
                <w:b/>
                <w:sz w:val="18"/>
              </w:rPr>
            </w:pPr>
            <w:r w:rsidRPr="00CC32EF">
              <w:rPr>
                <w:rFonts w:ascii="Arial" w:hAnsi="Arial"/>
                <w:b/>
                <w:sz w:val="18"/>
              </w:rPr>
              <w:t>Interruption length Y2 (slots)</w:t>
            </w:r>
          </w:p>
        </w:tc>
      </w:tr>
      <w:tr w:rsidR="002151FC" w:rsidRPr="00CC32EF" w14:paraId="7317B779" w14:textId="77777777" w:rsidTr="00A54F38">
        <w:trPr>
          <w:trHeight w:val="20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D9BDF7" w14:textId="77777777" w:rsidR="002151FC" w:rsidRPr="00CC32EF" w:rsidRDefault="002151FC" w:rsidP="00A54F38">
            <w:pPr>
              <w:keepNext/>
              <w:keepLines/>
              <w:spacing w:after="0"/>
              <w:jc w:val="center"/>
              <w:rPr>
                <w:rFonts w:ascii="Arial"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596BE6" w14:textId="77777777" w:rsidR="002151FC" w:rsidRPr="00CC32EF" w:rsidRDefault="002151FC" w:rsidP="00A54F38">
            <w:pPr>
              <w:keepNext/>
              <w:keepLines/>
              <w:spacing w:after="0"/>
              <w:jc w:val="center"/>
              <w:rPr>
                <w:rFonts w:ascii="Arial" w:hAnsi="Arial"/>
                <w:b/>
                <w:sz w:val="18"/>
              </w:rPr>
            </w:pPr>
          </w:p>
        </w:tc>
        <w:tc>
          <w:tcPr>
            <w:tcW w:w="1069" w:type="dxa"/>
            <w:tcBorders>
              <w:top w:val="single" w:sz="4" w:space="0" w:color="auto"/>
              <w:left w:val="single" w:sz="4" w:space="0" w:color="auto"/>
              <w:bottom w:val="single" w:sz="4" w:space="0" w:color="auto"/>
              <w:right w:val="single" w:sz="4" w:space="0" w:color="auto"/>
            </w:tcBorders>
            <w:hideMark/>
          </w:tcPr>
          <w:p w14:paraId="5A8D0EC0" w14:textId="77777777" w:rsidR="002151FC" w:rsidRPr="00CC32EF" w:rsidRDefault="002151FC" w:rsidP="00A54F38">
            <w:pPr>
              <w:keepNext/>
              <w:keepLines/>
              <w:spacing w:after="0"/>
              <w:jc w:val="center"/>
              <w:rPr>
                <w:rFonts w:ascii="Arial" w:hAnsi="Arial"/>
                <w:b/>
                <w:sz w:val="18"/>
              </w:rPr>
            </w:pPr>
            <w:r w:rsidRPr="00CC32EF">
              <w:rPr>
                <w:rFonts w:ascii="Arial" w:hAnsi="Arial"/>
                <w:b/>
                <w:sz w:val="18"/>
              </w:rPr>
              <w:t>Sync</w:t>
            </w:r>
          </w:p>
        </w:tc>
        <w:tc>
          <w:tcPr>
            <w:tcW w:w="1099" w:type="dxa"/>
            <w:tcBorders>
              <w:top w:val="single" w:sz="4" w:space="0" w:color="auto"/>
              <w:left w:val="single" w:sz="4" w:space="0" w:color="auto"/>
              <w:bottom w:val="single" w:sz="4" w:space="0" w:color="auto"/>
              <w:right w:val="single" w:sz="4" w:space="0" w:color="auto"/>
            </w:tcBorders>
            <w:hideMark/>
          </w:tcPr>
          <w:p w14:paraId="707BBE6E" w14:textId="77777777" w:rsidR="002151FC" w:rsidRPr="00CC32EF" w:rsidRDefault="002151FC" w:rsidP="00A54F38">
            <w:pPr>
              <w:keepNext/>
              <w:keepLines/>
              <w:spacing w:after="0"/>
              <w:jc w:val="center"/>
              <w:rPr>
                <w:rFonts w:ascii="Arial" w:hAnsi="Arial"/>
                <w:b/>
                <w:sz w:val="18"/>
              </w:rPr>
            </w:pPr>
            <w:r w:rsidRPr="00CC32EF">
              <w:rPr>
                <w:rFonts w:ascii="Arial" w:hAnsi="Arial"/>
                <w:b/>
                <w:sz w:val="18"/>
              </w:rPr>
              <w:t>Async</w:t>
            </w:r>
          </w:p>
        </w:tc>
        <w:tc>
          <w:tcPr>
            <w:tcW w:w="1851" w:type="dxa"/>
            <w:tcBorders>
              <w:top w:val="single" w:sz="4" w:space="0" w:color="auto"/>
              <w:left w:val="single" w:sz="4" w:space="0" w:color="auto"/>
              <w:bottom w:val="single" w:sz="4" w:space="0" w:color="auto"/>
              <w:right w:val="single" w:sz="4" w:space="0" w:color="auto"/>
            </w:tcBorders>
            <w:hideMark/>
          </w:tcPr>
          <w:p w14:paraId="56456444" w14:textId="77777777" w:rsidR="002151FC" w:rsidRPr="00CC32EF" w:rsidRDefault="002151FC" w:rsidP="00A54F38">
            <w:pPr>
              <w:keepNext/>
              <w:keepLines/>
              <w:spacing w:after="0"/>
              <w:jc w:val="center"/>
              <w:rPr>
                <w:rFonts w:ascii="Arial" w:hAnsi="Arial"/>
                <w:b/>
                <w:sz w:val="18"/>
              </w:rPr>
            </w:pPr>
            <w:r w:rsidRPr="00CC32EF">
              <w:rPr>
                <w:rFonts w:ascii="Arial" w:hAnsi="Arial"/>
                <w:b/>
                <w:sz w:val="18"/>
              </w:rPr>
              <w:t>Sync</w:t>
            </w:r>
          </w:p>
        </w:tc>
        <w:tc>
          <w:tcPr>
            <w:tcW w:w="1851" w:type="dxa"/>
            <w:tcBorders>
              <w:top w:val="single" w:sz="4" w:space="0" w:color="auto"/>
              <w:left w:val="single" w:sz="4" w:space="0" w:color="auto"/>
              <w:bottom w:val="single" w:sz="4" w:space="0" w:color="auto"/>
              <w:right w:val="single" w:sz="4" w:space="0" w:color="auto"/>
            </w:tcBorders>
            <w:hideMark/>
          </w:tcPr>
          <w:p w14:paraId="3F246A88" w14:textId="77777777" w:rsidR="002151FC" w:rsidRPr="00CC32EF" w:rsidRDefault="002151FC" w:rsidP="00A54F38">
            <w:pPr>
              <w:keepNext/>
              <w:keepLines/>
              <w:spacing w:after="0"/>
              <w:jc w:val="center"/>
              <w:rPr>
                <w:rFonts w:ascii="Arial" w:hAnsi="Arial"/>
                <w:b/>
                <w:sz w:val="18"/>
                <w:lang w:eastAsia="zh-CN"/>
              </w:rPr>
            </w:pPr>
            <w:r w:rsidRPr="00CC32EF">
              <w:rPr>
                <w:rFonts w:ascii="Arial" w:hAnsi="Arial"/>
                <w:b/>
                <w:sz w:val="18"/>
                <w:lang w:eastAsia="zh-CN"/>
              </w:rPr>
              <w:t>Async</w:t>
            </w:r>
          </w:p>
        </w:tc>
      </w:tr>
      <w:tr w:rsidR="002151FC" w:rsidRPr="00CC32EF" w14:paraId="13658BFA" w14:textId="77777777" w:rsidTr="00A54F38">
        <w:trPr>
          <w:jc w:val="center"/>
        </w:trPr>
        <w:tc>
          <w:tcPr>
            <w:tcW w:w="733" w:type="dxa"/>
            <w:tcBorders>
              <w:top w:val="single" w:sz="4" w:space="0" w:color="auto"/>
              <w:left w:val="single" w:sz="4" w:space="0" w:color="auto"/>
              <w:bottom w:val="single" w:sz="4" w:space="0" w:color="auto"/>
              <w:right w:val="single" w:sz="4" w:space="0" w:color="auto"/>
            </w:tcBorders>
            <w:hideMark/>
          </w:tcPr>
          <w:p w14:paraId="6FE69584" w14:textId="77777777" w:rsidR="002151FC" w:rsidRPr="00CC32EF" w:rsidRDefault="002151FC" w:rsidP="00A54F38">
            <w:pPr>
              <w:keepNext/>
              <w:keepLines/>
              <w:spacing w:after="0"/>
              <w:jc w:val="center"/>
              <w:rPr>
                <w:rFonts w:ascii="Arial" w:hAnsi="Arial"/>
                <w:sz w:val="18"/>
              </w:rPr>
            </w:pPr>
            <w:r w:rsidRPr="00CC32EF">
              <w:rPr>
                <w:rFonts w:ascii="Arial" w:hAnsi="Arial"/>
                <w:sz w:val="18"/>
              </w:rPr>
              <w:t>0</w:t>
            </w:r>
          </w:p>
        </w:tc>
        <w:tc>
          <w:tcPr>
            <w:tcW w:w="1102" w:type="dxa"/>
            <w:tcBorders>
              <w:top w:val="single" w:sz="4" w:space="0" w:color="auto"/>
              <w:left w:val="single" w:sz="4" w:space="0" w:color="auto"/>
              <w:bottom w:val="single" w:sz="4" w:space="0" w:color="auto"/>
              <w:right w:val="single" w:sz="4" w:space="0" w:color="auto"/>
            </w:tcBorders>
            <w:hideMark/>
          </w:tcPr>
          <w:p w14:paraId="7C02CCD4" w14:textId="77777777" w:rsidR="002151FC" w:rsidRPr="00CC32EF" w:rsidRDefault="002151FC" w:rsidP="00A54F38">
            <w:pPr>
              <w:keepNext/>
              <w:keepLines/>
              <w:spacing w:after="0"/>
              <w:jc w:val="center"/>
              <w:rPr>
                <w:rFonts w:ascii="Arial" w:hAnsi="Arial"/>
                <w:sz w:val="18"/>
              </w:rPr>
            </w:pPr>
            <w:r w:rsidRPr="00CC32EF">
              <w:rPr>
                <w:rFonts w:ascii="Arial" w:hAnsi="Arial"/>
                <w:sz w:val="18"/>
              </w:rPr>
              <w:t>1</w:t>
            </w:r>
          </w:p>
        </w:tc>
        <w:tc>
          <w:tcPr>
            <w:tcW w:w="1069" w:type="dxa"/>
            <w:tcBorders>
              <w:top w:val="single" w:sz="4" w:space="0" w:color="auto"/>
              <w:left w:val="single" w:sz="4" w:space="0" w:color="auto"/>
              <w:bottom w:val="single" w:sz="4" w:space="0" w:color="auto"/>
              <w:right w:val="single" w:sz="4" w:space="0" w:color="auto"/>
            </w:tcBorders>
            <w:hideMark/>
          </w:tcPr>
          <w:p w14:paraId="1278E62B" w14:textId="77777777" w:rsidR="002151FC" w:rsidRPr="00CC32EF" w:rsidRDefault="002151FC" w:rsidP="00A54F38">
            <w:pPr>
              <w:keepNext/>
              <w:keepLines/>
              <w:spacing w:after="0"/>
              <w:jc w:val="center"/>
              <w:rPr>
                <w:rFonts w:ascii="Arial" w:hAnsi="Arial"/>
                <w:sz w:val="18"/>
              </w:rPr>
            </w:pPr>
            <w:r w:rsidRPr="00CC32EF">
              <w:rPr>
                <w:rFonts w:ascii="Arial" w:hAnsi="Arial"/>
                <w:sz w:val="18"/>
              </w:rPr>
              <w:t>1</w:t>
            </w:r>
          </w:p>
        </w:tc>
        <w:tc>
          <w:tcPr>
            <w:tcW w:w="1099" w:type="dxa"/>
            <w:tcBorders>
              <w:top w:val="single" w:sz="4" w:space="0" w:color="auto"/>
              <w:left w:val="single" w:sz="4" w:space="0" w:color="auto"/>
              <w:bottom w:val="single" w:sz="4" w:space="0" w:color="auto"/>
              <w:right w:val="single" w:sz="4" w:space="0" w:color="auto"/>
            </w:tcBorders>
            <w:hideMark/>
          </w:tcPr>
          <w:p w14:paraId="4322AA8E" w14:textId="77777777" w:rsidR="002151FC" w:rsidRPr="00CC32EF" w:rsidRDefault="002151FC" w:rsidP="00A54F38">
            <w:pPr>
              <w:keepNext/>
              <w:keepLines/>
              <w:spacing w:after="0"/>
              <w:jc w:val="center"/>
              <w:rPr>
                <w:rFonts w:ascii="Arial" w:hAnsi="Arial"/>
                <w:sz w:val="18"/>
              </w:rPr>
            </w:pPr>
            <w:r w:rsidRPr="00CC32EF">
              <w:rPr>
                <w:rFonts w:ascii="Arial" w:hAnsi="Arial"/>
                <w:sz w:val="18"/>
              </w:rPr>
              <w:t>2</w:t>
            </w:r>
          </w:p>
        </w:tc>
        <w:tc>
          <w:tcPr>
            <w:tcW w:w="1851" w:type="dxa"/>
            <w:tcBorders>
              <w:top w:val="single" w:sz="4" w:space="0" w:color="auto"/>
              <w:left w:val="single" w:sz="4" w:space="0" w:color="auto"/>
              <w:bottom w:val="single" w:sz="4" w:space="0" w:color="auto"/>
              <w:right w:val="single" w:sz="4" w:space="0" w:color="auto"/>
            </w:tcBorders>
            <w:hideMark/>
          </w:tcPr>
          <w:p w14:paraId="23F5E680" w14:textId="77777777" w:rsidR="002151FC" w:rsidRPr="00CC32EF" w:rsidRDefault="002151FC" w:rsidP="00A54F38">
            <w:pPr>
              <w:keepNext/>
              <w:keepLines/>
              <w:spacing w:after="0"/>
              <w:jc w:val="center"/>
              <w:rPr>
                <w:rFonts w:ascii="Arial" w:hAnsi="Arial"/>
                <w:sz w:val="18"/>
              </w:rPr>
            </w:pPr>
            <w:r w:rsidRPr="00CC32EF">
              <w:rPr>
                <w:rFonts w:ascii="Arial" w:hAnsi="Arial"/>
                <w:sz w:val="18"/>
              </w:rPr>
              <w:t>1</w:t>
            </w:r>
          </w:p>
        </w:tc>
        <w:tc>
          <w:tcPr>
            <w:tcW w:w="1851" w:type="dxa"/>
            <w:tcBorders>
              <w:top w:val="single" w:sz="4" w:space="0" w:color="auto"/>
              <w:left w:val="single" w:sz="4" w:space="0" w:color="auto"/>
              <w:bottom w:val="single" w:sz="4" w:space="0" w:color="auto"/>
              <w:right w:val="single" w:sz="4" w:space="0" w:color="auto"/>
            </w:tcBorders>
            <w:hideMark/>
          </w:tcPr>
          <w:p w14:paraId="2B9878F8"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2</w:t>
            </w:r>
          </w:p>
        </w:tc>
      </w:tr>
      <w:tr w:rsidR="002151FC" w:rsidRPr="00CC32EF" w14:paraId="16D9D865" w14:textId="77777777" w:rsidTr="00A54F38">
        <w:trPr>
          <w:jc w:val="center"/>
        </w:trPr>
        <w:tc>
          <w:tcPr>
            <w:tcW w:w="733" w:type="dxa"/>
            <w:tcBorders>
              <w:top w:val="single" w:sz="4" w:space="0" w:color="auto"/>
              <w:left w:val="single" w:sz="4" w:space="0" w:color="auto"/>
              <w:bottom w:val="single" w:sz="4" w:space="0" w:color="auto"/>
              <w:right w:val="single" w:sz="4" w:space="0" w:color="auto"/>
            </w:tcBorders>
            <w:hideMark/>
          </w:tcPr>
          <w:p w14:paraId="39B7AD0B" w14:textId="77777777" w:rsidR="002151FC" w:rsidRPr="00CC32EF" w:rsidRDefault="002151FC" w:rsidP="00A54F38">
            <w:pPr>
              <w:keepNext/>
              <w:keepLines/>
              <w:spacing w:after="0"/>
              <w:jc w:val="center"/>
              <w:rPr>
                <w:rFonts w:ascii="Arial" w:hAnsi="Arial"/>
                <w:sz w:val="18"/>
              </w:rPr>
            </w:pPr>
            <w:r w:rsidRPr="00CC32EF">
              <w:rPr>
                <w:rFonts w:ascii="Arial" w:hAnsi="Arial"/>
                <w:sz w:val="18"/>
              </w:rPr>
              <w:t>1</w:t>
            </w:r>
          </w:p>
        </w:tc>
        <w:tc>
          <w:tcPr>
            <w:tcW w:w="1102" w:type="dxa"/>
            <w:tcBorders>
              <w:top w:val="single" w:sz="4" w:space="0" w:color="auto"/>
              <w:left w:val="single" w:sz="4" w:space="0" w:color="auto"/>
              <w:bottom w:val="single" w:sz="4" w:space="0" w:color="auto"/>
              <w:right w:val="single" w:sz="4" w:space="0" w:color="auto"/>
            </w:tcBorders>
            <w:hideMark/>
          </w:tcPr>
          <w:p w14:paraId="567653D0" w14:textId="77777777" w:rsidR="002151FC" w:rsidRPr="00CC32EF" w:rsidRDefault="002151FC" w:rsidP="00A54F38">
            <w:pPr>
              <w:keepNext/>
              <w:keepLines/>
              <w:spacing w:after="0"/>
              <w:jc w:val="center"/>
              <w:rPr>
                <w:rFonts w:ascii="Arial" w:hAnsi="Arial"/>
                <w:sz w:val="18"/>
              </w:rPr>
            </w:pPr>
            <w:r w:rsidRPr="00CC32EF">
              <w:rPr>
                <w:rFonts w:ascii="Arial" w:hAnsi="Arial"/>
                <w:sz w:val="18"/>
              </w:rPr>
              <w:t>0.5</w:t>
            </w:r>
          </w:p>
        </w:tc>
        <w:tc>
          <w:tcPr>
            <w:tcW w:w="1069" w:type="dxa"/>
            <w:tcBorders>
              <w:top w:val="single" w:sz="4" w:space="0" w:color="auto"/>
              <w:left w:val="single" w:sz="4" w:space="0" w:color="auto"/>
              <w:bottom w:val="single" w:sz="4" w:space="0" w:color="auto"/>
              <w:right w:val="single" w:sz="4" w:space="0" w:color="auto"/>
            </w:tcBorders>
            <w:hideMark/>
          </w:tcPr>
          <w:p w14:paraId="147A4415" w14:textId="77777777" w:rsidR="002151FC" w:rsidRPr="00CC32EF" w:rsidRDefault="002151FC" w:rsidP="00A54F38">
            <w:pPr>
              <w:keepNext/>
              <w:keepLines/>
              <w:spacing w:after="0"/>
              <w:jc w:val="center"/>
              <w:rPr>
                <w:rFonts w:ascii="Arial" w:hAnsi="Arial"/>
                <w:sz w:val="18"/>
              </w:rPr>
            </w:pPr>
            <w:r w:rsidRPr="00CC32EF">
              <w:rPr>
                <w:rFonts w:ascii="Arial" w:hAnsi="Arial"/>
                <w:sz w:val="18"/>
              </w:rPr>
              <w:t>1</w:t>
            </w:r>
          </w:p>
        </w:tc>
        <w:tc>
          <w:tcPr>
            <w:tcW w:w="1099" w:type="dxa"/>
            <w:tcBorders>
              <w:top w:val="single" w:sz="4" w:space="0" w:color="auto"/>
              <w:left w:val="single" w:sz="4" w:space="0" w:color="auto"/>
              <w:bottom w:val="single" w:sz="4" w:space="0" w:color="auto"/>
              <w:right w:val="single" w:sz="4" w:space="0" w:color="auto"/>
            </w:tcBorders>
            <w:hideMark/>
          </w:tcPr>
          <w:p w14:paraId="31929439" w14:textId="77777777" w:rsidR="002151FC" w:rsidRPr="00CC32EF" w:rsidRDefault="002151FC" w:rsidP="00A54F38">
            <w:pPr>
              <w:keepNext/>
              <w:keepLines/>
              <w:spacing w:after="0"/>
              <w:jc w:val="center"/>
              <w:rPr>
                <w:rFonts w:ascii="Arial" w:hAnsi="Arial"/>
                <w:sz w:val="18"/>
              </w:rPr>
            </w:pPr>
            <w:r w:rsidRPr="00CC32EF">
              <w:rPr>
                <w:rFonts w:ascii="Arial" w:hAnsi="Arial"/>
                <w:sz w:val="18"/>
              </w:rPr>
              <w:t>2</w:t>
            </w:r>
          </w:p>
        </w:tc>
        <w:tc>
          <w:tcPr>
            <w:tcW w:w="1851" w:type="dxa"/>
            <w:tcBorders>
              <w:top w:val="single" w:sz="4" w:space="0" w:color="auto"/>
              <w:left w:val="single" w:sz="4" w:space="0" w:color="auto"/>
              <w:bottom w:val="single" w:sz="4" w:space="0" w:color="auto"/>
              <w:right w:val="single" w:sz="4" w:space="0" w:color="auto"/>
            </w:tcBorders>
            <w:hideMark/>
          </w:tcPr>
          <w:p w14:paraId="5F4D2A31" w14:textId="77777777" w:rsidR="002151FC" w:rsidRPr="00CC32EF" w:rsidRDefault="002151FC" w:rsidP="00A54F38">
            <w:pPr>
              <w:keepNext/>
              <w:keepLines/>
              <w:spacing w:after="0"/>
              <w:jc w:val="center"/>
              <w:rPr>
                <w:rFonts w:ascii="Arial" w:hAnsi="Arial"/>
                <w:sz w:val="18"/>
              </w:rPr>
            </w:pPr>
            <w:r w:rsidRPr="00CC32EF">
              <w:rPr>
                <w:rFonts w:ascii="Arial" w:hAnsi="Arial"/>
                <w:sz w:val="18"/>
              </w:rPr>
              <w:t>1</w:t>
            </w:r>
          </w:p>
        </w:tc>
        <w:tc>
          <w:tcPr>
            <w:tcW w:w="1851" w:type="dxa"/>
            <w:tcBorders>
              <w:top w:val="single" w:sz="4" w:space="0" w:color="auto"/>
              <w:left w:val="single" w:sz="4" w:space="0" w:color="auto"/>
              <w:bottom w:val="single" w:sz="4" w:space="0" w:color="auto"/>
              <w:right w:val="single" w:sz="4" w:space="0" w:color="auto"/>
            </w:tcBorders>
            <w:hideMark/>
          </w:tcPr>
          <w:p w14:paraId="2E5891B0"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2</w:t>
            </w:r>
          </w:p>
        </w:tc>
      </w:tr>
      <w:tr w:rsidR="002151FC" w:rsidRPr="00CC32EF" w14:paraId="1FE19C53" w14:textId="77777777" w:rsidTr="00A54F38">
        <w:trPr>
          <w:jc w:val="center"/>
        </w:trPr>
        <w:tc>
          <w:tcPr>
            <w:tcW w:w="733" w:type="dxa"/>
            <w:tcBorders>
              <w:top w:val="single" w:sz="4" w:space="0" w:color="auto"/>
              <w:left w:val="single" w:sz="4" w:space="0" w:color="auto"/>
              <w:bottom w:val="single" w:sz="4" w:space="0" w:color="auto"/>
              <w:right w:val="single" w:sz="4" w:space="0" w:color="auto"/>
            </w:tcBorders>
            <w:hideMark/>
          </w:tcPr>
          <w:p w14:paraId="3E4F4ACC" w14:textId="77777777" w:rsidR="002151FC" w:rsidRPr="00CC32EF" w:rsidRDefault="002151FC" w:rsidP="00A54F38">
            <w:pPr>
              <w:keepNext/>
              <w:keepLines/>
              <w:spacing w:after="0"/>
              <w:jc w:val="center"/>
              <w:rPr>
                <w:rFonts w:ascii="Arial" w:hAnsi="Arial"/>
                <w:sz w:val="18"/>
              </w:rPr>
            </w:pPr>
            <w:r w:rsidRPr="00CC32EF">
              <w:rPr>
                <w:rFonts w:ascii="Arial" w:hAnsi="Arial"/>
                <w:sz w:val="18"/>
              </w:rPr>
              <w:t>2</w:t>
            </w:r>
          </w:p>
        </w:tc>
        <w:tc>
          <w:tcPr>
            <w:tcW w:w="1102" w:type="dxa"/>
            <w:tcBorders>
              <w:top w:val="single" w:sz="4" w:space="0" w:color="auto"/>
              <w:left w:val="single" w:sz="4" w:space="0" w:color="auto"/>
              <w:bottom w:val="single" w:sz="4" w:space="0" w:color="auto"/>
              <w:right w:val="single" w:sz="4" w:space="0" w:color="auto"/>
            </w:tcBorders>
            <w:hideMark/>
          </w:tcPr>
          <w:p w14:paraId="02F53F1E" w14:textId="77777777" w:rsidR="002151FC" w:rsidRPr="00CC32EF" w:rsidRDefault="002151FC" w:rsidP="00A54F38">
            <w:pPr>
              <w:keepNext/>
              <w:keepLines/>
              <w:spacing w:after="0"/>
              <w:jc w:val="center"/>
              <w:rPr>
                <w:rFonts w:ascii="Arial" w:hAnsi="Arial"/>
                <w:sz w:val="18"/>
              </w:rPr>
            </w:pPr>
            <w:r w:rsidRPr="00CC32EF">
              <w:rPr>
                <w:rFonts w:ascii="Arial" w:hAnsi="Arial"/>
                <w:sz w:val="18"/>
              </w:rPr>
              <w:t>0.25</w:t>
            </w:r>
          </w:p>
        </w:tc>
        <w:tc>
          <w:tcPr>
            <w:tcW w:w="2168" w:type="dxa"/>
            <w:gridSpan w:val="2"/>
            <w:tcBorders>
              <w:top w:val="single" w:sz="4" w:space="0" w:color="auto"/>
              <w:left w:val="single" w:sz="4" w:space="0" w:color="auto"/>
              <w:bottom w:val="single" w:sz="4" w:space="0" w:color="auto"/>
              <w:right w:val="single" w:sz="4" w:space="0" w:color="auto"/>
            </w:tcBorders>
            <w:hideMark/>
          </w:tcPr>
          <w:p w14:paraId="15830E8F" w14:textId="77777777" w:rsidR="002151FC" w:rsidRPr="00CC32EF" w:rsidRDefault="002151FC" w:rsidP="00A54F38">
            <w:pPr>
              <w:keepNext/>
              <w:keepLines/>
              <w:spacing w:after="0"/>
              <w:jc w:val="center"/>
              <w:rPr>
                <w:rFonts w:ascii="Arial" w:hAnsi="Arial"/>
                <w:sz w:val="18"/>
              </w:rPr>
            </w:pPr>
            <w:r w:rsidRPr="00CC32EF">
              <w:rPr>
                <w:rFonts w:ascii="Arial" w:hAnsi="Arial"/>
                <w:sz w:val="18"/>
              </w:rPr>
              <w:t>3</w:t>
            </w:r>
          </w:p>
        </w:tc>
        <w:tc>
          <w:tcPr>
            <w:tcW w:w="1851" w:type="dxa"/>
            <w:tcBorders>
              <w:top w:val="single" w:sz="4" w:space="0" w:color="auto"/>
              <w:left w:val="single" w:sz="4" w:space="0" w:color="auto"/>
              <w:bottom w:val="single" w:sz="4" w:space="0" w:color="auto"/>
              <w:right w:val="single" w:sz="4" w:space="0" w:color="auto"/>
            </w:tcBorders>
            <w:hideMark/>
          </w:tcPr>
          <w:p w14:paraId="5FD24151" w14:textId="77777777" w:rsidR="002151FC" w:rsidRPr="00CC32EF" w:rsidRDefault="002151FC" w:rsidP="00A54F38">
            <w:pPr>
              <w:keepNext/>
              <w:keepLines/>
              <w:spacing w:after="0"/>
              <w:jc w:val="center"/>
              <w:rPr>
                <w:rFonts w:ascii="Arial" w:hAnsi="Arial"/>
                <w:sz w:val="18"/>
              </w:rPr>
            </w:pPr>
            <w:r w:rsidRPr="00CC32EF">
              <w:rPr>
                <w:rFonts w:ascii="Arial" w:hAnsi="Arial"/>
                <w:sz w:val="18"/>
              </w:rPr>
              <w:t>2</w:t>
            </w:r>
          </w:p>
        </w:tc>
        <w:tc>
          <w:tcPr>
            <w:tcW w:w="1851" w:type="dxa"/>
            <w:tcBorders>
              <w:top w:val="single" w:sz="4" w:space="0" w:color="auto"/>
              <w:left w:val="single" w:sz="4" w:space="0" w:color="auto"/>
              <w:bottom w:val="single" w:sz="4" w:space="0" w:color="auto"/>
              <w:right w:val="single" w:sz="4" w:space="0" w:color="auto"/>
            </w:tcBorders>
            <w:hideMark/>
          </w:tcPr>
          <w:p w14:paraId="2020A834"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3</w:t>
            </w:r>
          </w:p>
        </w:tc>
      </w:tr>
      <w:tr w:rsidR="002151FC" w:rsidRPr="00CC32EF" w14:paraId="1B9B74AF" w14:textId="77777777" w:rsidTr="00A54F38">
        <w:trPr>
          <w:jc w:val="center"/>
        </w:trPr>
        <w:tc>
          <w:tcPr>
            <w:tcW w:w="733" w:type="dxa"/>
            <w:tcBorders>
              <w:top w:val="single" w:sz="4" w:space="0" w:color="auto"/>
              <w:left w:val="single" w:sz="4" w:space="0" w:color="auto"/>
              <w:bottom w:val="single" w:sz="4" w:space="0" w:color="auto"/>
              <w:right w:val="single" w:sz="4" w:space="0" w:color="auto"/>
            </w:tcBorders>
            <w:hideMark/>
          </w:tcPr>
          <w:p w14:paraId="2D36CFEE" w14:textId="77777777" w:rsidR="002151FC" w:rsidRPr="00CC32EF" w:rsidRDefault="002151FC" w:rsidP="00A54F38">
            <w:pPr>
              <w:keepNext/>
              <w:keepLines/>
              <w:spacing w:after="0"/>
              <w:jc w:val="center"/>
              <w:rPr>
                <w:rFonts w:ascii="Arial" w:hAnsi="Arial"/>
                <w:sz w:val="18"/>
              </w:rPr>
            </w:pPr>
            <w:r w:rsidRPr="00CC32EF">
              <w:rPr>
                <w:rFonts w:ascii="Arial" w:hAnsi="Arial"/>
                <w:sz w:val="18"/>
              </w:rPr>
              <w:t>3</w:t>
            </w:r>
          </w:p>
        </w:tc>
        <w:tc>
          <w:tcPr>
            <w:tcW w:w="1102" w:type="dxa"/>
            <w:tcBorders>
              <w:top w:val="single" w:sz="4" w:space="0" w:color="auto"/>
              <w:left w:val="single" w:sz="4" w:space="0" w:color="auto"/>
              <w:bottom w:val="single" w:sz="4" w:space="0" w:color="auto"/>
              <w:right w:val="single" w:sz="4" w:space="0" w:color="auto"/>
            </w:tcBorders>
            <w:hideMark/>
          </w:tcPr>
          <w:p w14:paraId="2AD3A4A5" w14:textId="77777777" w:rsidR="002151FC" w:rsidRPr="00CC32EF" w:rsidRDefault="002151FC" w:rsidP="00A54F38">
            <w:pPr>
              <w:keepNext/>
              <w:keepLines/>
              <w:spacing w:after="0"/>
              <w:jc w:val="center"/>
              <w:rPr>
                <w:rFonts w:ascii="Arial" w:hAnsi="Arial"/>
                <w:sz w:val="18"/>
              </w:rPr>
            </w:pPr>
            <w:r w:rsidRPr="00CC32EF">
              <w:rPr>
                <w:rFonts w:ascii="Arial" w:hAnsi="Arial"/>
                <w:sz w:val="18"/>
              </w:rPr>
              <w:t>0.125</w:t>
            </w:r>
          </w:p>
        </w:tc>
        <w:tc>
          <w:tcPr>
            <w:tcW w:w="2168" w:type="dxa"/>
            <w:gridSpan w:val="2"/>
            <w:tcBorders>
              <w:top w:val="single" w:sz="4" w:space="0" w:color="auto"/>
              <w:left w:val="single" w:sz="4" w:space="0" w:color="auto"/>
              <w:bottom w:val="single" w:sz="4" w:space="0" w:color="auto"/>
              <w:right w:val="single" w:sz="4" w:space="0" w:color="auto"/>
            </w:tcBorders>
            <w:hideMark/>
          </w:tcPr>
          <w:p w14:paraId="146016DA" w14:textId="77777777" w:rsidR="002151FC" w:rsidRPr="00CC32EF" w:rsidRDefault="002151FC" w:rsidP="00A54F38">
            <w:pPr>
              <w:keepNext/>
              <w:keepLines/>
              <w:spacing w:after="0"/>
              <w:jc w:val="center"/>
              <w:rPr>
                <w:rFonts w:ascii="Arial" w:hAnsi="Arial"/>
                <w:sz w:val="18"/>
              </w:rPr>
            </w:pPr>
            <w:r w:rsidRPr="00CC32EF">
              <w:rPr>
                <w:rFonts w:ascii="Arial" w:hAnsi="Arial"/>
                <w:sz w:val="18"/>
              </w:rPr>
              <w:t>5</w:t>
            </w:r>
          </w:p>
        </w:tc>
        <w:tc>
          <w:tcPr>
            <w:tcW w:w="1851" w:type="dxa"/>
            <w:tcBorders>
              <w:top w:val="single" w:sz="4" w:space="0" w:color="auto"/>
              <w:left w:val="single" w:sz="4" w:space="0" w:color="auto"/>
              <w:bottom w:val="single" w:sz="4" w:space="0" w:color="auto"/>
              <w:right w:val="single" w:sz="4" w:space="0" w:color="auto"/>
            </w:tcBorders>
            <w:hideMark/>
          </w:tcPr>
          <w:p w14:paraId="4559528E" w14:textId="77777777" w:rsidR="002151FC" w:rsidRPr="00CC32EF" w:rsidRDefault="002151FC" w:rsidP="00A54F38">
            <w:pPr>
              <w:keepNext/>
              <w:keepLines/>
              <w:spacing w:after="0"/>
              <w:jc w:val="center"/>
              <w:rPr>
                <w:rFonts w:ascii="Arial" w:hAnsi="Arial"/>
                <w:sz w:val="18"/>
              </w:rPr>
            </w:pPr>
            <w:r w:rsidRPr="00CC32EF">
              <w:rPr>
                <w:rFonts w:ascii="Arial" w:hAnsi="Arial"/>
                <w:sz w:val="18"/>
              </w:rPr>
              <w:t>N/A</w:t>
            </w:r>
          </w:p>
        </w:tc>
        <w:tc>
          <w:tcPr>
            <w:tcW w:w="1851" w:type="dxa"/>
            <w:tcBorders>
              <w:top w:val="single" w:sz="4" w:space="0" w:color="auto"/>
              <w:left w:val="single" w:sz="4" w:space="0" w:color="auto"/>
              <w:bottom w:val="single" w:sz="4" w:space="0" w:color="auto"/>
              <w:right w:val="single" w:sz="4" w:space="0" w:color="auto"/>
            </w:tcBorders>
            <w:hideMark/>
          </w:tcPr>
          <w:p w14:paraId="0EC0F59E"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rPr>
              <w:t>N/A</w:t>
            </w:r>
          </w:p>
        </w:tc>
      </w:tr>
    </w:tbl>
    <w:p w14:paraId="35D81F96" w14:textId="77777777" w:rsidR="002151FC" w:rsidRPr="00CC32EF" w:rsidRDefault="002151FC" w:rsidP="002151FC"/>
    <w:p w14:paraId="3F40984E" w14:textId="77777777" w:rsidR="002151FC" w:rsidRPr="00CC32EF" w:rsidRDefault="002151FC" w:rsidP="002151FC">
      <w:pPr>
        <w:keepNext/>
        <w:keepLines/>
        <w:spacing w:before="60"/>
        <w:jc w:val="center"/>
        <w:rPr>
          <w:rFonts w:ascii="Arial" w:hAnsi="Arial"/>
          <w:b/>
        </w:rPr>
      </w:pPr>
      <w:r w:rsidRPr="00CC32EF">
        <w:rPr>
          <w:rFonts w:ascii="Arial" w:hAnsi="Arial"/>
          <w:b/>
        </w:rPr>
        <w:lastRenderedPageBreak/>
        <w:t xml:space="preserve">Table 8.2.3.2.4-2: Interruption length X2 and Y2 at </w:t>
      </w:r>
      <w:proofErr w:type="spellStart"/>
      <w:r w:rsidRPr="00CC32EF">
        <w:rPr>
          <w:rFonts w:ascii="Arial" w:hAnsi="Arial"/>
          <w:b/>
        </w:rPr>
        <w:t>SCell</w:t>
      </w:r>
      <w:proofErr w:type="spellEnd"/>
      <w:r w:rsidRPr="00CC32EF">
        <w:rPr>
          <w:rFonts w:ascii="Arial" w:hAnsi="Arial"/>
          <w:b/>
        </w:rPr>
        <w:t xml:space="preserve"> activation/deactivation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930"/>
        <w:gridCol w:w="2288"/>
        <w:gridCol w:w="1985"/>
        <w:gridCol w:w="2390"/>
      </w:tblGrid>
      <w:tr w:rsidR="002151FC" w:rsidRPr="00CC32EF" w14:paraId="7941E07A" w14:textId="77777777" w:rsidTr="00A54F38">
        <w:trPr>
          <w:trHeight w:val="424"/>
          <w:jc w:val="center"/>
        </w:trPr>
        <w:tc>
          <w:tcPr>
            <w:tcW w:w="591" w:type="dxa"/>
            <w:tcBorders>
              <w:top w:val="single" w:sz="4" w:space="0" w:color="auto"/>
              <w:left w:val="single" w:sz="4" w:space="0" w:color="auto"/>
              <w:bottom w:val="single" w:sz="4" w:space="0" w:color="auto"/>
              <w:right w:val="single" w:sz="4" w:space="0" w:color="auto"/>
            </w:tcBorders>
            <w:vAlign w:val="center"/>
            <w:hideMark/>
          </w:tcPr>
          <w:p w14:paraId="2C1FC7DF" w14:textId="77777777" w:rsidR="002151FC" w:rsidRPr="00CC32EF" w:rsidRDefault="002151FC" w:rsidP="00A54F38">
            <w:pPr>
              <w:keepNext/>
              <w:keepLines/>
              <w:spacing w:after="0"/>
              <w:jc w:val="center"/>
              <w:rPr>
                <w:rFonts w:ascii="Arial" w:hAnsi="Arial"/>
                <w:b/>
                <w:sz w:val="18"/>
              </w:rPr>
            </w:pPr>
            <w:r w:rsidRPr="00CC32EF">
              <w:rPr>
                <w:rFonts w:ascii="Arial" w:hAnsi="Arial"/>
                <w:b/>
                <w:noProof/>
                <w:sz w:val="18"/>
                <w:lang w:val="en-US" w:eastAsia="zh-CN"/>
              </w:rPr>
              <w:drawing>
                <wp:inline distT="0" distB="0" distL="0" distR="0" wp14:anchorId="6AC4740E" wp14:editId="0DA52DA2">
                  <wp:extent cx="154305" cy="154305"/>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930" w:type="dxa"/>
            <w:tcBorders>
              <w:top w:val="single" w:sz="4" w:space="0" w:color="auto"/>
              <w:left w:val="single" w:sz="4" w:space="0" w:color="auto"/>
              <w:bottom w:val="single" w:sz="4" w:space="0" w:color="auto"/>
              <w:right w:val="single" w:sz="4" w:space="0" w:color="auto"/>
            </w:tcBorders>
            <w:hideMark/>
          </w:tcPr>
          <w:p w14:paraId="5A438030" w14:textId="77777777" w:rsidR="002151FC" w:rsidRPr="00CC32EF" w:rsidRDefault="002151FC" w:rsidP="00A54F38">
            <w:pPr>
              <w:keepNext/>
              <w:keepLines/>
              <w:spacing w:after="0"/>
              <w:jc w:val="center"/>
              <w:rPr>
                <w:rFonts w:ascii="Arial" w:hAnsi="Arial"/>
                <w:b/>
                <w:sz w:val="18"/>
              </w:rPr>
            </w:pPr>
            <w:r w:rsidRPr="00CC32EF">
              <w:rPr>
                <w:rFonts w:ascii="Arial" w:hAnsi="Arial"/>
                <w:b/>
                <w:sz w:val="18"/>
              </w:rPr>
              <w:t>NR Slot length (</w:t>
            </w:r>
            <w:proofErr w:type="spellStart"/>
            <w:r w:rsidRPr="00CC32EF">
              <w:rPr>
                <w:rFonts w:ascii="Arial" w:hAnsi="Arial"/>
                <w:b/>
                <w:sz w:val="18"/>
              </w:rPr>
              <w:t>ms</w:t>
            </w:r>
            <w:proofErr w:type="spellEnd"/>
            <w:r w:rsidRPr="00CC32EF">
              <w:rPr>
                <w:rFonts w:ascii="Arial" w:hAnsi="Arial"/>
                <w:b/>
                <w:sz w:val="18"/>
              </w:rPr>
              <w:t>) of victim cell</w:t>
            </w:r>
          </w:p>
        </w:tc>
        <w:tc>
          <w:tcPr>
            <w:tcW w:w="4273" w:type="dxa"/>
            <w:gridSpan w:val="2"/>
            <w:tcBorders>
              <w:top w:val="single" w:sz="4" w:space="0" w:color="auto"/>
              <w:left w:val="single" w:sz="4" w:space="0" w:color="auto"/>
              <w:bottom w:val="single" w:sz="4" w:space="0" w:color="auto"/>
              <w:right w:val="single" w:sz="4" w:space="0" w:color="auto"/>
            </w:tcBorders>
            <w:hideMark/>
          </w:tcPr>
          <w:p w14:paraId="6A99AAE5" w14:textId="77777777" w:rsidR="002151FC" w:rsidRPr="00CC32EF" w:rsidRDefault="002151FC" w:rsidP="00A54F38">
            <w:pPr>
              <w:keepNext/>
              <w:keepLines/>
              <w:spacing w:after="0"/>
              <w:jc w:val="center"/>
              <w:rPr>
                <w:rFonts w:ascii="Arial" w:hAnsi="Arial"/>
                <w:b/>
                <w:sz w:val="18"/>
              </w:rPr>
            </w:pPr>
            <w:r w:rsidRPr="00CC32EF">
              <w:rPr>
                <w:rFonts w:ascii="Arial" w:hAnsi="Arial"/>
                <w:b/>
                <w:sz w:val="18"/>
              </w:rPr>
              <w:t>Interruption length X2 (slots)</w:t>
            </w:r>
          </w:p>
        </w:tc>
        <w:tc>
          <w:tcPr>
            <w:tcW w:w="2390" w:type="dxa"/>
            <w:tcBorders>
              <w:top w:val="single" w:sz="4" w:space="0" w:color="auto"/>
              <w:left w:val="single" w:sz="4" w:space="0" w:color="auto"/>
              <w:bottom w:val="single" w:sz="4" w:space="0" w:color="auto"/>
              <w:right w:val="single" w:sz="4" w:space="0" w:color="auto"/>
            </w:tcBorders>
            <w:hideMark/>
          </w:tcPr>
          <w:p w14:paraId="243DFDE4" w14:textId="77777777" w:rsidR="002151FC" w:rsidRPr="00CC32EF" w:rsidRDefault="002151FC" w:rsidP="00A54F38">
            <w:pPr>
              <w:keepNext/>
              <w:keepLines/>
              <w:spacing w:after="0"/>
              <w:jc w:val="center"/>
              <w:rPr>
                <w:rFonts w:ascii="Arial" w:hAnsi="Arial"/>
                <w:b/>
                <w:sz w:val="18"/>
                <w:vertAlign w:val="superscript"/>
                <w:lang w:eastAsia="zh-CN"/>
              </w:rPr>
            </w:pPr>
            <w:r w:rsidRPr="00CC32EF">
              <w:rPr>
                <w:rFonts w:ascii="Arial" w:hAnsi="Arial"/>
                <w:b/>
                <w:sz w:val="18"/>
              </w:rPr>
              <w:t>Interruption length Y2 (slots)</w:t>
            </w:r>
            <w:r w:rsidRPr="00CC32EF">
              <w:rPr>
                <w:rFonts w:ascii="Arial" w:hAnsi="Arial"/>
                <w:b/>
                <w:sz w:val="18"/>
                <w:vertAlign w:val="superscript"/>
              </w:rPr>
              <w:t xml:space="preserve"> </w:t>
            </w:r>
          </w:p>
        </w:tc>
      </w:tr>
      <w:tr w:rsidR="002151FC" w:rsidRPr="00CC32EF" w14:paraId="2DB99B14" w14:textId="77777777" w:rsidTr="00A54F38">
        <w:trPr>
          <w:jc w:val="center"/>
        </w:trPr>
        <w:tc>
          <w:tcPr>
            <w:tcW w:w="591" w:type="dxa"/>
            <w:tcBorders>
              <w:top w:val="single" w:sz="4" w:space="0" w:color="auto"/>
              <w:left w:val="single" w:sz="4" w:space="0" w:color="auto"/>
              <w:bottom w:val="single" w:sz="4" w:space="0" w:color="auto"/>
              <w:right w:val="single" w:sz="4" w:space="0" w:color="auto"/>
            </w:tcBorders>
            <w:hideMark/>
          </w:tcPr>
          <w:p w14:paraId="6F4DA18D" w14:textId="77777777" w:rsidR="002151FC" w:rsidRPr="00CC32EF" w:rsidRDefault="002151FC" w:rsidP="00A54F38">
            <w:pPr>
              <w:keepNext/>
              <w:keepLines/>
              <w:spacing w:after="0"/>
              <w:jc w:val="center"/>
              <w:rPr>
                <w:rFonts w:ascii="Arial" w:hAnsi="Arial"/>
                <w:sz w:val="18"/>
              </w:rPr>
            </w:pPr>
            <w:r w:rsidRPr="00CC32EF">
              <w:rPr>
                <w:rFonts w:ascii="Arial" w:hAnsi="Arial"/>
                <w:sz w:val="18"/>
              </w:rPr>
              <w:t>0</w:t>
            </w:r>
          </w:p>
        </w:tc>
        <w:tc>
          <w:tcPr>
            <w:tcW w:w="930" w:type="dxa"/>
            <w:tcBorders>
              <w:top w:val="single" w:sz="4" w:space="0" w:color="auto"/>
              <w:left w:val="single" w:sz="4" w:space="0" w:color="auto"/>
              <w:bottom w:val="single" w:sz="4" w:space="0" w:color="auto"/>
              <w:right w:val="single" w:sz="4" w:space="0" w:color="auto"/>
            </w:tcBorders>
            <w:hideMark/>
          </w:tcPr>
          <w:p w14:paraId="103B9A88" w14:textId="77777777" w:rsidR="002151FC" w:rsidRPr="00CC32EF" w:rsidRDefault="002151FC" w:rsidP="00A54F38">
            <w:pPr>
              <w:keepNext/>
              <w:keepLines/>
              <w:spacing w:after="0"/>
              <w:jc w:val="center"/>
              <w:rPr>
                <w:rFonts w:ascii="Arial" w:hAnsi="Arial"/>
                <w:sz w:val="18"/>
              </w:rPr>
            </w:pPr>
            <w:r w:rsidRPr="00CC32EF">
              <w:rPr>
                <w:rFonts w:ascii="Arial" w:hAnsi="Arial"/>
                <w:sz w:val="18"/>
              </w:rPr>
              <w:t>1</w:t>
            </w:r>
          </w:p>
        </w:tc>
        <w:tc>
          <w:tcPr>
            <w:tcW w:w="4273" w:type="dxa"/>
            <w:gridSpan w:val="2"/>
            <w:tcBorders>
              <w:top w:val="single" w:sz="4" w:space="0" w:color="auto"/>
              <w:left w:val="single" w:sz="4" w:space="0" w:color="auto"/>
              <w:bottom w:val="single" w:sz="4" w:space="0" w:color="auto"/>
              <w:right w:val="single" w:sz="4" w:space="0" w:color="auto"/>
            </w:tcBorders>
            <w:hideMark/>
          </w:tcPr>
          <w:p w14:paraId="59A41411" w14:textId="77777777" w:rsidR="002151FC" w:rsidRPr="00CC32EF" w:rsidRDefault="002151FC" w:rsidP="00A54F38">
            <w:pPr>
              <w:keepNext/>
              <w:keepLines/>
              <w:spacing w:after="0"/>
              <w:jc w:val="center"/>
              <w:rPr>
                <w:rFonts w:ascii="Arial" w:hAnsi="Arial"/>
                <w:sz w:val="18"/>
              </w:rPr>
            </w:pPr>
            <w:r w:rsidRPr="00CC32EF">
              <w:rPr>
                <w:rFonts w:ascii="Arial" w:hAnsi="Arial"/>
                <w:sz w:val="18"/>
                <w:lang w:eastAsia="zh-CN"/>
              </w:rPr>
              <w:t>1</w:t>
            </w:r>
          </w:p>
        </w:tc>
        <w:tc>
          <w:tcPr>
            <w:tcW w:w="2390" w:type="dxa"/>
            <w:tcBorders>
              <w:top w:val="single" w:sz="4" w:space="0" w:color="auto"/>
              <w:left w:val="single" w:sz="4" w:space="0" w:color="auto"/>
              <w:bottom w:val="single" w:sz="4" w:space="0" w:color="auto"/>
              <w:right w:val="single" w:sz="4" w:space="0" w:color="auto"/>
            </w:tcBorders>
            <w:hideMark/>
          </w:tcPr>
          <w:p w14:paraId="06A2C704" w14:textId="77777777" w:rsidR="002151FC" w:rsidRPr="00CC32EF" w:rsidRDefault="002151FC" w:rsidP="00A54F38">
            <w:pPr>
              <w:keepNext/>
              <w:keepLines/>
              <w:spacing w:after="0"/>
              <w:jc w:val="center"/>
              <w:rPr>
                <w:rFonts w:ascii="Arial" w:hAnsi="Arial"/>
                <w:sz w:val="18"/>
              </w:rPr>
            </w:pPr>
            <w:r w:rsidRPr="00CC32EF">
              <w:rPr>
                <w:rFonts w:ascii="Arial" w:hAnsi="Arial"/>
                <w:sz w:val="18"/>
              </w:rPr>
              <w:t>1</w:t>
            </w:r>
          </w:p>
        </w:tc>
      </w:tr>
      <w:tr w:rsidR="002151FC" w:rsidRPr="00CC32EF" w14:paraId="104B5E6A" w14:textId="77777777" w:rsidTr="00A54F38">
        <w:trPr>
          <w:jc w:val="center"/>
        </w:trPr>
        <w:tc>
          <w:tcPr>
            <w:tcW w:w="591" w:type="dxa"/>
            <w:tcBorders>
              <w:top w:val="single" w:sz="4" w:space="0" w:color="auto"/>
              <w:left w:val="single" w:sz="4" w:space="0" w:color="auto"/>
              <w:bottom w:val="single" w:sz="4" w:space="0" w:color="auto"/>
              <w:right w:val="single" w:sz="4" w:space="0" w:color="auto"/>
            </w:tcBorders>
            <w:hideMark/>
          </w:tcPr>
          <w:p w14:paraId="447F11B3" w14:textId="77777777" w:rsidR="002151FC" w:rsidRPr="00CC32EF" w:rsidRDefault="002151FC" w:rsidP="00A54F38">
            <w:pPr>
              <w:keepNext/>
              <w:keepLines/>
              <w:spacing w:after="0"/>
              <w:jc w:val="center"/>
              <w:rPr>
                <w:rFonts w:ascii="Arial" w:hAnsi="Arial"/>
                <w:sz w:val="18"/>
              </w:rPr>
            </w:pPr>
            <w:r w:rsidRPr="00CC32EF">
              <w:rPr>
                <w:rFonts w:ascii="Arial" w:hAnsi="Arial"/>
                <w:sz w:val="18"/>
              </w:rPr>
              <w:t>1</w:t>
            </w:r>
          </w:p>
        </w:tc>
        <w:tc>
          <w:tcPr>
            <w:tcW w:w="930" w:type="dxa"/>
            <w:tcBorders>
              <w:top w:val="single" w:sz="4" w:space="0" w:color="auto"/>
              <w:left w:val="single" w:sz="4" w:space="0" w:color="auto"/>
              <w:bottom w:val="single" w:sz="4" w:space="0" w:color="auto"/>
              <w:right w:val="single" w:sz="4" w:space="0" w:color="auto"/>
            </w:tcBorders>
            <w:hideMark/>
          </w:tcPr>
          <w:p w14:paraId="59D6EC26" w14:textId="77777777" w:rsidR="002151FC" w:rsidRPr="00CC32EF" w:rsidRDefault="002151FC" w:rsidP="00A54F38">
            <w:pPr>
              <w:keepNext/>
              <w:keepLines/>
              <w:spacing w:after="0"/>
              <w:jc w:val="center"/>
              <w:rPr>
                <w:rFonts w:ascii="Arial" w:hAnsi="Arial"/>
                <w:sz w:val="18"/>
              </w:rPr>
            </w:pPr>
            <w:r w:rsidRPr="00CC32EF">
              <w:rPr>
                <w:rFonts w:ascii="Arial" w:hAnsi="Arial"/>
                <w:sz w:val="18"/>
              </w:rPr>
              <w:t>0.5</w:t>
            </w:r>
          </w:p>
        </w:tc>
        <w:tc>
          <w:tcPr>
            <w:tcW w:w="4273" w:type="dxa"/>
            <w:gridSpan w:val="2"/>
            <w:tcBorders>
              <w:top w:val="single" w:sz="4" w:space="0" w:color="auto"/>
              <w:left w:val="single" w:sz="4" w:space="0" w:color="auto"/>
              <w:bottom w:val="single" w:sz="4" w:space="0" w:color="auto"/>
              <w:right w:val="single" w:sz="4" w:space="0" w:color="auto"/>
            </w:tcBorders>
            <w:hideMark/>
          </w:tcPr>
          <w:p w14:paraId="252E4BC4" w14:textId="77777777" w:rsidR="002151FC" w:rsidRPr="00CC32EF" w:rsidRDefault="002151FC" w:rsidP="00A54F38">
            <w:pPr>
              <w:keepNext/>
              <w:keepLines/>
              <w:spacing w:after="0"/>
              <w:jc w:val="center"/>
              <w:rPr>
                <w:rFonts w:ascii="Arial" w:hAnsi="Arial"/>
                <w:sz w:val="18"/>
              </w:rPr>
            </w:pPr>
            <w:r w:rsidRPr="00CC32EF">
              <w:rPr>
                <w:rFonts w:ascii="Arial" w:hAnsi="Arial"/>
                <w:sz w:val="18"/>
                <w:lang w:eastAsia="zh-CN"/>
              </w:rPr>
              <w:t>1</w:t>
            </w:r>
          </w:p>
        </w:tc>
        <w:tc>
          <w:tcPr>
            <w:tcW w:w="2390" w:type="dxa"/>
            <w:tcBorders>
              <w:top w:val="single" w:sz="4" w:space="0" w:color="auto"/>
              <w:left w:val="single" w:sz="4" w:space="0" w:color="auto"/>
              <w:bottom w:val="single" w:sz="4" w:space="0" w:color="auto"/>
              <w:right w:val="single" w:sz="4" w:space="0" w:color="auto"/>
            </w:tcBorders>
            <w:hideMark/>
          </w:tcPr>
          <w:p w14:paraId="7C1D6F7F" w14:textId="77777777" w:rsidR="002151FC" w:rsidRPr="00CC32EF" w:rsidRDefault="002151FC" w:rsidP="00A54F38">
            <w:pPr>
              <w:keepNext/>
              <w:keepLines/>
              <w:spacing w:after="0"/>
              <w:jc w:val="center"/>
              <w:rPr>
                <w:rFonts w:ascii="Arial" w:hAnsi="Arial"/>
                <w:sz w:val="18"/>
              </w:rPr>
            </w:pPr>
            <w:r w:rsidRPr="00CC32EF">
              <w:rPr>
                <w:rFonts w:ascii="Arial" w:hAnsi="Arial"/>
                <w:sz w:val="18"/>
              </w:rPr>
              <w:t>1</w:t>
            </w:r>
          </w:p>
        </w:tc>
      </w:tr>
      <w:tr w:rsidR="002151FC" w:rsidRPr="00CC32EF" w14:paraId="7BEB6A12" w14:textId="77777777" w:rsidTr="00A54F38">
        <w:trPr>
          <w:jc w:val="center"/>
        </w:trPr>
        <w:tc>
          <w:tcPr>
            <w:tcW w:w="591" w:type="dxa"/>
            <w:tcBorders>
              <w:top w:val="single" w:sz="4" w:space="0" w:color="auto"/>
              <w:left w:val="single" w:sz="4" w:space="0" w:color="auto"/>
              <w:bottom w:val="nil"/>
              <w:right w:val="single" w:sz="4" w:space="0" w:color="auto"/>
            </w:tcBorders>
          </w:tcPr>
          <w:p w14:paraId="3671C4FA" w14:textId="77777777" w:rsidR="002151FC" w:rsidRPr="00CC32EF" w:rsidRDefault="002151FC" w:rsidP="00A54F38">
            <w:pPr>
              <w:keepNext/>
              <w:keepLines/>
              <w:spacing w:after="0"/>
              <w:jc w:val="center"/>
              <w:rPr>
                <w:rFonts w:ascii="Arial" w:hAnsi="Arial"/>
                <w:sz w:val="18"/>
              </w:rPr>
            </w:pPr>
            <w:r w:rsidRPr="00CC32EF">
              <w:rPr>
                <w:rFonts w:ascii="Arial" w:hAnsi="Arial"/>
                <w:sz w:val="18"/>
              </w:rPr>
              <w:t>2</w:t>
            </w:r>
          </w:p>
        </w:tc>
        <w:tc>
          <w:tcPr>
            <w:tcW w:w="930" w:type="dxa"/>
            <w:tcBorders>
              <w:top w:val="single" w:sz="4" w:space="0" w:color="auto"/>
              <w:left w:val="single" w:sz="4" w:space="0" w:color="auto"/>
              <w:bottom w:val="nil"/>
              <w:right w:val="single" w:sz="4" w:space="0" w:color="auto"/>
            </w:tcBorders>
          </w:tcPr>
          <w:p w14:paraId="459E74B3" w14:textId="77777777" w:rsidR="002151FC" w:rsidRPr="00CC32EF" w:rsidRDefault="002151FC" w:rsidP="00A54F38">
            <w:pPr>
              <w:keepNext/>
              <w:keepLines/>
              <w:spacing w:after="0"/>
              <w:jc w:val="center"/>
              <w:rPr>
                <w:rFonts w:ascii="Arial" w:hAnsi="Arial"/>
                <w:sz w:val="18"/>
              </w:rPr>
            </w:pPr>
            <w:r w:rsidRPr="00CC32EF">
              <w:rPr>
                <w:rFonts w:ascii="Arial" w:hAnsi="Arial"/>
                <w:sz w:val="18"/>
              </w:rPr>
              <w:t>0.25</w:t>
            </w:r>
          </w:p>
        </w:tc>
        <w:tc>
          <w:tcPr>
            <w:tcW w:w="2288" w:type="dxa"/>
            <w:tcBorders>
              <w:top w:val="single" w:sz="4" w:space="0" w:color="auto"/>
              <w:left w:val="single" w:sz="4" w:space="0" w:color="auto"/>
              <w:bottom w:val="single" w:sz="4" w:space="0" w:color="auto"/>
              <w:right w:val="single" w:sz="4" w:space="0" w:color="auto"/>
            </w:tcBorders>
          </w:tcPr>
          <w:p w14:paraId="6AEFD49C"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Both aggressor cell and victim cell are on FR2</w:t>
            </w:r>
          </w:p>
        </w:tc>
        <w:tc>
          <w:tcPr>
            <w:tcW w:w="1985" w:type="dxa"/>
            <w:tcBorders>
              <w:top w:val="single" w:sz="4" w:space="0" w:color="auto"/>
              <w:left w:val="single" w:sz="4" w:space="0" w:color="auto"/>
              <w:bottom w:val="single" w:sz="4" w:space="0" w:color="auto"/>
              <w:right w:val="single" w:sz="4" w:space="0" w:color="auto"/>
            </w:tcBorders>
          </w:tcPr>
          <w:p w14:paraId="0DBC5FDB"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2</w:t>
            </w:r>
          </w:p>
        </w:tc>
        <w:tc>
          <w:tcPr>
            <w:tcW w:w="2390" w:type="dxa"/>
            <w:tcBorders>
              <w:top w:val="single" w:sz="4" w:space="0" w:color="auto"/>
              <w:left w:val="single" w:sz="4" w:space="0" w:color="auto"/>
              <w:bottom w:val="nil"/>
              <w:right w:val="single" w:sz="4" w:space="0" w:color="auto"/>
            </w:tcBorders>
          </w:tcPr>
          <w:p w14:paraId="0EB61FB7"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2</w:t>
            </w:r>
          </w:p>
        </w:tc>
      </w:tr>
      <w:tr w:rsidR="002151FC" w:rsidRPr="00CC32EF" w14:paraId="5ED6C815" w14:textId="77777777" w:rsidTr="00A54F38">
        <w:trPr>
          <w:jc w:val="center"/>
        </w:trPr>
        <w:tc>
          <w:tcPr>
            <w:tcW w:w="591" w:type="dxa"/>
            <w:tcBorders>
              <w:top w:val="nil"/>
              <w:left w:val="single" w:sz="4" w:space="0" w:color="auto"/>
              <w:bottom w:val="single" w:sz="4" w:space="0" w:color="auto"/>
              <w:right w:val="single" w:sz="4" w:space="0" w:color="auto"/>
            </w:tcBorders>
          </w:tcPr>
          <w:p w14:paraId="11513665" w14:textId="77777777" w:rsidR="002151FC" w:rsidRPr="00CC32EF" w:rsidRDefault="002151FC" w:rsidP="00A54F38">
            <w:pPr>
              <w:keepNext/>
              <w:keepLines/>
              <w:spacing w:after="0"/>
              <w:jc w:val="center"/>
              <w:rPr>
                <w:rFonts w:ascii="Arial" w:hAnsi="Arial"/>
                <w:sz w:val="18"/>
              </w:rPr>
            </w:pPr>
          </w:p>
        </w:tc>
        <w:tc>
          <w:tcPr>
            <w:tcW w:w="930" w:type="dxa"/>
            <w:tcBorders>
              <w:top w:val="nil"/>
              <w:left w:val="single" w:sz="4" w:space="0" w:color="auto"/>
              <w:bottom w:val="single" w:sz="4" w:space="0" w:color="auto"/>
              <w:right w:val="single" w:sz="4" w:space="0" w:color="auto"/>
            </w:tcBorders>
          </w:tcPr>
          <w:p w14:paraId="73A06BEC" w14:textId="77777777" w:rsidR="002151FC" w:rsidRPr="00CC32EF" w:rsidRDefault="002151FC" w:rsidP="00A54F38">
            <w:pPr>
              <w:keepNext/>
              <w:keepLines/>
              <w:spacing w:after="0"/>
              <w:jc w:val="center"/>
              <w:rPr>
                <w:rFonts w:ascii="Arial" w:hAnsi="Arial"/>
                <w:sz w:val="18"/>
              </w:rPr>
            </w:pPr>
          </w:p>
        </w:tc>
        <w:tc>
          <w:tcPr>
            <w:tcW w:w="2288" w:type="dxa"/>
            <w:tcBorders>
              <w:top w:val="single" w:sz="4" w:space="0" w:color="auto"/>
              <w:left w:val="single" w:sz="4" w:space="0" w:color="auto"/>
              <w:bottom w:val="single" w:sz="4" w:space="0" w:color="auto"/>
              <w:right w:val="single" w:sz="4" w:space="0" w:color="auto"/>
            </w:tcBorders>
          </w:tcPr>
          <w:p w14:paraId="6C593584"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Either aggressor cell or victim cell is on FR1</w:t>
            </w:r>
          </w:p>
        </w:tc>
        <w:tc>
          <w:tcPr>
            <w:tcW w:w="1985" w:type="dxa"/>
            <w:tcBorders>
              <w:top w:val="single" w:sz="4" w:space="0" w:color="auto"/>
              <w:left w:val="single" w:sz="4" w:space="0" w:color="auto"/>
              <w:bottom w:val="single" w:sz="4" w:space="0" w:color="auto"/>
              <w:right w:val="single" w:sz="4" w:space="0" w:color="auto"/>
            </w:tcBorders>
          </w:tcPr>
          <w:p w14:paraId="356701AA"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3</w:t>
            </w:r>
          </w:p>
        </w:tc>
        <w:tc>
          <w:tcPr>
            <w:tcW w:w="2390" w:type="dxa"/>
            <w:tcBorders>
              <w:top w:val="nil"/>
              <w:left w:val="single" w:sz="4" w:space="0" w:color="auto"/>
              <w:bottom w:val="single" w:sz="4" w:space="0" w:color="auto"/>
              <w:right w:val="single" w:sz="4" w:space="0" w:color="auto"/>
            </w:tcBorders>
          </w:tcPr>
          <w:p w14:paraId="4BB7A236" w14:textId="77777777" w:rsidR="002151FC" w:rsidRPr="00CC32EF" w:rsidRDefault="002151FC" w:rsidP="00A54F38">
            <w:pPr>
              <w:keepNext/>
              <w:keepLines/>
              <w:spacing w:after="0"/>
              <w:jc w:val="center"/>
              <w:rPr>
                <w:rFonts w:ascii="Arial" w:hAnsi="Arial"/>
                <w:sz w:val="18"/>
                <w:lang w:eastAsia="zh-CN"/>
              </w:rPr>
            </w:pPr>
          </w:p>
        </w:tc>
      </w:tr>
      <w:tr w:rsidR="002151FC" w:rsidRPr="00CC32EF" w14:paraId="413F2FCC" w14:textId="77777777" w:rsidTr="00A54F38">
        <w:trPr>
          <w:jc w:val="center"/>
        </w:trPr>
        <w:tc>
          <w:tcPr>
            <w:tcW w:w="591" w:type="dxa"/>
            <w:tcBorders>
              <w:top w:val="single" w:sz="4" w:space="0" w:color="auto"/>
              <w:left w:val="single" w:sz="4" w:space="0" w:color="auto"/>
              <w:bottom w:val="nil"/>
              <w:right w:val="single" w:sz="4" w:space="0" w:color="auto"/>
            </w:tcBorders>
          </w:tcPr>
          <w:p w14:paraId="70C6BEFE" w14:textId="77777777" w:rsidR="002151FC" w:rsidRPr="00CC32EF" w:rsidRDefault="002151FC" w:rsidP="00A54F38">
            <w:pPr>
              <w:keepNext/>
              <w:keepLines/>
              <w:spacing w:after="0"/>
              <w:jc w:val="center"/>
              <w:rPr>
                <w:rFonts w:ascii="Arial" w:hAnsi="Arial"/>
                <w:sz w:val="18"/>
              </w:rPr>
            </w:pPr>
            <w:r w:rsidRPr="00CC32EF">
              <w:rPr>
                <w:rFonts w:ascii="Arial" w:hAnsi="Arial"/>
                <w:sz w:val="18"/>
              </w:rPr>
              <w:t>3</w:t>
            </w:r>
          </w:p>
        </w:tc>
        <w:tc>
          <w:tcPr>
            <w:tcW w:w="930" w:type="dxa"/>
            <w:tcBorders>
              <w:top w:val="single" w:sz="4" w:space="0" w:color="auto"/>
              <w:left w:val="single" w:sz="4" w:space="0" w:color="auto"/>
              <w:bottom w:val="nil"/>
              <w:right w:val="single" w:sz="4" w:space="0" w:color="auto"/>
            </w:tcBorders>
          </w:tcPr>
          <w:p w14:paraId="139A0FA9" w14:textId="77777777" w:rsidR="002151FC" w:rsidRPr="00CC32EF" w:rsidRDefault="002151FC" w:rsidP="00A54F38">
            <w:pPr>
              <w:keepNext/>
              <w:keepLines/>
              <w:spacing w:after="0"/>
              <w:jc w:val="center"/>
              <w:rPr>
                <w:rFonts w:ascii="Arial" w:hAnsi="Arial"/>
                <w:sz w:val="18"/>
              </w:rPr>
            </w:pPr>
            <w:r w:rsidRPr="00CC32EF">
              <w:rPr>
                <w:rFonts w:ascii="Arial" w:hAnsi="Arial"/>
                <w:sz w:val="18"/>
              </w:rPr>
              <w:t>0.125</w:t>
            </w:r>
          </w:p>
        </w:tc>
        <w:tc>
          <w:tcPr>
            <w:tcW w:w="2288" w:type="dxa"/>
            <w:tcBorders>
              <w:top w:val="single" w:sz="4" w:space="0" w:color="auto"/>
              <w:left w:val="single" w:sz="4" w:space="0" w:color="auto"/>
              <w:bottom w:val="single" w:sz="4" w:space="0" w:color="auto"/>
              <w:right w:val="single" w:sz="4" w:space="0" w:color="auto"/>
            </w:tcBorders>
          </w:tcPr>
          <w:p w14:paraId="185783C3"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Aggressor cell is on FR2</w:t>
            </w:r>
          </w:p>
        </w:tc>
        <w:tc>
          <w:tcPr>
            <w:tcW w:w="1985" w:type="dxa"/>
            <w:tcBorders>
              <w:top w:val="single" w:sz="4" w:space="0" w:color="auto"/>
              <w:left w:val="single" w:sz="4" w:space="0" w:color="auto"/>
              <w:bottom w:val="single" w:sz="4" w:space="0" w:color="auto"/>
              <w:right w:val="single" w:sz="4" w:space="0" w:color="auto"/>
            </w:tcBorders>
          </w:tcPr>
          <w:p w14:paraId="7066A09C"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4</w:t>
            </w:r>
          </w:p>
        </w:tc>
        <w:tc>
          <w:tcPr>
            <w:tcW w:w="2390" w:type="dxa"/>
            <w:tcBorders>
              <w:top w:val="single" w:sz="4" w:space="0" w:color="auto"/>
              <w:left w:val="single" w:sz="4" w:space="0" w:color="auto"/>
              <w:bottom w:val="nil"/>
              <w:right w:val="single" w:sz="4" w:space="0" w:color="auto"/>
            </w:tcBorders>
          </w:tcPr>
          <w:p w14:paraId="2C2C7988"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4</w:t>
            </w:r>
          </w:p>
        </w:tc>
      </w:tr>
      <w:tr w:rsidR="002151FC" w:rsidRPr="00CC32EF" w14:paraId="44706D79" w14:textId="77777777" w:rsidTr="00A54F38">
        <w:trPr>
          <w:jc w:val="center"/>
        </w:trPr>
        <w:tc>
          <w:tcPr>
            <w:tcW w:w="591" w:type="dxa"/>
            <w:tcBorders>
              <w:top w:val="nil"/>
              <w:left w:val="single" w:sz="4" w:space="0" w:color="auto"/>
              <w:bottom w:val="single" w:sz="4" w:space="0" w:color="auto"/>
              <w:right w:val="single" w:sz="4" w:space="0" w:color="auto"/>
            </w:tcBorders>
          </w:tcPr>
          <w:p w14:paraId="30197356" w14:textId="77777777" w:rsidR="002151FC" w:rsidRPr="00CC32EF" w:rsidRDefault="002151FC" w:rsidP="00A54F38">
            <w:pPr>
              <w:keepNext/>
              <w:keepLines/>
              <w:spacing w:after="0"/>
              <w:jc w:val="center"/>
              <w:rPr>
                <w:rFonts w:ascii="Arial" w:hAnsi="Arial"/>
                <w:sz w:val="18"/>
              </w:rPr>
            </w:pPr>
          </w:p>
        </w:tc>
        <w:tc>
          <w:tcPr>
            <w:tcW w:w="930" w:type="dxa"/>
            <w:tcBorders>
              <w:top w:val="nil"/>
              <w:left w:val="single" w:sz="4" w:space="0" w:color="auto"/>
              <w:bottom w:val="single" w:sz="4" w:space="0" w:color="auto"/>
              <w:right w:val="single" w:sz="4" w:space="0" w:color="auto"/>
            </w:tcBorders>
          </w:tcPr>
          <w:p w14:paraId="5B6A75FE" w14:textId="77777777" w:rsidR="002151FC" w:rsidRPr="00CC32EF" w:rsidRDefault="002151FC" w:rsidP="00A54F38">
            <w:pPr>
              <w:keepNext/>
              <w:keepLines/>
              <w:spacing w:after="0"/>
              <w:jc w:val="center"/>
              <w:rPr>
                <w:rFonts w:ascii="Arial" w:hAnsi="Arial"/>
                <w:sz w:val="18"/>
              </w:rPr>
            </w:pPr>
          </w:p>
        </w:tc>
        <w:tc>
          <w:tcPr>
            <w:tcW w:w="2288" w:type="dxa"/>
            <w:tcBorders>
              <w:top w:val="single" w:sz="4" w:space="0" w:color="auto"/>
              <w:left w:val="single" w:sz="4" w:space="0" w:color="auto"/>
              <w:bottom w:val="single" w:sz="4" w:space="0" w:color="auto"/>
              <w:right w:val="single" w:sz="4" w:space="0" w:color="auto"/>
            </w:tcBorders>
          </w:tcPr>
          <w:p w14:paraId="1E3D839E"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Aggressor cell is on FR1</w:t>
            </w:r>
          </w:p>
        </w:tc>
        <w:tc>
          <w:tcPr>
            <w:tcW w:w="1985" w:type="dxa"/>
            <w:tcBorders>
              <w:top w:val="single" w:sz="4" w:space="0" w:color="auto"/>
              <w:left w:val="single" w:sz="4" w:space="0" w:color="auto"/>
              <w:bottom w:val="single" w:sz="4" w:space="0" w:color="auto"/>
              <w:right w:val="single" w:sz="4" w:space="0" w:color="auto"/>
            </w:tcBorders>
          </w:tcPr>
          <w:p w14:paraId="38EEFEEB"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5</w:t>
            </w:r>
          </w:p>
        </w:tc>
        <w:tc>
          <w:tcPr>
            <w:tcW w:w="2390" w:type="dxa"/>
            <w:tcBorders>
              <w:top w:val="nil"/>
              <w:left w:val="single" w:sz="4" w:space="0" w:color="auto"/>
              <w:bottom w:val="single" w:sz="4" w:space="0" w:color="auto"/>
              <w:right w:val="single" w:sz="4" w:space="0" w:color="auto"/>
            </w:tcBorders>
          </w:tcPr>
          <w:p w14:paraId="43B651E4" w14:textId="77777777" w:rsidR="002151FC" w:rsidRPr="00CC32EF" w:rsidRDefault="002151FC" w:rsidP="00A54F38">
            <w:pPr>
              <w:keepNext/>
              <w:keepLines/>
              <w:spacing w:after="0"/>
              <w:jc w:val="center"/>
              <w:rPr>
                <w:rFonts w:ascii="Arial" w:hAnsi="Arial"/>
                <w:sz w:val="18"/>
                <w:lang w:eastAsia="zh-CN"/>
              </w:rPr>
            </w:pPr>
          </w:p>
        </w:tc>
      </w:tr>
    </w:tbl>
    <w:p w14:paraId="28248609" w14:textId="77777777" w:rsidR="002151FC" w:rsidRPr="00CC32EF" w:rsidRDefault="002151FC" w:rsidP="002151FC"/>
    <w:p w14:paraId="52450469" w14:textId="6D40531F" w:rsidR="002151FC" w:rsidRDefault="002151FC" w:rsidP="002151FC">
      <w:pPr>
        <w:jc w:val="center"/>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 xml:space="preserve">End of change </w:t>
      </w:r>
      <w:r w:rsidR="00321C08">
        <w:rPr>
          <w:rFonts w:ascii="Arial" w:hAnsi="Arial"/>
          <w:b/>
          <w:color w:val="0000FF"/>
          <w:sz w:val="36"/>
        </w:rPr>
        <w:t>8</w:t>
      </w:r>
      <w:r w:rsidRPr="002205EE">
        <w:rPr>
          <w:rFonts w:ascii="Arial" w:hAnsi="Arial"/>
          <w:b/>
          <w:color w:val="0000FF"/>
          <w:sz w:val="36"/>
        </w:rPr>
        <w:t>&gt;</w:t>
      </w:r>
    </w:p>
    <w:p w14:paraId="24F972B4" w14:textId="0FEBF839" w:rsidR="00321C08" w:rsidRDefault="00321C08" w:rsidP="00321C08">
      <w:pPr>
        <w:keepNext/>
        <w:keepLines/>
        <w:spacing w:before="240"/>
        <w:ind w:left="1134" w:hanging="1134"/>
        <w:jc w:val="center"/>
        <w:outlineLvl w:val="0"/>
        <w:rPr>
          <w:noProof/>
        </w:rPr>
      </w:pPr>
      <w:r w:rsidRPr="002205EE">
        <w:rPr>
          <w:rFonts w:ascii="Arial" w:hAnsi="Arial"/>
          <w:b/>
          <w:color w:val="0000FF"/>
          <w:sz w:val="36"/>
        </w:rPr>
        <w:t xml:space="preserve">&lt; </w:t>
      </w:r>
      <w:r>
        <w:rPr>
          <w:rFonts w:ascii="Arial" w:hAnsi="Arial"/>
          <w:b/>
          <w:color w:val="0000FF"/>
          <w:sz w:val="36"/>
        </w:rPr>
        <w:t xml:space="preserve">Start of change 9 </w:t>
      </w:r>
      <w:r w:rsidR="00D41B48">
        <w:rPr>
          <w:rFonts w:ascii="Arial" w:hAnsi="Arial"/>
          <w:b/>
          <w:color w:val="0000FF"/>
          <w:sz w:val="36"/>
        </w:rPr>
        <w:t xml:space="preserve">(from </w:t>
      </w:r>
      <w:r w:rsidRPr="00491544">
        <w:rPr>
          <w:rFonts w:ascii="Arial" w:hAnsi="Arial"/>
          <w:b/>
          <w:color w:val="0000FF"/>
          <w:sz w:val="36"/>
        </w:rPr>
        <w:t>R4-22068</w:t>
      </w:r>
      <w:r>
        <w:rPr>
          <w:rFonts w:ascii="Arial" w:hAnsi="Arial"/>
          <w:b/>
          <w:color w:val="0000FF"/>
          <w:sz w:val="36"/>
        </w:rPr>
        <w:t>42</w:t>
      </w:r>
      <w:r w:rsidR="00D41B48">
        <w:rPr>
          <w:rFonts w:ascii="Arial" w:hAnsi="Arial"/>
          <w:b/>
          <w:color w:val="0000FF"/>
          <w:sz w:val="36"/>
        </w:rPr>
        <w:t>)</w:t>
      </w:r>
      <w:r>
        <w:rPr>
          <w:rFonts w:ascii="Arial" w:hAnsi="Arial"/>
          <w:b/>
          <w:color w:val="0000FF"/>
          <w:sz w:val="36"/>
        </w:rPr>
        <w:t xml:space="preserve"> </w:t>
      </w:r>
      <w:r w:rsidRPr="002205EE">
        <w:rPr>
          <w:rFonts w:ascii="Arial" w:hAnsi="Arial"/>
          <w:b/>
          <w:color w:val="0000FF"/>
          <w:sz w:val="36"/>
        </w:rPr>
        <w:t>&gt;</w:t>
      </w:r>
    </w:p>
    <w:p w14:paraId="166A7307" w14:textId="77777777" w:rsidR="00E73669" w:rsidRPr="009C5807" w:rsidRDefault="00E73669" w:rsidP="00E73669">
      <w:pPr>
        <w:pStyle w:val="Heading4"/>
      </w:pPr>
      <w:r w:rsidRPr="009C5807">
        <w:t>8.5.</w:t>
      </w:r>
      <w:r w:rsidRPr="009C5807">
        <w:rPr>
          <w:lang w:eastAsia="ja-JP"/>
        </w:rPr>
        <w:t>7</w:t>
      </w:r>
      <w:r w:rsidRPr="009C5807">
        <w:t>.3</w:t>
      </w:r>
      <w:r w:rsidRPr="009C5807">
        <w:tab/>
        <w:t>Scheduling availability of UE performing beam failure detection on FR2</w:t>
      </w:r>
    </w:p>
    <w:p w14:paraId="0CCB8AEB" w14:textId="77777777" w:rsidR="00E73669" w:rsidRPr="009C5807" w:rsidRDefault="00E73669" w:rsidP="00E73669">
      <w:pPr>
        <w:rPr>
          <w:rFonts w:eastAsia="MS Mincho"/>
          <w:lang w:eastAsia="ja-JP"/>
        </w:rPr>
      </w:pPr>
      <w:r w:rsidRPr="009C5807">
        <w:t xml:space="preserve">The following scheduling restriction applies due to </w:t>
      </w:r>
      <w:r w:rsidRPr="009C5807">
        <w:rPr>
          <w:rFonts w:eastAsia="MS Mincho"/>
          <w:lang w:eastAsia="ja-JP"/>
        </w:rPr>
        <w:t>beam failure detection.</w:t>
      </w:r>
    </w:p>
    <w:p w14:paraId="779D15C3" w14:textId="77777777" w:rsidR="00E73669" w:rsidRPr="009C5807" w:rsidRDefault="00E73669" w:rsidP="00E73669">
      <w:pPr>
        <w:ind w:left="568" w:hanging="284"/>
        <w:rPr>
          <w:lang w:eastAsia="zh-CN"/>
        </w:rPr>
      </w:pPr>
      <w:r w:rsidRPr="009C5807">
        <w:rPr>
          <w:lang w:eastAsia="zh-CN"/>
        </w:rPr>
        <w:t>-</w:t>
      </w:r>
      <w:r w:rsidRPr="009C5807">
        <w:rPr>
          <w:lang w:eastAsia="zh-CN"/>
        </w:rPr>
        <w:tab/>
        <w:t xml:space="preserve">For the case where no RSs are provided for </w:t>
      </w:r>
      <w:r w:rsidRPr="009C5807">
        <w:rPr>
          <w:rFonts w:eastAsia="MS Mincho"/>
          <w:lang w:eastAsia="ja-JP"/>
        </w:rPr>
        <w:t>BFD</w:t>
      </w:r>
      <w:r w:rsidRPr="009C5807">
        <w:rPr>
          <w:lang w:eastAsia="zh-CN"/>
        </w:rPr>
        <w:t xml:space="preserve">, or when CSI-RS is configured for </w:t>
      </w:r>
      <w:r w:rsidRPr="009C5807">
        <w:rPr>
          <w:rFonts w:eastAsia="MS Mincho"/>
          <w:lang w:eastAsia="ja-JP"/>
        </w:rPr>
        <w:t>BFD</w:t>
      </w:r>
      <w:r w:rsidRPr="009C5807">
        <w:rPr>
          <w:lang w:eastAsia="zh-CN"/>
        </w:rPr>
        <w:t xml:space="preserve"> is explicitly configured and is type-D </w:t>
      </w:r>
      <w:proofErr w:type="spellStart"/>
      <w:r w:rsidRPr="009C5807">
        <w:rPr>
          <w:lang w:eastAsia="zh-CN"/>
        </w:rPr>
        <w:t>QCLed</w:t>
      </w:r>
      <w:proofErr w:type="spellEnd"/>
      <w:r w:rsidRPr="009C5807">
        <w:rPr>
          <w:lang w:eastAsia="zh-CN"/>
        </w:rPr>
        <w:t xml:space="preserve"> with active TCI state for PDCCH or PDSCH, and the CSI-RS is</w:t>
      </w:r>
      <w:r w:rsidRPr="009C5807">
        <w:rPr>
          <w:lang w:val="en-US" w:eastAsia="zh-CN"/>
        </w:rPr>
        <w:t xml:space="preserve"> not in a CSI-RS resource set with repetition ON</w:t>
      </w:r>
    </w:p>
    <w:p w14:paraId="6058C31D" w14:textId="77777777" w:rsidR="00E73669" w:rsidRPr="009C5807" w:rsidRDefault="00E73669" w:rsidP="00E73669">
      <w:pPr>
        <w:pStyle w:val="B2"/>
        <w:rPr>
          <w:lang w:eastAsia="ja-JP"/>
        </w:rPr>
      </w:pPr>
      <w:r w:rsidRPr="009C5807">
        <w:rPr>
          <w:lang w:eastAsia="zh-CN"/>
        </w:rPr>
        <w:t>-</w:t>
      </w:r>
      <w:r w:rsidRPr="009C5807">
        <w:rPr>
          <w:lang w:eastAsia="zh-CN"/>
        </w:rPr>
        <w:tab/>
      </w:r>
      <w:r w:rsidRPr="009C5807">
        <w:rPr>
          <w:lang w:eastAsia="ja-JP"/>
        </w:rPr>
        <w:t xml:space="preserve">There are no scheduling restrictions due to </w:t>
      </w:r>
      <w:r w:rsidRPr="009C5807">
        <w:rPr>
          <w:rFonts w:eastAsia="MS Mincho"/>
          <w:lang w:eastAsia="ja-JP"/>
        </w:rPr>
        <w:t>beam failure detection</w:t>
      </w:r>
      <w:r w:rsidRPr="009C5807">
        <w:rPr>
          <w:lang w:eastAsia="ja-JP"/>
        </w:rPr>
        <w:t xml:space="preserve"> performed based on the CSI-RS.</w:t>
      </w:r>
    </w:p>
    <w:p w14:paraId="48421151" w14:textId="77777777" w:rsidR="00E73669" w:rsidRPr="009C5807" w:rsidRDefault="00E73669" w:rsidP="00E73669">
      <w:pPr>
        <w:pStyle w:val="B1"/>
        <w:rPr>
          <w:lang w:eastAsia="zh-CN"/>
        </w:rPr>
      </w:pPr>
      <w:r w:rsidRPr="009C5807">
        <w:rPr>
          <w:lang w:eastAsia="zh-CN"/>
        </w:rPr>
        <w:t>-</w:t>
      </w:r>
      <w:r w:rsidRPr="009C5807">
        <w:rPr>
          <w:lang w:eastAsia="zh-CN"/>
        </w:rPr>
        <w:tab/>
        <w:t>Otherwise</w:t>
      </w:r>
    </w:p>
    <w:p w14:paraId="299F2BD7" w14:textId="77777777" w:rsidR="00E73669" w:rsidRPr="009C5807" w:rsidRDefault="00E73669" w:rsidP="00E73669">
      <w:pPr>
        <w:pStyle w:val="B2"/>
        <w:rPr>
          <w:lang w:eastAsia="ja-JP"/>
        </w:rPr>
      </w:pPr>
      <w:r w:rsidRPr="009C5807">
        <w:rPr>
          <w:lang w:eastAsia="zh-CN"/>
        </w:rPr>
        <w:t>-</w:t>
      </w:r>
      <w:r w:rsidRPr="009C5807">
        <w:rPr>
          <w:lang w:eastAsia="zh-CN"/>
        </w:rPr>
        <w:tab/>
      </w:r>
      <w:r w:rsidRPr="009C5807">
        <w:rPr>
          <w:lang w:eastAsia="ja-JP"/>
        </w:rPr>
        <w:t xml:space="preserve">The UE is not expected to transmit PUCCH, PUSCH or SRS or receive PDCCH, PDSCH or </w:t>
      </w:r>
      <w:r w:rsidRPr="009C5807">
        <w:rPr>
          <w:lang w:eastAsia="zh-CN"/>
        </w:rPr>
        <w:t>CSI-RS for tracking or CSI-RS for CQI</w:t>
      </w:r>
      <w:r w:rsidRPr="009C5807">
        <w:rPr>
          <w:lang w:eastAsia="ja-JP"/>
        </w:rPr>
        <w:t xml:space="preserve"> on </w:t>
      </w:r>
      <w:r w:rsidRPr="009C5807">
        <w:rPr>
          <w:rFonts w:eastAsia="MS Mincho"/>
          <w:lang w:eastAsia="ja-JP"/>
        </w:rPr>
        <w:t>BFD</w:t>
      </w:r>
      <w:r w:rsidRPr="009C5807">
        <w:rPr>
          <w:lang w:eastAsia="ja-JP"/>
        </w:rPr>
        <w:t>-RS resource symbols to be measured for beam failure detection.</w:t>
      </w:r>
    </w:p>
    <w:p w14:paraId="5A61A1A8" w14:textId="77777777" w:rsidR="00E73669" w:rsidRDefault="00E73669" w:rsidP="00E73669">
      <w:pPr>
        <w:rPr>
          <w:ins w:id="280" w:author="Venkat, Ericsson" w:date="2021-10-22T09:06:00Z"/>
          <w:lang w:eastAsia="zh-CN"/>
        </w:rPr>
      </w:pPr>
      <w:r w:rsidRPr="009C5807">
        <w:rPr>
          <w:lang w:eastAsia="zh-CN"/>
        </w:rPr>
        <w:t xml:space="preserve">When intra-band carrier aggregation in FR2 is performed, the scheduling restrictions on FR2 serving </w:t>
      </w:r>
      <w:proofErr w:type="spellStart"/>
      <w:r w:rsidRPr="009C5807">
        <w:rPr>
          <w:lang w:eastAsia="zh-CN"/>
        </w:rPr>
        <w:t>PCell</w:t>
      </w:r>
      <w:proofErr w:type="spellEnd"/>
      <w:r w:rsidRPr="009C5807">
        <w:rPr>
          <w:lang w:eastAsia="zh-CN"/>
        </w:rPr>
        <w:t xml:space="preserve"> or </w:t>
      </w:r>
      <w:proofErr w:type="spellStart"/>
      <w:r w:rsidRPr="009C5807">
        <w:rPr>
          <w:lang w:eastAsia="zh-CN"/>
        </w:rPr>
        <w:t>PSCell</w:t>
      </w:r>
      <w:proofErr w:type="spellEnd"/>
      <w:r w:rsidRPr="009C5807">
        <w:rPr>
          <w:lang w:eastAsia="zh-CN"/>
        </w:rPr>
        <w:t xml:space="preserve"> apply to all serving cells in the same band </w:t>
      </w:r>
      <w:r w:rsidRPr="009C5807">
        <w:rPr>
          <w:lang w:val="en-US"/>
        </w:rPr>
        <w:t>on the symbols</w:t>
      </w:r>
      <w:r w:rsidRPr="009C5807">
        <w:t xml:space="preserve"> that fully or partially overlap with</w:t>
      </w:r>
      <w:r w:rsidRPr="009C5807">
        <w:rPr>
          <w:lang w:eastAsia="zh-CN"/>
        </w:rPr>
        <w:t xml:space="preserve"> </w:t>
      </w:r>
      <w:r w:rsidRPr="009C5807">
        <w:t>restricted symbols</w:t>
      </w:r>
      <w:r w:rsidRPr="009C5807">
        <w:rPr>
          <w:lang w:eastAsia="zh-CN"/>
        </w:rPr>
        <w:t>.</w:t>
      </w:r>
    </w:p>
    <w:p w14:paraId="6E839FF7" w14:textId="77777777" w:rsidR="00E73669" w:rsidRDefault="00E73669" w:rsidP="00E73669">
      <w:pPr>
        <w:rPr>
          <w:ins w:id="281" w:author="Venkat, Ericsson" w:date="2022-02-08T13:40:00Z"/>
          <w:lang w:eastAsia="zh-CN"/>
        </w:rPr>
      </w:pPr>
      <w:ins w:id="282" w:author="Venkat, Ericsson" w:date="2022-02-08T13:40:00Z">
        <w:r w:rsidRPr="009C5807">
          <w:rPr>
            <w:lang w:eastAsia="zh-CN"/>
          </w:rPr>
          <w:t>When int</w:t>
        </w:r>
        <w:r>
          <w:rPr>
            <w:lang w:eastAsia="zh-CN"/>
          </w:rPr>
          <w:t>er</w:t>
        </w:r>
        <w:r w:rsidRPr="009C5807">
          <w:rPr>
            <w:lang w:eastAsia="zh-CN"/>
          </w:rPr>
          <w:t xml:space="preserve">-band carrier aggregation in FR2 is performed, the scheduling restrictions </w:t>
        </w:r>
        <w:r w:rsidRPr="001E72B4">
          <w:rPr>
            <w:lang w:eastAsia="zh-CN"/>
          </w:rPr>
          <w:t xml:space="preserve">due to </w:t>
        </w:r>
        <w:r w:rsidRPr="001E72B4">
          <w:rPr>
            <w:rFonts w:eastAsia="MS Mincho"/>
            <w:lang w:eastAsia="ja-JP"/>
          </w:rPr>
          <w:t>beam failure detection</w:t>
        </w:r>
        <w:r w:rsidRPr="001E72B4">
          <w:rPr>
            <w:lang w:eastAsia="zh-CN"/>
          </w:rPr>
          <w:t xml:space="preserve"> performed </w:t>
        </w:r>
        <w:r w:rsidRPr="009C5807">
          <w:rPr>
            <w:lang w:eastAsia="zh-CN"/>
          </w:rPr>
          <w:t xml:space="preserve">on FR2 serving </w:t>
        </w:r>
        <w:proofErr w:type="spellStart"/>
        <w:r w:rsidRPr="009C5807">
          <w:rPr>
            <w:lang w:eastAsia="zh-CN"/>
          </w:rPr>
          <w:t>PCell</w:t>
        </w:r>
        <w:proofErr w:type="spellEnd"/>
        <w:r w:rsidRPr="009C5807">
          <w:rPr>
            <w:lang w:eastAsia="zh-CN"/>
          </w:rPr>
          <w:t xml:space="preserve"> or </w:t>
        </w:r>
        <w:proofErr w:type="spellStart"/>
        <w:r w:rsidRPr="009C5807">
          <w:rPr>
            <w:lang w:eastAsia="zh-CN"/>
          </w:rPr>
          <w:t>PSCell</w:t>
        </w:r>
        <w:proofErr w:type="spellEnd"/>
        <w:r w:rsidRPr="009C5807">
          <w:rPr>
            <w:lang w:eastAsia="zh-CN"/>
          </w:rPr>
          <w:t xml:space="preserve"> apply to all serving cells in </w:t>
        </w:r>
        <w:r>
          <w:rPr>
            <w:lang w:val="en-US"/>
          </w:rPr>
          <w:t>different FR2</w:t>
        </w:r>
        <w:r w:rsidRPr="009C5807">
          <w:rPr>
            <w:lang w:eastAsia="zh-CN"/>
          </w:rPr>
          <w:t xml:space="preserve"> band </w:t>
        </w:r>
        <w:r w:rsidRPr="009C5807">
          <w:rPr>
            <w:lang w:val="en-US"/>
          </w:rPr>
          <w:t>on the symbols</w:t>
        </w:r>
        <w:r w:rsidRPr="009C5807">
          <w:t xml:space="preserve"> that fully or partially overlap with</w:t>
        </w:r>
        <w:r w:rsidRPr="009C5807">
          <w:rPr>
            <w:lang w:eastAsia="zh-CN"/>
          </w:rPr>
          <w:t xml:space="preserve"> </w:t>
        </w:r>
        <w:r>
          <w:rPr>
            <w:lang w:eastAsia="zh-CN"/>
          </w:rPr>
          <w:t xml:space="preserve">the </w:t>
        </w:r>
        <w:r w:rsidRPr="009C5807">
          <w:t>aforementioned restricted symbols</w:t>
        </w:r>
        <w:r>
          <w:rPr>
            <w:lang w:eastAsia="zh-CN"/>
          </w:rPr>
          <w:t xml:space="preserve">, </w:t>
        </w:r>
        <w:r w:rsidRPr="006D0396">
          <w:rPr>
            <w:lang w:val="en-US" w:eastAsia="zh-CN"/>
          </w:rPr>
          <w:t xml:space="preserve">provided that </w:t>
        </w:r>
        <w:r w:rsidRPr="00052771">
          <w:t xml:space="preserve">UE is </w:t>
        </w:r>
        <w:r>
          <w:t>capable of</w:t>
        </w:r>
        <w:r w:rsidRPr="00052771">
          <w:t xml:space="preserve"> </w:t>
        </w:r>
        <w:r>
          <w:t>common beam management on this FR2 band pair</w:t>
        </w:r>
        <w:r w:rsidRPr="009C5807">
          <w:rPr>
            <w:lang w:eastAsia="zh-CN"/>
          </w:rPr>
          <w:t>.</w:t>
        </w:r>
      </w:ins>
    </w:p>
    <w:p w14:paraId="4A9CC330" w14:textId="77777777" w:rsidR="00E73669" w:rsidRPr="001E72B4" w:rsidRDefault="00E73669" w:rsidP="00E73669">
      <w:pPr>
        <w:rPr>
          <w:lang w:eastAsia="zh-CN"/>
        </w:rPr>
      </w:pPr>
      <w:r w:rsidRPr="001E72B4">
        <w:rPr>
          <w:lang w:eastAsia="zh-CN"/>
        </w:rPr>
        <w:t xml:space="preserve">When inter-band carrier aggregation in FR2 is performed, there are no scheduling restrictions on FR2 serving cells in the bands due to </w:t>
      </w:r>
      <w:r w:rsidRPr="001E72B4">
        <w:rPr>
          <w:rFonts w:eastAsia="MS Mincho"/>
          <w:lang w:eastAsia="ja-JP"/>
        </w:rPr>
        <w:t>beam failure detection</w:t>
      </w:r>
      <w:r w:rsidRPr="001E72B4">
        <w:rPr>
          <w:lang w:eastAsia="zh-CN"/>
        </w:rPr>
        <w:t xml:space="preserve"> performed on FR2 serving cell(s) in different band(s)</w:t>
      </w:r>
      <w:r>
        <w:rPr>
          <w:lang w:eastAsia="zh-CN"/>
        </w:rPr>
        <w:t xml:space="preserve">, </w:t>
      </w:r>
      <w:r w:rsidRPr="006D0396">
        <w:rPr>
          <w:lang w:val="en-US" w:eastAsia="zh-CN"/>
        </w:rPr>
        <w:t xml:space="preserve">provided that </w:t>
      </w:r>
      <w:r w:rsidRPr="00052771">
        <w:t xml:space="preserve">UE is </w:t>
      </w:r>
      <w:r>
        <w:t>capable of</w:t>
      </w:r>
      <w:r w:rsidRPr="00052771">
        <w:t xml:space="preserve"> </w:t>
      </w:r>
      <w:r>
        <w:t>independent beam management on this FR2 band pair</w:t>
      </w:r>
      <w:r w:rsidRPr="001E72B4">
        <w:rPr>
          <w:lang w:eastAsia="zh-CN"/>
        </w:rPr>
        <w:t>.</w:t>
      </w:r>
      <w:r>
        <w:rPr>
          <w:lang w:eastAsia="zh-CN"/>
        </w:rPr>
        <w:t xml:space="preserve"> Additionally, there is no scheduling restriction if the UE is </w:t>
      </w:r>
      <w:r w:rsidRPr="00AC245E">
        <w:rPr>
          <w:lang w:eastAsia="zh-CN"/>
        </w:rPr>
        <w:t>configure</w:t>
      </w:r>
      <w:r>
        <w:rPr>
          <w:lang w:eastAsia="zh-CN"/>
        </w:rPr>
        <w:t>d</w:t>
      </w:r>
      <w:r w:rsidRPr="00AC245E">
        <w:rPr>
          <w:lang w:eastAsia="zh-CN"/>
        </w:rPr>
        <w:t xml:space="preserve"> </w:t>
      </w:r>
      <w:r>
        <w:rPr>
          <w:lang w:eastAsia="zh-CN"/>
        </w:rPr>
        <w:t>with different</w:t>
      </w:r>
      <w:r w:rsidRPr="00AC245E">
        <w:rPr>
          <w:lang w:eastAsia="zh-CN"/>
        </w:rPr>
        <w:t xml:space="preserve"> numerology between SSB on one FR2 band and data on the other FR2 band </w:t>
      </w:r>
      <w:r>
        <w:rPr>
          <w:lang w:eastAsia="zh-CN"/>
        </w:rPr>
        <w:t>provided the</w:t>
      </w:r>
      <w:r w:rsidRPr="00AC245E">
        <w:rPr>
          <w:lang w:eastAsia="zh-CN"/>
        </w:rPr>
        <w:t xml:space="preserve"> UE is configured for IBM operation for the band pair</w:t>
      </w:r>
      <w:r>
        <w:rPr>
          <w:lang w:eastAsia="zh-CN"/>
        </w:rPr>
        <w:t>.</w:t>
      </w:r>
    </w:p>
    <w:p w14:paraId="7AF8D709" w14:textId="77777777" w:rsidR="00E73669" w:rsidRPr="009C5807" w:rsidRDefault="00E73669" w:rsidP="00E73669">
      <w:pPr>
        <w:rPr>
          <w:rFonts w:eastAsia="MS Mincho"/>
          <w:lang w:eastAsia="ja-JP"/>
        </w:rPr>
      </w:pPr>
      <w:r w:rsidRPr="009C5807">
        <w:rPr>
          <w:rFonts w:eastAsia="MS Mincho"/>
          <w:lang w:eastAsia="ja-JP"/>
        </w:rPr>
        <w:t>For</w:t>
      </w:r>
      <w:r w:rsidRPr="009C5807">
        <w:rPr>
          <w:rFonts w:hint="eastAsia"/>
          <w:lang w:eastAsia="zh-CN"/>
        </w:rPr>
        <w:t xml:space="preserve"> FR2, </w:t>
      </w:r>
      <w:r w:rsidRPr="009C5807">
        <w:rPr>
          <w:rFonts w:eastAsia="MS Mincho"/>
          <w:lang w:eastAsia="ja-JP"/>
        </w:rPr>
        <w:t>if following conditions are met,</w:t>
      </w:r>
    </w:p>
    <w:p w14:paraId="375E62DD" w14:textId="77777777" w:rsidR="00E73669" w:rsidRPr="009C5807" w:rsidRDefault="00E73669" w:rsidP="00E73669">
      <w:pPr>
        <w:pStyle w:val="B1"/>
        <w:rPr>
          <w:lang w:eastAsia="ja-JP"/>
        </w:rPr>
      </w:pPr>
      <w:r w:rsidRPr="009C5807">
        <w:rPr>
          <w:rFonts w:eastAsia="Yu Mincho" w:hint="eastAsia"/>
          <w:lang w:eastAsia="ja-JP"/>
        </w:rPr>
        <w:t>-</w:t>
      </w:r>
      <w:r w:rsidRPr="009C5807">
        <w:rPr>
          <w:rFonts w:eastAsia="Yu Mincho"/>
          <w:lang w:eastAsia="ja-JP"/>
        </w:rPr>
        <w:tab/>
      </w:r>
      <w:r w:rsidRPr="009C5807">
        <w:rPr>
          <w:lang w:eastAsia="ja-JP"/>
        </w:rPr>
        <w:t>UE has been notified about system information update through paging,</w:t>
      </w:r>
    </w:p>
    <w:p w14:paraId="3B039605" w14:textId="77777777" w:rsidR="00E73669" w:rsidRPr="009C5807" w:rsidRDefault="00E73669" w:rsidP="00E73669">
      <w:pPr>
        <w:pStyle w:val="B1"/>
        <w:rPr>
          <w:lang w:eastAsia="ja-JP"/>
        </w:rPr>
      </w:pPr>
      <w:r w:rsidRPr="009C5807">
        <w:rPr>
          <w:rFonts w:eastAsia="Yu Mincho" w:hint="eastAsia"/>
          <w:lang w:eastAsia="ja-JP"/>
        </w:rPr>
        <w:t>-</w:t>
      </w:r>
      <w:r w:rsidRPr="009C5807">
        <w:rPr>
          <w:rFonts w:eastAsia="Yu Mincho"/>
          <w:lang w:eastAsia="ja-JP"/>
        </w:rPr>
        <w:tab/>
      </w:r>
      <w:r w:rsidRPr="009C5807">
        <w:rPr>
          <w:lang w:eastAsia="ja-JP"/>
        </w:rPr>
        <w:t>The gap between UE’s reception of PDCCH that UE monitors in the Type2-PDCCH CSS set and that notifies system information update, and the PDCCH that UE monitors in the Type0-PDCCH CSS set, is greater than 2 slots,</w:t>
      </w:r>
    </w:p>
    <w:p w14:paraId="139F2093" w14:textId="77777777" w:rsidR="00E73669" w:rsidRPr="009C5807" w:rsidRDefault="00E73669" w:rsidP="00E73669">
      <w:pPr>
        <w:rPr>
          <w:rFonts w:eastAsia="MS Mincho"/>
          <w:lang w:eastAsia="ja-JP"/>
        </w:rPr>
      </w:pPr>
      <w:r w:rsidRPr="009C5807">
        <w:rPr>
          <w:rFonts w:eastAsia="MS Mincho"/>
          <w:lang w:eastAsia="ja-JP"/>
        </w:rPr>
        <w:t xml:space="preserve">For the SSB and CORESET for RMSI scheduling multiplexing patterns 3, UE is expected to receive the PDCCH that UE monitors in the Type0-PDCCH CSS set, and the corresponding PDSCH, on SSB symbols to be measured for BFD </w:t>
      </w:r>
      <w:proofErr w:type="spellStart"/>
      <w:r w:rsidRPr="009C5807">
        <w:rPr>
          <w:rFonts w:eastAsia="MS Mincho"/>
          <w:lang w:eastAsia="ja-JP"/>
        </w:rPr>
        <w:t>mesurement</w:t>
      </w:r>
      <w:proofErr w:type="spellEnd"/>
      <w:r w:rsidRPr="009C5807">
        <w:rPr>
          <w:rFonts w:eastAsia="MS Mincho"/>
          <w:lang w:eastAsia="ja-JP"/>
        </w:rPr>
        <w:t xml:space="preserve">; and </w:t>
      </w:r>
    </w:p>
    <w:p w14:paraId="5AB16A50" w14:textId="77777777" w:rsidR="00E73669" w:rsidRDefault="00E73669" w:rsidP="00E73669">
      <w:pPr>
        <w:rPr>
          <w:rFonts w:eastAsia="MS Mincho"/>
          <w:lang w:eastAsia="ja-JP"/>
        </w:rPr>
      </w:pPr>
      <w:r w:rsidRPr="009C5807">
        <w:rPr>
          <w:rFonts w:eastAsia="MS Mincho"/>
          <w:lang w:eastAsia="ja-JP"/>
        </w:rPr>
        <w:lastRenderedPageBreak/>
        <w:t xml:space="preserve">For the SSB and CORESET for RMSI scheduling multiplexing patterns 2, UE is expected to receive PDSCH that corresponds to the PDCCH that UE monitors in the Type0-PDCCH CSS set, on SSB symbols to be measured for BFD </w:t>
      </w:r>
      <w:proofErr w:type="spellStart"/>
      <w:r w:rsidRPr="009C5807">
        <w:rPr>
          <w:rFonts w:eastAsia="MS Mincho"/>
          <w:lang w:eastAsia="ja-JP"/>
        </w:rPr>
        <w:t>mesurement</w:t>
      </w:r>
      <w:proofErr w:type="spellEnd"/>
      <w:r w:rsidRPr="009C5807">
        <w:rPr>
          <w:rFonts w:eastAsia="MS Mincho"/>
          <w:lang w:eastAsia="ja-JP"/>
        </w:rPr>
        <w:t>.</w:t>
      </w:r>
    </w:p>
    <w:p w14:paraId="10B22914" w14:textId="74205470" w:rsidR="00321C08" w:rsidRDefault="00321C08" w:rsidP="00321C08">
      <w:pPr>
        <w:jc w:val="center"/>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9</w:t>
      </w:r>
      <w:r w:rsidRPr="002205EE">
        <w:rPr>
          <w:rFonts w:ascii="Arial" w:hAnsi="Arial"/>
          <w:b/>
          <w:color w:val="0000FF"/>
          <w:sz w:val="36"/>
        </w:rPr>
        <w:t>&gt;</w:t>
      </w:r>
    </w:p>
    <w:p w14:paraId="1DDE94E6" w14:textId="1B410630" w:rsidR="00321C08" w:rsidRDefault="00321C08" w:rsidP="00321C08">
      <w:pPr>
        <w:keepNext/>
        <w:keepLines/>
        <w:spacing w:before="240"/>
        <w:ind w:left="1134" w:hanging="1134"/>
        <w:jc w:val="center"/>
        <w:outlineLvl w:val="0"/>
        <w:rPr>
          <w:noProof/>
        </w:rPr>
      </w:pPr>
      <w:r w:rsidRPr="002205EE">
        <w:rPr>
          <w:rFonts w:ascii="Arial" w:hAnsi="Arial"/>
          <w:b/>
          <w:color w:val="0000FF"/>
          <w:sz w:val="36"/>
        </w:rPr>
        <w:t xml:space="preserve">&lt; </w:t>
      </w:r>
      <w:r>
        <w:rPr>
          <w:rFonts w:ascii="Arial" w:hAnsi="Arial"/>
          <w:b/>
          <w:color w:val="0000FF"/>
          <w:sz w:val="36"/>
        </w:rPr>
        <w:t xml:space="preserve">Start of change 10 </w:t>
      </w:r>
      <w:r w:rsidR="00D41B48">
        <w:rPr>
          <w:rFonts w:ascii="Arial" w:hAnsi="Arial"/>
          <w:b/>
          <w:color w:val="0000FF"/>
          <w:sz w:val="36"/>
        </w:rPr>
        <w:t xml:space="preserve">(from </w:t>
      </w:r>
      <w:r w:rsidRPr="00491544">
        <w:rPr>
          <w:rFonts w:ascii="Arial" w:hAnsi="Arial"/>
          <w:b/>
          <w:color w:val="0000FF"/>
          <w:sz w:val="36"/>
        </w:rPr>
        <w:t>R4-22068</w:t>
      </w:r>
      <w:r>
        <w:rPr>
          <w:rFonts w:ascii="Arial" w:hAnsi="Arial"/>
          <w:b/>
          <w:color w:val="0000FF"/>
          <w:sz w:val="36"/>
        </w:rPr>
        <w:t>42</w:t>
      </w:r>
      <w:r w:rsidR="00D41B48">
        <w:rPr>
          <w:rFonts w:ascii="Arial" w:hAnsi="Arial"/>
          <w:b/>
          <w:color w:val="0000FF"/>
          <w:sz w:val="36"/>
        </w:rPr>
        <w:t>)</w:t>
      </w:r>
      <w:r>
        <w:rPr>
          <w:rFonts w:ascii="Arial" w:hAnsi="Arial"/>
          <w:b/>
          <w:color w:val="0000FF"/>
          <w:sz w:val="36"/>
        </w:rPr>
        <w:t xml:space="preserve"> </w:t>
      </w:r>
      <w:r w:rsidRPr="002205EE">
        <w:rPr>
          <w:rFonts w:ascii="Arial" w:hAnsi="Arial"/>
          <w:b/>
          <w:color w:val="0000FF"/>
          <w:sz w:val="36"/>
        </w:rPr>
        <w:t>&gt;</w:t>
      </w:r>
    </w:p>
    <w:p w14:paraId="40BD5567" w14:textId="77777777" w:rsidR="00E73669" w:rsidRPr="009C5807" w:rsidRDefault="00E73669" w:rsidP="00E73669">
      <w:pPr>
        <w:pStyle w:val="Heading4"/>
      </w:pPr>
      <w:r w:rsidRPr="009C5807">
        <w:t>8.5.8.3</w:t>
      </w:r>
      <w:r w:rsidRPr="009C5807">
        <w:tab/>
        <w:t>Scheduling availability of UE performing L1-RSRP measurement on FR2</w:t>
      </w:r>
    </w:p>
    <w:p w14:paraId="3A822A08" w14:textId="77777777" w:rsidR="00E73669" w:rsidRPr="009C5807" w:rsidRDefault="00E73669" w:rsidP="00E73669">
      <w:pPr>
        <w:rPr>
          <w:rFonts w:eastAsia="MS Mincho"/>
          <w:lang w:eastAsia="ja-JP"/>
        </w:rPr>
      </w:pPr>
      <w:r w:rsidRPr="009C5807">
        <w:t xml:space="preserve">The following scheduling restriction applies due to </w:t>
      </w:r>
      <w:r w:rsidRPr="009C5807">
        <w:rPr>
          <w:rFonts w:eastAsia="MS Mincho"/>
          <w:lang w:eastAsia="ja-JP"/>
        </w:rPr>
        <w:t>candidate beam detection</w:t>
      </w:r>
    </w:p>
    <w:p w14:paraId="2E93580A" w14:textId="77777777" w:rsidR="00E73669" w:rsidRPr="009C5807" w:rsidRDefault="00E73669" w:rsidP="00E73669">
      <w:pPr>
        <w:pStyle w:val="B1"/>
        <w:rPr>
          <w:lang w:eastAsia="ja-JP"/>
        </w:rPr>
      </w:pPr>
      <w:r w:rsidRPr="009C5807">
        <w:rPr>
          <w:lang w:eastAsia="zh-CN"/>
        </w:rPr>
        <w:t>-</w:t>
      </w:r>
      <w:r w:rsidRPr="009C5807">
        <w:rPr>
          <w:lang w:eastAsia="zh-CN"/>
        </w:rPr>
        <w:tab/>
      </w:r>
      <w:r w:rsidRPr="009C5807">
        <w:rPr>
          <w:lang w:eastAsia="ja-JP"/>
        </w:rPr>
        <w:t xml:space="preserve">The UE is not expected to transmit PUCCH, PUSCH or SRS or receive PDCCH, PDSCH, </w:t>
      </w:r>
      <w:r w:rsidRPr="009C5807">
        <w:rPr>
          <w:lang w:eastAsia="zh-CN"/>
        </w:rPr>
        <w:t>CSI-RS for tracking or CSI-RS for CQI</w:t>
      </w:r>
      <w:r w:rsidRPr="009C5807">
        <w:rPr>
          <w:lang w:eastAsia="ja-JP"/>
        </w:rPr>
        <w:t xml:space="preserve"> on </w:t>
      </w:r>
      <w:r w:rsidRPr="009C5807">
        <w:rPr>
          <w:rFonts w:eastAsia="MS Mincho"/>
          <w:lang w:eastAsia="ja-JP"/>
        </w:rPr>
        <w:t>reference</w:t>
      </w:r>
      <w:r w:rsidRPr="009C5807">
        <w:rPr>
          <w:lang w:eastAsia="ja-JP"/>
        </w:rPr>
        <w:t xml:space="preserve"> symbols to be measured for candidate beam detection.</w:t>
      </w:r>
    </w:p>
    <w:p w14:paraId="65A53705" w14:textId="77777777" w:rsidR="00E73669" w:rsidRDefault="00E73669" w:rsidP="00E73669">
      <w:pPr>
        <w:rPr>
          <w:ins w:id="283" w:author="Venkat, Ericsson" w:date="2021-10-22T09:07:00Z"/>
        </w:rPr>
      </w:pPr>
      <w:r w:rsidRPr="009C5807">
        <w:t xml:space="preserve">When intra-band carrier aggregation in FR2 is configured, the scheduling restrictions </w:t>
      </w:r>
      <w:r w:rsidRPr="009C5807">
        <w:rPr>
          <w:lang w:val="en-US"/>
        </w:rPr>
        <w:t xml:space="preserve">on to one serving cell </w:t>
      </w:r>
      <w:r w:rsidRPr="009C5807">
        <w:t xml:space="preserve">apply to all serving cells </w:t>
      </w:r>
      <w:r w:rsidRPr="009C5807">
        <w:rPr>
          <w:lang w:val="en-US"/>
        </w:rPr>
        <w:t>in the same band on the symbols</w:t>
      </w:r>
      <w:r w:rsidRPr="009C5807">
        <w:t xml:space="preserve"> that fully or partially overlap with restricted symbols.</w:t>
      </w:r>
    </w:p>
    <w:p w14:paraId="0E3CAE49" w14:textId="77777777" w:rsidR="00E73669" w:rsidRDefault="00E73669" w:rsidP="00E73669">
      <w:pPr>
        <w:rPr>
          <w:ins w:id="284" w:author="Venkat, Ericsson" w:date="2022-02-08T13:40:00Z"/>
        </w:rPr>
      </w:pPr>
      <w:ins w:id="285" w:author="Venkat, Ericsson" w:date="2022-02-08T13:40:00Z">
        <w:r w:rsidRPr="009C5807">
          <w:t>When int</w:t>
        </w:r>
        <w:r>
          <w:t>er</w:t>
        </w:r>
        <w:r w:rsidRPr="009C5807">
          <w:t xml:space="preserve">-band carrier aggregation in FR2 is configured, the scheduling restrictions </w:t>
        </w:r>
        <w:r>
          <w:rPr>
            <w:lang w:val="en-US"/>
          </w:rPr>
          <w:t>due</w:t>
        </w:r>
        <w:r w:rsidRPr="009C5807">
          <w:rPr>
            <w:lang w:val="en-US"/>
          </w:rPr>
          <w:t xml:space="preserve"> to </w:t>
        </w:r>
        <w:r w:rsidRPr="00885F53">
          <w:rPr>
            <w:rFonts w:eastAsia="MS Mincho"/>
            <w:lang w:eastAsia="ja-JP"/>
          </w:rPr>
          <w:t>candidate beam detection</w:t>
        </w:r>
        <w:r w:rsidRPr="00885F53">
          <w:rPr>
            <w:lang w:eastAsia="zh-CN"/>
          </w:rPr>
          <w:t xml:space="preserve"> performed on FR</w:t>
        </w:r>
        <w:r>
          <w:rPr>
            <w:lang w:eastAsia="zh-CN"/>
          </w:rPr>
          <w:t>2</w:t>
        </w:r>
        <w:r w:rsidRPr="009C5807">
          <w:rPr>
            <w:lang w:val="en-US"/>
          </w:rPr>
          <w:t xml:space="preserve"> serving cell </w:t>
        </w:r>
        <w:r w:rsidRPr="009C5807">
          <w:t xml:space="preserve">apply to all serving cells </w:t>
        </w:r>
        <w:r w:rsidRPr="009C5807">
          <w:rPr>
            <w:lang w:val="en-US"/>
          </w:rPr>
          <w:t xml:space="preserve">in </w:t>
        </w:r>
        <w:r>
          <w:rPr>
            <w:lang w:val="en-US"/>
          </w:rPr>
          <w:t>different FR2</w:t>
        </w:r>
        <w:r w:rsidRPr="009C5807">
          <w:rPr>
            <w:lang w:val="en-US"/>
          </w:rPr>
          <w:t xml:space="preserve"> band on the symbols</w:t>
        </w:r>
        <w:r w:rsidRPr="009C5807">
          <w:t xml:space="preserve"> that fully or partially overlap with </w:t>
        </w:r>
        <w:r>
          <w:rPr>
            <w:lang w:eastAsia="zh-CN"/>
          </w:rPr>
          <w:t xml:space="preserve">the </w:t>
        </w:r>
        <w:r w:rsidRPr="009C5807">
          <w:t>aforementioned restricted symbols</w:t>
        </w:r>
        <w:r>
          <w:rPr>
            <w:lang w:eastAsia="zh-CN"/>
          </w:rPr>
          <w:t xml:space="preserve">, </w:t>
        </w:r>
        <w:r w:rsidRPr="006D0396">
          <w:rPr>
            <w:lang w:val="en-US" w:eastAsia="zh-CN"/>
          </w:rPr>
          <w:t xml:space="preserve">provided that </w:t>
        </w:r>
        <w:r w:rsidRPr="00052771">
          <w:t xml:space="preserve">UE is </w:t>
        </w:r>
        <w:r>
          <w:t>capable of</w:t>
        </w:r>
        <w:r w:rsidRPr="00052771">
          <w:t xml:space="preserve"> </w:t>
        </w:r>
        <w:r>
          <w:t>common beam management on this FR2 band pair</w:t>
        </w:r>
        <w:r w:rsidRPr="009C5807">
          <w:t>.</w:t>
        </w:r>
      </w:ins>
    </w:p>
    <w:p w14:paraId="48F6D679" w14:textId="77777777" w:rsidR="00E73669" w:rsidRPr="004F38C7" w:rsidRDefault="00E73669" w:rsidP="00E73669">
      <w:pPr>
        <w:rPr>
          <w:lang w:eastAsia="zh-CN"/>
        </w:rPr>
      </w:pPr>
      <w:r w:rsidRPr="00885F53">
        <w:rPr>
          <w:lang w:eastAsia="zh-CN"/>
        </w:rPr>
        <w:t>When inter-band carrier aggregation in FR</w:t>
      </w:r>
      <w:r>
        <w:rPr>
          <w:lang w:eastAsia="zh-CN"/>
        </w:rPr>
        <w:t>2</w:t>
      </w:r>
      <w:r w:rsidRPr="00885F53">
        <w:rPr>
          <w:lang w:eastAsia="zh-CN"/>
        </w:rPr>
        <w:t xml:space="preserve"> is performed, there are no scheduling restrictions on FR</w:t>
      </w:r>
      <w:r>
        <w:rPr>
          <w:lang w:eastAsia="zh-CN"/>
        </w:rPr>
        <w:t>2 serving cells</w:t>
      </w:r>
      <w:r w:rsidRPr="00885F53">
        <w:rPr>
          <w:lang w:eastAsia="zh-CN"/>
        </w:rPr>
        <w:t xml:space="preserve"> in the bands due to </w:t>
      </w:r>
      <w:r w:rsidRPr="00885F53">
        <w:rPr>
          <w:rFonts w:eastAsia="MS Mincho"/>
          <w:lang w:eastAsia="ja-JP"/>
        </w:rPr>
        <w:t>candidate beam detection</w:t>
      </w:r>
      <w:r w:rsidRPr="00885F53">
        <w:rPr>
          <w:lang w:eastAsia="zh-CN"/>
        </w:rPr>
        <w:t xml:space="preserve"> performed on FR</w:t>
      </w:r>
      <w:r>
        <w:rPr>
          <w:lang w:eastAsia="zh-CN"/>
        </w:rPr>
        <w:t>2</w:t>
      </w:r>
      <w:r w:rsidRPr="00885F53">
        <w:rPr>
          <w:lang w:eastAsia="zh-CN"/>
        </w:rPr>
        <w:t xml:space="preserve"> serving </w:t>
      </w:r>
      <w:r>
        <w:rPr>
          <w:lang w:eastAsia="zh-CN"/>
        </w:rPr>
        <w:t xml:space="preserve">cell(s) in different band(s), </w:t>
      </w:r>
      <w:r w:rsidRPr="006D0396">
        <w:rPr>
          <w:lang w:val="en-US" w:eastAsia="zh-CN"/>
        </w:rPr>
        <w:t xml:space="preserve">provided that </w:t>
      </w:r>
      <w:r w:rsidRPr="00DB1281">
        <w:rPr>
          <w:lang w:eastAsia="zh-CN"/>
        </w:rPr>
        <w:t xml:space="preserve">the </w:t>
      </w:r>
      <w:r>
        <w:rPr>
          <w:lang w:eastAsia="zh-CN"/>
        </w:rPr>
        <w:t>FR2</w:t>
      </w:r>
      <w:r w:rsidRPr="00DB1281">
        <w:rPr>
          <w:lang w:eastAsia="zh-CN"/>
        </w:rPr>
        <w:t xml:space="preserve"> </w:t>
      </w:r>
      <w:r w:rsidRPr="00DB1281">
        <w:rPr>
          <w:rFonts w:ascii="Tms Rmn" w:hAnsi="Tms Rmn"/>
          <w:lang w:eastAsia="zh-CN"/>
        </w:rPr>
        <w:t>serving cell</w:t>
      </w:r>
      <w:r>
        <w:rPr>
          <w:rFonts w:ascii="Tms Rmn" w:hAnsi="Tms Rmn"/>
          <w:lang w:eastAsia="zh-CN"/>
        </w:rPr>
        <w:t xml:space="preserve">(s) </w:t>
      </w:r>
      <w:r w:rsidRPr="00DB1281">
        <w:rPr>
          <w:lang w:eastAsia="zh-CN"/>
        </w:rPr>
        <w:t xml:space="preserve">and </w:t>
      </w:r>
      <w:r>
        <w:rPr>
          <w:lang w:eastAsia="zh-CN"/>
        </w:rPr>
        <w:t xml:space="preserve">the </w:t>
      </w:r>
      <w:r w:rsidRPr="001E72B4">
        <w:rPr>
          <w:lang w:eastAsia="zh-CN"/>
        </w:rPr>
        <w:t>FR2 serving cell</w:t>
      </w:r>
      <w:r>
        <w:rPr>
          <w:lang w:eastAsia="zh-CN"/>
        </w:rPr>
        <w:t xml:space="preserve">(s) </w:t>
      </w:r>
      <w:r>
        <w:rPr>
          <w:rFonts w:ascii="Tms Rmn" w:hAnsi="Tms Rmn"/>
          <w:lang w:eastAsia="zh-CN"/>
        </w:rPr>
        <w:t>for</w:t>
      </w:r>
      <w:r w:rsidRPr="006878E6">
        <w:rPr>
          <w:rFonts w:eastAsia="MS Mincho"/>
          <w:lang w:eastAsia="ja-JP"/>
        </w:rPr>
        <w:t xml:space="preserve"> </w:t>
      </w:r>
      <w:r w:rsidRPr="00885F53">
        <w:rPr>
          <w:rFonts w:eastAsia="MS Mincho"/>
          <w:lang w:eastAsia="ja-JP"/>
        </w:rPr>
        <w:t>candidate beam detection</w:t>
      </w:r>
      <w:r w:rsidRPr="00DB1281">
        <w:rPr>
          <w:lang w:eastAsia="zh-CN"/>
        </w:rPr>
        <w:t xml:space="preserve"> are in a </w:t>
      </w:r>
      <w:r>
        <w:rPr>
          <w:lang w:eastAsia="zh-CN"/>
        </w:rPr>
        <w:t xml:space="preserve">FR2 </w:t>
      </w:r>
      <w:r w:rsidRPr="00DB1281">
        <w:rPr>
          <w:lang w:eastAsia="zh-CN"/>
        </w:rPr>
        <w:t>band pair</w:t>
      </w:r>
      <w:r w:rsidRPr="006A73E3">
        <w:t xml:space="preserve"> </w:t>
      </w:r>
      <w:r>
        <w:t xml:space="preserve">and </w:t>
      </w:r>
      <w:r w:rsidRPr="00052771">
        <w:t xml:space="preserve">UE is </w:t>
      </w:r>
      <w:r>
        <w:t>capable of</w:t>
      </w:r>
      <w:r w:rsidRPr="00052771">
        <w:t xml:space="preserve"> </w:t>
      </w:r>
      <w:r>
        <w:t>independent beam management on this FR2 band pair</w:t>
      </w:r>
      <w:r w:rsidRPr="00885F53">
        <w:rPr>
          <w:lang w:eastAsia="zh-CN"/>
        </w:rPr>
        <w:t>.</w:t>
      </w:r>
      <w:r>
        <w:rPr>
          <w:lang w:eastAsia="zh-CN"/>
        </w:rPr>
        <w:t xml:space="preserve"> Additionally, there is no scheduling restriction if the UE is </w:t>
      </w:r>
      <w:r w:rsidRPr="00AC245E">
        <w:rPr>
          <w:lang w:eastAsia="zh-CN"/>
        </w:rPr>
        <w:t>configure</w:t>
      </w:r>
      <w:r>
        <w:rPr>
          <w:lang w:eastAsia="zh-CN"/>
        </w:rPr>
        <w:t>d</w:t>
      </w:r>
      <w:r w:rsidRPr="00AC245E">
        <w:rPr>
          <w:lang w:eastAsia="zh-CN"/>
        </w:rPr>
        <w:t xml:space="preserve"> </w:t>
      </w:r>
      <w:r>
        <w:rPr>
          <w:lang w:eastAsia="zh-CN"/>
        </w:rPr>
        <w:t>with different</w:t>
      </w:r>
      <w:r w:rsidRPr="00AC245E">
        <w:rPr>
          <w:lang w:eastAsia="zh-CN"/>
        </w:rPr>
        <w:t xml:space="preserve"> numerology between SSB on one FR2 band and data on the other FR2 band </w:t>
      </w:r>
      <w:r>
        <w:rPr>
          <w:lang w:eastAsia="zh-CN"/>
        </w:rPr>
        <w:t>provided the</w:t>
      </w:r>
      <w:r w:rsidRPr="00AC245E">
        <w:rPr>
          <w:lang w:eastAsia="zh-CN"/>
        </w:rPr>
        <w:t xml:space="preserve"> UE is configured for IBM operation for the band pair</w:t>
      </w:r>
      <w:r>
        <w:rPr>
          <w:lang w:eastAsia="zh-CN"/>
        </w:rPr>
        <w:t>.</w:t>
      </w:r>
    </w:p>
    <w:p w14:paraId="408EC363" w14:textId="77777777" w:rsidR="00E73669" w:rsidRPr="009C5807" w:rsidRDefault="00E73669" w:rsidP="00E73669">
      <w:pPr>
        <w:rPr>
          <w:rFonts w:eastAsia="MS Mincho"/>
          <w:lang w:eastAsia="ja-JP"/>
        </w:rPr>
      </w:pPr>
      <w:r w:rsidRPr="009C5807">
        <w:rPr>
          <w:rFonts w:eastAsia="MS Mincho"/>
          <w:lang w:eastAsia="ja-JP"/>
        </w:rPr>
        <w:t>For</w:t>
      </w:r>
      <w:r w:rsidRPr="009C5807">
        <w:rPr>
          <w:rFonts w:hint="eastAsia"/>
          <w:lang w:eastAsia="zh-CN"/>
        </w:rPr>
        <w:t xml:space="preserve"> FR2, </w:t>
      </w:r>
      <w:r w:rsidRPr="009C5807">
        <w:rPr>
          <w:rFonts w:eastAsia="MS Mincho"/>
          <w:lang w:eastAsia="ja-JP"/>
        </w:rPr>
        <w:t>if following conditions are met,</w:t>
      </w:r>
    </w:p>
    <w:p w14:paraId="3FEA883A" w14:textId="77777777" w:rsidR="00E73669" w:rsidRPr="009C5807" w:rsidRDefault="00E73669" w:rsidP="00E73669">
      <w:pPr>
        <w:pStyle w:val="B1"/>
        <w:rPr>
          <w:lang w:eastAsia="ja-JP"/>
        </w:rPr>
      </w:pPr>
      <w:r w:rsidRPr="009C5807">
        <w:rPr>
          <w:rFonts w:eastAsia="Yu Mincho" w:hint="eastAsia"/>
          <w:lang w:eastAsia="ja-JP"/>
        </w:rPr>
        <w:t>-</w:t>
      </w:r>
      <w:r w:rsidRPr="009C5807">
        <w:rPr>
          <w:rFonts w:eastAsia="Yu Mincho"/>
          <w:lang w:eastAsia="ja-JP"/>
        </w:rPr>
        <w:tab/>
      </w:r>
      <w:r w:rsidRPr="009C5807">
        <w:rPr>
          <w:lang w:eastAsia="ja-JP"/>
        </w:rPr>
        <w:t>UE has been notified about system information update through paging,</w:t>
      </w:r>
    </w:p>
    <w:p w14:paraId="2378FC0D" w14:textId="77777777" w:rsidR="00E73669" w:rsidRPr="009C5807" w:rsidRDefault="00E73669" w:rsidP="00E73669">
      <w:pPr>
        <w:pStyle w:val="B1"/>
        <w:rPr>
          <w:lang w:eastAsia="ja-JP"/>
        </w:rPr>
      </w:pPr>
      <w:r w:rsidRPr="009C5807">
        <w:rPr>
          <w:rFonts w:eastAsia="Yu Mincho" w:hint="eastAsia"/>
          <w:lang w:eastAsia="ja-JP"/>
        </w:rPr>
        <w:t>-</w:t>
      </w:r>
      <w:r w:rsidRPr="009C5807">
        <w:rPr>
          <w:rFonts w:eastAsia="Yu Mincho"/>
          <w:lang w:eastAsia="ja-JP"/>
        </w:rPr>
        <w:tab/>
      </w:r>
      <w:r w:rsidRPr="009C5807">
        <w:rPr>
          <w:lang w:eastAsia="ja-JP"/>
        </w:rPr>
        <w:t>The gap between UE’s reception of PDCCH that UE monitors in the Type2-PDCCH CSS set and that notifies system information update, and the PDCCH that UE monitors in the Type0-PDCCH CSS set, is greater than 2 slots,</w:t>
      </w:r>
    </w:p>
    <w:p w14:paraId="736A5689" w14:textId="77777777" w:rsidR="00E73669" w:rsidRPr="009C5807" w:rsidRDefault="00E73669" w:rsidP="00E73669">
      <w:pPr>
        <w:rPr>
          <w:rFonts w:eastAsia="MS Mincho"/>
          <w:lang w:eastAsia="ja-JP"/>
        </w:rPr>
      </w:pPr>
      <w:r w:rsidRPr="009C5807">
        <w:rPr>
          <w:rFonts w:eastAsia="MS Mincho"/>
          <w:lang w:eastAsia="ja-JP"/>
        </w:rPr>
        <w:t xml:space="preserve">For the SSB and CORESET for RMSI scheduling multiplexing patterns 3, UE is expected to receive the PDCCH that UE monitors in the Type0-PDCCH CSS set, and the corresponding PDSCH, on SSB symbols to be measured for CBD </w:t>
      </w:r>
      <w:proofErr w:type="spellStart"/>
      <w:r w:rsidRPr="009C5807">
        <w:rPr>
          <w:rFonts w:eastAsia="MS Mincho"/>
          <w:lang w:eastAsia="ja-JP"/>
        </w:rPr>
        <w:t>mesurement</w:t>
      </w:r>
      <w:proofErr w:type="spellEnd"/>
      <w:r w:rsidRPr="009C5807">
        <w:rPr>
          <w:rFonts w:eastAsia="MS Mincho"/>
          <w:lang w:eastAsia="ja-JP"/>
        </w:rPr>
        <w:t xml:space="preserve">; and </w:t>
      </w:r>
    </w:p>
    <w:p w14:paraId="5186C17A" w14:textId="77777777" w:rsidR="00E73669" w:rsidRDefault="00E73669" w:rsidP="00E73669">
      <w:pPr>
        <w:rPr>
          <w:rFonts w:eastAsia="MS Mincho"/>
          <w:lang w:eastAsia="ja-JP"/>
        </w:rPr>
      </w:pPr>
      <w:r w:rsidRPr="009C5807">
        <w:rPr>
          <w:rFonts w:eastAsia="MS Mincho"/>
          <w:lang w:eastAsia="ja-JP"/>
        </w:rPr>
        <w:t xml:space="preserve">For the SSB and CORESET for RMSI scheduling multiplexing patterns 2, UE is expected to receive PDSCH that corresponds to the PDCCH that UE monitors in the Type0-PDCCH CSS set, on SSB symbols to be measured for CBD </w:t>
      </w:r>
      <w:proofErr w:type="spellStart"/>
      <w:r w:rsidRPr="009C5807">
        <w:rPr>
          <w:rFonts w:eastAsia="MS Mincho"/>
          <w:lang w:eastAsia="ja-JP"/>
        </w:rPr>
        <w:t>mesurement</w:t>
      </w:r>
      <w:proofErr w:type="spellEnd"/>
      <w:r w:rsidRPr="009C5807">
        <w:rPr>
          <w:rFonts w:eastAsia="MS Mincho"/>
          <w:lang w:eastAsia="ja-JP"/>
        </w:rPr>
        <w:t>.</w:t>
      </w:r>
    </w:p>
    <w:p w14:paraId="7F02EA9B" w14:textId="6AABB8A1" w:rsidR="00321C08" w:rsidRDefault="00321C08" w:rsidP="00321C08">
      <w:pPr>
        <w:jc w:val="center"/>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10</w:t>
      </w:r>
      <w:r w:rsidRPr="002205EE">
        <w:rPr>
          <w:rFonts w:ascii="Arial" w:hAnsi="Arial"/>
          <w:b/>
          <w:color w:val="0000FF"/>
          <w:sz w:val="36"/>
        </w:rPr>
        <w:t>&gt;</w:t>
      </w:r>
    </w:p>
    <w:p w14:paraId="24008755" w14:textId="6E50ADCA" w:rsidR="004D69B1" w:rsidRDefault="004D69B1" w:rsidP="004D69B1">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 xml:space="preserve">Start of change 11 (from </w:t>
      </w:r>
      <w:r w:rsidRPr="00491544">
        <w:rPr>
          <w:rFonts w:ascii="Arial" w:hAnsi="Arial"/>
          <w:b/>
          <w:color w:val="0000FF"/>
          <w:sz w:val="36"/>
        </w:rPr>
        <w:t>R4-220</w:t>
      </w:r>
      <w:r w:rsidR="00684294">
        <w:rPr>
          <w:rFonts w:ascii="Arial" w:hAnsi="Arial"/>
          <w:b/>
          <w:color w:val="0000FF"/>
          <w:sz w:val="36"/>
        </w:rPr>
        <w:t>6511</w:t>
      </w:r>
      <w:r>
        <w:rPr>
          <w:rFonts w:ascii="Arial" w:hAnsi="Arial"/>
          <w:b/>
          <w:color w:val="0000FF"/>
          <w:sz w:val="36"/>
        </w:rPr>
        <w:t xml:space="preserve">) </w:t>
      </w:r>
      <w:r w:rsidRPr="002205EE">
        <w:rPr>
          <w:rFonts w:ascii="Arial" w:hAnsi="Arial"/>
          <w:b/>
          <w:color w:val="0000FF"/>
          <w:sz w:val="36"/>
        </w:rPr>
        <w:t>&gt;</w:t>
      </w:r>
    </w:p>
    <w:p w14:paraId="2759BD72" w14:textId="4635C495" w:rsidR="00BD74E6" w:rsidRDefault="00BD74E6" w:rsidP="00632A9A">
      <w:pPr>
        <w:pStyle w:val="Heading3"/>
        <w:rPr>
          <w:ins w:id="286" w:author="Apple" w:date="2022-03-07T15:24:00Z"/>
          <w:b/>
          <w:bCs/>
          <w:lang w:val="en-US" w:eastAsia="zh-CN"/>
        </w:rPr>
      </w:pPr>
      <w:ins w:id="287" w:author="Apple" w:date="2022-03-07T15:24:00Z">
        <w:r>
          <w:rPr>
            <w:b/>
            <w:bCs/>
          </w:rPr>
          <w:t>9.1.</w:t>
        </w:r>
      </w:ins>
      <w:ins w:id="288" w:author="Apple" w:date="2022-03-09T08:55:00Z">
        <w:r w:rsidR="00632A9A">
          <w:rPr>
            <w:b/>
            <w:bCs/>
          </w:rPr>
          <w:t>X2</w:t>
        </w:r>
      </w:ins>
      <w:ins w:id="289" w:author="Apple" w:date="2022-03-07T15:24:00Z">
        <w:r>
          <w:rPr>
            <w:b/>
            <w:bCs/>
          </w:rPr>
          <w:tab/>
          <w:t xml:space="preserve">UL gap </w:t>
        </w:r>
        <w:r w:rsidRPr="009531E2">
          <w:rPr>
            <w:b/>
            <w:bCs/>
          </w:rPr>
          <w:t>for</w:t>
        </w:r>
        <w:r>
          <w:rPr>
            <w:b/>
            <w:bCs/>
          </w:rPr>
          <w:t xml:space="preserve"> Tx power management </w:t>
        </w:r>
      </w:ins>
    </w:p>
    <w:p w14:paraId="38C58898" w14:textId="77777777" w:rsidR="00BD74E6" w:rsidRDefault="00BD74E6" w:rsidP="00BD74E6">
      <w:pPr>
        <w:rPr>
          <w:ins w:id="290" w:author="Apple" w:date="2022-03-07T15:24:00Z"/>
        </w:rPr>
      </w:pPr>
      <w:ins w:id="291" w:author="Apple" w:date="2022-03-07T15:24:00Z">
        <w:r>
          <w:t xml:space="preserve">The UL gap pattern are listed in Table 9.1.7 if UE supports the UL gap for Tx power management.  UE shall support at least one of UL MGP#1 and UL MGP#3. All other UL MGPs are optional. </w:t>
        </w:r>
      </w:ins>
    </w:p>
    <w:p w14:paraId="0D160251" w14:textId="77777777" w:rsidR="00BD74E6" w:rsidRDefault="00BD74E6" w:rsidP="00BD74E6">
      <w:pPr>
        <w:pStyle w:val="TH"/>
        <w:rPr>
          <w:ins w:id="292" w:author="Apple" w:date="2022-03-07T15:24:00Z"/>
          <w:lang w:val="en-US" w:eastAsia="zh-CN"/>
        </w:rPr>
      </w:pPr>
      <w:ins w:id="293" w:author="Apple" w:date="2022-03-07T15:24:00Z">
        <w:r>
          <w:t>Table 9.1.7: UL Gap Pattern Configurations</w:t>
        </w:r>
      </w:ins>
    </w:p>
    <w:tbl>
      <w:tblPr>
        <w:tblStyle w:val="TableGrid"/>
        <w:tblW w:w="8815" w:type="dxa"/>
        <w:jc w:val="center"/>
        <w:tblInd w:w="0" w:type="dxa"/>
        <w:tblLook w:val="04A0" w:firstRow="1" w:lastRow="0" w:firstColumn="1" w:lastColumn="0" w:noHBand="0" w:noVBand="1"/>
      </w:tblPr>
      <w:tblGrid>
        <w:gridCol w:w="1975"/>
        <w:gridCol w:w="2880"/>
        <w:gridCol w:w="3960"/>
      </w:tblGrid>
      <w:tr w:rsidR="00BD74E6" w14:paraId="69CB05BB" w14:textId="77777777" w:rsidTr="00BD74E6">
        <w:trPr>
          <w:trHeight w:val="524"/>
          <w:jc w:val="center"/>
          <w:ins w:id="294" w:author="Apple" w:date="2022-03-07T15:24:00Z"/>
        </w:trPr>
        <w:tc>
          <w:tcPr>
            <w:tcW w:w="1975" w:type="dxa"/>
            <w:tcBorders>
              <w:top w:val="single" w:sz="4" w:space="0" w:color="auto"/>
              <w:left w:val="single" w:sz="4" w:space="0" w:color="auto"/>
              <w:bottom w:val="single" w:sz="4" w:space="0" w:color="auto"/>
              <w:right w:val="single" w:sz="4" w:space="0" w:color="auto"/>
            </w:tcBorders>
            <w:hideMark/>
          </w:tcPr>
          <w:p w14:paraId="2063A1C3" w14:textId="77777777" w:rsidR="00BD74E6" w:rsidRDefault="00BD74E6">
            <w:pPr>
              <w:rPr>
                <w:ins w:id="295" w:author="Apple" w:date="2022-03-07T15:24:00Z"/>
              </w:rPr>
            </w:pPr>
            <w:ins w:id="296" w:author="Apple" w:date="2022-03-07T15:24:00Z">
              <w:r>
                <w:t> </w:t>
              </w:r>
            </w:ins>
          </w:p>
        </w:tc>
        <w:tc>
          <w:tcPr>
            <w:tcW w:w="2880" w:type="dxa"/>
            <w:tcBorders>
              <w:top w:val="single" w:sz="4" w:space="0" w:color="auto"/>
              <w:left w:val="single" w:sz="4" w:space="0" w:color="auto"/>
              <w:bottom w:val="single" w:sz="4" w:space="0" w:color="auto"/>
              <w:right w:val="single" w:sz="4" w:space="0" w:color="auto"/>
            </w:tcBorders>
            <w:hideMark/>
          </w:tcPr>
          <w:p w14:paraId="2941827E" w14:textId="77777777" w:rsidR="00BD74E6" w:rsidRDefault="00BD74E6">
            <w:pPr>
              <w:rPr>
                <w:ins w:id="297" w:author="Apple" w:date="2022-03-07T15:24:00Z"/>
              </w:rPr>
            </w:pPr>
            <w:ins w:id="298" w:author="Apple" w:date="2022-03-07T15:24:00Z">
              <w:r>
                <w:t>UL Gap Length (UGL) [</w:t>
              </w:r>
              <w:proofErr w:type="spellStart"/>
              <w:r>
                <w:t>ms</w:t>
              </w:r>
              <w:proofErr w:type="spellEnd"/>
              <w:r>
                <w:t>] </w:t>
              </w:r>
            </w:ins>
          </w:p>
        </w:tc>
        <w:tc>
          <w:tcPr>
            <w:tcW w:w="3960" w:type="dxa"/>
            <w:tcBorders>
              <w:top w:val="single" w:sz="4" w:space="0" w:color="auto"/>
              <w:left w:val="single" w:sz="4" w:space="0" w:color="auto"/>
              <w:bottom w:val="single" w:sz="4" w:space="0" w:color="auto"/>
              <w:right w:val="single" w:sz="4" w:space="0" w:color="auto"/>
            </w:tcBorders>
            <w:hideMark/>
          </w:tcPr>
          <w:p w14:paraId="5137EEA5" w14:textId="77777777" w:rsidR="00BD74E6" w:rsidRDefault="00BD74E6">
            <w:pPr>
              <w:rPr>
                <w:ins w:id="299" w:author="Apple" w:date="2022-03-07T15:24:00Z"/>
              </w:rPr>
            </w:pPr>
            <w:ins w:id="300" w:author="Apple" w:date="2022-03-07T15:24:00Z">
              <w:r>
                <w:t>UL gap repetition periodicity (UGRP) [</w:t>
              </w:r>
              <w:proofErr w:type="spellStart"/>
              <w:r>
                <w:t>ms</w:t>
              </w:r>
              <w:proofErr w:type="spellEnd"/>
              <w:r>
                <w:t>] </w:t>
              </w:r>
            </w:ins>
          </w:p>
        </w:tc>
      </w:tr>
      <w:tr w:rsidR="00BD74E6" w14:paraId="2719550E" w14:textId="77777777" w:rsidTr="00BD74E6">
        <w:trPr>
          <w:trHeight w:val="524"/>
          <w:jc w:val="center"/>
          <w:ins w:id="301" w:author="Apple" w:date="2022-03-07T15:24:00Z"/>
        </w:trPr>
        <w:tc>
          <w:tcPr>
            <w:tcW w:w="1975" w:type="dxa"/>
            <w:tcBorders>
              <w:top w:val="single" w:sz="4" w:space="0" w:color="auto"/>
              <w:left w:val="single" w:sz="4" w:space="0" w:color="auto"/>
              <w:bottom w:val="single" w:sz="4" w:space="0" w:color="auto"/>
              <w:right w:val="single" w:sz="4" w:space="0" w:color="auto"/>
            </w:tcBorders>
            <w:hideMark/>
          </w:tcPr>
          <w:p w14:paraId="2CA7D650" w14:textId="77777777" w:rsidR="00BD74E6" w:rsidRDefault="00BD74E6">
            <w:pPr>
              <w:rPr>
                <w:ins w:id="302" w:author="Apple" w:date="2022-03-07T15:24:00Z"/>
              </w:rPr>
            </w:pPr>
            <w:ins w:id="303" w:author="Apple" w:date="2022-03-07T15:24:00Z">
              <w:r>
                <w:t>UL MGP #0 </w:t>
              </w:r>
            </w:ins>
          </w:p>
        </w:tc>
        <w:tc>
          <w:tcPr>
            <w:tcW w:w="2880" w:type="dxa"/>
            <w:tcBorders>
              <w:top w:val="single" w:sz="4" w:space="0" w:color="auto"/>
              <w:left w:val="single" w:sz="4" w:space="0" w:color="auto"/>
              <w:bottom w:val="single" w:sz="4" w:space="0" w:color="auto"/>
              <w:right w:val="single" w:sz="4" w:space="0" w:color="auto"/>
            </w:tcBorders>
            <w:hideMark/>
          </w:tcPr>
          <w:p w14:paraId="3DD58CCF" w14:textId="77777777" w:rsidR="00BD74E6" w:rsidRDefault="00BD74E6">
            <w:pPr>
              <w:rPr>
                <w:ins w:id="304" w:author="Apple" w:date="2022-03-07T15:24:00Z"/>
              </w:rPr>
            </w:pPr>
            <w:ins w:id="305" w:author="Apple" w:date="2022-03-07T15:24:00Z">
              <w:r>
                <w:t>1.0 </w:t>
              </w:r>
            </w:ins>
          </w:p>
        </w:tc>
        <w:tc>
          <w:tcPr>
            <w:tcW w:w="3960" w:type="dxa"/>
            <w:tcBorders>
              <w:top w:val="single" w:sz="4" w:space="0" w:color="auto"/>
              <w:left w:val="single" w:sz="4" w:space="0" w:color="auto"/>
              <w:bottom w:val="single" w:sz="4" w:space="0" w:color="auto"/>
              <w:right w:val="single" w:sz="4" w:space="0" w:color="auto"/>
            </w:tcBorders>
            <w:hideMark/>
          </w:tcPr>
          <w:p w14:paraId="4487C18F" w14:textId="77777777" w:rsidR="00BD74E6" w:rsidRDefault="00BD74E6">
            <w:pPr>
              <w:rPr>
                <w:ins w:id="306" w:author="Apple" w:date="2022-03-07T15:24:00Z"/>
              </w:rPr>
            </w:pPr>
            <w:ins w:id="307" w:author="Apple" w:date="2022-03-07T15:24:00Z">
              <w:r>
                <w:t>20 </w:t>
              </w:r>
            </w:ins>
          </w:p>
        </w:tc>
      </w:tr>
      <w:tr w:rsidR="00BD74E6" w14:paraId="41EC3246" w14:textId="77777777" w:rsidTr="00BD74E6">
        <w:trPr>
          <w:trHeight w:val="537"/>
          <w:jc w:val="center"/>
          <w:ins w:id="308" w:author="Apple" w:date="2022-03-07T15:24:00Z"/>
        </w:trPr>
        <w:tc>
          <w:tcPr>
            <w:tcW w:w="1975" w:type="dxa"/>
            <w:tcBorders>
              <w:top w:val="single" w:sz="4" w:space="0" w:color="auto"/>
              <w:left w:val="single" w:sz="4" w:space="0" w:color="auto"/>
              <w:bottom w:val="single" w:sz="4" w:space="0" w:color="auto"/>
              <w:right w:val="single" w:sz="4" w:space="0" w:color="auto"/>
            </w:tcBorders>
            <w:hideMark/>
          </w:tcPr>
          <w:p w14:paraId="11E0C637" w14:textId="77777777" w:rsidR="00BD74E6" w:rsidRDefault="00BD74E6">
            <w:pPr>
              <w:rPr>
                <w:ins w:id="309" w:author="Apple" w:date="2022-03-07T15:24:00Z"/>
              </w:rPr>
            </w:pPr>
            <w:ins w:id="310" w:author="Apple" w:date="2022-03-07T15:24:00Z">
              <w:r>
                <w:lastRenderedPageBreak/>
                <w:t>UL MGP #1 </w:t>
              </w:r>
            </w:ins>
          </w:p>
        </w:tc>
        <w:tc>
          <w:tcPr>
            <w:tcW w:w="2880" w:type="dxa"/>
            <w:tcBorders>
              <w:top w:val="single" w:sz="4" w:space="0" w:color="auto"/>
              <w:left w:val="single" w:sz="4" w:space="0" w:color="auto"/>
              <w:bottom w:val="single" w:sz="4" w:space="0" w:color="auto"/>
              <w:right w:val="single" w:sz="4" w:space="0" w:color="auto"/>
            </w:tcBorders>
            <w:hideMark/>
          </w:tcPr>
          <w:p w14:paraId="7720F46F" w14:textId="77777777" w:rsidR="00BD74E6" w:rsidRDefault="00BD74E6">
            <w:pPr>
              <w:rPr>
                <w:ins w:id="311" w:author="Apple" w:date="2022-03-07T15:24:00Z"/>
              </w:rPr>
            </w:pPr>
            <w:ins w:id="312" w:author="Apple" w:date="2022-03-07T15:24:00Z">
              <w:r>
                <w:t>1.0 </w:t>
              </w:r>
            </w:ins>
          </w:p>
        </w:tc>
        <w:tc>
          <w:tcPr>
            <w:tcW w:w="3960" w:type="dxa"/>
            <w:tcBorders>
              <w:top w:val="single" w:sz="4" w:space="0" w:color="auto"/>
              <w:left w:val="single" w:sz="4" w:space="0" w:color="auto"/>
              <w:bottom w:val="single" w:sz="4" w:space="0" w:color="auto"/>
              <w:right w:val="single" w:sz="4" w:space="0" w:color="auto"/>
            </w:tcBorders>
            <w:hideMark/>
          </w:tcPr>
          <w:p w14:paraId="464E38F7" w14:textId="77777777" w:rsidR="00BD74E6" w:rsidRDefault="00BD74E6">
            <w:pPr>
              <w:rPr>
                <w:ins w:id="313" w:author="Apple" w:date="2022-03-07T15:24:00Z"/>
              </w:rPr>
            </w:pPr>
            <w:ins w:id="314" w:author="Apple" w:date="2022-03-07T15:24:00Z">
              <w:r>
                <w:t>40 </w:t>
              </w:r>
            </w:ins>
          </w:p>
        </w:tc>
      </w:tr>
      <w:tr w:rsidR="00BD74E6" w14:paraId="0354C4A9" w14:textId="77777777" w:rsidTr="00BD74E6">
        <w:trPr>
          <w:trHeight w:val="524"/>
          <w:jc w:val="center"/>
          <w:ins w:id="315" w:author="Apple" w:date="2022-03-07T15:24:00Z"/>
        </w:trPr>
        <w:tc>
          <w:tcPr>
            <w:tcW w:w="1975" w:type="dxa"/>
            <w:tcBorders>
              <w:top w:val="single" w:sz="4" w:space="0" w:color="auto"/>
              <w:left w:val="single" w:sz="4" w:space="0" w:color="auto"/>
              <w:bottom w:val="single" w:sz="4" w:space="0" w:color="auto"/>
              <w:right w:val="single" w:sz="4" w:space="0" w:color="auto"/>
            </w:tcBorders>
            <w:hideMark/>
          </w:tcPr>
          <w:p w14:paraId="1D517967" w14:textId="77777777" w:rsidR="00BD74E6" w:rsidRDefault="00BD74E6">
            <w:pPr>
              <w:rPr>
                <w:ins w:id="316" w:author="Apple" w:date="2022-03-07T15:24:00Z"/>
              </w:rPr>
            </w:pPr>
            <w:ins w:id="317" w:author="Apple" w:date="2022-03-07T15:24:00Z">
              <w:r>
                <w:t>UL MGP #2 </w:t>
              </w:r>
            </w:ins>
          </w:p>
        </w:tc>
        <w:tc>
          <w:tcPr>
            <w:tcW w:w="2880" w:type="dxa"/>
            <w:tcBorders>
              <w:top w:val="single" w:sz="4" w:space="0" w:color="auto"/>
              <w:left w:val="single" w:sz="4" w:space="0" w:color="auto"/>
              <w:bottom w:val="single" w:sz="4" w:space="0" w:color="auto"/>
              <w:right w:val="single" w:sz="4" w:space="0" w:color="auto"/>
            </w:tcBorders>
            <w:hideMark/>
          </w:tcPr>
          <w:p w14:paraId="59AB3351" w14:textId="77777777" w:rsidR="00BD74E6" w:rsidRDefault="00BD74E6">
            <w:pPr>
              <w:rPr>
                <w:ins w:id="318" w:author="Apple" w:date="2022-03-07T15:24:00Z"/>
              </w:rPr>
            </w:pPr>
            <w:ins w:id="319" w:author="Apple" w:date="2022-03-07T15:24:00Z">
              <w:r>
                <w:t>0.5 </w:t>
              </w:r>
            </w:ins>
          </w:p>
        </w:tc>
        <w:tc>
          <w:tcPr>
            <w:tcW w:w="3960" w:type="dxa"/>
            <w:tcBorders>
              <w:top w:val="single" w:sz="4" w:space="0" w:color="auto"/>
              <w:left w:val="single" w:sz="4" w:space="0" w:color="auto"/>
              <w:bottom w:val="single" w:sz="4" w:space="0" w:color="auto"/>
              <w:right w:val="single" w:sz="4" w:space="0" w:color="auto"/>
            </w:tcBorders>
            <w:hideMark/>
          </w:tcPr>
          <w:p w14:paraId="17DC8E88" w14:textId="77777777" w:rsidR="00BD74E6" w:rsidRDefault="00BD74E6">
            <w:pPr>
              <w:rPr>
                <w:ins w:id="320" w:author="Apple" w:date="2022-03-07T15:24:00Z"/>
              </w:rPr>
            </w:pPr>
            <w:ins w:id="321" w:author="Apple" w:date="2022-03-07T15:24:00Z">
              <w:r>
                <w:t>160 </w:t>
              </w:r>
            </w:ins>
          </w:p>
        </w:tc>
      </w:tr>
      <w:tr w:rsidR="00BD74E6" w14:paraId="2FB304A2" w14:textId="77777777" w:rsidTr="00BD74E6">
        <w:trPr>
          <w:trHeight w:val="524"/>
          <w:jc w:val="center"/>
          <w:ins w:id="322" w:author="Apple" w:date="2022-03-07T15:24:00Z"/>
        </w:trPr>
        <w:tc>
          <w:tcPr>
            <w:tcW w:w="1975" w:type="dxa"/>
            <w:tcBorders>
              <w:top w:val="single" w:sz="4" w:space="0" w:color="auto"/>
              <w:left w:val="single" w:sz="4" w:space="0" w:color="auto"/>
              <w:bottom w:val="single" w:sz="4" w:space="0" w:color="auto"/>
              <w:right w:val="single" w:sz="4" w:space="0" w:color="auto"/>
            </w:tcBorders>
            <w:hideMark/>
          </w:tcPr>
          <w:p w14:paraId="66094549" w14:textId="77777777" w:rsidR="00BD74E6" w:rsidRDefault="00BD74E6">
            <w:pPr>
              <w:rPr>
                <w:ins w:id="323" w:author="Apple" w:date="2022-03-07T15:24:00Z"/>
              </w:rPr>
            </w:pPr>
            <w:ins w:id="324" w:author="Apple" w:date="2022-03-07T15:24:00Z">
              <w:r>
                <w:t>UL MGP #3</w:t>
              </w:r>
            </w:ins>
          </w:p>
        </w:tc>
        <w:tc>
          <w:tcPr>
            <w:tcW w:w="2880" w:type="dxa"/>
            <w:tcBorders>
              <w:top w:val="single" w:sz="4" w:space="0" w:color="auto"/>
              <w:left w:val="single" w:sz="4" w:space="0" w:color="auto"/>
              <w:bottom w:val="single" w:sz="4" w:space="0" w:color="auto"/>
              <w:right w:val="single" w:sz="4" w:space="0" w:color="auto"/>
            </w:tcBorders>
            <w:vAlign w:val="bottom"/>
            <w:hideMark/>
          </w:tcPr>
          <w:p w14:paraId="0CB3DCB7" w14:textId="77777777" w:rsidR="00BD74E6" w:rsidRDefault="00BD74E6">
            <w:pPr>
              <w:spacing w:after="120"/>
              <w:jc w:val="both"/>
              <w:rPr>
                <w:ins w:id="325" w:author="Apple" w:date="2022-03-07T15:24:00Z"/>
                <w:u w:val="single"/>
              </w:rPr>
            </w:pPr>
            <w:ins w:id="326" w:author="Apple" w:date="2022-03-07T15:24:00Z">
              <w:r>
                <w:rPr>
                  <w:u w:val="single"/>
                </w:rPr>
                <w:t>0.125 when SCS of active UL BWP =120kHz</w:t>
              </w:r>
            </w:ins>
          </w:p>
          <w:p w14:paraId="6B26FEC4" w14:textId="77777777" w:rsidR="00BD74E6" w:rsidRDefault="00BD74E6">
            <w:pPr>
              <w:rPr>
                <w:ins w:id="327" w:author="Apple" w:date="2022-03-07T15:24:00Z"/>
                <w:b/>
                <w:bCs/>
              </w:rPr>
            </w:pPr>
            <w:ins w:id="328" w:author="Apple" w:date="2022-03-07T15:24:00Z">
              <w:r>
                <w:rPr>
                  <w:u w:val="single"/>
                </w:rPr>
                <w:t>0.25 when SCS of active UL BWP =60kHz</w:t>
              </w:r>
            </w:ins>
          </w:p>
        </w:tc>
        <w:tc>
          <w:tcPr>
            <w:tcW w:w="3960" w:type="dxa"/>
            <w:tcBorders>
              <w:top w:val="single" w:sz="4" w:space="0" w:color="auto"/>
              <w:left w:val="single" w:sz="4" w:space="0" w:color="auto"/>
              <w:bottom w:val="single" w:sz="4" w:space="0" w:color="auto"/>
              <w:right w:val="single" w:sz="4" w:space="0" w:color="auto"/>
            </w:tcBorders>
            <w:hideMark/>
          </w:tcPr>
          <w:p w14:paraId="52089E70" w14:textId="77777777" w:rsidR="00BD74E6" w:rsidRDefault="00BD74E6">
            <w:pPr>
              <w:rPr>
                <w:ins w:id="329" w:author="Apple" w:date="2022-03-07T15:24:00Z"/>
              </w:rPr>
            </w:pPr>
            <w:ins w:id="330" w:author="Apple" w:date="2022-03-07T15:24:00Z">
              <w:r>
                <w:t>5</w:t>
              </w:r>
            </w:ins>
          </w:p>
        </w:tc>
      </w:tr>
    </w:tbl>
    <w:p w14:paraId="01C57B72" w14:textId="77777777" w:rsidR="00BD74E6" w:rsidRDefault="00BD74E6" w:rsidP="00BD74E6">
      <w:pPr>
        <w:rPr>
          <w:ins w:id="331" w:author="Apple" w:date="2022-03-07T15:24:00Z"/>
          <w:highlight w:val="yellow"/>
        </w:rPr>
      </w:pPr>
    </w:p>
    <w:p w14:paraId="531A93B2" w14:textId="53A83A43" w:rsidR="00BD74E6" w:rsidRDefault="00BD74E6" w:rsidP="00BD74E6">
      <w:pPr>
        <w:rPr>
          <w:ins w:id="332" w:author="Apple" w:date="2022-03-07T15:24:00Z"/>
        </w:rPr>
      </w:pPr>
      <w:ins w:id="333" w:author="Apple" w:date="2022-03-07T15:24:00Z">
        <w:r>
          <w:t xml:space="preserve">Uplink gap consists of succeeding static UL slot(s), defined by </w:t>
        </w:r>
        <w:proofErr w:type="spellStart"/>
        <w:r>
          <w:rPr>
            <w:i/>
            <w:iCs/>
            <w:lang w:val="en-US" w:eastAsia="zh-CN"/>
          </w:rPr>
          <w:t>nrofUplinkSlots</w:t>
        </w:r>
        <w:proofErr w:type="spellEnd"/>
        <w:r>
          <w:rPr>
            <w:i/>
            <w:iCs/>
            <w:lang w:val="en-US" w:eastAsia="zh-CN"/>
          </w:rPr>
          <w:t xml:space="preserve"> </w:t>
        </w:r>
        <w:r>
          <w:t xml:space="preserve">in one or more </w:t>
        </w:r>
        <w:r>
          <w:rPr>
            <w:i/>
            <w:iCs/>
            <w:lang w:val="en-US" w:eastAsia="zh-CN"/>
          </w:rPr>
          <w:t xml:space="preserve">TDD-UL-DL-Pattern </w:t>
        </w:r>
        <w:r>
          <w:rPr>
            <w:lang w:val="en-US" w:eastAsia="zh-CN"/>
          </w:rPr>
          <w:t xml:space="preserve">duration, </w:t>
        </w:r>
        <w:r>
          <w:rPr>
            <w:lang w:val="en-US"/>
          </w:rPr>
          <w:t>s</w:t>
        </w:r>
        <w:r>
          <w:t xml:space="preserve">tarting from the first static UL slot of an UL gap repetition period. There can be DL slot and/or special slot but no static UL slot between two succeeding static UL slots within an UL gap repetition period. UGL is the aggregated length of UL slots used as UL gap within an UL gap repetition period. </w:t>
        </w:r>
        <w:r>
          <w:rPr>
            <w:iCs/>
            <w:strike/>
            <w:noProof/>
          </w:rPr>
          <w:t xml:space="preserve"> </w:t>
        </w:r>
      </w:ins>
    </w:p>
    <w:p w14:paraId="282806D6" w14:textId="6F0D4498" w:rsidR="00673F02" w:rsidRDefault="00BD74E6" w:rsidP="00EC2342">
      <w:pPr>
        <w:rPr>
          <w:noProof/>
        </w:rPr>
      </w:pPr>
      <w:ins w:id="334" w:author="Apple" w:date="2022-03-07T15:24:00Z">
        <w:r>
          <w:t>During UL gaps, except for the signals used for random access procedure according to TS 38.</w:t>
        </w:r>
        <w:r w:rsidRPr="00CC34A7">
          <w:t xml:space="preserve">321, </w:t>
        </w:r>
        <w:r w:rsidRPr="00CC34A7">
          <w:rPr>
            <w:lang w:val="en-US"/>
          </w:rPr>
          <w:t>CG-PUSCH (type 1 and 2) </w:t>
        </w:r>
        <w:r w:rsidRPr="00CC34A7">
          <w:t xml:space="preserve">and </w:t>
        </w:r>
        <w:r w:rsidRPr="00CC34A7">
          <w:rPr>
            <w:lang w:val="en-US"/>
          </w:rPr>
          <w:t>PUCCH allocations for SR and LRR</w:t>
        </w:r>
        <w:r w:rsidRPr="00CC34A7">
          <w:t xml:space="preserve"> </w:t>
        </w:r>
        <w:r w:rsidRPr="00CC34A7">
          <w:rPr>
            <w:i/>
            <w:iCs/>
          </w:rPr>
          <w:t>[and for the signals used for other RAN4 agreed procedures]</w:t>
        </w:r>
        <w:r w:rsidRPr="00CC34A7">
          <w:t>, UE is not required to conduct transmission to the corresponding NR serving cells in FR2 single CC, intra-band CA. For inter</w:t>
        </w:r>
        <w:r>
          <w:t xml:space="preserve">-band FR2-FR2 CA/DC, UE may or may not be required to conduct transmission to the corresponding NR serving cells based on UE capability whether UL transmission within a gap is feasible.  </w:t>
        </w:r>
      </w:ins>
    </w:p>
    <w:p w14:paraId="58D6F59E" w14:textId="1D426328" w:rsidR="004D69B1" w:rsidRDefault="0064226B" w:rsidP="00321C08">
      <w:pPr>
        <w:jc w:val="center"/>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11</w:t>
      </w:r>
      <w:r w:rsidRPr="002205EE">
        <w:rPr>
          <w:rFonts w:ascii="Arial" w:hAnsi="Arial"/>
          <w:b/>
          <w:color w:val="0000FF"/>
          <w:sz w:val="36"/>
        </w:rPr>
        <w:t>&gt;</w:t>
      </w:r>
    </w:p>
    <w:p w14:paraId="3D64EF2A" w14:textId="1143BA59" w:rsidR="00321C08" w:rsidRDefault="00321C08" w:rsidP="00321C08">
      <w:pPr>
        <w:keepNext/>
        <w:keepLines/>
        <w:spacing w:before="240"/>
        <w:ind w:left="1134" w:hanging="1134"/>
        <w:jc w:val="center"/>
        <w:outlineLvl w:val="0"/>
        <w:rPr>
          <w:noProof/>
        </w:rPr>
      </w:pPr>
      <w:r w:rsidRPr="002205EE">
        <w:rPr>
          <w:rFonts w:ascii="Arial" w:hAnsi="Arial"/>
          <w:b/>
          <w:color w:val="0000FF"/>
          <w:sz w:val="36"/>
        </w:rPr>
        <w:t xml:space="preserve">&lt; </w:t>
      </w:r>
      <w:r>
        <w:rPr>
          <w:rFonts w:ascii="Arial" w:hAnsi="Arial"/>
          <w:b/>
          <w:color w:val="0000FF"/>
          <w:sz w:val="36"/>
        </w:rPr>
        <w:t>Start of change 1</w:t>
      </w:r>
      <w:r w:rsidR="00673F02">
        <w:rPr>
          <w:rFonts w:ascii="Arial" w:hAnsi="Arial"/>
          <w:b/>
          <w:color w:val="0000FF"/>
          <w:sz w:val="36"/>
        </w:rPr>
        <w:t>2</w:t>
      </w:r>
      <w:r>
        <w:rPr>
          <w:rFonts w:ascii="Arial" w:hAnsi="Arial"/>
          <w:b/>
          <w:color w:val="0000FF"/>
          <w:sz w:val="36"/>
        </w:rPr>
        <w:t xml:space="preserve"> </w:t>
      </w:r>
      <w:r w:rsidR="00D41B48">
        <w:rPr>
          <w:rFonts w:ascii="Arial" w:hAnsi="Arial"/>
          <w:b/>
          <w:color w:val="0000FF"/>
          <w:sz w:val="36"/>
        </w:rPr>
        <w:t xml:space="preserve">(from </w:t>
      </w:r>
      <w:r w:rsidRPr="00491544">
        <w:rPr>
          <w:rFonts w:ascii="Arial" w:hAnsi="Arial"/>
          <w:b/>
          <w:color w:val="0000FF"/>
          <w:sz w:val="36"/>
        </w:rPr>
        <w:t>R4-22068</w:t>
      </w:r>
      <w:r>
        <w:rPr>
          <w:rFonts w:ascii="Arial" w:hAnsi="Arial"/>
          <w:b/>
          <w:color w:val="0000FF"/>
          <w:sz w:val="36"/>
        </w:rPr>
        <w:t>42</w:t>
      </w:r>
      <w:r w:rsidR="00D41B48">
        <w:rPr>
          <w:rFonts w:ascii="Arial" w:hAnsi="Arial"/>
          <w:b/>
          <w:color w:val="0000FF"/>
          <w:sz w:val="36"/>
        </w:rPr>
        <w:t>)</w:t>
      </w:r>
      <w:r>
        <w:rPr>
          <w:rFonts w:ascii="Arial" w:hAnsi="Arial"/>
          <w:b/>
          <w:color w:val="0000FF"/>
          <w:sz w:val="36"/>
        </w:rPr>
        <w:t xml:space="preserve"> </w:t>
      </w:r>
      <w:r w:rsidRPr="002205EE">
        <w:rPr>
          <w:rFonts w:ascii="Arial" w:hAnsi="Arial"/>
          <w:b/>
          <w:color w:val="0000FF"/>
          <w:sz w:val="36"/>
        </w:rPr>
        <w:t>&gt;</w:t>
      </w:r>
    </w:p>
    <w:p w14:paraId="50781CCC" w14:textId="77777777" w:rsidR="00321C08" w:rsidRPr="009C5807" w:rsidRDefault="00321C08" w:rsidP="00321C08">
      <w:pPr>
        <w:pStyle w:val="Heading5"/>
      </w:pPr>
      <w:r w:rsidRPr="009C5807">
        <w:t>9.2.5.3.3</w:t>
      </w:r>
      <w:r w:rsidRPr="009C5807">
        <w:tab/>
        <w:t>Scheduling availability of UE performing measurements on FR2</w:t>
      </w:r>
    </w:p>
    <w:p w14:paraId="2AF5B074" w14:textId="77777777" w:rsidR="00321C08" w:rsidRPr="009C5807" w:rsidRDefault="00321C08" w:rsidP="00321C08">
      <w:r w:rsidRPr="009C5807">
        <w:t>The following scheduling restriction applies due to SS-RSRP or SS-SINR measurement on an FR2 intra-frequency cell</w:t>
      </w:r>
    </w:p>
    <w:p w14:paraId="2E7F0CA9" w14:textId="77777777" w:rsidR="00321C08" w:rsidRPr="009C5807" w:rsidRDefault="00321C08" w:rsidP="00321C08">
      <w:pPr>
        <w:pStyle w:val="B1"/>
      </w:pPr>
      <w:r w:rsidRPr="009C5807">
        <w:rPr>
          <w:lang w:val="en-US"/>
        </w:rPr>
        <w:tab/>
        <w:t>The UE is not expected to transmit PUCCH/PUSCH/SRS or receive PDCCH/PDSCH</w:t>
      </w:r>
      <w:r w:rsidRPr="009C5807">
        <w:rPr>
          <w:lang w:val="en-US" w:eastAsia="zh-CN"/>
        </w:rPr>
        <w:t>/TRS/CSI-RS for CQI</w:t>
      </w:r>
      <w:r w:rsidRPr="009C5807">
        <w:rPr>
          <w:lang w:val="en-US"/>
        </w:rPr>
        <w:t xml:space="preserve"> on SSB symbols to be measured, and on 1 data symbol before each consecutive SSB symbols to be measured and 1 data symbol after each consecutive SSB symbols to be measured within SMTC window duration (The signaling </w:t>
      </w:r>
      <w:r w:rsidRPr="009C5807">
        <w:rPr>
          <w:rFonts w:eastAsia="MS Mincho"/>
          <w:i/>
          <w:noProof/>
          <w:lang w:val="en-US" w:eastAsia="ja-JP"/>
        </w:rPr>
        <w:t>deriveSSB_IndexFromCell</w:t>
      </w:r>
      <w:r w:rsidRPr="009C5807">
        <w:rPr>
          <w:lang w:val="en-US"/>
        </w:rPr>
        <w:t xml:space="preserve"> is always enabled for FR2). </w:t>
      </w:r>
      <w:r w:rsidRPr="009C5807">
        <w:t xml:space="preserve">If the high layer signalling of </w:t>
      </w:r>
      <w:r w:rsidRPr="009C5807">
        <w:rPr>
          <w:i/>
        </w:rPr>
        <w:t>smtc2</w:t>
      </w:r>
      <w:r w:rsidRPr="009C5807">
        <w:rPr>
          <w:b/>
        </w:rPr>
        <w:t xml:space="preserve"> </w:t>
      </w:r>
      <w:r w:rsidRPr="009C5807">
        <w:t>is configured in TS 38.331 [2], the SMTC periodicity</w:t>
      </w:r>
      <w:r w:rsidRPr="009C5807">
        <w:rPr>
          <w:vertAlign w:val="subscript"/>
        </w:rPr>
        <w:t xml:space="preserve"> </w:t>
      </w:r>
      <w:r w:rsidRPr="009C5807">
        <w:t xml:space="preserve">follows </w:t>
      </w:r>
      <w:r w:rsidRPr="009C5807">
        <w:rPr>
          <w:i/>
        </w:rPr>
        <w:t>smtc2</w:t>
      </w:r>
      <w:r w:rsidRPr="009C5807">
        <w:t xml:space="preserve">; Otherwise the SMTC periodicity follows </w:t>
      </w:r>
      <w:r w:rsidRPr="009C5807">
        <w:rPr>
          <w:i/>
        </w:rPr>
        <w:t>smtc1.</w:t>
      </w:r>
    </w:p>
    <w:p w14:paraId="5B1583EA" w14:textId="77777777" w:rsidR="00321C08" w:rsidRPr="009C5807" w:rsidRDefault="00321C08" w:rsidP="00321C08">
      <w:pPr>
        <w:rPr>
          <w:lang w:val="en-US"/>
        </w:rPr>
      </w:pPr>
      <w:r w:rsidRPr="009C5807">
        <w:rPr>
          <w:lang w:val="en-US"/>
        </w:rPr>
        <w:t>The following scheduling restriction applies to SS-RSRQ measurement on an FR2 intra-frequency cell</w:t>
      </w:r>
    </w:p>
    <w:p w14:paraId="63727DA6" w14:textId="77777777" w:rsidR="00321C08" w:rsidRPr="009C5807" w:rsidRDefault="00321C08" w:rsidP="00321C08">
      <w:pPr>
        <w:pStyle w:val="B1"/>
      </w:pPr>
      <w:r w:rsidRPr="009C5807">
        <w:rPr>
          <w:lang w:val="en-US"/>
        </w:rPr>
        <w:t>-</w:t>
      </w:r>
      <w:r w:rsidRPr="009C5807">
        <w:rPr>
          <w:lang w:val="en-US"/>
        </w:rPr>
        <w:tab/>
        <w:t>The UE is not expected to transmit PUCCH/PUSCH/SRS or receive PDCCH/PDSCH</w:t>
      </w:r>
      <w:r w:rsidRPr="009C5807">
        <w:rPr>
          <w:lang w:val="en-US" w:eastAsia="zh-CN"/>
        </w:rPr>
        <w:t>/TRS/CSI-RS for CQI</w:t>
      </w:r>
      <w:r w:rsidRPr="009C5807">
        <w:rPr>
          <w:lang w:val="en-US"/>
        </w:rPr>
        <w:t xml:space="preserve"> on SSB symbols to be measured, RSSI measurement symbols, and on 1 data symbol before each consecutive SSB to be measured/RSSI symbols and 1 data symbol after each consecutive SSB to be measured/RSSI symbols within SMTC window duration (The signaling </w:t>
      </w:r>
      <w:proofErr w:type="spellStart"/>
      <w:r w:rsidRPr="009C5807">
        <w:rPr>
          <w:rFonts w:eastAsia="MS Mincho"/>
          <w:i/>
          <w:noProof/>
          <w:lang w:val="en-US" w:eastAsia="ja-JP"/>
        </w:rPr>
        <w:t>deriveSSB_IndexFromCell</w:t>
      </w:r>
      <w:r w:rsidRPr="009C5807">
        <w:rPr>
          <w:i/>
          <w:iCs/>
          <w:lang w:val="en-US"/>
        </w:rPr>
        <w:t>c</w:t>
      </w:r>
      <w:proofErr w:type="spellEnd"/>
      <w:r w:rsidRPr="009C5807">
        <w:rPr>
          <w:lang w:val="en-US"/>
        </w:rPr>
        <w:t xml:space="preserve"> is always enabled for FR2). </w:t>
      </w:r>
      <w:r w:rsidRPr="009C5807">
        <w:t xml:space="preserve">If the high layer signalling of </w:t>
      </w:r>
      <w:r w:rsidRPr="009C5807">
        <w:rPr>
          <w:i/>
        </w:rPr>
        <w:t>smtc2</w:t>
      </w:r>
      <w:r w:rsidRPr="009C5807">
        <w:rPr>
          <w:b/>
        </w:rPr>
        <w:t xml:space="preserve"> </w:t>
      </w:r>
      <w:r w:rsidRPr="009C5807">
        <w:t>is configured in TS 38.331 [2], the SMTC periodicity</w:t>
      </w:r>
      <w:r w:rsidRPr="009C5807">
        <w:rPr>
          <w:vertAlign w:val="subscript"/>
        </w:rPr>
        <w:t xml:space="preserve"> </w:t>
      </w:r>
      <w:r w:rsidRPr="009C5807">
        <w:t xml:space="preserve">follows </w:t>
      </w:r>
      <w:r w:rsidRPr="009C5807">
        <w:rPr>
          <w:i/>
        </w:rPr>
        <w:t>smtc2</w:t>
      </w:r>
      <w:r w:rsidRPr="009C5807">
        <w:t xml:space="preserve">; Otherwise the SMTC periodicity follows </w:t>
      </w:r>
      <w:r w:rsidRPr="009C5807">
        <w:rPr>
          <w:i/>
        </w:rPr>
        <w:t>smtc1.</w:t>
      </w:r>
    </w:p>
    <w:p w14:paraId="3A4B3ABF" w14:textId="77777777" w:rsidR="00321C08" w:rsidRDefault="00321C08" w:rsidP="00321C08">
      <w:pPr>
        <w:rPr>
          <w:ins w:id="335" w:author="Venkat, Ericsson" w:date="2022-02-08T13:37:00Z"/>
          <w:rFonts w:eastAsia="MS Mincho"/>
          <w:lang w:val="en-US" w:eastAsia="ja-JP"/>
        </w:rPr>
      </w:pPr>
      <w:r w:rsidRPr="009C5807">
        <w:rPr>
          <w:lang w:val="en-US"/>
        </w:rPr>
        <w:t>When intra</w:t>
      </w:r>
      <w:r w:rsidRPr="009C5807">
        <w:rPr>
          <w:rFonts w:eastAsia="MS Mincho"/>
          <w:lang w:val="en-US" w:eastAsia="ja-JP"/>
        </w:rPr>
        <w:t>-</w:t>
      </w:r>
      <w:r w:rsidRPr="009C5807">
        <w:rPr>
          <w:lang w:val="en-US"/>
        </w:rPr>
        <w:t xml:space="preserve">band carrier aggregation </w:t>
      </w:r>
      <w:r>
        <w:rPr>
          <w:lang w:val="en-US"/>
        </w:rPr>
        <w:t xml:space="preserve">in FR2 </w:t>
      </w:r>
      <w:r w:rsidRPr="009C5807">
        <w:rPr>
          <w:lang w:val="en-US"/>
        </w:rPr>
        <w:t>is perfo</w:t>
      </w:r>
      <w:r w:rsidRPr="009C5807">
        <w:rPr>
          <w:rFonts w:eastAsia="MS Mincho"/>
          <w:lang w:val="en-US" w:eastAsia="ja-JP"/>
        </w:rPr>
        <w:t>r</w:t>
      </w:r>
      <w:r w:rsidRPr="009C5807">
        <w:rPr>
          <w:lang w:val="en-US"/>
        </w:rPr>
        <w:t>med, the scheduling restrictions due to a given serving cell should also apply to all other serving cells in the same band on the symbols</w:t>
      </w:r>
      <w:r w:rsidRPr="009C5807">
        <w:t xml:space="preserve"> that fully or partially overlap with </w:t>
      </w:r>
      <w:proofErr w:type="gramStart"/>
      <w:r w:rsidRPr="009C5807">
        <w:t>aforementioned restricted</w:t>
      </w:r>
      <w:proofErr w:type="gramEnd"/>
      <w:r w:rsidRPr="009C5807">
        <w:t xml:space="preserve"> symbols</w:t>
      </w:r>
      <w:r w:rsidRPr="009C5807">
        <w:rPr>
          <w:lang w:val="en-US"/>
        </w:rPr>
        <w:t>.</w:t>
      </w:r>
      <w:r w:rsidRPr="009C5807">
        <w:rPr>
          <w:rFonts w:eastAsia="MS Mincho"/>
          <w:lang w:val="en-US" w:eastAsia="ja-JP"/>
        </w:rPr>
        <w:t xml:space="preserve"> </w:t>
      </w:r>
    </w:p>
    <w:p w14:paraId="73198B5F" w14:textId="77777777" w:rsidR="00321C08" w:rsidRDefault="00321C08" w:rsidP="00321C08">
      <w:pPr>
        <w:rPr>
          <w:ins w:id="336" w:author="Venkat, Ericsson" w:date="2021-10-22T09:02:00Z"/>
          <w:rFonts w:eastAsia="MS Mincho"/>
          <w:lang w:val="en-US" w:eastAsia="ja-JP"/>
        </w:rPr>
      </w:pPr>
      <w:ins w:id="337" w:author="Venkat, Ericsson" w:date="2022-02-08T13:38:00Z">
        <w:r w:rsidRPr="009C5807">
          <w:rPr>
            <w:lang w:val="en-US"/>
          </w:rPr>
          <w:t>When int</w:t>
        </w:r>
        <w:r>
          <w:rPr>
            <w:lang w:val="en-US"/>
          </w:rPr>
          <w:t>er</w:t>
        </w:r>
        <w:r w:rsidRPr="009C5807">
          <w:rPr>
            <w:rFonts w:eastAsia="MS Mincho"/>
            <w:lang w:val="en-US" w:eastAsia="ja-JP"/>
          </w:rPr>
          <w:t>-</w:t>
        </w:r>
        <w:r w:rsidRPr="009C5807">
          <w:rPr>
            <w:lang w:val="en-US"/>
          </w:rPr>
          <w:t xml:space="preserve">band carrier aggregation </w:t>
        </w:r>
        <w:r>
          <w:rPr>
            <w:lang w:val="en-US"/>
          </w:rPr>
          <w:t xml:space="preserve">in FR2 </w:t>
        </w:r>
        <w:r w:rsidRPr="009C5807">
          <w:rPr>
            <w:lang w:val="en-US"/>
          </w:rPr>
          <w:t>is perfo</w:t>
        </w:r>
        <w:r w:rsidRPr="009C5807">
          <w:rPr>
            <w:rFonts w:eastAsia="MS Mincho"/>
            <w:lang w:val="en-US" w:eastAsia="ja-JP"/>
          </w:rPr>
          <w:t>r</w:t>
        </w:r>
        <w:r w:rsidRPr="009C5807">
          <w:rPr>
            <w:lang w:val="en-US"/>
          </w:rPr>
          <w:t xml:space="preserve">med, the scheduling restrictions due to </w:t>
        </w:r>
        <w:r w:rsidRPr="00885F53">
          <w:t>SS-RSRP</w:t>
        </w:r>
        <w:r>
          <w:t xml:space="preserve">, </w:t>
        </w:r>
        <w:r w:rsidRPr="00885F53">
          <w:rPr>
            <w:lang w:val="en-US"/>
          </w:rPr>
          <w:t>SS-RSRQ</w:t>
        </w:r>
        <w:r w:rsidRPr="00885F53">
          <w:t xml:space="preserve"> or SS-SINR measurement on an FR2 intra-frequency cell</w:t>
        </w:r>
        <w:r w:rsidRPr="009C5807">
          <w:rPr>
            <w:lang w:val="en-US"/>
          </w:rPr>
          <w:t xml:space="preserve"> should also apply to all serving cells in </w:t>
        </w:r>
        <w:r>
          <w:rPr>
            <w:lang w:val="en-US"/>
          </w:rPr>
          <w:t>different</w:t>
        </w:r>
        <w:r w:rsidRPr="009C5807">
          <w:rPr>
            <w:lang w:val="en-US"/>
          </w:rPr>
          <w:t xml:space="preserve"> band on the symbols</w:t>
        </w:r>
        <w:r w:rsidRPr="009C5807">
          <w:t xml:space="preserve"> that fully or partially overlap with </w:t>
        </w:r>
        <w:r>
          <w:t xml:space="preserve">the </w:t>
        </w:r>
        <w:r w:rsidRPr="009C5807">
          <w:t>aforementioned restricted symbols</w:t>
        </w:r>
        <w:r>
          <w:rPr>
            <w:lang w:eastAsia="zh-CN"/>
          </w:rPr>
          <w:t xml:space="preserve">, </w:t>
        </w:r>
        <w:r w:rsidRPr="006D0396">
          <w:rPr>
            <w:lang w:val="en-US" w:eastAsia="zh-CN"/>
          </w:rPr>
          <w:t xml:space="preserve">provided that </w:t>
        </w:r>
        <w:r w:rsidRPr="00052771">
          <w:t xml:space="preserve">UE is </w:t>
        </w:r>
        <w:r>
          <w:t>capable of</w:t>
        </w:r>
        <w:r w:rsidRPr="00052771">
          <w:t xml:space="preserve"> </w:t>
        </w:r>
        <w:r>
          <w:t>common beam management on this FR2 band pair</w:t>
        </w:r>
        <w:r w:rsidRPr="009C5807">
          <w:rPr>
            <w:lang w:val="en-US"/>
          </w:rPr>
          <w:t>.</w:t>
        </w:r>
        <w:r w:rsidRPr="009C5807">
          <w:rPr>
            <w:rFonts w:eastAsia="MS Mincho"/>
            <w:lang w:val="en-US" w:eastAsia="ja-JP"/>
          </w:rPr>
          <w:t xml:space="preserve"> </w:t>
        </w:r>
      </w:ins>
    </w:p>
    <w:p w14:paraId="3604C17C" w14:textId="77777777" w:rsidR="00321C08" w:rsidRDefault="00321C08" w:rsidP="00321C08">
      <w:pPr>
        <w:rPr>
          <w:lang w:eastAsia="zh-CN"/>
        </w:rPr>
      </w:pPr>
      <w:r w:rsidRPr="00885F53">
        <w:rPr>
          <w:lang w:eastAsia="zh-CN"/>
        </w:rPr>
        <w:t>When inter-band carrier aggregation in FR</w:t>
      </w:r>
      <w:r>
        <w:rPr>
          <w:lang w:eastAsia="zh-CN"/>
        </w:rPr>
        <w:t>2</w:t>
      </w:r>
      <w:r w:rsidRPr="00885F53">
        <w:rPr>
          <w:lang w:eastAsia="zh-CN"/>
        </w:rPr>
        <w:t xml:space="preserve"> is performed, there are no scheduling restrictions on FR</w:t>
      </w:r>
      <w:r>
        <w:rPr>
          <w:lang w:eastAsia="zh-CN"/>
        </w:rPr>
        <w:t>2 serving cells</w:t>
      </w:r>
      <w:r w:rsidRPr="00885F53">
        <w:rPr>
          <w:lang w:eastAsia="zh-CN"/>
        </w:rPr>
        <w:t xml:space="preserve"> in the bands due to </w:t>
      </w:r>
      <w:r w:rsidRPr="00885F53">
        <w:t>SS-RSRP</w:t>
      </w:r>
      <w:r>
        <w:t xml:space="preserve">, </w:t>
      </w:r>
      <w:r w:rsidRPr="00885F53">
        <w:rPr>
          <w:lang w:val="en-US"/>
        </w:rPr>
        <w:t>SS-RSRQ</w:t>
      </w:r>
      <w:r w:rsidRPr="00885F53">
        <w:t xml:space="preserve"> or SS-SINR measurement on an FR2 intra-frequency cell</w:t>
      </w:r>
      <w:r>
        <w:rPr>
          <w:lang w:eastAsia="zh-CN"/>
        </w:rPr>
        <w:t xml:space="preserve"> in different bands, </w:t>
      </w:r>
      <w:r w:rsidRPr="006D0396">
        <w:rPr>
          <w:lang w:val="en-US" w:eastAsia="zh-CN"/>
        </w:rPr>
        <w:t xml:space="preserve">provided that </w:t>
      </w:r>
      <w:r w:rsidRPr="00052771">
        <w:t xml:space="preserve">UE is </w:t>
      </w:r>
      <w:r>
        <w:t>capable of</w:t>
      </w:r>
      <w:r w:rsidRPr="00052771">
        <w:t xml:space="preserve"> </w:t>
      </w:r>
      <w:r>
        <w:t>independent beam management on this FR2 band pair</w:t>
      </w:r>
      <w:r w:rsidRPr="00885F53">
        <w:rPr>
          <w:lang w:eastAsia="zh-CN"/>
        </w:rPr>
        <w:t>.</w:t>
      </w:r>
      <w:r>
        <w:rPr>
          <w:lang w:eastAsia="zh-CN"/>
        </w:rPr>
        <w:t xml:space="preserve"> Additionally, there is no scheduling restriction if the UE is </w:t>
      </w:r>
      <w:r w:rsidRPr="00AC245E">
        <w:rPr>
          <w:lang w:eastAsia="zh-CN"/>
        </w:rPr>
        <w:t>configure</w:t>
      </w:r>
      <w:r>
        <w:rPr>
          <w:lang w:eastAsia="zh-CN"/>
        </w:rPr>
        <w:t>d</w:t>
      </w:r>
      <w:r w:rsidRPr="00AC245E">
        <w:rPr>
          <w:lang w:eastAsia="zh-CN"/>
        </w:rPr>
        <w:t xml:space="preserve"> </w:t>
      </w:r>
      <w:r>
        <w:rPr>
          <w:lang w:eastAsia="zh-CN"/>
        </w:rPr>
        <w:t>with different</w:t>
      </w:r>
      <w:r w:rsidRPr="00AC245E">
        <w:rPr>
          <w:lang w:eastAsia="zh-CN"/>
        </w:rPr>
        <w:t xml:space="preserve"> numerology between SSB on one FR2 band and data on the other FR2 band </w:t>
      </w:r>
      <w:r>
        <w:rPr>
          <w:lang w:eastAsia="zh-CN"/>
        </w:rPr>
        <w:t>provided the</w:t>
      </w:r>
      <w:r w:rsidRPr="00AC245E">
        <w:rPr>
          <w:lang w:eastAsia="zh-CN"/>
        </w:rPr>
        <w:t xml:space="preserve"> UE is configured for IBM operation for the band pair</w:t>
      </w:r>
      <w:r>
        <w:rPr>
          <w:lang w:eastAsia="zh-CN"/>
        </w:rPr>
        <w:t>.</w:t>
      </w:r>
    </w:p>
    <w:p w14:paraId="6F7F8331" w14:textId="77777777" w:rsidR="00321C08" w:rsidRPr="009C5807" w:rsidRDefault="00321C08" w:rsidP="00321C08">
      <w:pPr>
        <w:rPr>
          <w:rFonts w:eastAsia="MS Mincho"/>
          <w:lang w:eastAsia="ja-JP"/>
        </w:rPr>
      </w:pPr>
      <w:r w:rsidRPr="009C5807">
        <w:rPr>
          <w:rFonts w:eastAsia="MS Mincho"/>
          <w:lang w:eastAsia="ja-JP"/>
        </w:rPr>
        <w:lastRenderedPageBreak/>
        <w:t>If following conditions are met:</w:t>
      </w:r>
    </w:p>
    <w:p w14:paraId="09D8E424" w14:textId="77777777" w:rsidR="00321C08" w:rsidRPr="009C5807" w:rsidRDefault="00321C08" w:rsidP="00321C08">
      <w:pPr>
        <w:pStyle w:val="B1"/>
        <w:rPr>
          <w:lang w:eastAsia="ja-JP"/>
        </w:rPr>
      </w:pPr>
      <w:r w:rsidRPr="009C5807">
        <w:rPr>
          <w:rFonts w:hint="eastAsia"/>
          <w:lang w:eastAsia="ja-JP"/>
        </w:rPr>
        <w:t>-</w:t>
      </w:r>
      <w:r w:rsidRPr="009C5807">
        <w:rPr>
          <w:lang w:eastAsia="ja-JP"/>
        </w:rPr>
        <w:tab/>
        <w:t>The UE has been notified about system information update through paging,</w:t>
      </w:r>
    </w:p>
    <w:p w14:paraId="60B4FDF0" w14:textId="77777777" w:rsidR="00321C08" w:rsidRPr="009C5807" w:rsidRDefault="00321C08" w:rsidP="00321C08">
      <w:pPr>
        <w:pStyle w:val="B1"/>
        <w:rPr>
          <w:lang w:eastAsia="ja-JP"/>
        </w:rPr>
      </w:pPr>
      <w:r w:rsidRPr="009C5807">
        <w:rPr>
          <w:lang w:eastAsia="ja-JP"/>
        </w:rPr>
        <w:t>-</w:t>
      </w:r>
      <w:r w:rsidRPr="009C5807">
        <w:rPr>
          <w:lang w:eastAsia="ja-JP"/>
        </w:rPr>
        <w:tab/>
        <w:t>The gap between the UE’s reception of PDCCH that UE monitors in the Type 2-PDCCH CSS set that notifies system information update, and the PDCCH that UE monitors in the Type0-PDCCH CSS set, is greater than 2</w:t>
      </w:r>
    </w:p>
    <w:p w14:paraId="1A7EB742" w14:textId="77777777" w:rsidR="00321C08" w:rsidRPr="009C5807" w:rsidRDefault="00321C08" w:rsidP="00321C08">
      <w:pPr>
        <w:rPr>
          <w:rFonts w:eastAsia="MS Mincho"/>
          <w:lang w:eastAsia="ja-JP"/>
        </w:rPr>
      </w:pPr>
      <w:r w:rsidRPr="009C5807">
        <w:rPr>
          <w:rFonts w:eastAsia="MS Mincho"/>
          <w:lang w:eastAsia="ja-JP"/>
        </w:rPr>
        <w:t xml:space="preserve">For the SSB and CORESET for RMSI scheduling multiplexing patterns 3, the UE is expected to receive the PDCCH that the UE monitors in the Type0-PDCCH CSS set, and the corresponding PDSCH, on SSB symbols to be measured; and </w:t>
      </w:r>
    </w:p>
    <w:p w14:paraId="0A491501" w14:textId="77777777" w:rsidR="00321C08" w:rsidRDefault="00321C08" w:rsidP="00321C08">
      <w:pPr>
        <w:rPr>
          <w:rFonts w:eastAsia="MS Mincho"/>
          <w:lang w:eastAsia="ja-JP"/>
        </w:rPr>
      </w:pPr>
      <w:r w:rsidRPr="009C5807">
        <w:rPr>
          <w:rFonts w:eastAsia="MS Mincho"/>
          <w:lang w:eastAsia="ja-JP"/>
        </w:rPr>
        <w:t>For the SSB and CORESET for RMSI scheduling multiplexing patterns 2, the UE is expected to receive PDSCH that corresponds to the PDCCH that the UE monitors in the Type0-PDCCH CSS set, on SSB symbols to be measured.</w:t>
      </w:r>
    </w:p>
    <w:p w14:paraId="09B9BE3D" w14:textId="0EBCDA7F" w:rsidR="00321C08" w:rsidRDefault="00321C08" w:rsidP="00321C08">
      <w:pPr>
        <w:jc w:val="center"/>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1</w:t>
      </w:r>
      <w:r w:rsidR="00CC34A7">
        <w:rPr>
          <w:rFonts w:ascii="Arial" w:hAnsi="Arial"/>
          <w:b/>
          <w:color w:val="0000FF"/>
          <w:sz w:val="36"/>
        </w:rPr>
        <w:t>2</w:t>
      </w:r>
      <w:r w:rsidRPr="002205EE">
        <w:rPr>
          <w:rFonts w:ascii="Arial" w:hAnsi="Arial"/>
          <w:b/>
          <w:color w:val="0000FF"/>
          <w:sz w:val="36"/>
        </w:rPr>
        <w:t>&gt;</w:t>
      </w:r>
    </w:p>
    <w:p w14:paraId="2DEF3F36" w14:textId="53DC8CB8" w:rsidR="00321C08" w:rsidRDefault="00321C08" w:rsidP="00321C08">
      <w:pPr>
        <w:keepNext/>
        <w:keepLines/>
        <w:spacing w:before="240"/>
        <w:ind w:left="1134" w:hanging="1134"/>
        <w:jc w:val="center"/>
        <w:outlineLvl w:val="0"/>
        <w:rPr>
          <w:noProof/>
        </w:rPr>
      </w:pPr>
      <w:r w:rsidRPr="002205EE">
        <w:rPr>
          <w:rFonts w:ascii="Arial" w:hAnsi="Arial"/>
          <w:b/>
          <w:color w:val="0000FF"/>
          <w:sz w:val="36"/>
        </w:rPr>
        <w:t xml:space="preserve">&lt; </w:t>
      </w:r>
      <w:r>
        <w:rPr>
          <w:rFonts w:ascii="Arial" w:hAnsi="Arial"/>
          <w:b/>
          <w:color w:val="0000FF"/>
          <w:sz w:val="36"/>
        </w:rPr>
        <w:t>Start of change 1</w:t>
      </w:r>
      <w:r w:rsidR="00CC34A7">
        <w:rPr>
          <w:rFonts w:ascii="Arial" w:hAnsi="Arial"/>
          <w:b/>
          <w:color w:val="0000FF"/>
          <w:sz w:val="36"/>
        </w:rPr>
        <w:t>3</w:t>
      </w:r>
      <w:r>
        <w:rPr>
          <w:rFonts w:ascii="Arial" w:hAnsi="Arial"/>
          <w:b/>
          <w:color w:val="0000FF"/>
          <w:sz w:val="36"/>
        </w:rPr>
        <w:t xml:space="preserve"> </w:t>
      </w:r>
      <w:r w:rsidR="00D41B48">
        <w:rPr>
          <w:rFonts w:ascii="Arial" w:hAnsi="Arial"/>
          <w:b/>
          <w:color w:val="0000FF"/>
          <w:sz w:val="36"/>
        </w:rPr>
        <w:t xml:space="preserve">(from </w:t>
      </w:r>
      <w:r w:rsidRPr="00491544">
        <w:rPr>
          <w:rFonts w:ascii="Arial" w:hAnsi="Arial"/>
          <w:b/>
          <w:color w:val="0000FF"/>
          <w:sz w:val="36"/>
        </w:rPr>
        <w:t>R4-22068</w:t>
      </w:r>
      <w:r>
        <w:rPr>
          <w:rFonts w:ascii="Arial" w:hAnsi="Arial"/>
          <w:b/>
          <w:color w:val="0000FF"/>
          <w:sz w:val="36"/>
        </w:rPr>
        <w:t>42</w:t>
      </w:r>
      <w:r w:rsidR="00BC419B">
        <w:rPr>
          <w:rFonts w:ascii="Arial" w:hAnsi="Arial"/>
          <w:b/>
          <w:color w:val="0000FF"/>
          <w:sz w:val="36"/>
        </w:rPr>
        <w:t>)</w:t>
      </w:r>
      <w:r>
        <w:rPr>
          <w:rFonts w:ascii="Arial" w:hAnsi="Arial"/>
          <w:b/>
          <w:color w:val="0000FF"/>
          <w:sz w:val="36"/>
        </w:rPr>
        <w:t xml:space="preserve"> </w:t>
      </w:r>
      <w:r w:rsidRPr="002205EE">
        <w:rPr>
          <w:rFonts w:ascii="Arial" w:hAnsi="Arial"/>
          <w:b/>
          <w:color w:val="0000FF"/>
          <w:sz w:val="36"/>
        </w:rPr>
        <w:t>&gt;</w:t>
      </w:r>
    </w:p>
    <w:p w14:paraId="723CF40B" w14:textId="77777777" w:rsidR="00E73669" w:rsidRPr="009C5807" w:rsidRDefault="00E73669" w:rsidP="00E73669">
      <w:pPr>
        <w:pStyle w:val="Heading4"/>
        <w:ind w:left="0" w:firstLine="0"/>
      </w:pPr>
      <w:r w:rsidRPr="009C5807">
        <w:t>9.5.6.3</w:t>
      </w:r>
      <w:r w:rsidRPr="009C5807">
        <w:tab/>
        <w:t>Scheduling availability of UE performing L1-RSRP measurement on FR2</w:t>
      </w:r>
    </w:p>
    <w:p w14:paraId="276B4182" w14:textId="77777777" w:rsidR="00E73669" w:rsidRPr="009C5807" w:rsidRDefault="00E73669" w:rsidP="00E73669">
      <w:pPr>
        <w:rPr>
          <w:rFonts w:eastAsia="MS Mincho"/>
          <w:lang w:eastAsia="ja-JP"/>
        </w:rPr>
      </w:pPr>
      <w:r w:rsidRPr="009C5807">
        <w:t xml:space="preserve">The following scheduling restriction applies due to </w:t>
      </w:r>
      <w:r w:rsidRPr="009C5807">
        <w:rPr>
          <w:rFonts w:eastAsia="MS Mincho"/>
          <w:lang w:eastAsia="ja-JP"/>
        </w:rPr>
        <w:t>L1-RSRP measurement.</w:t>
      </w:r>
    </w:p>
    <w:p w14:paraId="58BCE746" w14:textId="77777777" w:rsidR="00E73669" w:rsidRPr="009C5807" w:rsidRDefault="00E73669" w:rsidP="00E73669">
      <w:pPr>
        <w:pStyle w:val="B1"/>
        <w:rPr>
          <w:lang w:eastAsia="zh-CN"/>
        </w:rPr>
      </w:pPr>
      <w:r w:rsidRPr="009C5807">
        <w:rPr>
          <w:lang w:eastAsia="zh-CN"/>
        </w:rPr>
        <w:t>-</w:t>
      </w:r>
      <w:r w:rsidRPr="009C5807">
        <w:rPr>
          <w:lang w:eastAsia="zh-CN"/>
        </w:rPr>
        <w:tab/>
        <w:t xml:space="preserve">For the case where </w:t>
      </w:r>
      <w:r w:rsidRPr="009C5807">
        <w:rPr>
          <w:rFonts w:eastAsia="MS Mincho"/>
          <w:lang w:eastAsia="ja-JP"/>
        </w:rPr>
        <w:t>RS for L1-RSRP measurement</w:t>
      </w:r>
      <w:r w:rsidRPr="009C5807">
        <w:rPr>
          <w:lang w:eastAsia="zh-CN"/>
        </w:rPr>
        <w:t xml:space="preserve"> is CSI-RS which is </w:t>
      </w:r>
      <w:proofErr w:type="spellStart"/>
      <w:r w:rsidRPr="009C5807">
        <w:rPr>
          <w:lang w:eastAsia="zh-CN"/>
        </w:rPr>
        <w:t>QCLed</w:t>
      </w:r>
      <w:proofErr w:type="spellEnd"/>
      <w:r w:rsidRPr="009C5807">
        <w:rPr>
          <w:lang w:eastAsia="zh-CN"/>
        </w:rPr>
        <w:t xml:space="preserve"> with active TCI state for PDCCH/PDSCH and</w:t>
      </w:r>
      <w:r w:rsidRPr="009C5807">
        <w:rPr>
          <w:lang w:val="en-US" w:eastAsia="zh-CN"/>
        </w:rPr>
        <w:t xml:space="preserve"> not in a CSI-RS resource set with repetition ON, </w:t>
      </w:r>
      <w:r w:rsidRPr="009C5807">
        <w:rPr>
          <w:lang w:eastAsia="zh-CN"/>
        </w:rPr>
        <w:t>and N=1 applies as specified in clause 9.5.4.2</w:t>
      </w:r>
    </w:p>
    <w:p w14:paraId="62015A78" w14:textId="77777777" w:rsidR="00E73669" w:rsidRPr="009C5807" w:rsidRDefault="00E73669" w:rsidP="00E73669">
      <w:pPr>
        <w:pStyle w:val="B2"/>
        <w:rPr>
          <w:lang w:eastAsia="ja-JP"/>
        </w:rPr>
      </w:pPr>
      <w:r w:rsidRPr="009C5807">
        <w:rPr>
          <w:lang w:eastAsia="zh-CN"/>
        </w:rPr>
        <w:t>-</w:t>
      </w:r>
      <w:r w:rsidRPr="009C5807">
        <w:rPr>
          <w:lang w:eastAsia="zh-CN"/>
        </w:rPr>
        <w:tab/>
      </w:r>
      <w:r w:rsidRPr="009C5807">
        <w:rPr>
          <w:lang w:eastAsia="ja-JP"/>
        </w:rPr>
        <w:t xml:space="preserve">There are no scheduling restrictions due to </w:t>
      </w:r>
      <w:r w:rsidRPr="009C5807">
        <w:rPr>
          <w:rFonts w:eastAsia="MS Mincho"/>
          <w:lang w:eastAsia="ja-JP"/>
        </w:rPr>
        <w:t>L1-RSRP measurement</w:t>
      </w:r>
      <w:r w:rsidRPr="009C5807">
        <w:rPr>
          <w:lang w:eastAsia="ja-JP"/>
        </w:rPr>
        <w:t xml:space="preserve"> performed based on the CSI-RS.</w:t>
      </w:r>
    </w:p>
    <w:p w14:paraId="68F898F7" w14:textId="77777777" w:rsidR="00E73669" w:rsidRPr="009C5807" w:rsidRDefault="00E73669" w:rsidP="00E73669">
      <w:pPr>
        <w:pStyle w:val="B1"/>
        <w:rPr>
          <w:lang w:eastAsia="zh-CN"/>
        </w:rPr>
      </w:pPr>
      <w:r w:rsidRPr="009C5807">
        <w:rPr>
          <w:lang w:eastAsia="zh-CN"/>
        </w:rPr>
        <w:t>-</w:t>
      </w:r>
      <w:r w:rsidRPr="009C5807">
        <w:rPr>
          <w:lang w:eastAsia="zh-CN"/>
        </w:rPr>
        <w:tab/>
        <w:t>Otherwise</w:t>
      </w:r>
    </w:p>
    <w:p w14:paraId="241120BC" w14:textId="77777777" w:rsidR="00E73669" w:rsidRDefault="00E73669" w:rsidP="00E73669">
      <w:pPr>
        <w:pStyle w:val="B2"/>
        <w:rPr>
          <w:lang w:eastAsia="ja-JP"/>
        </w:rPr>
      </w:pPr>
      <w:r w:rsidRPr="008C6DE4">
        <w:rPr>
          <w:lang w:eastAsia="zh-CN"/>
        </w:rPr>
        <w:t>-</w:t>
      </w:r>
      <w:r w:rsidRPr="008C6DE4">
        <w:rPr>
          <w:lang w:eastAsia="zh-CN"/>
        </w:rPr>
        <w:tab/>
      </w:r>
      <w:r w:rsidRPr="008C6DE4">
        <w:rPr>
          <w:lang w:eastAsia="ja-JP"/>
        </w:rPr>
        <w:t>The UE is not expected to transmit PUCCH/PUSCH/SRS or receive PDCCH/PDSCH</w:t>
      </w:r>
      <w:r w:rsidRPr="008C6DE4">
        <w:rPr>
          <w:lang w:eastAsia="zh-CN"/>
        </w:rPr>
        <w:t>/CSI-RS for tracking/CSI-RS for CQI</w:t>
      </w:r>
      <w:r w:rsidRPr="008C6DE4">
        <w:rPr>
          <w:lang w:eastAsia="ja-JP"/>
        </w:rPr>
        <w:t xml:space="preserve"> on </w:t>
      </w:r>
    </w:p>
    <w:p w14:paraId="4021A071" w14:textId="77777777" w:rsidR="00E73669" w:rsidRDefault="00E73669" w:rsidP="00E73669">
      <w:pPr>
        <w:pStyle w:val="B3"/>
        <w:rPr>
          <w:lang w:eastAsia="ja-JP"/>
        </w:rPr>
      </w:pPr>
      <w:r w:rsidRPr="008C6DE4">
        <w:rPr>
          <w:lang w:eastAsia="zh-CN"/>
        </w:rPr>
        <w:t>-</w:t>
      </w:r>
      <w:r w:rsidRPr="008C6DE4">
        <w:rPr>
          <w:lang w:eastAsia="zh-CN"/>
        </w:rPr>
        <w:tab/>
        <w:t xml:space="preserve">symbols </w:t>
      </w:r>
      <w:r>
        <w:rPr>
          <w:lang w:eastAsia="zh-CN"/>
        </w:rPr>
        <w:t xml:space="preserve">corresponding to the SSB indexes configured </w:t>
      </w:r>
      <w:r w:rsidRPr="008C6DE4">
        <w:rPr>
          <w:lang w:eastAsia="ja-JP"/>
        </w:rPr>
        <w:t>for L1-RSRP measurement</w:t>
      </w:r>
      <w:r>
        <w:rPr>
          <w:lang w:eastAsia="ja-JP"/>
        </w:rPr>
        <w:t>, and/or</w:t>
      </w:r>
    </w:p>
    <w:p w14:paraId="6514E837" w14:textId="77777777" w:rsidR="00E73669" w:rsidRDefault="00E73669" w:rsidP="00E73669">
      <w:pPr>
        <w:pStyle w:val="B3"/>
        <w:rPr>
          <w:lang w:eastAsia="ja-JP"/>
        </w:rPr>
      </w:pPr>
      <w:r w:rsidRPr="008C6DE4">
        <w:rPr>
          <w:lang w:eastAsia="zh-CN"/>
        </w:rPr>
        <w:t>-</w:t>
      </w:r>
      <w:r w:rsidRPr="008C6DE4">
        <w:rPr>
          <w:lang w:eastAsia="zh-CN"/>
        </w:rPr>
        <w:tab/>
        <w:t xml:space="preserve">symbols </w:t>
      </w:r>
      <w:r>
        <w:rPr>
          <w:lang w:eastAsia="zh-CN"/>
        </w:rPr>
        <w:t xml:space="preserve">corresponding to the periodic CSI-RS resource configured </w:t>
      </w:r>
      <w:r w:rsidRPr="008C6DE4">
        <w:rPr>
          <w:lang w:eastAsia="ja-JP"/>
        </w:rPr>
        <w:t>for L1-RSRP measurement</w:t>
      </w:r>
      <w:r>
        <w:rPr>
          <w:lang w:eastAsia="ja-JP"/>
        </w:rPr>
        <w:t>, and/or</w:t>
      </w:r>
    </w:p>
    <w:p w14:paraId="6E1D65A9" w14:textId="77777777" w:rsidR="00E73669" w:rsidRDefault="00E73669" w:rsidP="00E73669">
      <w:pPr>
        <w:pStyle w:val="B3"/>
        <w:rPr>
          <w:lang w:eastAsia="ja-JP"/>
        </w:rPr>
      </w:pPr>
      <w:r w:rsidRPr="008C6DE4">
        <w:rPr>
          <w:lang w:eastAsia="zh-CN"/>
        </w:rPr>
        <w:t>-</w:t>
      </w:r>
      <w:r w:rsidRPr="008C6DE4">
        <w:rPr>
          <w:lang w:eastAsia="zh-CN"/>
        </w:rPr>
        <w:tab/>
        <w:t xml:space="preserve">symbols </w:t>
      </w:r>
      <w:r>
        <w:rPr>
          <w:lang w:eastAsia="zh-CN"/>
        </w:rPr>
        <w:t>corresponding to the semi-</w:t>
      </w:r>
      <w:proofErr w:type="spellStart"/>
      <w:r>
        <w:rPr>
          <w:lang w:eastAsia="zh-CN"/>
        </w:rPr>
        <w:t>perssitent</w:t>
      </w:r>
      <w:proofErr w:type="spellEnd"/>
      <w:r>
        <w:rPr>
          <w:lang w:eastAsia="zh-CN"/>
        </w:rPr>
        <w:t xml:space="preserve"> CSI-RS resource configured </w:t>
      </w:r>
      <w:r w:rsidRPr="008C6DE4">
        <w:rPr>
          <w:lang w:eastAsia="ja-JP"/>
        </w:rPr>
        <w:t>for L1-RSRP measurement</w:t>
      </w:r>
      <w:r>
        <w:rPr>
          <w:lang w:eastAsia="ja-JP"/>
        </w:rPr>
        <w:t xml:space="preserve"> when the resource is activated, and/or</w:t>
      </w:r>
    </w:p>
    <w:p w14:paraId="78D202DF" w14:textId="77777777" w:rsidR="00E73669" w:rsidRPr="002D5226" w:rsidRDefault="00E73669" w:rsidP="00E73669">
      <w:pPr>
        <w:pStyle w:val="B3"/>
        <w:rPr>
          <w:lang w:eastAsia="ja-JP"/>
        </w:rPr>
      </w:pPr>
      <w:r w:rsidRPr="008C6DE4">
        <w:rPr>
          <w:lang w:eastAsia="zh-CN"/>
        </w:rPr>
        <w:t>-</w:t>
      </w:r>
      <w:r w:rsidRPr="008C6DE4">
        <w:rPr>
          <w:lang w:eastAsia="zh-CN"/>
        </w:rPr>
        <w:tab/>
        <w:t xml:space="preserve">symbols </w:t>
      </w:r>
      <w:r>
        <w:rPr>
          <w:lang w:eastAsia="zh-CN"/>
        </w:rPr>
        <w:t xml:space="preserve">corresponding to the aperiodic CSI-RS resource configured </w:t>
      </w:r>
      <w:r w:rsidRPr="008C6DE4">
        <w:rPr>
          <w:lang w:eastAsia="ja-JP"/>
        </w:rPr>
        <w:t>for L1-RSRP measurement</w:t>
      </w:r>
      <w:r>
        <w:rPr>
          <w:lang w:eastAsia="ja-JP"/>
        </w:rPr>
        <w:t xml:space="preserve"> when the reporting is triggered.</w:t>
      </w:r>
    </w:p>
    <w:p w14:paraId="2BC5163B" w14:textId="77777777" w:rsidR="00E73669" w:rsidRDefault="00E73669" w:rsidP="00E73669">
      <w:pPr>
        <w:rPr>
          <w:ins w:id="338" w:author="Venkat, Ericsson" w:date="2021-10-22T09:08:00Z"/>
          <w:lang w:eastAsia="zh-CN"/>
        </w:rPr>
      </w:pPr>
      <w:r w:rsidRPr="009C5807">
        <w:rPr>
          <w:lang w:eastAsia="zh-CN"/>
        </w:rPr>
        <w:t xml:space="preserve">When intra-band carrier aggregation </w:t>
      </w:r>
      <w:r>
        <w:rPr>
          <w:lang w:eastAsia="zh-CN"/>
        </w:rPr>
        <w:t>in FR2</w:t>
      </w:r>
      <w:r w:rsidRPr="00885F53">
        <w:rPr>
          <w:lang w:eastAsia="zh-CN"/>
        </w:rPr>
        <w:t xml:space="preserve"> </w:t>
      </w:r>
      <w:r w:rsidRPr="009C5807">
        <w:rPr>
          <w:lang w:eastAsia="zh-CN"/>
        </w:rPr>
        <w:t xml:space="preserve">is performed, the scheduling restrictions </w:t>
      </w:r>
      <w:r w:rsidRPr="009C5807">
        <w:t>on serving cell where L1-RSRP measurement is performed</w:t>
      </w:r>
      <w:r w:rsidRPr="009C5807">
        <w:rPr>
          <w:lang w:eastAsia="zh-CN"/>
        </w:rPr>
        <w:t xml:space="preserve"> apply to all serving cells in the band </w:t>
      </w:r>
      <w:r w:rsidRPr="009C5807">
        <w:rPr>
          <w:lang w:val="en-US"/>
        </w:rPr>
        <w:t>on the symbols</w:t>
      </w:r>
      <w:r w:rsidRPr="009C5807">
        <w:t xml:space="preserve"> that fully or partially overlap with restricted symbols</w:t>
      </w:r>
      <w:r w:rsidRPr="009C5807">
        <w:rPr>
          <w:lang w:eastAsia="zh-CN"/>
        </w:rPr>
        <w:t>.</w:t>
      </w:r>
    </w:p>
    <w:p w14:paraId="42F29A98" w14:textId="77777777" w:rsidR="00E73669" w:rsidRDefault="00E73669" w:rsidP="00E73669">
      <w:pPr>
        <w:rPr>
          <w:ins w:id="339" w:author="Venkat, Ericsson" w:date="2022-02-08T13:41:00Z"/>
          <w:lang w:eastAsia="zh-CN"/>
        </w:rPr>
      </w:pPr>
      <w:ins w:id="340" w:author="Venkat, Ericsson" w:date="2022-02-08T13:41:00Z">
        <w:r w:rsidRPr="009C5807">
          <w:rPr>
            <w:lang w:eastAsia="zh-CN"/>
          </w:rPr>
          <w:t>When int</w:t>
        </w:r>
        <w:r>
          <w:rPr>
            <w:lang w:eastAsia="zh-CN"/>
          </w:rPr>
          <w:t>er</w:t>
        </w:r>
        <w:r w:rsidRPr="009C5807">
          <w:rPr>
            <w:lang w:eastAsia="zh-CN"/>
          </w:rPr>
          <w:t xml:space="preserve">-band carrier aggregation </w:t>
        </w:r>
        <w:r>
          <w:rPr>
            <w:lang w:eastAsia="zh-CN"/>
          </w:rPr>
          <w:t>in FR2</w:t>
        </w:r>
        <w:r w:rsidRPr="00885F53">
          <w:rPr>
            <w:lang w:eastAsia="zh-CN"/>
          </w:rPr>
          <w:t xml:space="preserve"> </w:t>
        </w:r>
        <w:r w:rsidRPr="009C5807">
          <w:rPr>
            <w:lang w:eastAsia="zh-CN"/>
          </w:rPr>
          <w:t xml:space="preserve">is performed, the scheduling restrictions </w:t>
        </w:r>
        <w:r w:rsidRPr="00885F53">
          <w:rPr>
            <w:lang w:eastAsia="zh-CN"/>
          </w:rPr>
          <w:t xml:space="preserve">due to </w:t>
        </w:r>
        <w:r w:rsidRPr="009C5807">
          <w:t>L1-RSRP measurement</w:t>
        </w:r>
        <w:r w:rsidRPr="00885F53">
          <w:rPr>
            <w:lang w:eastAsia="zh-CN"/>
          </w:rPr>
          <w:t xml:space="preserve"> performed</w:t>
        </w:r>
        <w:r w:rsidRPr="009C5807">
          <w:t xml:space="preserve"> on </w:t>
        </w:r>
        <w:r>
          <w:t xml:space="preserve">FR2 </w:t>
        </w:r>
        <w:r w:rsidRPr="009C5807">
          <w:t xml:space="preserve">serving cell </w:t>
        </w:r>
        <w:r w:rsidRPr="009C5807">
          <w:rPr>
            <w:lang w:eastAsia="zh-CN"/>
          </w:rPr>
          <w:t xml:space="preserve">apply to all serving cells in </w:t>
        </w:r>
        <w:r>
          <w:rPr>
            <w:lang w:val="en-US"/>
          </w:rPr>
          <w:t>different FR2</w:t>
        </w:r>
        <w:r w:rsidRPr="009C5807">
          <w:rPr>
            <w:lang w:eastAsia="zh-CN"/>
          </w:rPr>
          <w:t xml:space="preserve"> band </w:t>
        </w:r>
        <w:r w:rsidRPr="009C5807">
          <w:rPr>
            <w:lang w:val="en-US"/>
          </w:rPr>
          <w:t>on the symbols</w:t>
        </w:r>
        <w:r w:rsidRPr="009C5807">
          <w:t xml:space="preserve"> that fully or partially overlap with</w:t>
        </w:r>
        <w:r w:rsidRPr="00833618">
          <w:rPr>
            <w:lang w:eastAsia="zh-CN"/>
          </w:rPr>
          <w:t xml:space="preserve"> </w:t>
        </w:r>
        <w:r>
          <w:rPr>
            <w:lang w:eastAsia="zh-CN"/>
          </w:rPr>
          <w:t xml:space="preserve">the </w:t>
        </w:r>
        <w:r w:rsidRPr="009C5807">
          <w:t>aforementioned restricted symbols</w:t>
        </w:r>
        <w:r>
          <w:rPr>
            <w:lang w:eastAsia="zh-CN"/>
          </w:rPr>
          <w:t xml:space="preserve">, </w:t>
        </w:r>
        <w:r w:rsidRPr="006D0396">
          <w:rPr>
            <w:lang w:val="en-US" w:eastAsia="zh-CN"/>
          </w:rPr>
          <w:t xml:space="preserve">provided that </w:t>
        </w:r>
        <w:r w:rsidRPr="00052771">
          <w:t xml:space="preserve">UE is </w:t>
        </w:r>
        <w:r>
          <w:t>capable of</w:t>
        </w:r>
        <w:r w:rsidRPr="00052771">
          <w:t xml:space="preserve"> </w:t>
        </w:r>
        <w:r>
          <w:t>common beam management on this FR2 band pair</w:t>
        </w:r>
        <w:r w:rsidRPr="009C5807">
          <w:rPr>
            <w:lang w:eastAsia="zh-CN"/>
          </w:rPr>
          <w:t>.</w:t>
        </w:r>
      </w:ins>
    </w:p>
    <w:p w14:paraId="702185CB" w14:textId="77777777" w:rsidR="00E73669" w:rsidRPr="009C5807" w:rsidRDefault="00E73669" w:rsidP="00E73669">
      <w:pPr>
        <w:rPr>
          <w:lang w:eastAsia="zh-CN"/>
        </w:rPr>
      </w:pPr>
      <w:r w:rsidRPr="00885F53">
        <w:rPr>
          <w:lang w:eastAsia="zh-CN"/>
        </w:rPr>
        <w:t>When inter-band carrier aggregation in FR</w:t>
      </w:r>
      <w:r>
        <w:rPr>
          <w:lang w:eastAsia="zh-CN"/>
        </w:rPr>
        <w:t>2</w:t>
      </w:r>
      <w:r w:rsidRPr="00885F53">
        <w:rPr>
          <w:lang w:eastAsia="zh-CN"/>
        </w:rPr>
        <w:t xml:space="preserve"> is performed, there are no scheduling restrictions on FR</w:t>
      </w:r>
      <w:r>
        <w:rPr>
          <w:lang w:eastAsia="zh-CN"/>
        </w:rPr>
        <w:t>2 serving cells</w:t>
      </w:r>
      <w:r w:rsidRPr="00885F53">
        <w:rPr>
          <w:lang w:eastAsia="zh-CN"/>
        </w:rPr>
        <w:t xml:space="preserve"> in the bands due to </w:t>
      </w:r>
      <w:r w:rsidRPr="009C5807">
        <w:t>L1-RSRP measurement</w:t>
      </w:r>
      <w:r w:rsidRPr="00885F53">
        <w:rPr>
          <w:lang w:eastAsia="zh-CN"/>
        </w:rPr>
        <w:t xml:space="preserve"> performed on FR</w:t>
      </w:r>
      <w:r>
        <w:rPr>
          <w:lang w:eastAsia="zh-CN"/>
        </w:rPr>
        <w:t>2</w:t>
      </w:r>
      <w:r w:rsidRPr="00885F53">
        <w:rPr>
          <w:lang w:eastAsia="zh-CN"/>
        </w:rPr>
        <w:t xml:space="preserve"> serving </w:t>
      </w:r>
      <w:r>
        <w:rPr>
          <w:lang w:eastAsia="zh-CN"/>
        </w:rPr>
        <w:t xml:space="preserve">cell(s) in different band(s), </w:t>
      </w:r>
      <w:r w:rsidRPr="006D0396">
        <w:rPr>
          <w:lang w:val="en-US" w:eastAsia="zh-CN"/>
        </w:rPr>
        <w:t xml:space="preserve">provided that </w:t>
      </w:r>
      <w:r w:rsidRPr="00052771">
        <w:t xml:space="preserve">UE is </w:t>
      </w:r>
      <w:r>
        <w:t>capable of</w:t>
      </w:r>
      <w:r w:rsidRPr="00052771">
        <w:t xml:space="preserve"> </w:t>
      </w:r>
      <w:r>
        <w:t>independent beam management on this FR2 band pair</w:t>
      </w:r>
      <w:r w:rsidRPr="00885F53">
        <w:rPr>
          <w:lang w:eastAsia="zh-CN"/>
        </w:rPr>
        <w:t>.</w:t>
      </w:r>
      <w:r>
        <w:rPr>
          <w:lang w:eastAsia="zh-CN"/>
        </w:rPr>
        <w:t xml:space="preserve"> Additionally, there is no scheduling restriction if the UE is </w:t>
      </w:r>
      <w:r w:rsidRPr="00AC245E">
        <w:rPr>
          <w:lang w:eastAsia="zh-CN"/>
        </w:rPr>
        <w:t>configure</w:t>
      </w:r>
      <w:r>
        <w:rPr>
          <w:lang w:eastAsia="zh-CN"/>
        </w:rPr>
        <w:t>d</w:t>
      </w:r>
      <w:r w:rsidRPr="00AC245E">
        <w:rPr>
          <w:lang w:eastAsia="zh-CN"/>
        </w:rPr>
        <w:t xml:space="preserve"> </w:t>
      </w:r>
      <w:r>
        <w:rPr>
          <w:lang w:eastAsia="zh-CN"/>
        </w:rPr>
        <w:t>with different</w:t>
      </w:r>
      <w:r w:rsidRPr="00AC245E">
        <w:rPr>
          <w:lang w:eastAsia="zh-CN"/>
        </w:rPr>
        <w:t xml:space="preserve"> numerology between SSB on one FR2 band and data on the other FR2 band </w:t>
      </w:r>
      <w:r>
        <w:rPr>
          <w:lang w:eastAsia="zh-CN"/>
        </w:rPr>
        <w:t>provided the</w:t>
      </w:r>
      <w:r w:rsidRPr="00AC245E">
        <w:rPr>
          <w:lang w:eastAsia="zh-CN"/>
        </w:rPr>
        <w:t xml:space="preserve"> UE is configured for IBM operation for the band pair</w:t>
      </w:r>
      <w:r>
        <w:rPr>
          <w:lang w:eastAsia="zh-CN"/>
        </w:rPr>
        <w:t>.</w:t>
      </w:r>
    </w:p>
    <w:p w14:paraId="5116AF03" w14:textId="77777777" w:rsidR="00E73669" w:rsidRPr="009C5807" w:rsidRDefault="00E73669" w:rsidP="00E73669">
      <w:pPr>
        <w:rPr>
          <w:lang w:eastAsia="zh-CN"/>
        </w:rPr>
      </w:pPr>
      <w:r w:rsidRPr="009C5807">
        <w:rPr>
          <w:rFonts w:eastAsia="MS Mincho"/>
          <w:lang w:eastAsia="ja-JP"/>
        </w:rPr>
        <w:t>If following conditions are met,</w:t>
      </w:r>
    </w:p>
    <w:p w14:paraId="6E44E014" w14:textId="77777777" w:rsidR="00E73669" w:rsidRPr="009C5807" w:rsidRDefault="00E73669" w:rsidP="00E73669">
      <w:pPr>
        <w:pStyle w:val="B1"/>
        <w:rPr>
          <w:lang w:eastAsia="ja-JP"/>
        </w:rPr>
      </w:pPr>
      <w:r w:rsidRPr="009C5807">
        <w:rPr>
          <w:rFonts w:eastAsia="Yu Mincho"/>
          <w:lang w:eastAsia="ja-JP"/>
        </w:rPr>
        <w:t>-</w:t>
      </w:r>
      <w:r w:rsidRPr="009C5807">
        <w:rPr>
          <w:lang w:eastAsia="ja-JP"/>
        </w:rPr>
        <w:tab/>
        <w:t>UE has been notified about system information update through paging,</w:t>
      </w:r>
    </w:p>
    <w:p w14:paraId="63553EDF" w14:textId="77777777" w:rsidR="00E73669" w:rsidRPr="009C5807" w:rsidRDefault="00E73669" w:rsidP="00E73669">
      <w:pPr>
        <w:pStyle w:val="B1"/>
        <w:rPr>
          <w:lang w:eastAsia="ja-JP"/>
        </w:rPr>
      </w:pPr>
      <w:r w:rsidRPr="009C5807">
        <w:rPr>
          <w:rFonts w:eastAsia="Yu Mincho"/>
          <w:lang w:eastAsia="ja-JP"/>
        </w:rPr>
        <w:lastRenderedPageBreak/>
        <w:t>-</w:t>
      </w:r>
      <w:r w:rsidRPr="009C5807">
        <w:rPr>
          <w:lang w:eastAsia="ja-JP"/>
        </w:rPr>
        <w:tab/>
        <w:t>The gap between UE’s reception of PDCCH that UE monitors in the Type 2-PDCCH CSS set and that notifies system information update, and the PDCCH that UE monitors in the Type0-PDCCH CSS set, is greater than 2 slots,</w:t>
      </w:r>
    </w:p>
    <w:p w14:paraId="5859E885" w14:textId="77777777" w:rsidR="00E73669" w:rsidRPr="009C5807" w:rsidRDefault="00E73669" w:rsidP="00E73669">
      <w:pPr>
        <w:rPr>
          <w:rFonts w:eastAsia="MS Mincho"/>
          <w:lang w:eastAsia="ja-JP"/>
        </w:rPr>
      </w:pPr>
      <w:r w:rsidRPr="009C5807">
        <w:rPr>
          <w:rFonts w:eastAsia="MS Mincho"/>
          <w:lang w:eastAsia="ja-JP"/>
        </w:rPr>
        <w:t xml:space="preserve">For the SSB and CORESET for RMSI scheduling multiplexing patterns 3, UE is expected to receive the PDCCH that UE monitors in the Type0-PDCCH CSS set, and the corresponding PDSCH, on SSB symbols to be measured </w:t>
      </w:r>
      <w:r w:rsidRPr="009C5807">
        <w:rPr>
          <w:lang w:eastAsia="ja-JP"/>
        </w:rPr>
        <w:t>for L1-RSRP measurement</w:t>
      </w:r>
      <w:r w:rsidRPr="009C5807">
        <w:rPr>
          <w:rFonts w:eastAsia="MS Mincho"/>
          <w:lang w:eastAsia="ja-JP"/>
        </w:rPr>
        <w:t xml:space="preserve">; and </w:t>
      </w:r>
    </w:p>
    <w:p w14:paraId="0C3A2BA8" w14:textId="77777777" w:rsidR="00E73669" w:rsidRDefault="00E73669" w:rsidP="00E73669">
      <w:pPr>
        <w:rPr>
          <w:rFonts w:eastAsia="MS Mincho"/>
          <w:lang w:eastAsia="ja-JP"/>
        </w:rPr>
      </w:pPr>
      <w:r w:rsidRPr="009C5807">
        <w:rPr>
          <w:rFonts w:eastAsia="MS Mincho"/>
          <w:lang w:eastAsia="ja-JP"/>
        </w:rPr>
        <w:t xml:space="preserve">For the SSB and CORESET for RMSI scheduling multiplexing patterns 2, UE is expected to receive PDSCH that corresponds to the PDCCH that UE monitors in the Type0-PDCCH CSS set, on SSB symbols to be measured </w:t>
      </w:r>
      <w:r w:rsidRPr="009C5807">
        <w:rPr>
          <w:lang w:eastAsia="ja-JP"/>
        </w:rPr>
        <w:t>for L1-RSRP measurement</w:t>
      </w:r>
      <w:r w:rsidRPr="009C5807">
        <w:rPr>
          <w:rFonts w:eastAsia="MS Mincho"/>
          <w:lang w:eastAsia="ja-JP"/>
        </w:rPr>
        <w:t>.</w:t>
      </w:r>
    </w:p>
    <w:p w14:paraId="4E58BAAE" w14:textId="19EB21A9" w:rsidR="00321C08" w:rsidRDefault="00321C08" w:rsidP="00321C08">
      <w:pPr>
        <w:jc w:val="center"/>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1</w:t>
      </w:r>
      <w:r w:rsidR="00CC34A7">
        <w:rPr>
          <w:rFonts w:ascii="Arial" w:hAnsi="Arial"/>
          <w:b/>
          <w:color w:val="0000FF"/>
          <w:sz w:val="36"/>
        </w:rPr>
        <w:t>3</w:t>
      </w:r>
      <w:r w:rsidRPr="002205EE">
        <w:rPr>
          <w:rFonts w:ascii="Arial" w:hAnsi="Arial"/>
          <w:b/>
          <w:color w:val="0000FF"/>
          <w:sz w:val="36"/>
        </w:rPr>
        <w:t>&gt;</w:t>
      </w:r>
    </w:p>
    <w:p w14:paraId="3CFE8AAA" w14:textId="2F09FA98" w:rsidR="00321C08" w:rsidRDefault="00321C08" w:rsidP="00321C08">
      <w:pPr>
        <w:keepNext/>
        <w:keepLines/>
        <w:spacing w:before="240"/>
        <w:ind w:left="1134" w:hanging="1134"/>
        <w:jc w:val="center"/>
        <w:outlineLvl w:val="0"/>
        <w:rPr>
          <w:noProof/>
        </w:rPr>
      </w:pPr>
      <w:r w:rsidRPr="002205EE">
        <w:rPr>
          <w:rFonts w:ascii="Arial" w:hAnsi="Arial"/>
          <w:b/>
          <w:color w:val="0000FF"/>
          <w:sz w:val="36"/>
        </w:rPr>
        <w:t xml:space="preserve">&lt; </w:t>
      </w:r>
      <w:r>
        <w:rPr>
          <w:rFonts w:ascii="Arial" w:hAnsi="Arial"/>
          <w:b/>
          <w:color w:val="0000FF"/>
          <w:sz w:val="36"/>
        </w:rPr>
        <w:t>Start of change 1</w:t>
      </w:r>
      <w:r w:rsidR="00CC34A7">
        <w:rPr>
          <w:rFonts w:ascii="Arial" w:hAnsi="Arial"/>
          <w:b/>
          <w:color w:val="0000FF"/>
          <w:sz w:val="36"/>
        </w:rPr>
        <w:t>4</w:t>
      </w:r>
      <w:r>
        <w:rPr>
          <w:rFonts w:ascii="Arial" w:hAnsi="Arial"/>
          <w:b/>
          <w:color w:val="0000FF"/>
          <w:sz w:val="36"/>
        </w:rPr>
        <w:t xml:space="preserve"> </w:t>
      </w:r>
      <w:r w:rsidR="00BC419B">
        <w:rPr>
          <w:rFonts w:ascii="Arial" w:hAnsi="Arial"/>
          <w:b/>
          <w:color w:val="0000FF"/>
          <w:sz w:val="36"/>
        </w:rPr>
        <w:t xml:space="preserve">(from </w:t>
      </w:r>
      <w:r w:rsidRPr="00491544">
        <w:rPr>
          <w:rFonts w:ascii="Arial" w:hAnsi="Arial"/>
          <w:b/>
          <w:color w:val="0000FF"/>
          <w:sz w:val="36"/>
        </w:rPr>
        <w:t>R4-22068</w:t>
      </w:r>
      <w:r>
        <w:rPr>
          <w:rFonts w:ascii="Arial" w:hAnsi="Arial"/>
          <w:b/>
          <w:color w:val="0000FF"/>
          <w:sz w:val="36"/>
        </w:rPr>
        <w:t>42</w:t>
      </w:r>
      <w:r w:rsidR="00BC419B">
        <w:rPr>
          <w:rFonts w:ascii="Arial" w:hAnsi="Arial"/>
          <w:b/>
          <w:color w:val="0000FF"/>
          <w:sz w:val="36"/>
        </w:rPr>
        <w:t>)</w:t>
      </w:r>
      <w:r>
        <w:rPr>
          <w:rFonts w:ascii="Arial" w:hAnsi="Arial"/>
          <w:b/>
          <w:color w:val="0000FF"/>
          <w:sz w:val="36"/>
        </w:rPr>
        <w:t xml:space="preserve"> </w:t>
      </w:r>
      <w:r w:rsidRPr="002205EE">
        <w:rPr>
          <w:rFonts w:ascii="Arial" w:hAnsi="Arial"/>
          <w:b/>
          <w:color w:val="0000FF"/>
          <w:sz w:val="36"/>
        </w:rPr>
        <w:t>&gt;</w:t>
      </w:r>
    </w:p>
    <w:p w14:paraId="51D057C6" w14:textId="77777777" w:rsidR="00E73669" w:rsidRPr="009C5807" w:rsidRDefault="00E73669" w:rsidP="00E73669">
      <w:pPr>
        <w:keepNext/>
        <w:keepLines/>
        <w:spacing w:before="120"/>
        <w:ind w:left="1418" w:hanging="1418"/>
        <w:outlineLvl w:val="3"/>
        <w:rPr>
          <w:rFonts w:ascii="Arial" w:hAnsi="Arial"/>
          <w:sz w:val="24"/>
        </w:rPr>
      </w:pPr>
      <w:r w:rsidRPr="009C5807">
        <w:rPr>
          <w:rFonts w:ascii="Arial" w:hAnsi="Arial"/>
          <w:sz w:val="24"/>
        </w:rPr>
        <w:t>9.8.6.3</w:t>
      </w:r>
      <w:r w:rsidRPr="009C5807">
        <w:rPr>
          <w:rFonts w:ascii="Arial" w:hAnsi="Arial"/>
          <w:sz w:val="24"/>
        </w:rPr>
        <w:tab/>
        <w:t>Scheduling availability of UE performing L1-SINR measurement on FR2</w:t>
      </w:r>
    </w:p>
    <w:p w14:paraId="40C434B3" w14:textId="77777777" w:rsidR="00E73669" w:rsidRPr="009C5807" w:rsidRDefault="00E73669" w:rsidP="00E73669">
      <w:r w:rsidRPr="009C5807">
        <w:t>The following scheduling restriction applies due to L1-SINR measurement.</w:t>
      </w:r>
    </w:p>
    <w:p w14:paraId="422694D6" w14:textId="77777777" w:rsidR="00E73669" w:rsidRPr="009C5807" w:rsidRDefault="00E73669" w:rsidP="00E73669">
      <w:pPr>
        <w:pStyle w:val="B1"/>
        <w:rPr>
          <w:lang w:eastAsia="zh-CN"/>
        </w:rPr>
      </w:pPr>
      <w:r w:rsidRPr="009C5807">
        <w:rPr>
          <w:lang w:eastAsia="zh-CN"/>
        </w:rPr>
        <w:t>-</w:t>
      </w:r>
      <w:r w:rsidRPr="009C5807">
        <w:rPr>
          <w:lang w:eastAsia="zh-CN"/>
        </w:rPr>
        <w:tab/>
      </w:r>
      <w:r w:rsidRPr="009C5807">
        <w:t>For the cases of</w:t>
      </w:r>
      <w:r w:rsidRPr="009C5807">
        <w:rPr>
          <w:u w:val="single"/>
        </w:rPr>
        <w:t xml:space="preserve"> </w:t>
      </w:r>
      <w:r w:rsidRPr="009C5807">
        <w:t xml:space="preserve">CSI-RS used for L1-SINR measurement of CSI-RS based CMR only case and CSI-RS based CMR plus CSI-RS based ZP-IMR/NZP-IMR case and CSI-RS based CMR plus ZP-IMR case, where CSI-RS is </w:t>
      </w:r>
      <w:proofErr w:type="spellStart"/>
      <w:r w:rsidRPr="009C5807">
        <w:t>QCLed</w:t>
      </w:r>
      <w:proofErr w:type="spellEnd"/>
      <w:r w:rsidRPr="009C5807">
        <w:t xml:space="preserve"> with active TCI state for PDCCH/PDSCH and not in a CSI-RS resource set with repetition ON, and N=1 applies as specified in clause 9.8.4</w:t>
      </w:r>
    </w:p>
    <w:p w14:paraId="5D28BF77" w14:textId="77777777" w:rsidR="00E73669" w:rsidRPr="009C5807" w:rsidRDefault="00E73669" w:rsidP="00E73669">
      <w:pPr>
        <w:pStyle w:val="B2"/>
        <w:rPr>
          <w:lang w:eastAsia="ja-JP"/>
        </w:rPr>
      </w:pPr>
      <w:r w:rsidRPr="009C5807">
        <w:rPr>
          <w:lang w:eastAsia="zh-CN"/>
        </w:rPr>
        <w:t>-</w:t>
      </w:r>
      <w:r w:rsidRPr="009C5807">
        <w:rPr>
          <w:lang w:eastAsia="zh-CN"/>
        </w:rPr>
        <w:tab/>
      </w:r>
      <w:r w:rsidRPr="009C5807">
        <w:rPr>
          <w:lang w:eastAsia="ja-JP"/>
        </w:rPr>
        <w:t xml:space="preserve">There are no scheduling restrictions due to </w:t>
      </w:r>
      <w:r w:rsidRPr="009C5807">
        <w:rPr>
          <w:rFonts w:eastAsia="MS Mincho"/>
          <w:lang w:eastAsia="ja-JP"/>
        </w:rPr>
        <w:t>L1-SINR measurement</w:t>
      </w:r>
      <w:r w:rsidRPr="009C5807">
        <w:rPr>
          <w:lang w:eastAsia="ja-JP"/>
        </w:rPr>
        <w:t xml:space="preserve"> performed based on the CSI-RS.</w:t>
      </w:r>
    </w:p>
    <w:p w14:paraId="7F461D61" w14:textId="77777777" w:rsidR="00E73669" w:rsidRPr="009C5807" w:rsidRDefault="00E73669" w:rsidP="00E73669">
      <w:pPr>
        <w:pStyle w:val="B1"/>
        <w:rPr>
          <w:lang w:eastAsia="zh-CN"/>
        </w:rPr>
      </w:pPr>
      <w:r w:rsidRPr="009C5807">
        <w:rPr>
          <w:lang w:eastAsia="zh-CN"/>
        </w:rPr>
        <w:t>-</w:t>
      </w:r>
      <w:r w:rsidRPr="009C5807">
        <w:rPr>
          <w:lang w:eastAsia="zh-CN"/>
        </w:rPr>
        <w:tab/>
        <w:t>Otherwise</w:t>
      </w:r>
    </w:p>
    <w:p w14:paraId="3FE21AAF" w14:textId="77777777" w:rsidR="00E73669" w:rsidRPr="009C5807" w:rsidRDefault="00E73669" w:rsidP="00E73669">
      <w:pPr>
        <w:pStyle w:val="B2"/>
        <w:rPr>
          <w:lang w:eastAsia="ja-JP"/>
        </w:rPr>
      </w:pPr>
      <w:r w:rsidRPr="009C5807">
        <w:rPr>
          <w:lang w:eastAsia="zh-CN"/>
        </w:rPr>
        <w:t>-</w:t>
      </w:r>
      <w:r w:rsidRPr="009C5807">
        <w:rPr>
          <w:lang w:eastAsia="zh-CN"/>
        </w:rPr>
        <w:tab/>
      </w:r>
      <w:r w:rsidRPr="009C5807">
        <w:rPr>
          <w:lang w:eastAsia="ja-JP"/>
        </w:rPr>
        <w:t>The UE is not expected to transmit PUCCH/PUSCH/SRS or receive PDCCH/PDSCH</w:t>
      </w:r>
      <w:r w:rsidRPr="009C5807">
        <w:rPr>
          <w:lang w:eastAsia="zh-CN"/>
        </w:rPr>
        <w:t>/CSI-RS for tracking/CSI-RS for CQI</w:t>
      </w:r>
      <w:r w:rsidRPr="009C5807">
        <w:rPr>
          <w:lang w:eastAsia="ja-JP"/>
        </w:rPr>
        <w:t xml:space="preserve"> on the CSI-RS</w:t>
      </w:r>
      <w:r w:rsidRPr="009C5807">
        <w:rPr>
          <w:rFonts w:eastAsia="MS Mincho"/>
          <w:lang w:eastAsia="ja-JP"/>
        </w:rPr>
        <w:t xml:space="preserve"> for L1-RSRP measurement</w:t>
      </w:r>
      <w:r w:rsidRPr="009C5807">
        <w:rPr>
          <w:lang w:eastAsia="ja-JP"/>
        </w:rPr>
        <w:t xml:space="preserve"> symbols to be measured for L1-SINR.</w:t>
      </w:r>
    </w:p>
    <w:p w14:paraId="60267C92" w14:textId="77777777" w:rsidR="00E73669" w:rsidRDefault="00E73669" w:rsidP="00E73669">
      <w:r w:rsidRPr="009C5807">
        <w:t>When intra-band carrier aggregation is performed, the scheduling restrictions on serving cell where L1-SINR measurement is performed apply to all serving cells in the band on the symbols that fully or partially overlap with restricted symbols.</w:t>
      </w:r>
    </w:p>
    <w:p w14:paraId="3F85D471" w14:textId="77777777" w:rsidR="00E73669" w:rsidRDefault="00E73669" w:rsidP="00E73669">
      <w:pPr>
        <w:rPr>
          <w:ins w:id="341" w:author="Venkat, Ericsson" w:date="2021-10-22T09:11:00Z"/>
        </w:rPr>
      </w:pPr>
      <w:ins w:id="342" w:author="Venkat, Ericsson" w:date="2022-02-08T13:41:00Z">
        <w:r w:rsidRPr="009C5807">
          <w:t>When int</w:t>
        </w:r>
        <w:r>
          <w:t>er</w:t>
        </w:r>
        <w:r w:rsidRPr="009C5807">
          <w:t>-band carrier aggregation</w:t>
        </w:r>
        <w:r w:rsidRPr="00833618">
          <w:rPr>
            <w:lang w:eastAsia="zh-CN"/>
          </w:rPr>
          <w:t xml:space="preserve"> </w:t>
        </w:r>
        <w:r>
          <w:rPr>
            <w:lang w:eastAsia="zh-CN"/>
          </w:rPr>
          <w:t>in FR2</w:t>
        </w:r>
        <w:r w:rsidRPr="009C5807">
          <w:t xml:space="preserve"> is performed, the scheduling restrictions</w:t>
        </w:r>
        <w:r>
          <w:t xml:space="preserve"> due to</w:t>
        </w:r>
        <w:r w:rsidRPr="009C5807">
          <w:t xml:space="preserve"> L1-SINR measurement</w:t>
        </w:r>
        <w:r w:rsidRPr="00885F53">
          <w:rPr>
            <w:lang w:eastAsia="zh-CN"/>
          </w:rPr>
          <w:t xml:space="preserve"> performed</w:t>
        </w:r>
        <w:r w:rsidRPr="009C5807">
          <w:t xml:space="preserve"> on </w:t>
        </w:r>
        <w:r>
          <w:t xml:space="preserve">FR2 </w:t>
        </w:r>
        <w:r w:rsidRPr="009C5807">
          <w:t xml:space="preserve">serving cell apply to all serving cells in </w:t>
        </w:r>
        <w:r>
          <w:rPr>
            <w:lang w:val="en-US"/>
          </w:rPr>
          <w:t>different FR2</w:t>
        </w:r>
        <w:r w:rsidRPr="009C5807">
          <w:t xml:space="preserve"> band on the symbols that fully or partially overlap with </w:t>
        </w:r>
        <w:r>
          <w:rPr>
            <w:lang w:eastAsia="zh-CN"/>
          </w:rPr>
          <w:t xml:space="preserve">the </w:t>
        </w:r>
        <w:r w:rsidRPr="009C5807">
          <w:t>aforementioned restricted symbols</w:t>
        </w:r>
        <w:r>
          <w:rPr>
            <w:lang w:eastAsia="zh-CN"/>
          </w:rPr>
          <w:t xml:space="preserve">, </w:t>
        </w:r>
        <w:r w:rsidRPr="006D0396">
          <w:rPr>
            <w:lang w:val="en-US" w:eastAsia="zh-CN"/>
          </w:rPr>
          <w:t xml:space="preserve">provided that </w:t>
        </w:r>
        <w:r w:rsidRPr="00052771">
          <w:t xml:space="preserve">UE is </w:t>
        </w:r>
        <w:r>
          <w:t>capable of</w:t>
        </w:r>
        <w:r w:rsidRPr="00052771">
          <w:t xml:space="preserve"> </w:t>
        </w:r>
        <w:r>
          <w:t>common beam management on this FR2 band pair</w:t>
        </w:r>
        <w:r w:rsidRPr="009C5807">
          <w:t>.</w:t>
        </w:r>
      </w:ins>
    </w:p>
    <w:p w14:paraId="0C33C001" w14:textId="77777777" w:rsidR="00E73669" w:rsidRPr="009C5807" w:rsidRDefault="00E73669" w:rsidP="00E73669">
      <w:r w:rsidRPr="009C5807">
        <w:t>If following conditions are met,</w:t>
      </w:r>
    </w:p>
    <w:p w14:paraId="3859AEBF" w14:textId="77777777" w:rsidR="00E73669" w:rsidRPr="009C5807" w:rsidRDefault="00E73669" w:rsidP="00E73669">
      <w:pPr>
        <w:pStyle w:val="B1"/>
        <w:rPr>
          <w:lang w:eastAsia="ja-JP"/>
        </w:rPr>
      </w:pPr>
      <w:r w:rsidRPr="009C5807">
        <w:rPr>
          <w:rFonts w:eastAsia="Yu Mincho"/>
          <w:lang w:eastAsia="ja-JP"/>
        </w:rPr>
        <w:t>-</w:t>
      </w:r>
      <w:r w:rsidRPr="009C5807">
        <w:rPr>
          <w:lang w:eastAsia="ja-JP"/>
        </w:rPr>
        <w:tab/>
        <w:t>UE has been notified about system information update through paging,</w:t>
      </w:r>
    </w:p>
    <w:p w14:paraId="63919AB2" w14:textId="77777777" w:rsidR="00E73669" w:rsidRPr="009C5807" w:rsidRDefault="00E73669" w:rsidP="00E73669">
      <w:pPr>
        <w:pStyle w:val="B1"/>
        <w:rPr>
          <w:lang w:eastAsia="ja-JP"/>
        </w:rPr>
      </w:pPr>
      <w:r w:rsidRPr="009C5807">
        <w:rPr>
          <w:rFonts w:eastAsia="Yu Mincho"/>
          <w:lang w:eastAsia="ja-JP"/>
        </w:rPr>
        <w:t>-</w:t>
      </w:r>
      <w:r w:rsidRPr="009C5807">
        <w:rPr>
          <w:lang w:eastAsia="ja-JP"/>
        </w:rPr>
        <w:tab/>
        <w:t>The gap between UE’s reception of PDCCH that UE monitors in the Type 2-PDCCH CSS set and that notifies system information update, and the PDCCH that UE monitors in the Type0-PDCCH CSS set, is greater than 2 slots,</w:t>
      </w:r>
    </w:p>
    <w:p w14:paraId="63E8792D" w14:textId="77777777" w:rsidR="00E73669" w:rsidRPr="009C5807" w:rsidRDefault="00E73669" w:rsidP="00E73669">
      <w:r w:rsidRPr="009C5807">
        <w:t xml:space="preserve">for the SSB and CORESET for RMSI scheduling multiplexing patterns 3, UE is expected to receive the PDCCH that UE monitors in the Type0-PDCCH CSS set, and the corresponding PDSCH, on SSB symbols to be measured for L1-SINR measurement; and </w:t>
      </w:r>
    </w:p>
    <w:p w14:paraId="687D9D5E" w14:textId="77777777" w:rsidR="00E73669" w:rsidRPr="009C5807" w:rsidRDefault="00E73669" w:rsidP="00E73669">
      <w:r w:rsidRPr="009C5807">
        <w:t>for the SSB and CORESET for RMSI scheduling multiplexing patterns 2, UE is expected to receive PDSCH that corresponds to the PDCCH that UE monitors in the Type0-PDCCH CSS set, on SSB symbols to be measured for L1-SINR measurement.</w:t>
      </w:r>
    </w:p>
    <w:p w14:paraId="48B8165D" w14:textId="14284E4C" w:rsidR="00596343" w:rsidRPr="0067187D" w:rsidRDefault="00596343" w:rsidP="00596343">
      <w:pPr>
        <w:jc w:val="center"/>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 xml:space="preserve">End of change </w:t>
      </w:r>
      <w:r w:rsidR="00321C08">
        <w:rPr>
          <w:rFonts w:ascii="Arial" w:hAnsi="Arial"/>
          <w:b/>
          <w:color w:val="0000FF"/>
          <w:sz w:val="36"/>
        </w:rPr>
        <w:t>1</w:t>
      </w:r>
      <w:r w:rsidR="00CC34A7">
        <w:rPr>
          <w:rFonts w:ascii="Arial" w:hAnsi="Arial"/>
          <w:b/>
          <w:color w:val="0000FF"/>
          <w:sz w:val="36"/>
        </w:rPr>
        <w:t>4</w:t>
      </w:r>
      <w:r w:rsidRPr="002205EE">
        <w:rPr>
          <w:rFonts w:ascii="Arial" w:hAnsi="Arial"/>
          <w:b/>
          <w:color w:val="0000FF"/>
          <w:sz w:val="36"/>
        </w:rPr>
        <w:t>&gt;</w:t>
      </w:r>
    </w:p>
    <w:p w14:paraId="56E04B3F" w14:textId="4C73024E" w:rsidR="00321C08" w:rsidRPr="004C1681" w:rsidRDefault="00321C08" w:rsidP="00321C08">
      <w:pPr>
        <w:keepNext/>
        <w:keepLines/>
        <w:spacing w:before="240"/>
        <w:ind w:left="1134" w:hanging="1134"/>
        <w:jc w:val="center"/>
        <w:outlineLvl w:val="0"/>
        <w:rPr>
          <w:rFonts w:eastAsia="MS Mincho"/>
          <w:lang w:eastAsia="ja-JP"/>
        </w:rPr>
      </w:pPr>
      <w:r w:rsidRPr="002205EE">
        <w:rPr>
          <w:rFonts w:ascii="Arial" w:hAnsi="Arial"/>
          <w:b/>
          <w:color w:val="0000FF"/>
          <w:sz w:val="36"/>
        </w:rPr>
        <w:lastRenderedPageBreak/>
        <w:t xml:space="preserve">&lt; </w:t>
      </w:r>
      <w:r>
        <w:rPr>
          <w:rFonts w:ascii="Arial" w:hAnsi="Arial"/>
          <w:b/>
          <w:color w:val="0000FF"/>
          <w:sz w:val="36"/>
        </w:rPr>
        <w:t>Start of change 1</w:t>
      </w:r>
      <w:r w:rsidR="00CC34A7">
        <w:rPr>
          <w:rFonts w:ascii="Arial" w:hAnsi="Arial"/>
          <w:b/>
          <w:color w:val="0000FF"/>
          <w:sz w:val="36"/>
        </w:rPr>
        <w:t>5</w:t>
      </w:r>
      <w:r>
        <w:rPr>
          <w:rFonts w:ascii="Arial" w:hAnsi="Arial"/>
          <w:b/>
          <w:color w:val="0000FF"/>
          <w:sz w:val="36"/>
        </w:rPr>
        <w:t xml:space="preserve"> </w:t>
      </w:r>
      <w:r w:rsidR="00BC419B">
        <w:rPr>
          <w:rFonts w:ascii="Arial" w:hAnsi="Arial"/>
          <w:b/>
          <w:color w:val="0000FF"/>
          <w:sz w:val="36"/>
        </w:rPr>
        <w:t xml:space="preserve">(from </w:t>
      </w:r>
      <w:r w:rsidRPr="00491544">
        <w:rPr>
          <w:rFonts w:ascii="Arial" w:hAnsi="Arial"/>
          <w:b/>
          <w:color w:val="0000FF"/>
          <w:sz w:val="36"/>
        </w:rPr>
        <w:t>R4-22068</w:t>
      </w:r>
      <w:r>
        <w:rPr>
          <w:rFonts w:ascii="Arial" w:hAnsi="Arial"/>
          <w:b/>
          <w:color w:val="0000FF"/>
          <w:sz w:val="36"/>
        </w:rPr>
        <w:t>42</w:t>
      </w:r>
      <w:r w:rsidR="00BC419B">
        <w:rPr>
          <w:rFonts w:ascii="Arial" w:hAnsi="Arial"/>
          <w:b/>
          <w:color w:val="0000FF"/>
          <w:sz w:val="36"/>
        </w:rPr>
        <w:t>)</w:t>
      </w:r>
      <w:r>
        <w:rPr>
          <w:rFonts w:ascii="Arial" w:hAnsi="Arial"/>
          <w:b/>
          <w:color w:val="0000FF"/>
          <w:sz w:val="36"/>
        </w:rPr>
        <w:t xml:space="preserve"> </w:t>
      </w:r>
      <w:r w:rsidRPr="002205EE">
        <w:rPr>
          <w:rFonts w:ascii="Arial" w:hAnsi="Arial"/>
          <w:b/>
          <w:color w:val="0000FF"/>
          <w:sz w:val="36"/>
        </w:rPr>
        <w:t>&gt;</w:t>
      </w:r>
    </w:p>
    <w:p w14:paraId="75B38D3F" w14:textId="77777777" w:rsidR="00321C08" w:rsidRPr="00C30C58" w:rsidRDefault="00321C08" w:rsidP="00321C08">
      <w:pPr>
        <w:pStyle w:val="Heading5"/>
      </w:pPr>
      <w:r w:rsidRPr="004B75B0">
        <w:t>9.</w:t>
      </w:r>
      <w:r w:rsidRPr="00C30C58">
        <w:t>10</w:t>
      </w:r>
      <w:r w:rsidRPr="004B75B0">
        <w:t>.2.</w:t>
      </w:r>
      <w:r>
        <w:t>6</w:t>
      </w:r>
      <w:r w:rsidRPr="00C30C58">
        <w:t>.</w:t>
      </w:r>
      <w:r>
        <w:t>2</w:t>
      </w:r>
      <w:r w:rsidRPr="00C30C58">
        <w:tab/>
        <w:t xml:space="preserve">Scheduling availability of UE performing CSI-RS based measurements in FR2 </w:t>
      </w:r>
    </w:p>
    <w:p w14:paraId="043E902B" w14:textId="77777777" w:rsidR="00321C08" w:rsidRDefault="00321C08" w:rsidP="00321C08">
      <w:pPr>
        <w:rPr>
          <w:i/>
          <w:highlight w:val="yellow"/>
        </w:rPr>
      </w:pPr>
      <w:r w:rsidRPr="005953E0">
        <w:t xml:space="preserve">When the UE performs </w:t>
      </w:r>
      <w:r>
        <w:t xml:space="preserve">CSI-RS based </w:t>
      </w:r>
      <w:r w:rsidRPr="005953E0">
        <w:t>intra-frequency measurements</w:t>
      </w:r>
      <w:r>
        <w:t xml:space="preserve"> for L3 mobility management in FR2</w:t>
      </w:r>
      <w:r w:rsidRPr="005953E0">
        <w:t>,</w:t>
      </w:r>
      <w:r>
        <w:t xml:space="preserve"> t</w:t>
      </w:r>
      <w:r w:rsidRPr="005953E0">
        <w:t>he following</w:t>
      </w:r>
      <w:r>
        <w:t xml:space="preserve"> restrictions apply.</w:t>
      </w:r>
    </w:p>
    <w:p w14:paraId="6F2D72D9" w14:textId="77777777" w:rsidR="00321C08" w:rsidRDefault="00321C08" w:rsidP="00321C08">
      <w:pPr>
        <w:pStyle w:val="B1"/>
        <w:rPr>
          <w:lang w:val="en-US"/>
        </w:rPr>
      </w:pPr>
      <w:r>
        <w:rPr>
          <w:lang w:val="en-US"/>
        </w:rPr>
        <w:t>-</w:t>
      </w:r>
      <w:r>
        <w:rPr>
          <w:lang w:val="en-US"/>
        </w:rPr>
        <w:tab/>
      </w:r>
      <w:r w:rsidRPr="003E4E31">
        <w:rPr>
          <w:lang w:val="en-US"/>
        </w:rPr>
        <w:t xml:space="preserve">The UE is not expected to </w:t>
      </w:r>
      <w:r w:rsidRPr="00312BFB">
        <w:rPr>
          <w:lang w:val="en-US"/>
        </w:rPr>
        <w:t xml:space="preserve">transmit PUCCH/PUSCH/SRS </w:t>
      </w:r>
      <w:r>
        <w:rPr>
          <w:rFonts w:hint="eastAsia"/>
          <w:lang w:val="en-US" w:eastAsia="zh-CN"/>
        </w:rPr>
        <w:t>or</w:t>
      </w:r>
      <w:r w:rsidRPr="003E4E31">
        <w:rPr>
          <w:lang w:val="en-US"/>
        </w:rPr>
        <w:t xml:space="preserve"> receive </w:t>
      </w:r>
      <w:r>
        <w:rPr>
          <w:lang w:val="en-US" w:eastAsia="zh-CN"/>
        </w:rPr>
        <w:t>PDCCH/PDSCH/TRS</w:t>
      </w:r>
      <w:r>
        <w:rPr>
          <w:rFonts w:hint="eastAsia"/>
          <w:lang w:val="en-US" w:eastAsia="zh-CN"/>
        </w:rPr>
        <w:t>/CSI-RS for CQI</w:t>
      </w:r>
      <w:r w:rsidRPr="003E4E31">
        <w:rPr>
          <w:lang w:val="en-US"/>
        </w:rPr>
        <w:t xml:space="preserve"> on </w:t>
      </w:r>
      <w:r>
        <w:rPr>
          <w:lang w:val="en-US"/>
        </w:rPr>
        <w:t xml:space="preserve">the configured </w:t>
      </w:r>
      <w:r w:rsidRPr="003E4E31">
        <w:rPr>
          <w:lang w:val="en-US"/>
        </w:rPr>
        <w:t xml:space="preserve">CSI-RS symbol </w:t>
      </w:r>
      <w:r>
        <w:rPr>
          <w:lang w:val="en-US"/>
        </w:rPr>
        <w:t xml:space="preserve">within the configured slot as indicated in </w:t>
      </w:r>
      <w:proofErr w:type="spellStart"/>
      <w:r w:rsidRPr="00E55E92">
        <w:rPr>
          <w:i/>
        </w:rPr>
        <w:t>slotConfig</w:t>
      </w:r>
      <w:proofErr w:type="spellEnd"/>
      <w:r>
        <w:rPr>
          <w:iCs/>
        </w:rPr>
        <w:t xml:space="preserve"> of the corresponding CSI-RS resource to be measured for mobility.</w:t>
      </w:r>
      <w:r w:rsidRPr="00E03F0A">
        <w:rPr>
          <w:lang w:val="en-US"/>
        </w:rPr>
        <w:t xml:space="preserve"> </w:t>
      </w:r>
    </w:p>
    <w:p w14:paraId="3D9BD5A2" w14:textId="77777777" w:rsidR="00321C08" w:rsidRDefault="00321C08" w:rsidP="00321C08">
      <w:pPr>
        <w:rPr>
          <w:rFonts w:eastAsia="MS Mincho"/>
          <w:lang w:val="en-US" w:eastAsia="ja-JP"/>
        </w:rPr>
      </w:pPr>
      <w:r w:rsidRPr="009C5807">
        <w:rPr>
          <w:lang w:val="en-US"/>
        </w:rPr>
        <w:t>When intra</w:t>
      </w:r>
      <w:r w:rsidRPr="009C5807">
        <w:rPr>
          <w:rFonts w:eastAsia="MS Mincho"/>
          <w:lang w:val="en-US" w:eastAsia="ja-JP"/>
        </w:rPr>
        <w:t>-</w:t>
      </w:r>
      <w:r w:rsidRPr="009C5807">
        <w:rPr>
          <w:lang w:val="en-US"/>
        </w:rPr>
        <w:t xml:space="preserve">band carrier aggregation </w:t>
      </w:r>
      <w:r>
        <w:rPr>
          <w:lang w:val="en-US"/>
        </w:rPr>
        <w:t xml:space="preserve">in FR2 </w:t>
      </w:r>
      <w:r w:rsidRPr="009C5807">
        <w:rPr>
          <w:lang w:val="en-US"/>
        </w:rPr>
        <w:t>is perfo</w:t>
      </w:r>
      <w:r w:rsidRPr="009C5807">
        <w:rPr>
          <w:rFonts w:eastAsia="MS Mincho"/>
          <w:lang w:val="en-US" w:eastAsia="ja-JP"/>
        </w:rPr>
        <w:t>r</w:t>
      </w:r>
      <w:r w:rsidRPr="009C5807">
        <w:rPr>
          <w:lang w:val="en-US"/>
        </w:rPr>
        <w:t>med, the scheduling restrictions due to a given serving cell should also apply to all other serving cells in the same band on the symbols</w:t>
      </w:r>
      <w:r w:rsidRPr="009C5807">
        <w:t xml:space="preserve"> that fully or partially overlap with </w:t>
      </w:r>
      <w:proofErr w:type="gramStart"/>
      <w:r w:rsidRPr="009C5807">
        <w:t>aforementioned restricted</w:t>
      </w:r>
      <w:proofErr w:type="gramEnd"/>
      <w:r w:rsidRPr="009C5807">
        <w:t xml:space="preserve"> symbols</w:t>
      </w:r>
      <w:r w:rsidRPr="009C5807">
        <w:rPr>
          <w:lang w:val="en-US"/>
        </w:rPr>
        <w:t>.</w:t>
      </w:r>
      <w:r w:rsidRPr="009C5807">
        <w:rPr>
          <w:rFonts w:eastAsia="MS Mincho"/>
          <w:lang w:val="en-US" w:eastAsia="ja-JP"/>
        </w:rPr>
        <w:t xml:space="preserve"> </w:t>
      </w:r>
    </w:p>
    <w:p w14:paraId="1E5F89C9" w14:textId="77777777" w:rsidR="00321C08" w:rsidRDefault="00321C08" w:rsidP="00321C08">
      <w:pPr>
        <w:rPr>
          <w:ins w:id="343" w:author="Venkat, Ericsson" w:date="2021-10-22T09:04:00Z"/>
          <w:rFonts w:eastAsia="MS Mincho"/>
          <w:lang w:val="en-US" w:eastAsia="ja-JP"/>
        </w:rPr>
      </w:pPr>
      <w:ins w:id="344" w:author="Venkat, Ericsson" w:date="2022-02-08T13:39:00Z">
        <w:r w:rsidRPr="009C5807">
          <w:rPr>
            <w:lang w:val="en-US"/>
          </w:rPr>
          <w:t>When int</w:t>
        </w:r>
        <w:r>
          <w:rPr>
            <w:lang w:val="en-US"/>
          </w:rPr>
          <w:t>er</w:t>
        </w:r>
        <w:r w:rsidRPr="009C5807">
          <w:rPr>
            <w:rFonts w:eastAsia="MS Mincho"/>
            <w:lang w:val="en-US" w:eastAsia="ja-JP"/>
          </w:rPr>
          <w:t>-</w:t>
        </w:r>
        <w:r w:rsidRPr="009C5807">
          <w:rPr>
            <w:lang w:val="en-US"/>
          </w:rPr>
          <w:t xml:space="preserve">band carrier aggregation </w:t>
        </w:r>
        <w:r>
          <w:rPr>
            <w:lang w:val="en-US"/>
          </w:rPr>
          <w:t xml:space="preserve">in FR2 </w:t>
        </w:r>
        <w:r w:rsidRPr="009C5807">
          <w:rPr>
            <w:lang w:val="en-US"/>
          </w:rPr>
          <w:t>is perfo</w:t>
        </w:r>
        <w:r w:rsidRPr="009C5807">
          <w:rPr>
            <w:rFonts w:eastAsia="MS Mincho"/>
            <w:lang w:val="en-US" w:eastAsia="ja-JP"/>
          </w:rPr>
          <w:t>r</w:t>
        </w:r>
        <w:r w:rsidRPr="009C5807">
          <w:rPr>
            <w:lang w:val="en-US"/>
          </w:rPr>
          <w:t xml:space="preserve">med, the scheduling restrictions due to </w:t>
        </w:r>
        <w:r w:rsidRPr="007C55F6">
          <w:rPr>
            <w:lang w:val="en-US"/>
          </w:rPr>
          <w:t xml:space="preserve">CSI-RSRP, </w:t>
        </w:r>
        <w:r>
          <w:rPr>
            <w:rFonts w:hint="eastAsia"/>
            <w:lang w:val="en-US"/>
          </w:rPr>
          <w:t>CSI</w:t>
        </w:r>
        <w:r w:rsidRPr="00885F53">
          <w:rPr>
            <w:lang w:val="en-US"/>
          </w:rPr>
          <w:t>-RSRQ</w:t>
        </w:r>
        <w:r w:rsidRPr="007C55F6">
          <w:rPr>
            <w:lang w:val="en-US"/>
          </w:rPr>
          <w:t xml:space="preserve"> or CSI-SINR measurement on an FR2 intra-f</w:t>
        </w:r>
        <w:r>
          <w:rPr>
            <w:lang w:val="en-US"/>
          </w:rPr>
          <w:t>requency cell</w:t>
        </w:r>
        <w:r w:rsidRPr="009C5807">
          <w:rPr>
            <w:lang w:val="en-US"/>
          </w:rPr>
          <w:t xml:space="preserve"> should also apply to all serving cells in </w:t>
        </w:r>
        <w:r>
          <w:rPr>
            <w:lang w:val="en-US"/>
          </w:rPr>
          <w:t>different FR2</w:t>
        </w:r>
        <w:r w:rsidRPr="009C5807">
          <w:rPr>
            <w:lang w:val="en-US"/>
          </w:rPr>
          <w:t xml:space="preserve"> band on the symbols</w:t>
        </w:r>
        <w:r w:rsidRPr="009C5807">
          <w:t xml:space="preserve"> that fully or partially overlap with </w:t>
        </w:r>
        <w:r>
          <w:t xml:space="preserve">the </w:t>
        </w:r>
        <w:r w:rsidRPr="009C5807">
          <w:t>aforementioned restricted symbols</w:t>
        </w:r>
        <w:r>
          <w:rPr>
            <w:lang w:eastAsia="zh-CN"/>
          </w:rPr>
          <w:t xml:space="preserve">, </w:t>
        </w:r>
        <w:r w:rsidRPr="006D0396">
          <w:rPr>
            <w:lang w:val="en-US" w:eastAsia="zh-CN"/>
          </w:rPr>
          <w:t xml:space="preserve">provided that </w:t>
        </w:r>
        <w:r w:rsidRPr="00052771">
          <w:t xml:space="preserve">UE is </w:t>
        </w:r>
        <w:r>
          <w:t>capable of</w:t>
        </w:r>
        <w:r w:rsidRPr="00052771">
          <w:t xml:space="preserve"> </w:t>
        </w:r>
        <w:r>
          <w:t>common beam management on this FR2 band pair</w:t>
        </w:r>
        <w:r w:rsidRPr="009C5807">
          <w:rPr>
            <w:lang w:val="en-US"/>
          </w:rPr>
          <w:t>.</w:t>
        </w:r>
        <w:r w:rsidRPr="009C5807">
          <w:rPr>
            <w:rFonts w:eastAsia="MS Mincho"/>
            <w:lang w:val="en-US" w:eastAsia="ja-JP"/>
          </w:rPr>
          <w:t xml:space="preserve"> </w:t>
        </w:r>
      </w:ins>
    </w:p>
    <w:p w14:paraId="5235A701" w14:textId="77777777" w:rsidR="00321C08" w:rsidRDefault="00321C08" w:rsidP="00321C08">
      <w:pPr>
        <w:rPr>
          <w:lang w:val="en-US"/>
        </w:rPr>
      </w:pPr>
      <w:r w:rsidRPr="007C55F6">
        <w:rPr>
          <w:lang w:val="en-US"/>
        </w:rPr>
        <w:t xml:space="preserve">When inter-band carrier aggregation in FR2 is performed, there are no scheduling restrictions on FR2 serving cells in the bands due to CSI-RSRP, </w:t>
      </w:r>
      <w:r>
        <w:rPr>
          <w:rFonts w:hint="eastAsia"/>
          <w:lang w:val="en-US"/>
        </w:rPr>
        <w:t>CSI</w:t>
      </w:r>
      <w:r w:rsidRPr="00885F53">
        <w:rPr>
          <w:lang w:val="en-US"/>
        </w:rPr>
        <w:t>-RSRQ</w:t>
      </w:r>
      <w:r w:rsidRPr="007C55F6">
        <w:rPr>
          <w:lang w:val="en-US"/>
        </w:rPr>
        <w:t xml:space="preserve"> or CSI-SINR measurement on an FR2 intra-frequency cell in different bands, </w:t>
      </w:r>
      <w:r w:rsidRPr="006D0396">
        <w:rPr>
          <w:lang w:val="en-US"/>
        </w:rPr>
        <w:t xml:space="preserve">provided that </w:t>
      </w:r>
      <w:r w:rsidRPr="007C55F6">
        <w:rPr>
          <w:lang w:val="en-US"/>
        </w:rPr>
        <w:t>UE is capable of independent beam management on this FR2 band pair.</w:t>
      </w:r>
    </w:p>
    <w:p w14:paraId="2071E1F5" w14:textId="02465AC9" w:rsidR="00321C08" w:rsidRDefault="00321C08" w:rsidP="00321C08">
      <w:pPr>
        <w:jc w:val="center"/>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1</w:t>
      </w:r>
      <w:r w:rsidR="00CC34A7">
        <w:rPr>
          <w:rFonts w:ascii="Arial" w:hAnsi="Arial"/>
          <w:b/>
          <w:color w:val="0000FF"/>
          <w:sz w:val="36"/>
        </w:rPr>
        <w:t>5</w:t>
      </w:r>
      <w:r w:rsidRPr="002205EE">
        <w:rPr>
          <w:rFonts w:ascii="Arial" w:hAnsi="Arial"/>
          <w:b/>
          <w:color w:val="0000FF"/>
          <w:sz w:val="36"/>
        </w:rPr>
        <w:t>&gt;</w:t>
      </w:r>
    </w:p>
    <w:p w14:paraId="75038A12" w14:textId="77777777" w:rsidR="00AD3DE1" w:rsidRDefault="00AD3DE1">
      <w:pPr>
        <w:rPr>
          <w:noProof/>
        </w:rPr>
      </w:pPr>
    </w:p>
    <w:sectPr w:rsidR="00AD3DE1"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0281B" w14:textId="77777777" w:rsidR="00DC6A8F" w:rsidRDefault="00DC6A8F">
      <w:r>
        <w:separator/>
      </w:r>
    </w:p>
  </w:endnote>
  <w:endnote w:type="continuationSeparator" w:id="0">
    <w:p w14:paraId="4DE93946" w14:textId="77777777" w:rsidR="00DC6A8F" w:rsidRDefault="00DC6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 ??">
    <w:altName w:val="MS Mincho"/>
    <w:panose1 w:val="00000000000000000000"/>
    <w:charset w:val="80"/>
    <w:family w:val="roman"/>
    <w:notTrueType/>
    <w:pitch w:val="fixed"/>
    <w:sig w:usb0="00000000" w:usb1="08070000" w:usb2="00000010" w:usb3="00000000" w:csb0="00020000" w:csb1="00000000"/>
  </w:font>
  <w:font w:name="v4.2.0">
    <w:altName w:val="Times New Roman"/>
    <w:charset w:val="00"/>
    <w:family w:val="auto"/>
    <w:pitch w:val="default"/>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FF7ED" w14:textId="77777777" w:rsidR="00A54F38" w:rsidRDefault="00A54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53327" w14:textId="77777777" w:rsidR="00A54F38" w:rsidRDefault="00A54F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5FF46" w14:textId="77777777" w:rsidR="00A54F38" w:rsidRDefault="00A54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EE5F9" w14:textId="77777777" w:rsidR="00DC6A8F" w:rsidRDefault="00DC6A8F">
      <w:r>
        <w:separator/>
      </w:r>
    </w:p>
  </w:footnote>
  <w:footnote w:type="continuationSeparator" w:id="0">
    <w:p w14:paraId="35C39621" w14:textId="77777777" w:rsidR="00DC6A8F" w:rsidRDefault="00DC6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A54F38" w:rsidRDefault="00A54F3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6CEB0" w14:textId="77777777" w:rsidR="00A54F38" w:rsidRDefault="00A54F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56DC8" w14:textId="77777777" w:rsidR="00A54F38" w:rsidRDefault="00A54F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A54F38" w:rsidRDefault="00A54F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A54F38" w:rsidRDefault="00A54F3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A54F38" w:rsidRDefault="00A54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B162E9C"/>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3CEB94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95A2DE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D58257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A0601E6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6B87BD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4A0A6E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352391"/>
    <w:multiLevelType w:val="hybridMultilevel"/>
    <w:tmpl w:val="4E5EEE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01B52E52"/>
    <w:multiLevelType w:val="hybridMultilevel"/>
    <w:tmpl w:val="6E2E5A10"/>
    <w:lvl w:ilvl="0" w:tplc="DD56BEB8">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1C5493"/>
    <w:multiLevelType w:val="hybridMultilevel"/>
    <w:tmpl w:val="291EAF2E"/>
    <w:lvl w:ilvl="0" w:tplc="04090003">
      <w:start w:val="1"/>
      <w:numFmt w:val="bullet"/>
      <w:lvlText w:val="o"/>
      <w:lvlJc w:val="left"/>
      <w:pPr>
        <w:ind w:left="820" w:hanging="360"/>
      </w:pPr>
      <w:rPr>
        <w:rFonts w:ascii="Courier New" w:hAnsi="Courier New" w:cs="Courier New"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C20CD"/>
    <w:multiLevelType w:val="hybridMultilevel"/>
    <w:tmpl w:val="0D64344E"/>
    <w:lvl w:ilvl="0" w:tplc="ED30E080">
      <w:start w:val="16"/>
      <w:numFmt w:val="bullet"/>
      <w:lvlText w:val="-"/>
      <w:lvlJc w:val="left"/>
      <w:pPr>
        <w:ind w:left="644" w:hanging="360"/>
      </w:pPr>
      <w:rPr>
        <w:rFonts w:ascii="Arial" w:eastAsia="宋体"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2CE80D3D"/>
    <w:multiLevelType w:val="hybridMultilevel"/>
    <w:tmpl w:val="033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032E2D"/>
    <w:multiLevelType w:val="hybridMultilevel"/>
    <w:tmpl w:val="35CEB1C2"/>
    <w:lvl w:ilvl="0" w:tplc="54522AE4">
      <w:start w:val="3"/>
      <w:numFmt w:val="bullet"/>
      <w:lvlText w:val="-"/>
      <w:lvlJc w:val="left"/>
      <w:pPr>
        <w:ind w:left="420" w:hanging="360"/>
      </w:pPr>
      <w:rPr>
        <w:rFonts w:ascii="Arial" w:eastAsia="宋体"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571E5D24"/>
    <w:multiLevelType w:val="hybridMultilevel"/>
    <w:tmpl w:val="E9C23EE2"/>
    <w:lvl w:ilvl="0" w:tplc="ADAE79CA">
      <w:start w:val="1"/>
      <w:numFmt w:val="bullet"/>
      <w:lvlText w:val="-"/>
      <w:lvlJc w:val="left"/>
      <w:pPr>
        <w:ind w:left="1287" w:hanging="360"/>
      </w:pPr>
      <w:rPr>
        <w:rFonts w:ascii="Times New Roman" w:eastAsia="Calibri"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DBB298C"/>
    <w:multiLevelType w:val="hybridMultilevel"/>
    <w:tmpl w:val="B3BA5476"/>
    <w:lvl w:ilvl="0" w:tplc="F5B23A0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1"/>
  </w:num>
  <w:num w:numId="9">
    <w:abstractNumId w:val="10"/>
  </w:num>
  <w:num w:numId="10">
    <w:abstractNumId w:val="15"/>
  </w:num>
  <w:num w:numId="11">
    <w:abstractNumId w:val="13"/>
  </w:num>
  <w:num w:numId="12">
    <w:abstractNumId w:val="9"/>
  </w:num>
  <w:num w:numId="13">
    <w:abstractNumId w:val="8"/>
  </w:num>
  <w:num w:numId="14">
    <w:abstractNumId w:val="12"/>
  </w:num>
  <w:num w:numId="15">
    <w:abstractNumId w:val="7"/>
  </w:num>
  <w:num w:numId="16">
    <w:abstractNumId w:val="16"/>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Nokia_2nd_round">
    <w15:presenceInfo w15:providerId="None" w15:userId="Nokia_2nd_round"/>
  </w15:person>
  <w15:person w15:author="Huawei">
    <w15:presenceInfo w15:providerId="None" w15:userId="Huawei"/>
  </w15:person>
  <w15:person w15:author="Venkat, Ericsson">
    <w15:presenceInfo w15:providerId="None" w15:userId="Venkat, Ericsson"/>
  </w15:person>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75B"/>
    <w:rsid w:val="00022E4A"/>
    <w:rsid w:val="00027F25"/>
    <w:rsid w:val="00043214"/>
    <w:rsid w:val="00045054"/>
    <w:rsid w:val="00045FE1"/>
    <w:rsid w:val="000517EB"/>
    <w:rsid w:val="00062356"/>
    <w:rsid w:val="000918F5"/>
    <w:rsid w:val="00092489"/>
    <w:rsid w:val="00093D23"/>
    <w:rsid w:val="000A0F2F"/>
    <w:rsid w:val="000A6394"/>
    <w:rsid w:val="000B05CD"/>
    <w:rsid w:val="000B15EC"/>
    <w:rsid w:val="000B225C"/>
    <w:rsid w:val="000B7FED"/>
    <w:rsid w:val="000C038A"/>
    <w:rsid w:val="000C6598"/>
    <w:rsid w:val="000D44B3"/>
    <w:rsid w:val="000E0F72"/>
    <w:rsid w:val="000F0F21"/>
    <w:rsid w:val="000F2A8E"/>
    <w:rsid w:val="001008DE"/>
    <w:rsid w:val="00101ED8"/>
    <w:rsid w:val="0010373E"/>
    <w:rsid w:val="001063B6"/>
    <w:rsid w:val="00121130"/>
    <w:rsid w:val="001249CE"/>
    <w:rsid w:val="001256E3"/>
    <w:rsid w:val="00125A2F"/>
    <w:rsid w:val="00125D13"/>
    <w:rsid w:val="00136A31"/>
    <w:rsid w:val="00140E7C"/>
    <w:rsid w:val="00145D43"/>
    <w:rsid w:val="00156C7C"/>
    <w:rsid w:val="00157050"/>
    <w:rsid w:val="001730C9"/>
    <w:rsid w:val="0018366A"/>
    <w:rsid w:val="00183F39"/>
    <w:rsid w:val="00187F7C"/>
    <w:rsid w:val="001913B3"/>
    <w:rsid w:val="00192C46"/>
    <w:rsid w:val="001957F0"/>
    <w:rsid w:val="001A08B3"/>
    <w:rsid w:val="001A3F77"/>
    <w:rsid w:val="001A497C"/>
    <w:rsid w:val="001A50AD"/>
    <w:rsid w:val="001A7B60"/>
    <w:rsid w:val="001B43A8"/>
    <w:rsid w:val="001B4874"/>
    <w:rsid w:val="001B5100"/>
    <w:rsid w:val="001B52F0"/>
    <w:rsid w:val="001B7A65"/>
    <w:rsid w:val="001E41F3"/>
    <w:rsid w:val="00211F26"/>
    <w:rsid w:val="002151FC"/>
    <w:rsid w:val="00217A46"/>
    <w:rsid w:val="00221030"/>
    <w:rsid w:val="002258B2"/>
    <w:rsid w:val="00230001"/>
    <w:rsid w:val="002448A9"/>
    <w:rsid w:val="0026004D"/>
    <w:rsid w:val="00260B6F"/>
    <w:rsid w:val="00261148"/>
    <w:rsid w:val="00263D84"/>
    <w:rsid w:val="002640DD"/>
    <w:rsid w:val="00275388"/>
    <w:rsid w:val="00275D12"/>
    <w:rsid w:val="00283A13"/>
    <w:rsid w:val="00284FEB"/>
    <w:rsid w:val="002860C4"/>
    <w:rsid w:val="0028714D"/>
    <w:rsid w:val="002916D9"/>
    <w:rsid w:val="002A0852"/>
    <w:rsid w:val="002A55F6"/>
    <w:rsid w:val="002B02D1"/>
    <w:rsid w:val="002B5741"/>
    <w:rsid w:val="002C3F52"/>
    <w:rsid w:val="002E472E"/>
    <w:rsid w:val="0030372B"/>
    <w:rsid w:val="00305409"/>
    <w:rsid w:val="003070F0"/>
    <w:rsid w:val="00307F8D"/>
    <w:rsid w:val="003137DB"/>
    <w:rsid w:val="003166A5"/>
    <w:rsid w:val="003206C6"/>
    <w:rsid w:val="00321C08"/>
    <w:rsid w:val="00330AB1"/>
    <w:rsid w:val="00337B75"/>
    <w:rsid w:val="003450BC"/>
    <w:rsid w:val="00350F7F"/>
    <w:rsid w:val="0035561F"/>
    <w:rsid w:val="00355E3E"/>
    <w:rsid w:val="003600E1"/>
    <w:rsid w:val="003609EF"/>
    <w:rsid w:val="0036231A"/>
    <w:rsid w:val="00374DD4"/>
    <w:rsid w:val="00381C34"/>
    <w:rsid w:val="00384F74"/>
    <w:rsid w:val="00386EC1"/>
    <w:rsid w:val="00390DAD"/>
    <w:rsid w:val="003A0E6E"/>
    <w:rsid w:val="003A44BE"/>
    <w:rsid w:val="003A55B9"/>
    <w:rsid w:val="003A66B1"/>
    <w:rsid w:val="003B3595"/>
    <w:rsid w:val="003B37A7"/>
    <w:rsid w:val="003E1A36"/>
    <w:rsid w:val="003F0A0B"/>
    <w:rsid w:val="003F271C"/>
    <w:rsid w:val="00404D99"/>
    <w:rsid w:val="00410371"/>
    <w:rsid w:val="0041679E"/>
    <w:rsid w:val="004212AD"/>
    <w:rsid w:val="00422974"/>
    <w:rsid w:val="0042329C"/>
    <w:rsid w:val="004242F1"/>
    <w:rsid w:val="00435354"/>
    <w:rsid w:val="00436D97"/>
    <w:rsid w:val="00451DC4"/>
    <w:rsid w:val="004521B6"/>
    <w:rsid w:val="004532A1"/>
    <w:rsid w:val="00454A8E"/>
    <w:rsid w:val="00457630"/>
    <w:rsid w:val="004656F7"/>
    <w:rsid w:val="00473613"/>
    <w:rsid w:val="0048126C"/>
    <w:rsid w:val="00491544"/>
    <w:rsid w:val="00491F98"/>
    <w:rsid w:val="00495D9F"/>
    <w:rsid w:val="004B715E"/>
    <w:rsid w:val="004B75B7"/>
    <w:rsid w:val="004D69B1"/>
    <w:rsid w:val="004F2919"/>
    <w:rsid w:val="004F6D4E"/>
    <w:rsid w:val="0050050B"/>
    <w:rsid w:val="00501C21"/>
    <w:rsid w:val="0050634F"/>
    <w:rsid w:val="0051269E"/>
    <w:rsid w:val="00512EF7"/>
    <w:rsid w:val="00512FCE"/>
    <w:rsid w:val="0051580D"/>
    <w:rsid w:val="0052302A"/>
    <w:rsid w:val="00532C44"/>
    <w:rsid w:val="005342A0"/>
    <w:rsid w:val="005432D4"/>
    <w:rsid w:val="00547111"/>
    <w:rsid w:val="0055555A"/>
    <w:rsid w:val="00592D74"/>
    <w:rsid w:val="00596343"/>
    <w:rsid w:val="00596418"/>
    <w:rsid w:val="005B253B"/>
    <w:rsid w:val="005C1BDA"/>
    <w:rsid w:val="005C51D8"/>
    <w:rsid w:val="005E2C44"/>
    <w:rsid w:val="006163CC"/>
    <w:rsid w:val="00621188"/>
    <w:rsid w:val="006257ED"/>
    <w:rsid w:val="00626E07"/>
    <w:rsid w:val="0062762E"/>
    <w:rsid w:val="00632A9A"/>
    <w:rsid w:val="00633B1F"/>
    <w:rsid w:val="006343CE"/>
    <w:rsid w:val="00636DBE"/>
    <w:rsid w:val="0064226B"/>
    <w:rsid w:val="0064446E"/>
    <w:rsid w:val="00645ACA"/>
    <w:rsid w:val="00652458"/>
    <w:rsid w:val="0065785E"/>
    <w:rsid w:val="00665C47"/>
    <w:rsid w:val="0067187D"/>
    <w:rsid w:val="00673F02"/>
    <w:rsid w:val="00684294"/>
    <w:rsid w:val="00685E3B"/>
    <w:rsid w:val="00695808"/>
    <w:rsid w:val="00695C89"/>
    <w:rsid w:val="006B46FB"/>
    <w:rsid w:val="006E21FB"/>
    <w:rsid w:val="006E65FA"/>
    <w:rsid w:val="0071562B"/>
    <w:rsid w:val="00723FB2"/>
    <w:rsid w:val="00740CBC"/>
    <w:rsid w:val="007739A3"/>
    <w:rsid w:val="00773E07"/>
    <w:rsid w:val="007745F0"/>
    <w:rsid w:val="00786FCE"/>
    <w:rsid w:val="00792342"/>
    <w:rsid w:val="007977A8"/>
    <w:rsid w:val="007A3533"/>
    <w:rsid w:val="007A5ABE"/>
    <w:rsid w:val="007A5B89"/>
    <w:rsid w:val="007B512A"/>
    <w:rsid w:val="007C2097"/>
    <w:rsid w:val="007C2B11"/>
    <w:rsid w:val="007D23CC"/>
    <w:rsid w:val="007D6A07"/>
    <w:rsid w:val="007E2C10"/>
    <w:rsid w:val="007F7259"/>
    <w:rsid w:val="008040A8"/>
    <w:rsid w:val="00804FBD"/>
    <w:rsid w:val="0081233B"/>
    <w:rsid w:val="0081643F"/>
    <w:rsid w:val="00823D07"/>
    <w:rsid w:val="008279FA"/>
    <w:rsid w:val="00832298"/>
    <w:rsid w:val="008419D1"/>
    <w:rsid w:val="0084218D"/>
    <w:rsid w:val="008626E7"/>
    <w:rsid w:val="008659F0"/>
    <w:rsid w:val="00870EE7"/>
    <w:rsid w:val="00874C10"/>
    <w:rsid w:val="00881486"/>
    <w:rsid w:val="008863B9"/>
    <w:rsid w:val="008926FE"/>
    <w:rsid w:val="00895159"/>
    <w:rsid w:val="008968A9"/>
    <w:rsid w:val="008A1B35"/>
    <w:rsid w:val="008A45A6"/>
    <w:rsid w:val="008A54E7"/>
    <w:rsid w:val="008B002A"/>
    <w:rsid w:val="008B0F37"/>
    <w:rsid w:val="008D1E2B"/>
    <w:rsid w:val="008D5068"/>
    <w:rsid w:val="008E2E50"/>
    <w:rsid w:val="008E3153"/>
    <w:rsid w:val="008E5E0F"/>
    <w:rsid w:val="008F1A48"/>
    <w:rsid w:val="008F3789"/>
    <w:rsid w:val="008F686C"/>
    <w:rsid w:val="008F7F0A"/>
    <w:rsid w:val="009148DE"/>
    <w:rsid w:val="00930685"/>
    <w:rsid w:val="00941E30"/>
    <w:rsid w:val="009460FE"/>
    <w:rsid w:val="009531E2"/>
    <w:rsid w:val="00957C21"/>
    <w:rsid w:val="00970E91"/>
    <w:rsid w:val="009777D9"/>
    <w:rsid w:val="00991B88"/>
    <w:rsid w:val="009A1806"/>
    <w:rsid w:val="009A47E3"/>
    <w:rsid w:val="009A5753"/>
    <w:rsid w:val="009A579D"/>
    <w:rsid w:val="009B13E9"/>
    <w:rsid w:val="009C0305"/>
    <w:rsid w:val="009D4A06"/>
    <w:rsid w:val="009D5BF9"/>
    <w:rsid w:val="009D7871"/>
    <w:rsid w:val="009E22FB"/>
    <w:rsid w:val="009E3297"/>
    <w:rsid w:val="009E719B"/>
    <w:rsid w:val="009F734F"/>
    <w:rsid w:val="00A00476"/>
    <w:rsid w:val="00A160A3"/>
    <w:rsid w:val="00A17E03"/>
    <w:rsid w:val="00A23FC8"/>
    <w:rsid w:val="00A246B6"/>
    <w:rsid w:val="00A253E4"/>
    <w:rsid w:val="00A2776A"/>
    <w:rsid w:val="00A315CB"/>
    <w:rsid w:val="00A31B1B"/>
    <w:rsid w:val="00A37621"/>
    <w:rsid w:val="00A467E1"/>
    <w:rsid w:val="00A46FC8"/>
    <w:rsid w:val="00A47E70"/>
    <w:rsid w:val="00A50CF0"/>
    <w:rsid w:val="00A513A1"/>
    <w:rsid w:val="00A529FF"/>
    <w:rsid w:val="00A54F38"/>
    <w:rsid w:val="00A74F4A"/>
    <w:rsid w:val="00A75E08"/>
    <w:rsid w:val="00A7671C"/>
    <w:rsid w:val="00A864BE"/>
    <w:rsid w:val="00A90F08"/>
    <w:rsid w:val="00A93DEB"/>
    <w:rsid w:val="00AA09BE"/>
    <w:rsid w:val="00AA2CBC"/>
    <w:rsid w:val="00AB1A1F"/>
    <w:rsid w:val="00AB3DA5"/>
    <w:rsid w:val="00AC184E"/>
    <w:rsid w:val="00AC5820"/>
    <w:rsid w:val="00AD1CD8"/>
    <w:rsid w:val="00AD3DE1"/>
    <w:rsid w:val="00AE3AE5"/>
    <w:rsid w:val="00AF1CEA"/>
    <w:rsid w:val="00B03CE1"/>
    <w:rsid w:val="00B0736A"/>
    <w:rsid w:val="00B106C0"/>
    <w:rsid w:val="00B258BB"/>
    <w:rsid w:val="00B352BA"/>
    <w:rsid w:val="00B4670F"/>
    <w:rsid w:val="00B47B06"/>
    <w:rsid w:val="00B57F33"/>
    <w:rsid w:val="00B67B97"/>
    <w:rsid w:val="00B70842"/>
    <w:rsid w:val="00B81D58"/>
    <w:rsid w:val="00B968C8"/>
    <w:rsid w:val="00BA0E45"/>
    <w:rsid w:val="00BA3EC5"/>
    <w:rsid w:val="00BA51D9"/>
    <w:rsid w:val="00BB5DFC"/>
    <w:rsid w:val="00BC419B"/>
    <w:rsid w:val="00BC4F81"/>
    <w:rsid w:val="00BD279D"/>
    <w:rsid w:val="00BD6BB8"/>
    <w:rsid w:val="00BD74E6"/>
    <w:rsid w:val="00BE45ED"/>
    <w:rsid w:val="00BE7D1C"/>
    <w:rsid w:val="00C00835"/>
    <w:rsid w:val="00C12C70"/>
    <w:rsid w:val="00C13CB8"/>
    <w:rsid w:val="00C26981"/>
    <w:rsid w:val="00C336CE"/>
    <w:rsid w:val="00C34A72"/>
    <w:rsid w:val="00C41EE9"/>
    <w:rsid w:val="00C44107"/>
    <w:rsid w:val="00C54117"/>
    <w:rsid w:val="00C62B27"/>
    <w:rsid w:val="00C66BA2"/>
    <w:rsid w:val="00C81E1C"/>
    <w:rsid w:val="00C84F5F"/>
    <w:rsid w:val="00C95985"/>
    <w:rsid w:val="00C9628C"/>
    <w:rsid w:val="00C972B8"/>
    <w:rsid w:val="00CB0E75"/>
    <w:rsid w:val="00CB6F26"/>
    <w:rsid w:val="00CC34A7"/>
    <w:rsid w:val="00CC5026"/>
    <w:rsid w:val="00CC68D0"/>
    <w:rsid w:val="00CC6BA0"/>
    <w:rsid w:val="00CD27AC"/>
    <w:rsid w:val="00CD51A3"/>
    <w:rsid w:val="00CE0262"/>
    <w:rsid w:val="00CF7436"/>
    <w:rsid w:val="00D03988"/>
    <w:rsid w:val="00D03BDD"/>
    <w:rsid w:val="00D03BFD"/>
    <w:rsid w:val="00D03F9A"/>
    <w:rsid w:val="00D06D51"/>
    <w:rsid w:val="00D123E2"/>
    <w:rsid w:val="00D24991"/>
    <w:rsid w:val="00D3131F"/>
    <w:rsid w:val="00D37C6E"/>
    <w:rsid w:val="00D41B48"/>
    <w:rsid w:val="00D41EDA"/>
    <w:rsid w:val="00D50255"/>
    <w:rsid w:val="00D54261"/>
    <w:rsid w:val="00D544B5"/>
    <w:rsid w:val="00D66520"/>
    <w:rsid w:val="00D94AC1"/>
    <w:rsid w:val="00DA4AF3"/>
    <w:rsid w:val="00DA6D46"/>
    <w:rsid w:val="00DC6A8F"/>
    <w:rsid w:val="00DC78FB"/>
    <w:rsid w:val="00DD0320"/>
    <w:rsid w:val="00DD479C"/>
    <w:rsid w:val="00DD7BAE"/>
    <w:rsid w:val="00DE34CF"/>
    <w:rsid w:val="00DE5592"/>
    <w:rsid w:val="00DF2DB5"/>
    <w:rsid w:val="00DF3558"/>
    <w:rsid w:val="00E03D99"/>
    <w:rsid w:val="00E1398D"/>
    <w:rsid w:val="00E13F3D"/>
    <w:rsid w:val="00E146C8"/>
    <w:rsid w:val="00E16FE1"/>
    <w:rsid w:val="00E17E1D"/>
    <w:rsid w:val="00E20927"/>
    <w:rsid w:val="00E25C57"/>
    <w:rsid w:val="00E34898"/>
    <w:rsid w:val="00E73669"/>
    <w:rsid w:val="00E92774"/>
    <w:rsid w:val="00E928F6"/>
    <w:rsid w:val="00E95688"/>
    <w:rsid w:val="00EA03D3"/>
    <w:rsid w:val="00EA12CB"/>
    <w:rsid w:val="00EA2A2A"/>
    <w:rsid w:val="00EB09B7"/>
    <w:rsid w:val="00EB0CBF"/>
    <w:rsid w:val="00EC14E1"/>
    <w:rsid w:val="00EC1D35"/>
    <w:rsid w:val="00EC1ED3"/>
    <w:rsid w:val="00EC2342"/>
    <w:rsid w:val="00EC4922"/>
    <w:rsid w:val="00EC73C9"/>
    <w:rsid w:val="00EE7D7C"/>
    <w:rsid w:val="00EF43A6"/>
    <w:rsid w:val="00EF74A4"/>
    <w:rsid w:val="00F06648"/>
    <w:rsid w:val="00F15E92"/>
    <w:rsid w:val="00F228FC"/>
    <w:rsid w:val="00F25D98"/>
    <w:rsid w:val="00F300FB"/>
    <w:rsid w:val="00F3701E"/>
    <w:rsid w:val="00F37FCA"/>
    <w:rsid w:val="00F62899"/>
    <w:rsid w:val="00F631C8"/>
    <w:rsid w:val="00F87F6F"/>
    <w:rsid w:val="00F93EE0"/>
    <w:rsid w:val="00FA0468"/>
    <w:rsid w:val="00FA2E88"/>
    <w:rsid w:val="00FB6386"/>
    <w:rsid w:val="00FC21E8"/>
    <w:rsid w:val="00FC7191"/>
    <w:rsid w:val="00FD0D76"/>
    <w:rsid w:val="00FD1A38"/>
    <w:rsid w:val="00FD2E80"/>
    <w:rsid w:val="00FD722C"/>
    <w:rsid w:val="00FE06BB"/>
    <w:rsid w:val="00FE6E34"/>
    <w:rsid w:val="00FF69B6"/>
    <w:rsid w:val="102995C5"/>
    <w:rsid w:val="10A5881C"/>
    <w:rsid w:val="1FCB19E1"/>
    <w:rsid w:val="4EF24BC1"/>
    <w:rsid w:val="567F93E2"/>
    <w:rsid w:val="71173488"/>
    <w:rsid w:val="744ED54A"/>
    <w:rsid w:val="79D24161"/>
    <w:rsid w:val="7C40F55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26B"/>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81233B"/>
    <w:rPr>
      <w:rFonts w:ascii="Arial" w:hAnsi="Arial"/>
      <w:b/>
      <w:noProof/>
      <w:sz w:val="18"/>
      <w:lang w:val="en-GB" w:eastAsia="en-US"/>
    </w:rPr>
  </w:style>
  <w:style w:type="numbering" w:customStyle="1" w:styleId="NoList1">
    <w:name w:val="No List1"/>
    <w:next w:val="NoList"/>
    <w:uiPriority w:val="99"/>
    <w:semiHidden/>
    <w:unhideWhenUsed/>
    <w:rsid w:val="00BA0E45"/>
  </w:style>
  <w:style w:type="character" w:customStyle="1" w:styleId="Heading1Char">
    <w:name w:val="Heading 1 Char"/>
    <w:basedOn w:val="DefaultParagraphFont"/>
    <w:link w:val="Heading1"/>
    <w:rsid w:val="00BA0E45"/>
    <w:rPr>
      <w:rFonts w:ascii="Arial" w:hAnsi="Arial"/>
      <w:sz w:val="36"/>
      <w:lang w:val="en-GB" w:eastAsia="en-US"/>
    </w:rPr>
  </w:style>
  <w:style w:type="character" w:customStyle="1" w:styleId="Heading2Char">
    <w:name w:val="Heading 2 Char"/>
    <w:basedOn w:val="DefaultParagraphFont"/>
    <w:link w:val="Heading2"/>
    <w:rsid w:val="00BA0E45"/>
    <w:rPr>
      <w:rFonts w:ascii="Arial" w:hAnsi="Arial"/>
      <w:sz w:val="32"/>
      <w:lang w:val="en-GB" w:eastAsia="en-US"/>
    </w:rPr>
  </w:style>
  <w:style w:type="character" w:customStyle="1" w:styleId="Heading3Char">
    <w:name w:val="Heading 3 Char"/>
    <w:basedOn w:val="DefaultParagraphFont"/>
    <w:link w:val="Heading3"/>
    <w:rsid w:val="00BA0E45"/>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A0E45"/>
    <w:rPr>
      <w:rFonts w:ascii="Arial" w:hAnsi="Arial"/>
      <w:sz w:val="24"/>
      <w:lang w:val="en-GB" w:eastAsia="en-US"/>
    </w:rPr>
  </w:style>
  <w:style w:type="character" w:customStyle="1" w:styleId="Heading5Char">
    <w:name w:val="Heading 5 Char"/>
    <w:basedOn w:val="DefaultParagraphFont"/>
    <w:link w:val="Heading5"/>
    <w:rsid w:val="00BA0E45"/>
    <w:rPr>
      <w:rFonts w:ascii="Arial" w:hAnsi="Arial"/>
      <w:sz w:val="22"/>
      <w:lang w:val="en-GB" w:eastAsia="en-US"/>
    </w:rPr>
  </w:style>
  <w:style w:type="character" w:customStyle="1" w:styleId="Heading6Char">
    <w:name w:val="Heading 6 Char"/>
    <w:basedOn w:val="DefaultParagraphFont"/>
    <w:link w:val="Heading6"/>
    <w:rsid w:val="00BA0E45"/>
    <w:rPr>
      <w:rFonts w:ascii="Arial" w:hAnsi="Arial"/>
      <w:lang w:val="en-GB" w:eastAsia="en-US"/>
    </w:rPr>
  </w:style>
  <w:style w:type="character" w:customStyle="1" w:styleId="Heading7Char">
    <w:name w:val="Heading 7 Char"/>
    <w:basedOn w:val="DefaultParagraphFont"/>
    <w:link w:val="Heading7"/>
    <w:rsid w:val="00BA0E45"/>
    <w:rPr>
      <w:rFonts w:ascii="Arial" w:hAnsi="Arial"/>
      <w:lang w:val="en-GB" w:eastAsia="en-US"/>
    </w:rPr>
  </w:style>
  <w:style w:type="character" w:customStyle="1" w:styleId="Heading8Char">
    <w:name w:val="Heading 8 Char"/>
    <w:basedOn w:val="DefaultParagraphFont"/>
    <w:link w:val="Heading8"/>
    <w:rsid w:val="00BA0E45"/>
    <w:rPr>
      <w:rFonts w:ascii="Arial" w:hAnsi="Arial"/>
      <w:sz w:val="36"/>
      <w:lang w:val="en-GB" w:eastAsia="en-US"/>
    </w:rPr>
  </w:style>
  <w:style w:type="character" w:customStyle="1" w:styleId="Heading9Char">
    <w:name w:val="Heading 9 Char"/>
    <w:basedOn w:val="DefaultParagraphFont"/>
    <w:link w:val="Heading9"/>
    <w:rsid w:val="00BA0E45"/>
    <w:rPr>
      <w:rFonts w:ascii="Arial" w:hAnsi="Arial"/>
      <w:sz w:val="36"/>
      <w:lang w:val="en-GB"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BA0E45"/>
    <w:rPr>
      <w:rFonts w:ascii="Calibri Light" w:eastAsia="等线 Light" w:hAnsi="Calibri Light" w:cs="Times New Roman"/>
      <w:i/>
      <w:iCs/>
      <w:color w:val="2F5496"/>
      <w:lang w:val="en-GB" w:eastAsia="en-US"/>
    </w:rPr>
  </w:style>
  <w:style w:type="paragraph" w:customStyle="1" w:styleId="msonormal0">
    <w:name w:val="msonormal"/>
    <w:basedOn w:val="Normal"/>
    <w:rsid w:val="00BA0E45"/>
    <w:pPr>
      <w:spacing w:before="100" w:beforeAutospacing="1" w:after="100" w:afterAutospacing="1"/>
    </w:pPr>
    <w:rPr>
      <w:rFonts w:eastAsia="Times New Roman"/>
      <w:sz w:val="24"/>
      <w:szCs w:val="24"/>
      <w:lang w:val="en-US" w:eastAsia="zh-CN"/>
    </w:rPr>
  </w:style>
  <w:style w:type="character" w:customStyle="1" w:styleId="FootnoteTextChar">
    <w:name w:val="Footnote Text Char"/>
    <w:basedOn w:val="DefaultParagraphFont"/>
    <w:link w:val="FootnoteText"/>
    <w:semiHidden/>
    <w:rsid w:val="00BA0E45"/>
    <w:rPr>
      <w:rFonts w:ascii="Times New Roman" w:hAnsi="Times New Roman"/>
      <w:sz w:val="16"/>
      <w:lang w:val="en-GB" w:eastAsia="en-US"/>
    </w:rPr>
  </w:style>
  <w:style w:type="character" w:customStyle="1" w:styleId="CommentTextChar">
    <w:name w:val="Comment Text Char"/>
    <w:basedOn w:val="DefaultParagraphFont"/>
    <w:link w:val="CommentText"/>
    <w:semiHidden/>
    <w:rsid w:val="00BA0E45"/>
    <w:rPr>
      <w:rFonts w:ascii="Times New Roman" w:hAnsi="Times New Roman"/>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BA0E45"/>
    <w:rPr>
      <w:rFonts w:ascii="Times New Roman" w:hAnsi="Times New Roman"/>
      <w:lang w:val="en-GB" w:eastAsia="en-US"/>
    </w:rPr>
  </w:style>
  <w:style w:type="character" w:customStyle="1" w:styleId="FooterChar">
    <w:name w:val="Footer Char"/>
    <w:basedOn w:val="DefaultParagraphFont"/>
    <w:link w:val="Footer"/>
    <w:rsid w:val="00BA0E45"/>
    <w:rPr>
      <w:rFonts w:ascii="Arial" w:hAnsi="Arial"/>
      <w:b/>
      <w:i/>
      <w:noProof/>
      <w:sz w:val="18"/>
      <w:lang w:val="en-GB" w:eastAsia="en-US"/>
    </w:rPr>
  </w:style>
  <w:style w:type="paragraph" w:styleId="BodyText">
    <w:name w:val="Body Text"/>
    <w:basedOn w:val="Normal"/>
    <w:link w:val="BodyTextChar"/>
    <w:semiHidden/>
    <w:unhideWhenUsed/>
    <w:rsid w:val="00BA0E45"/>
    <w:pPr>
      <w:spacing w:after="120"/>
    </w:pPr>
  </w:style>
  <w:style w:type="character" w:customStyle="1" w:styleId="BodyTextChar">
    <w:name w:val="Body Text Char"/>
    <w:basedOn w:val="DefaultParagraphFont"/>
    <w:link w:val="BodyText"/>
    <w:semiHidden/>
    <w:rsid w:val="00BA0E45"/>
    <w:rPr>
      <w:rFonts w:ascii="Times New Roman" w:hAnsi="Times New Roman"/>
      <w:lang w:val="en-GB" w:eastAsia="en-US"/>
    </w:rPr>
  </w:style>
  <w:style w:type="character" w:customStyle="1" w:styleId="DocumentMapChar">
    <w:name w:val="Document Map Char"/>
    <w:basedOn w:val="DefaultParagraphFont"/>
    <w:link w:val="DocumentMap"/>
    <w:semiHidden/>
    <w:rsid w:val="00BA0E45"/>
    <w:rPr>
      <w:rFonts w:ascii="Tahoma" w:hAnsi="Tahoma" w:cs="Tahoma"/>
      <w:shd w:val="clear" w:color="auto" w:fill="000080"/>
      <w:lang w:val="en-GB" w:eastAsia="en-US"/>
    </w:rPr>
  </w:style>
  <w:style w:type="character" w:customStyle="1" w:styleId="CommentSubjectChar">
    <w:name w:val="Comment Subject Char"/>
    <w:basedOn w:val="CommentTextChar"/>
    <w:link w:val="CommentSubject"/>
    <w:semiHidden/>
    <w:rsid w:val="00BA0E45"/>
    <w:rPr>
      <w:rFonts w:ascii="Times New Roman" w:hAnsi="Times New Roman"/>
      <w:b/>
      <w:bCs/>
      <w:lang w:val="en-GB" w:eastAsia="en-US"/>
    </w:rPr>
  </w:style>
  <w:style w:type="character" w:customStyle="1" w:styleId="BalloonTextChar">
    <w:name w:val="Balloon Text Char"/>
    <w:basedOn w:val="DefaultParagraphFont"/>
    <w:link w:val="BalloonText"/>
    <w:semiHidden/>
    <w:rsid w:val="00BA0E45"/>
    <w:rPr>
      <w:rFonts w:ascii="Tahoma" w:hAnsi="Tahoma" w:cs="Tahoma"/>
      <w:sz w:val="16"/>
      <w:szCs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BA0E45"/>
    <w:rPr>
      <w:rFonts w:ascii="Calibri" w:eastAsia="Calibri" w:hAnsi="Calibri" w:cs="Calibri"/>
      <w:sz w:val="22"/>
      <w:szCs w:val="22"/>
      <w:lang w:val="x-none"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단락,列,목록 단락,列出段落"/>
    <w:basedOn w:val="Normal"/>
    <w:link w:val="ListParagraphChar"/>
    <w:uiPriority w:val="34"/>
    <w:qFormat/>
    <w:rsid w:val="00BA0E45"/>
    <w:pPr>
      <w:overflowPunct w:val="0"/>
      <w:autoSpaceDE w:val="0"/>
      <w:autoSpaceDN w:val="0"/>
      <w:adjustRightInd w:val="0"/>
      <w:spacing w:after="0"/>
      <w:ind w:left="720"/>
    </w:pPr>
    <w:rPr>
      <w:rFonts w:ascii="Calibri" w:eastAsia="Calibri" w:hAnsi="Calibri" w:cs="Calibri"/>
      <w:sz w:val="22"/>
      <w:szCs w:val="22"/>
      <w:lang w:val="x-none"/>
    </w:rPr>
  </w:style>
  <w:style w:type="character" w:customStyle="1" w:styleId="NOChar">
    <w:name w:val="NO Char"/>
    <w:link w:val="NO"/>
    <w:qFormat/>
    <w:locked/>
    <w:rsid w:val="00BA0E45"/>
    <w:rPr>
      <w:rFonts w:ascii="Times New Roman" w:hAnsi="Times New Roman"/>
      <w:lang w:val="en-GB" w:eastAsia="en-US"/>
    </w:rPr>
  </w:style>
  <w:style w:type="character" w:customStyle="1" w:styleId="THChar">
    <w:name w:val="TH Char"/>
    <w:link w:val="TH"/>
    <w:qFormat/>
    <w:locked/>
    <w:rsid w:val="00BA0E45"/>
    <w:rPr>
      <w:rFonts w:ascii="Arial" w:hAnsi="Arial"/>
      <w:b/>
      <w:lang w:val="en-GB" w:eastAsia="en-US"/>
    </w:rPr>
  </w:style>
  <w:style w:type="character" w:customStyle="1" w:styleId="TALCar">
    <w:name w:val="TAL Car"/>
    <w:link w:val="TAL"/>
    <w:qFormat/>
    <w:locked/>
    <w:rsid w:val="00BA0E45"/>
    <w:rPr>
      <w:rFonts w:ascii="Arial" w:hAnsi="Arial"/>
      <w:sz w:val="18"/>
      <w:lang w:val="en-GB" w:eastAsia="en-US"/>
    </w:rPr>
  </w:style>
  <w:style w:type="character" w:customStyle="1" w:styleId="B1Char">
    <w:name w:val="B1 Char"/>
    <w:link w:val="B1"/>
    <w:qFormat/>
    <w:locked/>
    <w:rsid w:val="00BA0E45"/>
    <w:rPr>
      <w:rFonts w:ascii="Times New Roman" w:hAnsi="Times New Roman"/>
      <w:lang w:val="en-GB" w:eastAsia="en-US"/>
    </w:rPr>
  </w:style>
  <w:style w:type="character" w:customStyle="1" w:styleId="B2Char">
    <w:name w:val="B2 Char"/>
    <w:link w:val="B2"/>
    <w:qFormat/>
    <w:locked/>
    <w:rsid w:val="00BA0E45"/>
    <w:rPr>
      <w:rFonts w:ascii="Times New Roman" w:hAnsi="Times New Roman"/>
      <w:lang w:val="en-GB" w:eastAsia="en-US"/>
    </w:rPr>
  </w:style>
  <w:style w:type="character" w:customStyle="1" w:styleId="B3Char2">
    <w:name w:val="B3 Char2"/>
    <w:link w:val="B3"/>
    <w:qFormat/>
    <w:locked/>
    <w:rsid w:val="00BA0E45"/>
    <w:rPr>
      <w:rFonts w:ascii="Times New Roman" w:hAnsi="Times New Roman"/>
      <w:lang w:val="en-GB" w:eastAsia="en-US"/>
    </w:rPr>
  </w:style>
  <w:style w:type="character" w:customStyle="1" w:styleId="CRCoverPageChar">
    <w:name w:val="CR Cover Page Char"/>
    <w:link w:val="CRCoverPage"/>
    <w:qFormat/>
    <w:locked/>
    <w:rsid w:val="00BA0E45"/>
    <w:rPr>
      <w:rFonts w:ascii="Arial" w:hAnsi="Arial"/>
      <w:lang w:val="en-GB" w:eastAsia="en-US"/>
    </w:rPr>
  </w:style>
  <w:style w:type="character" w:customStyle="1" w:styleId="IvDbodytextChar">
    <w:name w:val="IvD bodytext Char"/>
    <w:link w:val="IvDbodytext"/>
    <w:locked/>
    <w:rsid w:val="00BA0E45"/>
    <w:rPr>
      <w:rFonts w:ascii="Arial" w:eastAsia="Malgun Gothic" w:hAnsi="Arial" w:cs="Arial"/>
      <w:spacing w:val="2"/>
      <w:lang w:val="en-GB" w:eastAsia="en-GB"/>
    </w:rPr>
  </w:style>
  <w:style w:type="paragraph" w:customStyle="1" w:styleId="IvDbodytext">
    <w:name w:val="IvD bodytext"/>
    <w:basedOn w:val="BodyText"/>
    <w:link w:val="IvDbodytextChar"/>
    <w:qFormat/>
    <w:rsid w:val="00BA0E45"/>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cs="Arial"/>
      <w:spacing w:val="2"/>
      <w:lang w:eastAsia="en-GB"/>
    </w:rPr>
  </w:style>
  <w:style w:type="character" w:customStyle="1" w:styleId="TACChar">
    <w:name w:val="TAC Char"/>
    <w:link w:val="TAC"/>
    <w:qFormat/>
    <w:locked/>
    <w:rsid w:val="00BA0E45"/>
    <w:rPr>
      <w:rFonts w:ascii="Arial" w:hAnsi="Arial"/>
      <w:sz w:val="18"/>
      <w:lang w:val="en-GB" w:eastAsia="en-US"/>
    </w:rPr>
  </w:style>
  <w:style w:type="character" w:customStyle="1" w:styleId="TAHCar">
    <w:name w:val="TAH Car"/>
    <w:link w:val="TAH"/>
    <w:qFormat/>
    <w:locked/>
    <w:rsid w:val="00BA0E45"/>
    <w:rPr>
      <w:rFonts w:ascii="Arial" w:hAnsi="Arial"/>
      <w:b/>
      <w:sz w:val="18"/>
      <w:lang w:val="en-GB" w:eastAsia="en-US"/>
    </w:rPr>
  </w:style>
  <w:style w:type="character" w:customStyle="1" w:styleId="TANChar">
    <w:name w:val="TAN Char"/>
    <w:link w:val="TAN"/>
    <w:qFormat/>
    <w:locked/>
    <w:rsid w:val="00BA0E45"/>
    <w:rPr>
      <w:rFonts w:ascii="Arial" w:hAnsi="Arial"/>
      <w:sz w:val="18"/>
      <w:lang w:val="en-GB" w:eastAsia="en-US"/>
    </w:rPr>
  </w:style>
  <w:style w:type="character" w:customStyle="1" w:styleId="B3Char">
    <w:name w:val="B3 Char"/>
    <w:locked/>
    <w:rsid w:val="00C62B27"/>
    <w:rPr>
      <w:rFonts w:ascii="Times New Roman" w:eastAsia="宋体" w:hAnsi="Times New Roman" w:cs="Times New Roman"/>
      <w:sz w:val="20"/>
      <w:szCs w:val="20"/>
      <w:lang w:val="en-GB"/>
    </w:rPr>
  </w:style>
  <w:style w:type="character" w:customStyle="1" w:styleId="EQChar">
    <w:name w:val="EQ Char"/>
    <w:link w:val="EQ"/>
    <w:locked/>
    <w:rsid w:val="002151FC"/>
    <w:rPr>
      <w:rFonts w:ascii="Times New Roman" w:hAnsi="Times New Roman"/>
      <w:noProof/>
      <w:lang w:val="en-GB" w:eastAsia="en-US"/>
    </w:rPr>
  </w:style>
  <w:style w:type="table" w:styleId="TableGrid">
    <w:name w:val="Table Grid"/>
    <w:basedOn w:val="TableNormal"/>
    <w:rsid w:val="00BD74E6"/>
    <w:pPr>
      <w:widowControl w:val="0"/>
      <w:autoSpaceDE w:val="0"/>
      <w:autoSpaceDN w:val="0"/>
      <w:adjustRightInd w:val="0"/>
      <w:spacing w:line="360" w:lineRule="auto"/>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588856">
      <w:bodyDiv w:val="1"/>
      <w:marLeft w:val="0"/>
      <w:marRight w:val="0"/>
      <w:marTop w:val="0"/>
      <w:marBottom w:val="0"/>
      <w:divBdr>
        <w:top w:val="none" w:sz="0" w:space="0" w:color="auto"/>
        <w:left w:val="none" w:sz="0" w:space="0" w:color="auto"/>
        <w:bottom w:val="none" w:sz="0" w:space="0" w:color="auto"/>
        <w:right w:val="none" w:sz="0" w:space="0" w:color="auto"/>
      </w:divBdr>
    </w:div>
    <w:div w:id="856164733">
      <w:bodyDiv w:val="1"/>
      <w:marLeft w:val="0"/>
      <w:marRight w:val="0"/>
      <w:marTop w:val="0"/>
      <w:marBottom w:val="0"/>
      <w:divBdr>
        <w:top w:val="none" w:sz="0" w:space="0" w:color="auto"/>
        <w:left w:val="none" w:sz="0" w:space="0" w:color="auto"/>
        <w:bottom w:val="none" w:sz="0" w:space="0" w:color="auto"/>
        <w:right w:val="none" w:sz="0" w:space="0" w:color="auto"/>
      </w:divBdr>
    </w:div>
    <w:div w:id="886188200">
      <w:bodyDiv w:val="1"/>
      <w:marLeft w:val="0"/>
      <w:marRight w:val="0"/>
      <w:marTop w:val="0"/>
      <w:marBottom w:val="0"/>
      <w:divBdr>
        <w:top w:val="none" w:sz="0" w:space="0" w:color="auto"/>
        <w:left w:val="none" w:sz="0" w:space="0" w:color="auto"/>
        <w:bottom w:val="none" w:sz="0" w:space="0" w:color="auto"/>
        <w:right w:val="none" w:sz="0" w:space="0" w:color="auto"/>
      </w:divBdr>
    </w:div>
    <w:div w:id="898829491">
      <w:bodyDiv w:val="1"/>
      <w:marLeft w:val="0"/>
      <w:marRight w:val="0"/>
      <w:marTop w:val="0"/>
      <w:marBottom w:val="0"/>
      <w:divBdr>
        <w:top w:val="none" w:sz="0" w:space="0" w:color="auto"/>
        <w:left w:val="none" w:sz="0" w:space="0" w:color="auto"/>
        <w:bottom w:val="none" w:sz="0" w:space="0" w:color="auto"/>
        <w:right w:val="none" w:sz="0" w:space="0" w:color="auto"/>
      </w:divBdr>
    </w:div>
    <w:div w:id="1062168934">
      <w:bodyDiv w:val="1"/>
      <w:marLeft w:val="0"/>
      <w:marRight w:val="0"/>
      <w:marTop w:val="0"/>
      <w:marBottom w:val="0"/>
      <w:divBdr>
        <w:top w:val="none" w:sz="0" w:space="0" w:color="auto"/>
        <w:left w:val="none" w:sz="0" w:space="0" w:color="auto"/>
        <w:bottom w:val="none" w:sz="0" w:space="0" w:color="auto"/>
        <w:right w:val="none" w:sz="0" w:space="0" w:color="auto"/>
      </w:divBdr>
    </w:div>
    <w:div w:id="1255554044">
      <w:bodyDiv w:val="1"/>
      <w:marLeft w:val="0"/>
      <w:marRight w:val="0"/>
      <w:marTop w:val="0"/>
      <w:marBottom w:val="0"/>
      <w:divBdr>
        <w:top w:val="none" w:sz="0" w:space="0" w:color="auto"/>
        <w:left w:val="none" w:sz="0" w:space="0" w:color="auto"/>
        <w:bottom w:val="none" w:sz="0" w:space="0" w:color="auto"/>
        <w:right w:val="none" w:sz="0" w:space="0" w:color="auto"/>
      </w:divBdr>
    </w:div>
    <w:div w:id="1349405924">
      <w:bodyDiv w:val="1"/>
      <w:marLeft w:val="0"/>
      <w:marRight w:val="0"/>
      <w:marTop w:val="0"/>
      <w:marBottom w:val="0"/>
      <w:divBdr>
        <w:top w:val="none" w:sz="0" w:space="0" w:color="auto"/>
        <w:left w:val="none" w:sz="0" w:space="0" w:color="auto"/>
        <w:bottom w:val="none" w:sz="0" w:space="0" w:color="auto"/>
        <w:right w:val="none" w:sz="0" w:space="0" w:color="auto"/>
      </w:divBdr>
    </w:div>
    <w:div w:id="1549798454">
      <w:bodyDiv w:val="1"/>
      <w:marLeft w:val="0"/>
      <w:marRight w:val="0"/>
      <w:marTop w:val="0"/>
      <w:marBottom w:val="0"/>
      <w:divBdr>
        <w:top w:val="none" w:sz="0" w:space="0" w:color="auto"/>
        <w:left w:val="none" w:sz="0" w:space="0" w:color="auto"/>
        <w:bottom w:val="none" w:sz="0" w:space="0" w:color="auto"/>
        <w:right w:val="none" w:sz="0" w:space="0" w:color="auto"/>
      </w:divBdr>
    </w:div>
    <w:div w:id="1600991662">
      <w:bodyDiv w:val="1"/>
      <w:marLeft w:val="0"/>
      <w:marRight w:val="0"/>
      <w:marTop w:val="0"/>
      <w:marBottom w:val="0"/>
      <w:divBdr>
        <w:top w:val="none" w:sz="0" w:space="0" w:color="auto"/>
        <w:left w:val="none" w:sz="0" w:space="0" w:color="auto"/>
        <w:bottom w:val="none" w:sz="0" w:space="0" w:color="auto"/>
        <w:right w:val="none" w:sz="0" w:space="0" w:color="auto"/>
      </w:divBdr>
    </w:div>
    <w:div w:id="1696347865">
      <w:bodyDiv w:val="1"/>
      <w:marLeft w:val="0"/>
      <w:marRight w:val="0"/>
      <w:marTop w:val="0"/>
      <w:marBottom w:val="0"/>
      <w:divBdr>
        <w:top w:val="none" w:sz="0" w:space="0" w:color="auto"/>
        <w:left w:val="none" w:sz="0" w:space="0" w:color="auto"/>
        <w:bottom w:val="none" w:sz="0" w:space="0" w:color="auto"/>
        <w:right w:val="none" w:sz="0" w:space="0" w:color="auto"/>
      </w:divBdr>
    </w:div>
    <w:div w:id="1926062819">
      <w:bodyDiv w:val="1"/>
      <w:marLeft w:val="0"/>
      <w:marRight w:val="0"/>
      <w:marTop w:val="0"/>
      <w:marBottom w:val="0"/>
      <w:divBdr>
        <w:top w:val="none" w:sz="0" w:space="0" w:color="auto"/>
        <w:left w:val="none" w:sz="0" w:space="0" w:color="auto"/>
        <w:bottom w:val="none" w:sz="0" w:space="0" w:color="auto"/>
        <w:right w:val="none" w:sz="0" w:space="0" w:color="auto"/>
      </w:divBdr>
    </w:div>
    <w:div w:id="202921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wmf"/><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xsi:nil="true"/>
    <_dlc_DocId xmlns="71c5aaf6-e6ce-465b-b873-5148d2a4c105">5AIRPNAIUNRU-1328258698-10805</_dlc_DocId>
    <_dlc_DocIdUrl xmlns="71c5aaf6-e6ce-465b-b873-5148d2a4c105">
      <Url>https://nokia.sharepoint.com/sites/c5g/5gradio/_layouts/15/DocIdRedir.aspx?ID=5AIRPNAIUNRU-1328258698-10805</Url>
      <Description>5AIRPNAIUNRU-1328258698-10805</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6D6F10-C99A-4423-B0D9-B78178077C8A}">
  <ds:schemaRefs>
    <ds:schemaRef ds:uri="http://schemas.microsoft.com/sharepoint/events"/>
  </ds:schemaRefs>
</ds:datastoreItem>
</file>

<file path=customXml/itemProps2.xml><?xml version="1.0" encoding="utf-8"?>
<ds:datastoreItem xmlns:ds="http://schemas.openxmlformats.org/officeDocument/2006/customXml" ds:itemID="{62973DBC-5DAC-4DA9-ACB6-3761338D0F0C}">
  <ds:schemaRefs>
    <ds:schemaRef ds:uri="Microsoft.SharePoint.Taxonomy.ContentTypeSync"/>
  </ds:schemaRefs>
</ds:datastoreItem>
</file>

<file path=customXml/itemProps3.xml><?xml version="1.0" encoding="utf-8"?>
<ds:datastoreItem xmlns:ds="http://schemas.openxmlformats.org/officeDocument/2006/customXml" ds:itemID="{64CBDCDA-7ABA-4624-9BDE-3A1F5D54C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1A2D98-57E5-4435-9C6E-E0411C0F70D8}">
  <ds:schemaRefs>
    <ds:schemaRef ds:uri="http://schemas.openxmlformats.org/officeDocument/2006/bibliography"/>
  </ds:schemaRefs>
</ds:datastoreItem>
</file>

<file path=customXml/itemProps5.xml><?xml version="1.0" encoding="utf-8"?>
<ds:datastoreItem xmlns:ds="http://schemas.openxmlformats.org/officeDocument/2006/customXml" ds:itemID="{63B91888-03DB-4B62-9380-E169C64882E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1c5aaf6-e6ce-465b-b873-5148d2a4c105"/>
    <ds:schemaRef ds:uri="0b6aed8e-0313-4d17-80ff-d0e5da4931c5"/>
    <ds:schemaRef ds:uri="3b34c8f0-1ef5-4d1e-bb66-517ce7fe7356"/>
    <ds:schemaRef ds:uri="http://www.w3.org/XML/1998/namespace"/>
    <ds:schemaRef ds:uri="http://purl.org/dc/dcmitype/"/>
  </ds:schemaRefs>
</ds:datastoreItem>
</file>

<file path=customXml/itemProps6.xml><?xml version="1.0" encoding="utf-8"?>
<ds:datastoreItem xmlns:ds="http://schemas.openxmlformats.org/officeDocument/2006/customXml" ds:itemID="{EC2A11A5-D44C-45D1-8B57-88D34B8F74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19</Pages>
  <Words>8170</Words>
  <Characters>40370</Characters>
  <Application>Microsoft Office Word</Application>
  <DocSecurity>0</DocSecurity>
  <Lines>336</Lines>
  <Paragraphs>96</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48444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Apple</cp:lastModifiedBy>
  <cp:revision>2</cp:revision>
  <cp:lastPrinted>1900-01-01T08:00:00Z</cp:lastPrinted>
  <dcterms:created xsi:type="dcterms:W3CDTF">2022-03-09T00:56:00Z</dcterms:created>
  <dcterms:modified xsi:type="dcterms:W3CDTF">2022-03-09T00:56:00Z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0x01010000E5007003D3004E92B8EDD86D20E8CD</vt:lpwstr>
  </property>
  <property fmtid="{D5CDD505-2E9C-101B-9397-08002B2CF9AE}" pid="22" name="_dlc_DocIdItemGuid">
    <vt:lpwstr>0cd41a45-cce0-4a88-907e-53b7d0143f16</vt:lpwstr>
  </property>
</Properties>
</file>